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A122" w14:textId="77777777" w:rsidR="001F71DC" w:rsidRPr="00243578" w:rsidRDefault="001F71DC" w:rsidP="001F71DC">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43578">
        <w:rPr>
          <w:rFonts w:ascii="Times New Roman" w:eastAsia="Times New Roman" w:hAnsi="Times New Roman" w:cs="Times New Roman"/>
          <w:b/>
          <w:bCs/>
          <w:sz w:val="24"/>
          <w:szCs w:val="24"/>
          <w:lang w:eastAsia="ru-RU"/>
        </w:rPr>
        <w:t>УТВЕРЖДАЮ</w:t>
      </w:r>
    </w:p>
    <w:p w14:paraId="21156800" w14:textId="77777777" w:rsidR="001F71DC" w:rsidRPr="00243578" w:rsidRDefault="001F71DC" w:rsidP="001F71DC">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D4388E3" w14:textId="77777777" w:rsidR="001F71DC" w:rsidRPr="00B179DE" w:rsidRDefault="001F71DC" w:rsidP="001F71D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012210058/1</w:t>
      </w:r>
    </w:p>
    <w:p w14:paraId="32E751D8" w14:textId="77777777" w:rsidR="001F71DC" w:rsidRPr="00243578" w:rsidRDefault="001F71DC" w:rsidP="001F71DC">
      <w:pPr>
        <w:spacing w:after="0" w:line="240" w:lineRule="auto"/>
        <w:ind w:left="4961"/>
        <w:jc w:val="both"/>
        <w:rPr>
          <w:rFonts w:ascii="Times New Roman" w:eastAsia="Times New Roman" w:hAnsi="Times New Roman" w:cs="Times New Roman"/>
          <w:bCs/>
          <w:sz w:val="20"/>
          <w:szCs w:val="24"/>
          <w:lang w:eastAsia="ru-RU"/>
        </w:rPr>
      </w:pPr>
    </w:p>
    <w:p w14:paraId="6F3B9C17" w14:textId="77777777" w:rsidR="001F71DC" w:rsidRPr="00243578" w:rsidRDefault="001F71DC" w:rsidP="001F71DC">
      <w:pPr>
        <w:spacing w:after="0" w:line="240" w:lineRule="auto"/>
        <w:ind w:firstLine="426"/>
        <w:jc w:val="center"/>
        <w:rPr>
          <w:rFonts w:ascii="Times New Roman" w:hAnsi="Times New Roman" w:cs="Times New Roman"/>
          <w:b/>
          <w:sz w:val="24"/>
          <w:szCs w:val="24"/>
        </w:rPr>
      </w:pPr>
    </w:p>
    <w:p w14:paraId="5CE00947" w14:textId="77777777" w:rsidR="001F71DC" w:rsidRPr="00243578" w:rsidRDefault="001F71DC" w:rsidP="001F71D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19D0CA6D" w14:textId="77777777" w:rsidR="001F71DC" w:rsidRPr="00243578" w:rsidRDefault="001F71DC" w:rsidP="001F71D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a"/>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79F28512" w14:textId="77777777" w:rsidR="001F71DC" w:rsidRPr="00243578" w:rsidRDefault="001F71DC" w:rsidP="001F71DC">
      <w:pPr>
        <w:spacing w:after="0" w:line="240" w:lineRule="auto"/>
        <w:ind w:firstLine="426"/>
        <w:rPr>
          <w:rFonts w:ascii="Times New Roman" w:hAnsi="Times New Roman" w:cs="Times New Roman"/>
          <w:sz w:val="24"/>
          <w:szCs w:val="24"/>
        </w:rPr>
      </w:pPr>
    </w:p>
    <w:p w14:paraId="67E7FCB2" w14:textId="77777777" w:rsidR="001F71DC" w:rsidRPr="00243578" w:rsidRDefault="001F71DC" w:rsidP="001F71DC">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49D62DED" w14:textId="77777777" w:rsidR="001F71DC" w:rsidRPr="00243578" w:rsidRDefault="001F71DC" w:rsidP="001F71DC">
      <w:pPr>
        <w:spacing w:after="0" w:line="240" w:lineRule="auto"/>
        <w:ind w:firstLine="709"/>
        <w:jc w:val="both"/>
        <w:rPr>
          <w:rFonts w:ascii="Times New Roman" w:eastAsia="Times New Roman" w:hAnsi="Times New Roman" w:cs="Times New Roman"/>
          <w:sz w:val="24"/>
          <w:szCs w:val="24"/>
        </w:rPr>
      </w:pPr>
    </w:p>
    <w:p w14:paraId="38ACC134" w14:textId="77777777" w:rsidR="001F71DC" w:rsidRPr="00243578" w:rsidRDefault="001F71DC" w:rsidP="001F71D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567CB524" w14:textId="77777777" w:rsidR="001F71DC" w:rsidRPr="00243578" w:rsidRDefault="001F71DC" w:rsidP="001F71D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093E0A56" w14:textId="77777777" w:rsidR="001F71DC" w:rsidRPr="00243578" w:rsidRDefault="001F71DC" w:rsidP="001F71DC">
      <w:pPr>
        <w:spacing w:after="0" w:line="240" w:lineRule="auto"/>
        <w:ind w:firstLine="426"/>
        <w:rPr>
          <w:rFonts w:ascii="Times New Roman" w:hAnsi="Times New Roman" w:cs="Times New Roman"/>
          <w:sz w:val="24"/>
          <w:szCs w:val="24"/>
        </w:rPr>
      </w:pPr>
    </w:p>
    <w:p w14:paraId="2C1F3A11"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45037A30" w14:textId="77777777" w:rsidR="001F71DC" w:rsidRPr="00243578" w:rsidRDefault="001F71DC" w:rsidP="001F71DC">
      <w:pPr>
        <w:pStyle w:val="ac"/>
        <w:spacing w:after="0" w:line="240" w:lineRule="auto"/>
        <w:ind w:left="0" w:firstLine="709"/>
        <w:rPr>
          <w:rFonts w:ascii="Times New Roman" w:hAnsi="Times New Roman" w:cs="Times New Roman"/>
          <w:b/>
          <w:sz w:val="24"/>
          <w:szCs w:val="24"/>
        </w:rPr>
      </w:pPr>
    </w:p>
    <w:p w14:paraId="31735F60" w14:textId="77777777" w:rsidR="001F71DC" w:rsidRPr="001F71DC" w:rsidRDefault="001F71DC" w:rsidP="001F71D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Pr>
          <w:rFonts w:ascii="Times New Roman" w:eastAsia="Times New Roman" w:hAnsi="Times New Roman" w:cs="Times New Roman"/>
          <w:sz w:val="24"/>
          <w:szCs w:val="24"/>
          <w:lang w:eastAsia="ru-RU"/>
        </w:rPr>
        <w:t xml:space="preserve"> следующее недвижимое имущество (далее Объект):</w:t>
      </w:r>
    </w:p>
    <w:p w14:paraId="321EBAD8" w14:textId="77777777" w:rsidR="001F71DC" w:rsidRPr="001F71DC" w:rsidRDefault="001F71DC" w:rsidP="001F71DC">
      <w:pPr>
        <w:pStyle w:val="ac"/>
        <w:widowControl w:val="0"/>
        <w:suppressAutoHyphens/>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71DC">
        <w:rPr>
          <w:rFonts w:ascii="Times New Roman" w:eastAsia="Times New Roman" w:hAnsi="Times New Roman" w:cs="Times New Roman"/>
          <w:sz w:val="24"/>
          <w:szCs w:val="24"/>
          <w:lang w:eastAsia="ru-RU"/>
        </w:rPr>
        <w:t xml:space="preserve">Объект 1: Нежилое здание, назначение: нежилое здание, площадь: 3 766,9 кв.м, количество этажей: 2, в том числе подземных 0, кадастровый номер 73:24:041802:455, расположенное по адресу: г. Ульяновск, ул. А. Блаженного, зд. 15, принадлежащее Доверителю на праве собственности, что подтверждается Выпиской из ЕГРН об объекте недвижимости от 02.06.2021г., выданной Управлением Федеральной службы государственной регистрации, кадастра и картографии по Ульяновской области.  </w:t>
      </w:r>
    </w:p>
    <w:p w14:paraId="5FF2C98F" w14:textId="77777777" w:rsidR="001F71DC" w:rsidRDefault="001F71DC" w:rsidP="001F71DC">
      <w:pPr>
        <w:pStyle w:val="ac"/>
        <w:widowControl w:val="0"/>
        <w:suppressAutoHyphens/>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71DC">
        <w:rPr>
          <w:rFonts w:ascii="Times New Roman" w:eastAsia="Times New Roman" w:hAnsi="Times New Roman" w:cs="Times New Roman"/>
          <w:sz w:val="24"/>
          <w:szCs w:val="24"/>
          <w:lang w:eastAsia="ru-RU"/>
        </w:rPr>
        <w:t>Объект 2: Нежилое здание, назначение: нежилое здание, площадь: 1 154,5 кв.м, количество этажей: 4, в том числе подземных 0, кадастровый номер 73:24:041802:459, расположенное по адресу: г. Ульяновск, ул. А. Блаженного, зд. 15А, принадлежащее Доверителю на праве собственности, что подтверждается Выпиской из ЕГРН об объекте недвижимости от 02.06.2021г. №КУВИ-002/2021-65742424, выданной Управлением Федеральной службы государственной регистрации, кадастра и карто</w:t>
      </w:r>
      <w:r>
        <w:rPr>
          <w:rFonts w:ascii="Times New Roman" w:eastAsia="Times New Roman" w:hAnsi="Times New Roman" w:cs="Times New Roman"/>
          <w:sz w:val="24"/>
          <w:szCs w:val="24"/>
          <w:lang w:eastAsia="ru-RU"/>
        </w:rPr>
        <w:t>графии по Ульяновской области,</w:t>
      </w:r>
    </w:p>
    <w:p w14:paraId="002B4BAB" w14:textId="77777777" w:rsidR="001F71DC" w:rsidRPr="00243578" w:rsidRDefault="001F71DC" w:rsidP="001F71DC">
      <w:pPr>
        <w:pStyle w:val="ac"/>
        <w:widowControl w:val="0"/>
        <w:suppressAutoHyphens/>
        <w:spacing w:after="0" w:line="240" w:lineRule="auto"/>
        <w:ind w:left="792"/>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80294FF" w14:textId="77777777" w:rsidR="001F71DC" w:rsidRPr="00243578" w:rsidRDefault="001F71DC" w:rsidP="001F71DC">
      <w:pPr>
        <w:pStyle w:val="ac"/>
        <w:widowControl w:val="0"/>
        <w:numPr>
          <w:ilvl w:val="1"/>
          <w:numId w:val="3"/>
        </w:numPr>
        <w:suppressAutoHyphens/>
        <w:spacing w:after="0" w:line="240" w:lineRule="auto"/>
        <w:ind w:left="0" w:firstLine="709"/>
        <w:jc w:val="both"/>
        <w:rPr>
          <w:rStyle w:val="aa"/>
          <w:rFonts w:ascii="Times New Roman" w:eastAsia="Times New Roman" w:hAnsi="Times New Roman"/>
          <w:bCs/>
          <w:sz w:val="24"/>
          <w:szCs w:val="24"/>
          <w:lang w:eastAsia="ru-RU"/>
        </w:rPr>
      </w:pPr>
      <w:bookmarkStart w:id="0" w:name="_Ref11945259"/>
      <w:r w:rsidRPr="00243578">
        <w:rPr>
          <w:rStyle w:val="aa"/>
          <w:rFonts w:ascii="Times New Roman" w:eastAsia="Times New Roman" w:hAnsi="Times New Roman"/>
          <w:bCs/>
          <w:sz w:val="24"/>
          <w:szCs w:val="24"/>
          <w:lang w:eastAsia="ru-RU"/>
        </w:rPr>
        <w:lastRenderedPageBreak/>
        <w:footnoteReference w:id="4"/>
      </w:r>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bookmarkEnd w:id="0"/>
    </w:p>
    <w:p w14:paraId="361AC51E" w14:textId="77777777" w:rsidR="001F71DC" w:rsidRPr="00243578" w:rsidRDefault="001F71DC" w:rsidP="001F71DC">
      <w:pPr>
        <w:pStyle w:val="ac"/>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bookmarkStart w:id="1" w:name="_Ref485835771"/>
      <w:r w:rsidRPr="001F71DC">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 xml:space="preserve">1 </w:t>
      </w:r>
      <w:r w:rsidRPr="001F71DC">
        <w:rPr>
          <w:rFonts w:ascii="Times New Roman" w:eastAsia="Times New Roman" w:hAnsi="Times New Roman" w:cs="Times New Roman"/>
          <w:sz w:val="24"/>
          <w:szCs w:val="24"/>
          <w:lang w:eastAsia="ru-RU"/>
        </w:rPr>
        <w:t>принадлежит Продавцу на праве собственности на основании Акта приемки законченного строительством объекта от 25.04.2002 г., Распоряжения заместителя управляющего Ульяновского отделения №8588 Акционерного коммерческого сберегательного банка РФ №773А от 07.08.2002 г., что подтверждается выпиской ЕГРН от 14.12.2017 г., о чем в Едином государственном реестре недвижимости сделана запись о регистрации №73:01:252/2002:73 от 03.12.2002 г.</w:t>
      </w:r>
      <w:r w:rsidRPr="00243578">
        <w:rPr>
          <w:rFonts w:ascii="Times New Roman" w:eastAsia="Times New Roman" w:hAnsi="Times New Roman" w:cs="Times New Roman"/>
          <w:sz w:val="24"/>
          <w:szCs w:val="24"/>
          <w:lang w:eastAsia="ru-RU"/>
        </w:rPr>
        <w:t xml:space="preserve"> </w:t>
      </w:r>
      <w:bookmarkEnd w:id="1"/>
    </w:p>
    <w:p w14:paraId="3C08E6DF" w14:textId="77777777" w:rsidR="001F71DC" w:rsidRPr="001F71DC" w:rsidRDefault="001F71DC" w:rsidP="001F71D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Объект 1</w:t>
      </w:r>
      <w:r w:rsidRPr="00243578">
        <w:rPr>
          <w:rFonts w:ascii="Times New Roman" w:hAnsi="Times New Roman" w:cs="Times New Roman"/>
          <w:sz w:val="24"/>
          <w:szCs w:val="24"/>
        </w:rPr>
        <w:t xml:space="preserve"> расположен на земельном участке (далее – </w:t>
      </w:r>
      <w:r w:rsidRPr="00243578">
        <w:rPr>
          <w:rFonts w:ascii="Times New Roman" w:hAnsi="Times New Roman" w:cs="Times New Roman"/>
          <w:b/>
          <w:sz w:val="24"/>
          <w:szCs w:val="24"/>
        </w:rPr>
        <w:t>«Земельный участок</w:t>
      </w:r>
      <w:r>
        <w:rPr>
          <w:rFonts w:ascii="Times New Roman" w:hAnsi="Times New Roman" w:cs="Times New Roman"/>
          <w:b/>
          <w:sz w:val="24"/>
          <w:szCs w:val="24"/>
        </w:rPr>
        <w:t>1</w:t>
      </w:r>
      <w:r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Pr="001F71DC">
        <w:rPr>
          <w:rFonts w:ascii="Times New Roman" w:eastAsia="Times New Roman" w:hAnsi="Times New Roman" w:cs="Times New Roman"/>
          <w:sz w:val="24"/>
          <w:szCs w:val="24"/>
          <w:lang w:eastAsia="ru-RU"/>
        </w:rPr>
        <w:t>Земельного участка: 73:24:041802:55.</w:t>
      </w:r>
    </w:p>
    <w:p w14:paraId="3C8DD64C" w14:textId="77777777" w:rsidR="001F71DC" w:rsidRDefault="001F71DC" w:rsidP="001F71DC">
      <w:pPr>
        <w:widowControl w:val="0"/>
        <w:spacing w:after="0" w:line="240" w:lineRule="auto"/>
        <w:ind w:firstLine="709"/>
        <w:jc w:val="both"/>
        <w:rPr>
          <w:rFonts w:ascii="Times New Roman" w:eastAsia="Times New Roman" w:hAnsi="Times New Roman" w:cs="Times New Roman"/>
          <w:sz w:val="24"/>
          <w:szCs w:val="24"/>
          <w:lang w:eastAsia="ru-RU"/>
        </w:rPr>
      </w:pPr>
      <w:r w:rsidRPr="001F71DC">
        <w:rPr>
          <w:rFonts w:ascii="Times New Roman" w:eastAsia="Times New Roman" w:hAnsi="Times New Roman" w:cs="Times New Roman"/>
          <w:sz w:val="24"/>
          <w:szCs w:val="24"/>
          <w:lang w:eastAsia="ru-RU"/>
        </w:rPr>
        <w:t>Земельный участок</w:t>
      </w:r>
      <w:r w:rsidR="00CD52E6">
        <w:rPr>
          <w:rFonts w:ascii="Times New Roman" w:eastAsia="Times New Roman" w:hAnsi="Times New Roman" w:cs="Times New Roman"/>
          <w:sz w:val="24"/>
          <w:szCs w:val="24"/>
          <w:lang w:eastAsia="ru-RU"/>
        </w:rPr>
        <w:t xml:space="preserve"> 1</w:t>
      </w:r>
      <w:r w:rsidRPr="001F71DC">
        <w:rPr>
          <w:rFonts w:ascii="Times New Roman" w:eastAsia="Times New Roman" w:hAnsi="Times New Roman" w:cs="Times New Roman"/>
          <w:sz w:val="24"/>
          <w:szCs w:val="24"/>
          <w:lang w:eastAsia="ru-RU"/>
        </w:rPr>
        <w:t xml:space="preserve"> расположен по адресу: Ульяновская область, г. Ульяновск, ул. А. Блаженного 15.</w:t>
      </w:r>
    </w:p>
    <w:p w14:paraId="286300EC" w14:textId="77777777" w:rsidR="001F71DC" w:rsidRPr="001F71DC" w:rsidRDefault="001F71DC" w:rsidP="00A45CC2">
      <w:pPr>
        <w:widowControl w:val="0"/>
        <w:spacing w:after="0" w:line="240" w:lineRule="auto"/>
        <w:ind w:firstLine="709"/>
        <w:jc w:val="both"/>
        <w:rPr>
          <w:rFonts w:ascii="Times New Roman" w:eastAsia="Times New Roman" w:hAnsi="Times New Roman" w:cs="Times New Roman"/>
          <w:sz w:val="24"/>
          <w:szCs w:val="24"/>
          <w:lang w:eastAsia="ru-RU"/>
        </w:rPr>
      </w:pPr>
      <w:r w:rsidRPr="001F71DC">
        <w:rPr>
          <w:rFonts w:ascii="Times New Roman" w:eastAsia="Times New Roman" w:hAnsi="Times New Roman" w:cs="Times New Roman"/>
          <w:sz w:val="24"/>
          <w:szCs w:val="24"/>
          <w:lang w:eastAsia="ru-RU"/>
        </w:rPr>
        <w:t>Земельный участок</w:t>
      </w:r>
      <w:r w:rsidR="00CD52E6">
        <w:rPr>
          <w:rFonts w:ascii="Times New Roman" w:eastAsia="Times New Roman" w:hAnsi="Times New Roman" w:cs="Times New Roman"/>
          <w:sz w:val="24"/>
          <w:szCs w:val="24"/>
          <w:lang w:eastAsia="ru-RU"/>
        </w:rPr>
        <w:t xml:space="preserve"> 1</w:t>
      </w:r>
      <w:r w:rsidRPr="001F71DC">
        <w:rPr>
          <w:rFonts w:ascii="Times New Roman" w:eastAsia="Times New Roman" w:hAnsi="Times New Roman" w:cs="Times New Roman"/>
          <w:sz w:val="24"/>
          <w:szCs w:val="24"/>
          <w:lang w:eastAsia="ru-RU"/>
        </w:rPr>
        <w:t xml:space="preserve"> принадлежит Продавцу на праве собственности на основании Договора купли-продажи недвижимого имущества №2364 от 10.2006 г., что подтверждается свидетельством о государственной регистрации права, о чем в Едином государственном реестре недвижимости сделана запись о реги</w:t>
      </w:r>
      <w:r w:rsidR="00A45CC2">
        <w:rPr>
          <w:rFonts w:ascii="Times New Roman" w:eastAsia="Times New Roman" w:hAnsi="Times New Roman" w:cs="Times New Roman"/>
          <w:sz w:val="24"/>
          <w:szCs w:val="24"/>
          <w:lang w:eastAsia="ru-RU"/>
        </w:rPr>
        <w:t>страции №73-73-01/345/2006-020.</w:t>
      </w:r>
    </w:p>
    <w:p w14:paraId="79271301" w14:textId="77777777" w:rsidR="00A45CC2" w:rsidRPr="00243578" w:rsidRDefault="00A45CC2" w:rsidP="00A45CC2">
      <w:pPr>
        <w:pStyle w:val="ac"/>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r w:rsidRPr="00A45CC2">
        <w:rPr>
          <w:rFonts w:ascii="Times New Roman" w:eastAsia="Times New Roman" w:hAnsi="Times New Roman" w:cs="Times New Roman"/>
          <w:bCs/>
          <w:sz w:val="24"/>
          <w:szCs w:val="24"/>
          <w:lang w:eastAsia="ru-RU"/>
        </w:rPr>
        <w:t>Объект 2 принадлежит Продавцу на праве собственности на основании Акта приемки законченного строительством объекта от 25.04.2002 г., Распоряжения №782А заместителя управляющего Ульяновского отделения №8588 сбербанка РФ от 08.08.2002 г., что подтверждается свидетельством о государственной регистрации права от 04.01.2003 г., о чем в Едином государственном реестре недвижимости сделана запись о регистрации №73:01:252/2002:74 от 04.01.2003 г.</w:t>
      </w:r>
    </w:p>
    <w:p w14:paraId="6B11132F" w14:textId="77777777" w:rsidR="00A45CC2" w:rsidRPr="00A45CC2" w:rsidRDefault="00A45CC2" w:rsidP="00CD52E6">
      <w:pPr>
        <w:pStyle w:val="ac"/>
        <w:widowControl w:val="0"/>
        <w:suppressAutoHyphens/>
        <w:spacing w:after="0" w:line="240" w:lineRule="auto"/>
        <w:ind w:left="792"/>
        <w:jc w:val="both"/>
        <w:rPr>
          <w:rFonts w:ascii="Times New Roman" w:eastAsia="Times New Roman" w:hAnsi="Times New Roman" w:cs="Times New Roman"/>
          <w:bCs/>
          <w:sz w:val="24"/>
          <w:szCs w:val="24"/>
          <w:lang w:eastAsia="ru-RU"/>
        </w:rPr>
      </w:pPr>
      <w:r w:rsidRPr="00A45CC2">
        <w:rPr>
          <w:rFonts w:ascii="Times New Roman" w:eastAsia="Times New Roman" w:hAnsi="Times New Roman" w:cs="Times New Roman"/>
          <w:bCs/>
          <w:sz w:val="24"/>
          <w:szCs w:val="24"/>
          <w:lang w:eastAsia="ru-RU"/>
        </w:rPr>
        <w:t>Кадастровый/условный номер Объекта 2: 73:24:041802:459.</w:t>
      </w:r>
    </w:p>
    <w:p w14:paraId="0919DBCD" w14:textId="77777777" w:rsidR="00A45CC2" w:rsidRPr="00A45CC2" w:rsidRDefault="00A45CC2" w:rsidP="00A45CC2">
      <w:pPr>
        <w:pStyle w:val="ac"/>
        <w:widowControl w:val="0"/>
        <w:suppressAutoHyphens/>
        <w:spacing w:after="0" w:line="240" w:lineRule="auto"/>
        <w:ind w:left="792"/>
        <w:jc w:val="both"/>
        <w:rPr>
          <w:rFonts w:ascii="Times New Roman" w:eastAsia="Times New Roman" w:hAnsi="Times New Roman" w:cs="Times New Roman"/>
          <w:bCs/>
          <w:sz w:val="24"/>
          <w:szCs w:val="24"/>
          <w:lang w:eastAsia="ru-RU"/>
        </w:rPr>
      </w:pPr>
      <w:r w:rsidRPr="00A45CC2">
        <w:rPr>
          <w:rFonts w:ascii="Times New Roman" w:eastAsia="Times New Roman" w:hAnsi="Times New Roman" w:cs="Times New Roman"/>
          <w:bCs/>
          <w:sz w:val="24"/>
          <w:szCs w:val="24"/>
          <w:lang w:eastAsia="ru-RU"/>
        </w:rPr>
        <w:t>Объект 2 расположен по адресу: Ульяновская область, г. Ульяновск, ул. А. Блаженного 15А.</w:t>
      </w:r>
    </w:p>
    <w:p w14:paraId="40120656" w14:textId="77777777" w:rsidR="00A45CC2" w:rsidRPr="001F71DC" w:rsidRDefault="00A45CC2" w:rsidP="00A45C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Объект 2</w:t>
      </w:r>
      <w:r w:rsidRPr="00243578">
        <w:rPr>
          <w:rFonts w:ascii="Times New Roman" w:hAnsi="Times New Roman" w:cs="Times New Roman"/>
          <w:sz w:val="24"/>
          <w:szCs w:val="24"/>
        </w:rPr>
        <w:t xml:space="preserve"> расположен на земельном участке (далее – </w:t>
      </w:r>
      <w:r w:rsidRPr="00243578">
        <w:rPr>
          <w:rFonts w:ascii="Times New Roman" w:hAnsi="Times New Roman" w:cs="Times New Roman"/>
          <w:b/>
          <w:sz w:val="24"/>
          <w:szCs w:val="24"/>
        </w:rPr>
        <w:t>«Земельный участок</w:t>
      </w:r>
      <w:r>
        <w:rPr>
          <w:rFonts w:ascii="Times New Roman" w:hAnsi="Times New Roman" w:cs="Times New Roman"/>
          <w:b/>
          <w:sz w:val="24"/>
          <w:szCs w:val="24"/>
        </w:rPr>
        <w:t>2</w:t>
      </w:r>
      <w:r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Pr="001F71DC">
        <w:rPr>
          <w:rFonts w:ascii="Times New Roman" w:eastAsia="Times New Roman" w:hAnsi="Times New Roman" w:cs="Times New Roman"/>
          <w:sz w:val="24"/>
          <w:szCs w:val="24"/>
          <w:lang w:eastAsia="ru-RU"/>
        </w:rPr>
        <w:t xml:space="preserve">Земельного участка: </w:t>
      </w:r>
      <w:r w:rsidRPr="00353AC6">
        <w:rPr>
          <w:rFonts w:ascii="Times New Roman" w:eastAsia="Times New Roman" w:hAnsi="Times New Roman" w:cs="Times New Roman"/>
          <w:sz w:val="24"/>
          <w:szCs w:val="24"/>
          <w:lang w:eastAsia="ru-RU"/>
        </w:rPr>
        <w:t>73:24:041802:390</w:t>
      </w:r>
      <w:r w:rsidRPr="001F71DC">
        <w:rPr>
          <w:rFonts w:ascii="Times New Roman" w:eastAsia="Times New Roman" w:hAnsi="Times New Roman" w:cs="Times New Roman"/>
          <w:sz w:val="24"/>
          <w:szCs w:val="24"/>
          <w:lang w:eastAsia="ru-RU"/>
        </w:rPr>
        <w:t>.</w:t>
      </w:r>
    </w:p>
    <w:p w14:paraId="0E89FA4C" w14:textId="77777777" w:rsidR="00A45CC2" w:rsidRDefault="00A45CC2" w:rsidP="00A45CC2">
      <w:pPr>
        <w:widowControl w:val="0"/>
        <w:spacing w:after="0" w:line="240" w:lineRule="auto"/>
        <w:ind w:firstLine="709"/>
        <w:jc w:val="both"/>
        <w:rPr>
          <w:rFonts w:ascii="Times New Roman" w:eastAsia="Times New Roman" w:hAnsi="Times New Roman" w:cs="Times New Roman"/>
          <w:sz w:val="24"/>
          <w:szCs w:val="24"/>
          <w:lang w:eastAsia="ru-RU"/>
        </w:rPr>
      </w:pPr>
      <w:r w:rsidRPr="001F71DC">
        <w:rPr>
          <w:rFonts w:ascii="Times New Roman" w:eastAsia="Times New Roman" w:hAnsi="Times New Roman" w:cs="Times New Roman"/>
          <w:sz w:val="24"/>
          <w:szCs w:val="24"/>
          <w:lang w:eastAsia="ru-RU"/>
        </w:rPr>
        <w:t xml:space="preserve">Земельный участок </w:t>
      </w:r>
      <w:r w:rsidR="00CD52E6">
        <w:rPr>
          <w:rFonts w:ascii="Times New Roman" w:eastAsia="Times New Roman" w:hAnsi="Times New Roman" w:cs="Times New Roman"/>
          <w:sz w:val="24"/>
          <w:szCs w:val="24"/>
          <w:lang w:eastAsia="ru-RU"/>
        </w:rPr>
        <w:t xml:space="preserve">2 </w:t>
      </w:r>
      <w:r w:rsidRPr="001F71DC">
        <w:rPr>
          <w:rFonts w:ascii="Times New Roman" w:eastAsia="Times New Roman" w:hAnsi="Times New Roman" w:cs="Times New Roman"/>
          <w:sz w:val="24"/>
          <w:szCs w:val="24"/>
          <w:lang w:eastAsia="ru-RU"/>
        </w:rPr>
        <w:t>расположен по адресу: Ульяновская область, г. Ульяновск, ул. А. Блаженного 15.</w:t>
      </w:r>
    </w:p>
    <w:p w14:paraId="5E53DC0C" w14:textId="77777777" w:rsidR="00A45CC2" w:rsidRDefault="001F71DC" w:rsidP="00A45CC2">
      <w:pPr>
        <w:widowControl w:val="0"/>
        <w:spacing w:after="0" w:line="240" w:lineRule="auto"/>
        <w:ind w:firstLine="709"/>
        <w:jc w:val="both"/>
        <w:rPr>
          <w:rFonts w:ascii="Times New Roman" w:eastAsia="Times New Roman" w:hAnsi="Times New Roman" w:cs="Times New Roman"/>
          <w:sz w:val="24"/>
          <w:szCs w:val="24"/>
          <w:lang w:eastAsia="ru-RU"/>
        </w:rPr>
      </w:pPr>
      <w:r w:rsidRPr="00A45CC2">
        <w:rPr>
          <w:rFonts w:ascii="Times New Roman" w:eastAsia="Times New Roman" w:hAnsi="Times New Roman" w:cs="Times New Roman"/>
          <w:sz w:val="24"/>
          <w:szCs w:val="24"/>
          <w:lang w:eastAsia="ru-RU"/>
        </w:rPr>
        <w:t xml:space="preserve">Земельный участок </w:t>
      </w:r>
      <w:r w:rsidR="00CD52E6">
        <w:rPr>
          <w:rFonts w:ascii="Times New Roman" w:eastAsia="Times New Roman" w:hAnsi="Times New Roman" w:cs="Times New Roman"/>
          <w:sz w:val="24"/>
          <w:szCs w:val="24"/>
          <w:lang w:eastAsia="ru-RU"/>
        </w:rPr>
        <w:t xml:space="preserve">2 </w:t>
      </w:r>
      <w:r w:rsidRPr="00A45CC2">
        <w:rPr>
          <w:rFonts w:ascii="Times New Roman" w:eastAsia="Times New Roman" w:hAnsi="Times New Roman" w:cs="Times New Roman"/>
          <w:sz w:val="24"/>
          <w:szCs w:val="24"/>
          <w:lang w:eastAsia="ru-RU"/>
        </w:rPr>
        <w:t xml:space="preserve">принадлежит Арендодателю на </w:t>
      </w:r>
      <w:r w:rsidR="00A45CC2" w:rsidRPr="00A45CC2">
        <w:rPr>
          <w:rFonts w:ascii="Times New Roman" w:eastAsia="Times New Roman" w:hAnsi="Times New Roman" w:cs="Times New Roman"/>
          <w:sz w:val="24"/>
          <w:szCs w:val="24"/>
          <w:lang w:eastAsia="ru-RU"/>
        </w:rPr>
        <w:t xml:space="preserve">праве собственности </w:t>
      </w:r>
      <w:r w:rsidRPr="00A45CC2">
        <w:rPr>
          <w:rFonts w:ascii="Times New Roman" w:eastAsia="Times New Roman" w:hAnsi="Times New Roman" w:cs="Times New Roman"/>
          <w:sz w:val="24"/>
          <w:szCs w:val="24"/>
          <w:lang w:eastAsia="ru-RU"/>
        </w:rPr>
        <w:t xml:space="preserve">на основании </w:t>
      </w:r>
      <w:r w:rsidR="00A45CC2" w:rsidRPr="00A45CC2">
        <w:rPr>
          <w:rFonts w:ascii="Times New Roman" w:eastAsia="Times New Roman" w:hAnsi="Times New Roman" w:cs="Times New Roman"/>
          <w:sz w:val="24"/>
          <w:szCs w:val="24"/>
          <w:lang w:eastAsia="ru-RU"/>
        </w:rPr>
        <w:t>на основании Договора купли-продажи земельного участка №98 от 15.05.2014 г., Постановления Администрации города Ульяновска от 05.04.2013 г. №1377, Постановления Администрации города Ульяновска от 10.06.2013 г. №2489, что подтверждается свидетельством о государственной регистрации права, о чем в Едином государственном реестре недвижимости сделана запись о регистрации №73-73-01/154/2014-002.</w:t>
      </w:r>
    </w:p>
    <w:p w14:paraId="522D992A" w14:textId="77777777" w:rsidR="007E6D74" w:rsidRPr="00A45CC2" w:rsidRDefault="007E6D74" w:rsidP="00A45CC2">
      <w:pPr>
        <w:widowControl w:val="0"/>
        <w:spacing w:after="0" w:line="240" w:lineRule="auto"/>
        <w:ind w:firstLine="709"/>
        <w:jc w:val="both"/>
        <w:rPr>
          <w:rFonts w:ascii="Times New Roman" w:eastAsia="Times New Roman" w:hAnsi="Times New Roman" w:cs="Times New Roman"/>
          <w:sz w:val="24"/>
          <w:szCs w:val="24"/>
          <w:lang w:eastAsia="ru-RU"/>
        </w:rPr>
      </w:pPr>
      <w:r w:rsidRPr="00E9168E">
        <w:rPr>
          <w:rFonts w:ascii="Times New Roman" w:eastAsia="Times New Roman" w:hAnsi="Times New Roman" w:cs="Times New Roman"/>
          <w:sz w:val="24"/>
          <w:szCs w:val="24"/>
          <w:lang w:eastAsia="ru-RU"/>
        </w:rPr>
        <w:t>Доступ к Объекту 2 осуществляется через земельный участок площадью 3 380,7 кв.м, расположенный по адресу: г. Ульяновск, ул. А. Блаженного, д. 15, кадастровый номер: 73:24:041802:38, находящийся в муниципальной собственности и используемый банком на праве аренды по договору аренды земельного участка №24-4-00 8196 от 26.12.2002г.</w:t>
      </w:r>
    </w:p>
    <w:p w14:paraId="3A59D42C" w14:textId="77777777" w:rsidR="001F71DC" w:rsidRPr="00A45CC2" w:rsidRDefault="001F71DC" w:rsidP="006B5845">
      <w:pPr>
        <w:pStyle w:val="ac"/>
        <w:widowControl w:val="0"/>
        <w:numPr>
          <w:ilvl w:val="1"/>
          <w:numId w:val="3"/>
        </w:numPr>
        <w:suppressAutoHyphens/>
        <w:snapToGrid w:val="0"/>
        <w:spacing w:after="0" w:line="240" w:lineRule="auto"/>
        <w:ind w:left="0" w:firstLine="709"/>
        <w:jc w:val="both"/>
        <w:rPr>
          <w:rFonts w:ascii="Times New Roman" w:hAnsi="Times New Roman" w:cs="Times New Roman"/>
          <w:sz w:val="24"/>
          <w:szCs w:val="24"/>
        </w:rPr>
      </w:pPr>
      <w:r w:rsidRPr="00A45CC2">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Земельн</w:t>
      </w:r>
      <w:r w:rsidR="00CD52E6">
        <w:rPr>
          <w:rFonts w:ascii="Times New Roman" w:hAnsi="Times New Roman" w:cs="Times New Roman"/>
          <w:sz w:val="24"/>
          <w:szCs w:val="24"/>
        </w:rPr>
        <w:t>ым</w:t>
      </w:r>
      <w:r w:rsidRPr="00A45CC2">
        <w:rPr>
          <w:rFonts w:ascii="Times New Roman" w:hAnsi="Times New Roman" w:cs="Times New Roman"/>
          <w:sz w:val="24"/>
          <w:szCs w:val="24"/>
        </w:rPr>
        <w:t xml:space="preserve"> участк</w:t>
      </w:r>
      <w:r w:rsidR="00CD52E6">
        <w:rPr>
          <w:rFonts w:ascii="Times New Roman" w:hAnsi="Times New Roman" w:cs="Times New Roman"/>
          <w:sz w:val="24"/>
          <w:szCs w:val="24"/>
        </w:rPr>
        <w:t>ом</w:t>
      </w:r>
      <w:r w:rsidRPr="00A45CC2">
        <w:rPr>
          <w:rFonts w:ascii="Times New Roman" w:hAnsi="Times New Roman" w:cs="Times New Roman"/>
          <w:sz w:val="24"/>
          <w:szCs w:val="24"/>
        </w:rPr>
        <w:t xml:space="preserve">, </w:t>
      </w:r>
      <w:r w:rsidR="00CD52E6">
        <w:rPr>
          <w:rFonts w:ascii="Times New Roman" w:hAnsi="Times New Roman" w:cs="Times New Roman"/>
          <w:sz w:val="24"/>
          <w:szCs w:val="24"/>
        </w:rPr>
        <w:t>который</w:t>
      </w:r>
      <w:r w:rsidRPr="00A45CC2">
        <w:rPr>
          <w:rFonts w:ascii="Times New Roman" w:hAnsi="Times New Roman" w:cs="Times New Roman"/>
          <w:sz w:val="24"/>
          <w:szCs w:val="24"/>
        </w:rPr>
        <w:t xml:space="preserve"> необходим для его использования.</w:t>
      </w:r>
    </w:p>
    <w:p w14:paraId="232D75C0" w14:textId="77777777" w:rsidR="001F71DC" w:rsidRPr="00243578" w:rsidRDefault="001F71DC" w:rsidP="001F71D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5"/>
      </w:r>
      <w:r w:rsidRPr="00243578">
        <w:rPr>
          <w:rFonts w:ascii="Times New Roman" w:hAnsi="Times New Roman" w:cs="Times New Roman"/>
          <w:sz w:val="24"/>
          <w:szCs w:val="24"/>
        </w:rPr>
        <w:t>.</w:t>
      </w:r>
      <w:bookmarkEnd w:id="2"/>
    </w:p>
    <w:p w14:paraId="220B1175"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w:t>
      </w:r>
      <w:bookmarkStart w:id="3" w:name="_GoBack"/>
      <w:bookmarkEnd w:id="3"/>
      <w:r w:rsidRPr="00243578">
        <w:rPr>
          <w:rFonts w:ascii="Times New Roman" w:hAnsi="Times New Roman" w:cs="Times New Roman"/>
          <w:sz w:val="24"/>
          <w:szCs w:val="24"/>
        </w:rPr>
        <w:t>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83E62EC" w14:textId="77777777" w:rsidR="00E9168E" w:rsidRPr="00E9168E" w:rsidRDefault="001F71DC" w:rsidP="00E9168E">
      <w:pPr>
        <w:pStyle w:val="ac"/>
        <w:numPr>
          <w:ilvl w:val="1"/>
          <w:numId w:val="3"/>
        </w:numPr>
        <w:tabs>
          <w:tab w:val="left" w:pos="-5387"/>
        </w:tabs>
        <w:autoSpaceDE w:val="0"/>
        <w:autoSpaceDN w:val="0"/>
        <w:snapToGrid w:val="0"/>
        <w:spacing w:after="0" w:line="240" w:lineRule="auto"/>
        <w:ind w:left="0" w:firstLine="709"/>
        <w:jc w:val="both"/>
        <w:rPr>
          <w:rFonts w:ascii="Times New Roman" w:hAnsi="Times New Roman" w:cs="Times New Roman"/>
          <w:sz w:val="24"/>
          <w:szCs w:val="24"/>
        </w:rPr>
      </w:pPr>
      <w:r w:rsidRPr="00E9168E">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a"/>
          <w:rFonts w:ascii="Times New Roman" w:eastAsia="Times New Roman" w:hAnsi="Times New Roman"/>
          <w:sz w:val="24"/>
          <w:szCs w:val="24"/>
          <w:lang w:eastAsia="ru-RU"/>
        </w:rPr>
        <w:footnoteReference w:id="6"/>
      </w:r>
      <w:r w:rsidRPr="00E9168E">
        <w:rPr>
          <w:rFonts w:ascii="Times New Roman" w:eastAsia="Times New Roman" w:hAnsi="Times New Roman" w:cs="Times New Roman"/>
          <w:sz w:val="24"/>
          <w:szCs w:val="24"/>
          <w:lang w:eastAsia="ru-RU"/>
        </w:rPr>
        <w:t>.</w:t>
      </w:r>
    </w:p>
    <w:p w14:paraId="101F00AB" w14:textId="77BEF21C" w:rsidR="00E46C4D" w:rsidRPr="00E9168E" w:rsidRDefault="00E46C4D" w:rsidP="00E9168E">
      <w:pPr>
        <w:pStyle w:val="ac"/>
        <w:numPr>
          <w:ilvl w:val="1"/>
          <w:numId w:val="3"/>
        </w:numPr>
        <w:tabs>
          <w:tab w:val="left" w:pos="-5387"/>
        </w:tabs>
        <w:autoSpaceDE w:val="0"/>
        <w:autoSpaceDN w:val="0"/>
        <w:snapToGrid w:val="0"/>
        <w:spacing w:after="0" w:line="240" w:lineRule="auto"/>
        <w:ind w:left="0" w:firstLine="709"/>
        <w:jc w:val="both"/>
        <w:rPr>
          <w:bCs/>
        </w:rPr>
      </w:pPr>
      <w:r w:rsidRPr="00E9168E">
        <w:rPr>
          <w:rFonts w:ascii="Times New Roman" w:hAnsi="Times New Roman" w:cs="Times New Roman"/>
          <w:bCs/>
        </w:rPr>
        <w:t>Объект 1 имеет статус культурного наследия, согласно охранного обязательства №С-10-21 собственника нежилого здания, являющегося объектом культурного наследия (памятником истории и культуры), или части его нежилых помещений от 11 мая 2010 г. В 2013-2014 г.г. проведены строительные работы. Историческая часть здания отстроена заново, сохранен и отреставрирован только исторический южный фасад.</w:t>
      </w:r>
    </w:p>
    <w:p w14:paraId="08188D98"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30FCBA70"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6A8939B2" w14:textId="77777777" w:rsidR="001F71DC" w:rsidRPr="00243578" w:rsidRDefault="001F71DC" w:rsidP="001F71D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sidRPr="00243578">
        <w:rPr>
          <w:rStyle w:val="aa"/>
          <w:rFonts w:ascii="Times New Roman" w:hAnsi="Times New Roman"/>
          <w:sz w:val="24"/>
          <w:szCs w:val="24"/>
        </w:rPr>
        <w:footnoteReference w:id="7"/>
      </w:r>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A45CC2">
        <w:rPr>
          <w:rFonts w:ascii="Times New Roman" w:hAnsi="Times New Roman" w:cs="Times New Roman"/>
          <w:sz w:val="24"/>
          <w:szCs w:val="24"/>
        </w:rPr>
        <w:t>5 (Пять</w:t>
      </w:r>
      <w:r w:rsidRPr="00243578">
        <w:rPr>
          <w:rFonts w:ascii="Times New Roman" w:hAnsi="Times New Roman" w:cs="Times New Roman"/>
          <w:sz w:val="24"/>
          <w:szCs w:val="24"/>
        </w:rPr>
        <w:t>)</w:t>
      </w:r>
      <w:r w:rsidRPr="00243578">
        <w:rPr>
          <w:rStyle w:val="aa"/>
          <w:rFonts w:ascii="Times New Roman" w:hAnsi="Times New Roman"/>
          <w:sz w:val="24"/>
          <w:szCs w:val="24"/>
        </w:rPr>
        <w:footnoteReference w:id="8"/>
      </w:r>
      <w:r w:rsidR="00A45CC2">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4"/>
    </w:p>
    <w:p w14:paraId="2D7747CB" w14:textId="77777777" w:rsidR="001F71DC" w:rsidRPr="00243578" w:rsidRDefault="001F71DC" w:rsidP="001F71D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540A0053" w14:textId="77777777" w:rsidR="001F71DC" w:rsidRPr="00243578" w:rsidRDefault="001F71DC" w:rsidP="001F71D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1EBB583B" w14:textId="77777777" w:rsidR="001F71DC" w:rsidRPr="00243578" w:rsidRDefault="001F71DC" w:rsidP="001F71D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14348E60" w14:textId="77777777" w:rsidR="001F71DC" w:rsidRPr="00243578" w:rsidRDefault="001F71DC" w:rsidP="001F71DC">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F46C288" w14:textId="77777777" w:rsidR="001F71DC" w:rsidRPr="00243578" w:rsidRDefault="001F71DC" w:rsidP="001F71DC">
      <w:pPr>
        <w:pStyle w:val="ac"/>
        <w:tabs>
          <w:tab w:val="left" w:pos="-1985"/>
        </w:tabs>
        <w:snapToGrid w:val="0"/>
        <w:spacing w:after="0" w:line="240" w:lineRule="auto"/>
        <w:ind w:left="709"/>
        <w:jc w:val="both"/>
        <w:rPr>
          <w:rFonts w:ascii="Times New Roman" w:hAnsi="Times New Roman" w:cs="Times New Roman"/>
          <w:sz w:val="24"/>
          <w:szCs w:val="24"/>
        </w:rPr>
      </w:pPr>
    </w:p>
    <w:p w14:paraId="18A1A417" w14:textId="77777777" w:rsidR="001F71DC" w:rsidRPr="00243578" w:rsidRDefault="001F71DC" w:rsidP="001F71DC">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0C20C12D" w14:textId="77777777" w:rsidR="001F71DC" w:rsidRPr="00243578" w:rsidRDefault="001F71DC" w:rsidP="001F71DC">
      <w:pPr>
        <w:pStyle w:val="ac"/>
        <w:spacing w:after="0" w:line="240" w:lineRule="auto"/>
        <w:ind w:left="0" w:firstLine="709"/>
        <w:rPr>
          <w:rFonts w:ascii="Times New Roman" w:hAnsi="Times New Roman" w:cs="Times New Roman"/>
          <w:b/>
          <w:sz w:val="24"/>
          <w:szCs w:val="24"/>
        </w:rPr>
      </w:pPr>
    </w:p>
    <w:p w14:paraId="5F9FA560"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Fonts w:ascii="Times New Roman" w:hAnsi="Times New Roman"/>
          <w:sz w:val="24"/>
          <w:szCs w:val="24"/>
        </w:rPr>
        <w:footnoteReference w:id="10"/>
      </w:r>
      <w:r w:rsidRPr="00243578">
        <w:rPr>
          <w:rFonts w:ascii="Times New Roman" w:eastAsia="Times New Roman" w:hAnsi="Times New Roman" w:cs="Times New Roman"/>
          <w:sz w:val="24"/>
          <w:szCs w:val="24"/>
          <w:lang w:eastAsia="ru-RU"/>
        </w:rPr>
        <w:t>и Д</w:t>
      </w:r>
      <w:r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на момент передачи.</w:t>
      </w:r>
      <w:bookmarkEnd w:id="5"/>
    </w:p>
    <w:p w14:paraId="4E787EFB" w14:textId="1D8ADBDA" w:rsidR="008420A6" w:rsidRPr="00E9168E" w:rsidRDefault="001F71DC" w:rsidP="008420A6">
      <w:pPr>
        <w:autoSpaceDE w:val="0"/>
        <w:autoSpaceDN w:val="0"/>
        <w:ind w:firstLine="709"/>
        <w:jc w:val="both"/>
        <w:rPr>
          <w:rFonts w:ascii="Times New Roman" w:hAnsi="Times New Roman" w:cs="Times New Roman"/>
          <w:color w:val="000000"/>
          <w:sz w:val="24"/>
          <w:szCs w:val="24"/>
          <w:shd w:val="clear" w:color="auto" w:fill="FFFFFF"/>
        </w:rPr>
      </w:pPr>
      <w:r w:rsidRPr="008420A6">
        <w:rPr>
          <w:rStyle w:val="aa"/>
          <w:rFonts w:ascii="Times New Roman" w:eastAsia="Times New Roman" w:hAnsi="Times New Roman"/>
          <w:sz w:val="24"/>
          <w:szCs w:val="24"/>
          <w:lang w:eastAsia="ru-RU"/>
        </w:rPr>
        <w:footnoteReference w:id="11"/>
      </w:r>
      <w:r w:rsidR="008420A6" w:rsidRPr="00E9168E">
        <w:rPr>
          <w:rFonts w:ascii="Times New Roman" w:hAnsi="Times New Roman" w:cs="Times New Roman"/>
          <w:color w:val="000000"/>
          <w:sz w:val="24"/>
          <w:szCs w:val="24"/>
          <w:shd w:val="clear" w:color="auto" w:fill="FFFFFF"/>
        </w:rPr>
        <w:t>Не позднее 30.06.2023 г., при условии полной оплаты аренды за пользование Объектами, Арендодатель передает Объекты Арендатору по акту приема-передачи. Арендодатель имеет право увеличить в одностороннем порядке срок передачи Объектов Арендатору на срок не более 2 (Двух) месяцев, без применения штрафных санкций;</w:t>
      </w:r>
    </w:p>
    <w:p w14:paraId="0A983F67" w14:textId="344FBD76" w:rsidR="001F71DC" w:rsidRPr="00243578" w:rsidRDefault="00787F19"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w:t>
      </w:r>
    </w:p>
    <w:p w14:paraId="0DC4F8A3" w14:textId="77777777" w:rsidR="001F71DC" w:rsidRPr="00243578" w:rsidRDefault="001F71DC" w:rsidP="001F71DC">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lastRenderedPageBreak/>
        <w:footnoteReference w:id="12"/>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Fonts w:ascii="Times New Roman" w:hAnsi="Times New Roman"/>
          <w:sz w:val="24"/>
          <w:szCs w:val="24"/>
        </w:rPr>
        <w:footnoteReference w:id="13"/>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58832AC1" w14:textId="77777777" w:rsidR="001F71DC" w:rsidRPr="00243578" w:rsidRDefault="001F71DC" w:rsidP="001F71DC">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w:t>
      </w:r>
    </w:p>
    <w:p w14:paraId="3B0C0807"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243578">
        <w:rPr>
          <w:rStyle w:val="aa"/>
          <w:rFonts w:ascii="Times New Roman" w:hAnsi="Times New Roman"/>
          <w:sz w:val="24"/>
          <w:szCs w:val="24"/>
        </w:rPr>
        <w:footnoteReference w:id="15"/>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16"/>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14:paraId="579CCD2F"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17"/>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8"/>
    </w:p>
    <w:p w14:paraId="35785958"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9"/>
    </w:p>
    <w:p w14:paraId="65085391"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0B7AD046" w14:textId="77777777" w:rsidR="001F71DC" w:rsidRPr="00243578" w:rsidRDefault="001F71DC" w:rsidP="001F71DC">
      <w:pPr>
        <w:pStyle w:val="ac"/>
        <w:snapToGrid w:val="0"/>
        <w:spacing w:after="0" w:line="240" w:lineRule="auto"/>
        <w:ind w:left="709"/>
        <w:jc w:val="both"/>
        <w:rPr>
          <w:rFonts w:ascii="Times New Roman" w:hAnsi="Times New Roman" w:cs="Times New Roman"/>
          <w:sz w:val="24"/>
          <w:szCs w:val="24"/>
        </w:rPr>
      </w:pPr>
    </w:p>
    <w:p w14:paraId="0194C4CE"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434ECF3A" w14:textId="77777777" w:rsidR="001F71DC" w:rsidRPr="00243578" w:rsidRDefault="001F71DC" w:rsidP="001F71DC">
      <w:pPr>
        <w:pStyle w:val="ac"/>
        <w:spacing w:after="0" w:line="240" w:lineRule="auto"/>
        <w:ind w:left="0" w:firstLine="709"/>
        <w:rPr>
          <w:rFonts w:ascii="Times New Roman" w:hAnsi="Times New Roman" w:cs="Times New Roman"/>
          <w:b/>
          <w:sz w:val="24"/>
          <w:szCs w:val="24"/>
        </w:rPr>
      </w:pPr>
    </w:p>
    <w:p w14:paraId="4170CD59"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a"/>
          <w:rFonts w:ascii="Times New Roman" w:hAnsi="Times New Roman"/>
          <w:sz w:val="24"/>
          <w:szCs w:val="24"/>
        </w:rPr>
        <w:footnoteReference w:id="18"/>
      </w:r>
      <w:r w:rsidRPr="00243578">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a"/>
          <w:rFonts w:ascii="Times New Roman" w:hAnsi="Times New Roman"/>
          <w:sz w:val="24"/>
          <w:szCs w:val="24"/>
        </w:rPr>
        <w:footnoteReference w:id="19"/>
      </w:r>
      <w:r w:rsidRPr="00243578">
        <w:rPr>
          <w:rFonts w:ascii="Times New Roman" w:hAnsi="Times New Roman" w:cs="Times New Roman"/>
          <w:sz w:val="24"/>
          <w:szCs w:val="24"/>
        </w:rPr>
        <w:t>.</w:t>
      </w:r>
      <w:bookmarkEnd w:id="10"/>
      <w:r w:rsidRPr="00243578" w:rsidDel="004228A7">
        <w:rPr>
          <w:rStyle w:val="aa"/>
          <w:rFonts w:ascii="Times New Roman" w:hAnsi="Times New Roman"/>
          <w:sz w:val="24"/>
          <w:szCs w:val="24"/>
        </w:rPr>
        <w:t xml:space="preserve"> </w:t>
      </w:r>
    </w:p>
    <w:p w14:paraId="1F829624"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lastRenderedPageBreak/>
        <w:t>Постоянная арендная плата:</w:t>
      </w:r>
      <w:bookmarkEnd w:id="11"/>
    </w:p>
    <w:p w14:paraId="6FC6AF81"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2"/>
    </w:p>
    <w:p w14:paraId="3447CC31" w14:textId="6F37395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r w:rsidRPr="00243578">
        <w:rPr>
          <w:rStyle w:val="aa"/>
          <w:rFonts w:ascii="Times New Roman" w:hAnsi="Times New Roman"/>
          <w:sz w:val="24"/>
          <w:szCs w:val="24"/>
        </w:rPr>
        <w:footnoteReference w:id="20"/>
      </w:r>
      <w:r w:rsidR="00E46C4D" w:rsidRPr="005C0FCC">
        <w:rPr>
          <w:rFonts w:ascii="Times New Roman" w:hAnsi="Times New Roman" w:cs="Times New Roman"/>
          <w:sz w:val="24"/>
          <w:szCs w:val="24"/>
          <w:highlight w:val="yellow"/>
        </w:rPr>
        <w:t xml:space="preserve">В течении 10 (десяти) рабочих дней с даты подписания договора аренды, </w:t>
      </w:r>
      <w:r w:rsidR="00E46C4D">
        <w:rPr>
          <w:rFonts w:ascii="Times New Roman" w:hAnsi="Times New Roman" w:cs="Times New Roman"/>
          <w:sz w:val="24"/>
          <w:szCs w:val="24"/>
          <w:highlight w:val="yellow"/>
        </w:rPr>
        <w:t xml:space="preserve">Арендатор </w:t>
      </w:r>
      <w:r w:rsidR="00E46C4D" w:rsidRPr="005C0FCC">
        <w:rPr>
          <w:rFonts w:ascii="Times New Roman" w:hAnsi="Times New Roman" w:cs="Times New Roman"/>
          <w:sz w:val="24"/>
          <w:szCs w:val="24"/>
          <w:highlight w:val="yellow"/>
        </w:rPr>
        <w:t>уплачивает Арендодателю 10 (Десять) процентов от годовой арендной платы (за вычетом суммы задатка</w:t>
      </w:r>
      <w:r w:rsidR="00E46C4D">
        <w:rPr>
          <w:rFonts w:ascii="Times New Roman" w:hAnsi="Times New Roman" w:cs="Times New Roman"/>
          <w:sz w:val="24"/>
          <w:szCs w:val="24"/>
        </w:rPr>
        <w:t xml:space="preserve">) в счет </w:t>
      </w:r>
      <w:r w:rsidR="00CA34DF">
        <w:rPr>
          <w:rFonts w:ascii="Times New Roman" w:hAnsi="Times New Roman" w:cs="Times New Roman"/>
          <w:sz w:val="24"/>
          <w:szCs w:val="24"/>
        </w:rPr>
        <w:t xml:space="preserve">Постоянной </w:t>
      </w:r>
      <w:r w:rsidR="00E46C4D">
        <w:rPr>
          <w:rFonts w:ascii="Times New Roman" w:hAnsi="Times New Roman" w:cs="Times New Roman"/>
          <w:sz w:val="24"/>
          <w:szCs w:val="24"/>
        </w:rPr>
        <w:t>аренд</w:t>
      </w:r>
      <w:r w:rsidR="00CA34DF">
        <w:rPr>
          <w:rFonts w:ascii="Times New Roman" w:hAnsi="Times New Roman" w:cs="Times New Roman"/>
          <w:sz w:val="24"/>
          <w:szCs w:val="24"/>
        </w:rPr>
        <w:t>ной платы</w:t>
      </w:r>
      <w:r w:rsidR="00E46C4D">
        <w:rPr>
          <w:rFonts w:ascii="Times New Roman" w:hAnsi="Times New Roman" w:cs="Times New Roman"/>
          <w:sz w:val="24"/>
          <w:szCs w:val="24"/>
        </w:rPr>
        <w:t xml:space="preserve"> за пользование Объектами</w:t>
      </w:r>
      <w:bookmarkEnd w:id="13"/>
      <w:r w:rsidRPr="00243578">
        <w:rPr>
          <w:rFonts w:ascii="Times New Roman" w:hAnsi="Times New Roman" w:cs="Times New Roman"/>
          <w:sz w:val="24"/>
          <w:szCs w:val="24"/>
        </w:rPr>
        <w:t>.</w:t>
      </w:r>
      <w:bookmarkEnd w:id="14"/>
    </w:p>
    <w:p w14:paraId="41715608"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1"/>
      </w:r>
      <w:r w:rsidRPr="00243578">
        <w:rPr>
          <w:rFonts w:ascii="Times New Roman" w:hAnsi="Times New Roman" w:cs="Times New Roman"/>
          <w:sz w:val="24"/>
          <w:szCs w:val="24"/>
        </w:rPr>
        <w:t xml:space="preserve">Постоянная арендная плата включает расходы за услуги по эксплуатации Мест общего пользования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_Ref39149193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5.1.2</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r w:rsidRPr="00243578">
        <w:rPr>
          <w:rStyle w:val="aa"/>
          <w:rFonts w:ascii="Times New Roman" w:hAnsi="Times New Roman"/>
          <w:sz w:val="24"/>
          <w:szCs w:val="24"/>
        </w:rPr>
        <w:footnoteReference w:id="22"/>
      </w:r>
      <w:r w:rsidRPr="00243578">
        <w:rPr>
          <w:rFonts w:ascii="Times New Roman" w:hAnsi="Times New Roman" w:cs="Times New Roman"/>
          <w:sz w:val="24"/>
          <w:szCs w:val="24"/>
        </w:rPr>
        <w:t>).</w:t>
      </w:r>
    </w:p>
    <w:p w14:paraId="33FE4FC4"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3"/>
      </w:r>
      <w:r w:rsidRPr="00243578">
        <w:rPr>
          <w:rFonts w:ascii="Times New Roman" w:hAnsi="Times New Roman" w:cs="Times New Roman"/>
          <w:sz w:val="24"/>
          <w:szCs w:val="24"/>
        </w:rPr>
        <w:t>Переменная арендная плата:</w:t>
      </w:r>
    </w:p>
    <w:p w14:paraId="3E46EA65"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a"/>
          <w:rFonts w:ascii="Times New Roman" w:hAnsi="Times New Roman"/>
          <w:sz w:val="24"/>
          <w:szCs w:val="24"/>
        </w:rPr>
        <w:footnoteReference w:id="24"/>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14:paraId="419AF683"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6"/>
    </w:p>
    <w:p w14:paraId="70EFE6EA"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a"/>
          <w:rFonts w:ascii="Times New Roman" w:hAnsi="Times New Roman"/>
          <w:sz w:val="24"/>
          <w:szCs w:val="24"/>
        </w:rPr>
        <w:footnoteReference w:id="25"/>
      </w:r>
      <w:r w:rsidRPr="00243578">
        <w:rPr>
          <w:rStyle w:val="aa"/>
          <w:rFonts w:ascii="Times New Roman" w:hAnsi="Times New Roman"/>
          <w:sz w:val="24"/>
          <w:szCs w:val="24"/>
        </w:rPr>
        <w:footnoteReference w:id="26"/>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27"/>
      </w:r>
      <w:r w:rsidRPr="00243578">
        <w:rPr>
          <w:rFonts w:ascii="Times New Roman" w:hAnsi="Times New Roman" w:cs="Times New Roman"/>
          <w:sz w:val="24"/>
          <w:szCs w:val="24"/>
        </w:rPr>
        <w:t>)</w:t>
      </w:r>
      <w:bookmarkEnd w:id="17"/>
      <w:r w:rsidRPr="00243578">
        <w:rPr>
          <w:rFonts w:ascii="Times New Roman" w:hAnsi="Times New Roman" w:cs="Times New Roman"/>
          <w:sz w:val="24"/>
          <w:szCs w:val="24"/>
        </w:rPr>
        <w:t>, увеличенные на сумму НДС (20 %).</w:t>
      </w:r>
    </w:p>
    <w:p w14:paraId="3E7A8B5B"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8"/>
      </w:r>
      <w:r w:rsidRPr="00243578">
        <w:rPr>
          <w:rFonts w:ascii="Times New Roman" w:hAnsi="Times New Roman" w:cs="Times New Roman"/>
          <w:sz w:val="24"/>
          <w:szCs w:val="24"/>
        </w:rPr>
        <w:t xml:space="preserve">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w:t>
      </w:r>
      <w:r w:rsidRPr="00243578">
        <w:rPr>
          <w:rFonts w:ascii="Times New Roman" w:hAnsi="Times New Roman" w:cs="Times New Roman"/>
          <w:sz w:val="24"/>
          <w:szCs w:val="24"/>
        </w:rPr>
        <w:lastRenderedPageBreak/>
        <w:t>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7E40EEB5"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8"/>
    </w:p>
    <w:p w14:paraId="1C128EFE"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F0455DB"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345E7326" w14:textId="77777777" w:rsidR="001F71DC"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520B1CE"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243578">
        <w:rPr>
          <w:rStyle w:val="aa"/>
          <w:rFonts w:ascii="Times New Roman" w:hAnsi="Times New Roman"/>
          <w:sz w:val="24"/>
          <w:szCs w:val="24"/>
        </w:rPr>
        <w:footnoteReference w:id="29"/>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14:paraId="62521542"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14:paraId="020674A0"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sidRPr="00243578">
        <w:rPr>
          <w:rStyle w:val="aa"/>
          <w:rFonts w:ascii="Times New Roman" w:hAnsi="Times New Roman"/>
          <w:sz w:val="24"/>
          <w:szCs w:val="24"/>
        </w:rPr>
        <w:footnoteReference w:id="30"/>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a"/>
          <w:rFonts w:ascii="Times New Roman" w:hAnsi="Times New Roman"/>
          <w:sz w:val="24"/>
          <w:szCs w:val="24"/>
        </w:rPr>
        <w:footnoteReference w:id="31"/>
      </w:r>
      <w:r w:rsidRPr="00243578">
        <w:rPr>
          <w:rFonts w:ascii="Times New Roman" w:hAnsi="Times New Roman" w:cs="Times New Roman"/>
          <w:sz w:val="24"/>
          <w:szCs w:val="24"/>
        </w:rPr>
        <w:t xml:space="preserve"> года срока аренды в одностороннем порядке,</w:t>
      </w:r>
      <w:r w:rsidRPr="00243578">
        <w:rPr>
          <w:rStyle w:val="aa"/>
          <w:rFonts w:ascii="Times New Roman" w:hAnsi="Times New Roman"/>
          <w:sz w:val="24"/>
          <w:szCs w:val="24"/>
        </w:rPr>
        <w:footnoteReference w:id="32"/>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a"/>
          <w:rFonts w:ascii="Times New Roman" w:hAnsi="Times New Roman"/>
          <w:sz w:val="24"/>
          <w:szCs w:val="24"/>
        </w:rPr>
        <w:footnoteReference w:id="33"/>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____</w:t>
      </w:r>
      <w:r w:rsidRPr="00243578">
        <w:rPr>
          <w:rStyle w:val="aa"/>
          <w:rFonts w:ascii="Times New Roman" w:hAnsi="Times New Roman"/>
          <w:sz w:val="24"/>
          <w:szCs w:val="24"/>
        </w:rPr>
        <w:footnoteReference w:id="34"/>
      </w:r>
      <w:r w:rsidRPr="00243578">
        <w:rPr>
          <w:rFonts w:ascii="Times New Roman" w:hAnsi="Times New Roman" w:cs="Times New Roman"/>
          <w:sz w:val="24"/>
          <w:szCs w:val="24"/>
        </w:rPr>
        <w:t xml:space="preserve"> % от величины арендной платы.</w:t>
      </w:r>
      <w:bookmarkEnd w:id="20"/>
    </w:p>
    <w:p w14:paraId="4CB4C3F7" w14:textId="77777777" w:rsidR="001F71DC" w:rsidRPr="00243578" w:rsidRDefault="001F71DC" w:rsidP="001F71DC">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w:t>
      </w:r>
      <w:r w:rsidRPr="00243578">
        <w:rPr>
          <w:rFonts w:ascii="Times New Roman" w:hAnsi="Times New Roman" w:cs="Times New Roman"/>
          <w:sz w:val="24"/>
          <w:szCs w:val="24"/>
        </w:rPr>
        <w:lastRenderedPageBreak/>
        <w:t>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14:paraId="4DCEAA28"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a"/>
          <w:rFonts w:ascii="Times New Roman" w:hAnsi="Times New Roman"/>
          <w:sz w:val="24"/>
          <w:szCs w:val="24"/>
        </w:rPr>
        <w:footnoteReference w:id="35"/>
      </w:r>
      <w:r w:rsidRPr="00243578">
        <w:rPr>
          <w:rStyle w:val="aa"/>
          <w:rFonts w:ascii="Times New Roman" w:hAnsi="Times New Roman"/>
          <w:sz w:val="24"/>
          <w:szCs w:val="24"/>
        </w:rPr>
        <w:footnoteReference w:id="36"/>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37"/>
      </w:r>
      <w:r w:rsidRPr="00243578">
        <w:rPr>
          <w:rFonts w:ascii="Times New Roman" w:hAnsi="Times New Roman" w:cs="Times New Roman"/>
          <w:sz w:val="24"/>
          <w:szCs w:val="24"/>
        </w:rPr>
        <w:t>).</w:t>
      </w:r>
      <w:bookmarkEnd w:id="22"/>
      <w:bookmarkEnd w:id="23"/>
    </w:p>
    <w:p w14:paraId="0C629FB2"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3E951700"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78A042B3"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14:paraId="372BB5DA"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8"/>
      </w:r>
      <w:r w:rsidRPr="00243578">
        <w:rPr>
          <w:rFonts w:ascii="Times New Roman" w:hAnsi="Times New Roman" w:cs="Times New Roman"/>
          <w:sz w:val="24"/>
          <w:szCs w:val="24"/>
        </w:rPr>
        <w:t>Обеспечительный платеж:</w:t>
      </w:r>
    </w:p>
    <w:p w14:paraId="22EC4A88"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39"/>
      </w:r>
      <w:r w:rsidRPr="00243578">
        <w:rPr>
          <w:rFonts w:ascii="Times New Roman" w:hAnsi="Times New Roman" w:cs="Times New Roman"/>
          <w:sz w:val="24"/>
          <w:szCs w:val="24"/>
        </w:rPr>
        <w:t xml:space="preserve"> календарный месяц с учетом НДС.</w:t>
      </w:r>
      <w:bookmarkEnd w:id="24"/>
    </w:p>
    <w:p w14:paraId="5DF4112E"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77440061"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6CF6DF2"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5EB9952F"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109D15BA"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573864"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2E1B3A88"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5A143F4"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76B8CB98"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4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4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4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2A676BE6"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CA31CC3"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a"/>
          <w:rFonts w:ascii="Times New Roman" w:hAnsi="Times New Roman"/>
          <w:color w:val="000000"/>
          <w:sz w:val="24"/>
          <w:szCs w:val="24"/>
        </w:rPr>
        <w:footnoteReference w:id="4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7893463E"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4FABDD2"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6"/>
    </w:p>
    <w:p w14:paraId="62510085"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4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88DE959"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573DDEE9"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7B9D79D7" w14:textId="77777777" w:rsidR="001F71DC" w:rsidRPr="00243578" w:rsidRDefault="001F71DC" w:rsidP="001F71DC">
      <w:pPr>
        <w:pStyle w:val="ac"/>
        <w:spacing w:after="0" w:line="240" w:lineRule="auto"/>
        <w:ind w:left="0" w:firstLine="709"/>
        <w:rPr>
          <w:rFonts w:ascii="Times New Roman" w:hAnsi="Times New Roman" w:cs="Times New Roman"/>
          <w:b/>
          <w:sz w:val="24"/>
          <w:szCs w:val="24"/>
        </w:rPr>
      </w:pPr>
    </w:p>
    <w:p w14:paraId="63582E35"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48F17FE5" w14:textId="77777777" w:rsidR="001F71DC" w:rsidRPr="00243578" w:rsidRDefault="001F71DC" w:rsidP="001F71DC">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lastRenderedPageBreak/>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73C44975"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6"/>
      </w:r>
      <w:r w:rsidRPr="00243578">
        <w:rPr>
          <w:rStyle w:val="aa"/>
          <w:rFonts w:ascii="Times New Roman" w:hAnsi="Times New Roman"/>
          <w:sz w:val="24"/>
          <w:szCs w:val="24"/>
        </w:rPr>
        <w:footnoteReference w:id="4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8" w:name="_Ref39149193"/>
      <w:bookmarkStart w:id="29"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4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8"/>
      <w:r w:rsidRPr="00243578" w:rsidDel="00404D17">
        <w:rPr>
          <w:rStyle w:val="aa"/>
          <w:rFonts w:ascii="Times New Roman" w:hAnsi="Times New Roman"/>
          <w:sz w:val="24"/>
          <w:szCs w:val="24"/>
        </w:rPr>
        <w:t xml:space="preserve"> </w:t>
      </w:r>
      <w:bookmarkEnd w:id="29"/>
    </w:p>
    <w:p w14:paraId="4C430277"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 w14:paraId="41C27DE6"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D64C542"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50"/>
      </w:r>
      <w:r w:rsidRPr="00243578">
        <w:rPr>
          <w:rFonts w:ascii="Times New Roman" w:hAnsi="Times New Roman" w:cs="Times New Roman"/>
          <w:sz w:val="24"/>
          <w:szCs w:val="24"/>
        </w:rPr>
        <w:t xml:space="preserve">. </w:t>
      </w:r>
    </w:p>
    <w:p w14:paraId="7DF0539C"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51"/>
      </w:r>
      <w:bookmarkEnd w:id="31"/>
    </w:p>
    <w:p w14:paraId="07C47153"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163C3520"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5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1ECEDA67"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009D69BA"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54"/>
      </w:r>
      <w:r w:rsidRPr="00243578">
        <w:rPr>
          <w:rFonts w:ascii="Times New Roman" w:hAnsi="Times New Roman" w:cs="Times New Roman"/>
          <w:sz w:val="24"/>
          <w:szCs w:val="24"/>
        </w:rPr>
        <w:t>.</w:t>
      </w:r>
      <w:bookmarkEnd w:id="32"/>
    </w:p>
    <w:p w14:paraId="31EDC2E9" w14:textId="77777777" w:rsidR="001F71DC" w:rsidRPr="00243578" w:rsidRDefault="001F71DC" w:rsidP="001F71DC">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55"/>
      </w:r>
      <w:r w:rsidRPr="00243578">
        <w:rPr>
          <w:rFonts w:ascii="Times New Roman" w:hAnsi="Times New Roman" w:cs="Times New Roman"/>
          <w:sz w:val="24"/>
          <w:szCs w:val="24"/>
        </w:rPr>
        <w:t>.</w:t>
      </w:r>
    </w:p>
    <w:p w14:paraId="095B4349"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0D30EFF2" w14:textId="77777777" w:rsidR="001F71DC" w:rsidRPr="00243578" w:rsidRDefault="001F71DC" w:rsidP="001F71DC">
      <w:pPr>
        <w:pStyle w:val="ac"/>
        <w:snapToGrid w:val="0"/>
        <w:spacing w:after="0" w:line="240" w:lineRule="auto"/>
        <w:ind w:left="0" w:firstLine="709"/>
        <w:jc w:val="both"/>
        <w:rPr>
          <w:rFonts w:ascii="Times New Roman" w:hAnsi="Times New Roman" w:cs="Times New Roman"/>
          <w:sz w:val="24"/>
          <w:szCs w:val="24"/>
        </w:rPr>
      </w:pPr>
    </w:p>
    <w:p w14:paraId="2971DD63"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046DF38"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3"/>
    </w:p>
    <w:p w14:paraId="09EE24AD" w14:textId="77777777" w:rsidR="001F71DC" w:rsidRPr="00243578" w:rsidRDefault="001F71DC" w:rsidP="001F71D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1001BAF5"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a"/>
          <w:rFonts w:ascii="Times New Roman" w:hAnsi="Times New Roman"/>
          <w:sz w:val="24"/>
          <w:szCs w:val="24"/>
        </w:rPr>
        <w:footnoteReference w:id="56"/>
      </w:r>
      <w:r w:rsidRPr="00243578">
        <w:rPr>
          <w:rFonts w:ascii="Times New Roman" w:hAnsi="Times New Roman" w:cs="Times New Roman"/>
          <w:sz w:val="24"/>
          <w:szCs w:val="24"/>
        </w:rPr>
        <w:t>.</w:t>
      </w:r>
    </w:p>
    <w:p w14:paraId="2D6E0A61"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7191045D"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6361532A"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27C05FBB" w14:textId="77777777" w:rsidR="001F71DC" w:rsidRPr="00243578" w:rsidRDefault="001F71DC" w:rsidP="001F71DC">
      <w:pPr>
        <w:pStyle w:val="ac"/>
        <w:spacing w:after="0" w:line="240" w:lineRule="auto"/>
        <w:ind w:left="0" w:firstLine="709"/>
        <w:jc w:val="both"/>
        <w:rPr>
          <w:rFonts w:ascii="Times New Roman" w:hAnsi="Times New Roman" w:cs="Times New Roman"/>
          <w:sz w:val="24"/>
          <w:szCs w:val="24"/>
        </w:rPr>
      </w:pPr>
    </w:p>
    <w:p w14:paraId="1A254AE0" w14:textId="77777777" w:rsidR="001F71DC" w:rsidRPr="00243578" w:rsidRDefault="001F71DC" w:rsidP="001F71DC">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23B620DC"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4"/>
    </w:p>
    <w:p w14:paraId="1D175537"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32CE8C9"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0CEB3DA4"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37A86F28" w14:textId="77777777" w:rsidR="001F71DC" w:rsidRPr="00243578" w:rsidRDefault="001F71DC" w:rsidP="001F71D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53BD1C4F" w14:textId="77777777" w:rsidR="001F71DC" w:rsidRPr="00243578" w:rsidRDefault="001F71DC" w:rsidP="001F71D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57"/>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18F3E72E"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5FF89970"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5F2353B3"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5"/>
    </w:p>
    <w:p w14:paraId="694ED716"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6"/>
    <w:p w14:paraId="109E57C3"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2599957B"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7"/>
    </w:p>
    <w:p w14:paraId="100847A9" w14:textId="77777777" w:rsidR="001F71DC" w:rsidRPr="00243578" w:rsidRDefault="001F71DC" w:rsidP="001F71DC">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8B1C5CF"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46FE5E81"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277C5F92"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696B1C4F" w14:textId="77777777" w:rsidR="001F71DC" w:rsidRPr="00243578" w:rsidRDefault="001F71DC" w:rsidP="001F71D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58"/>
      </w:r>
      <w:r w:rsidRPr="00243578">
        <w:rPr>
          <w:rFonts w:ascii="Times New Roman" w:hAnsi="Times New Roman" w:cs="Times New Roman"/>
          <w:sz w:val="24"/>
          <w:szCs w:val="24"/>
        </w:rPr>
        <w:t>.</w:t>
      </w:r>
    </w:p>
    <w:p w14:paraId="4D29EC59"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lastRenderedPageBreak/>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59"/>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5C5CF084"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60"/>
      </w:r>
    </w:p>
    <w:p w14:paraId="7483DE27" w14:textId="77777777" w:rsidR="001F71DC" w:rsidRPr="00243578" w:rsidRDefault="001F71DC" w:rsidP="001F71DC">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1EE7515"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14:paraId="340E644C"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72A7DE5"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242C9335"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5D182A00"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310225D"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D02ED87"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Самостоятельно строить свои взаимоотношения с государственными органами в сфере своей деятельности.</w:t>
      </w:r>
    </w:p>
    <w:p w14:paraId="145F202D"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20621772"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a"/>
          <w:rFonts w:ascii="Times New Roman" w:hAnsi="Times New Roman"/>
          <w:sz w:val="24"/>
          <w:szCs w:val="24"/>
        </w:rPr>
        <w:footnoteReference w:id="61"/>
      </w:r>
    </w:p>
    <w:p w14:paraId="6E2A339F"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640B5857"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48EBEE"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628FD9A2"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439D0354"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995816F"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779369F2"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6D545508"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74F184E"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106440AE"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71120C9A"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C7A7564"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eastAsia="Times New Roman" w:hAnsi="Times New Roman"/>
          <w:bCs/>
          <w:sz w:val="24"/>
          <w:szCs w:val="24"/>
          <w:lang w:eastAsia="ru-RU"/>
        </w:rPr>
        <w:footnoteReference w:id="6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0F66A7F"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68607CED" w14:textId="77777777" w:rsidR="001F71DC" w:rsidRPr="00243578" w:rsidRDefault="001F71DC" w:rsidP="001F71D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58A5746D" w14:textId="77777777" w:rsidR="001F71DC" w:rsidRPr="00243578" w:rsidRDefault="001F71DC" w:rsidP="001F71D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lastRenderedPageBreak/>
        <w:footnoteReference w:id="6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5E705BC1"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177CD302"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2AB7A9AD" w14:textId="77777777" w:rsidR="001F71DC" w:rsidRPr="00243578" w:rsidRDefault="001F71DC" w:rsidP="001F71D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6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62F5234B" w14:textId="77777777" w:rsidR="001F71DC" w:rsidRPr="00243578" w:rsidRDefault="001F71DC" w:rsidP="001F71D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7157DF17" w14:textId="77777777" w:rsidR="001F71DC" w:rsidRPr="00243578" w:rsidRDefault="001F71DC" w:rsidP="001F71DC">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5316764E" w14:textId="77777777" w:rsidR="001F71DC" w:rsidRPr="00243578" w:rsidRDefault="001F71DC" w:rsidP="001F71DC">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1FC57F68" w14:textId="77777777" w:rsidR="001F71DC" w:rsidRPr="00243578" w:rsidRDefault="001F71DC" w:rsidP="001F71DC">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76B56FED" w14:textId="77777777" w:rsidR="001F71DC" w:rsidRPr="00243578" w:rsidRDefault="001F71DC" w:rsidP="001F71D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2993CB50" w14:textId="77777777" w:rsidR="001F71DC" w:rsidRPr="00243578" w:rsidRDefault="001F71DC" w:rsidP="001F71DC">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25EB8B6A" w14:textId="77777777" w:rsidR="001F71DC" w:rsidRPr="00243578" w:rsidRDefault="001F71DC" w:rsidP="001F71DC">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585022B2"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6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6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154FE18E" w14:textId="77777777" w:rsidR="001F71DC" w:rsidRPr="00243578" w:rsidRDefault="001F71DC" w:rsidP="001F71DC">
      <w:pPr>
        <w:pStyle w:val="ac"/>
        <w:snapToGrid w:val="0"/>
        <w:spacing w:after="0" w:line="240" w:lineRule="auto"/>
        <w:ind w:left="0" w:firstLine="709"/>
        <w:jc w:val="both"/>
        <w:rPr>
          <w:rFonts w:ascii="Times New Roman" w:hAnsi="Times New Roman" w:cs="Times New Roman"/>
          <w:sz w:val="24"/>
          <w:szCs w:val="24"/>
        </w:rPr>
      </w:pPr>
    </w:p>
    <w:p w14:paraId="348CC4BA"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1763D9A2"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CA0C8F5"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6F4A462D"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F733133"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7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513326F3"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326A25AC"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1"/>
    </w:p>
    <w:p w14:paraId="2D3418D1" w14:textId="77777777" w:rsidR="001F71DC" w:rsidRPr="00243578" w:rsidRDefault="001F71DC" w:rsidP="001F71D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42A8E1E4" w14:textId="77777777" w:rsidR="001F71DC" w:rsidRPr="00243578" w:rsidRDefault="001F71DC" w:rsidP="001F71D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63EECB1B" w14:textId="77777777" w:rsidR="001F71DC" w:rsidRPr="00243578" w:rsidRDefault="001F71DC" w:rsidP="001F71DC">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5AF2BE7F"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D82F95C" w14:textId="77777777" w:rsidR="001F71DC" w:rsidRPr="00243578" w:rsidRDefault="001F71DC" w:rsidP="001F71D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a"/>
          <w:rFonts w:ascii="Times New Roman" w:hAnsi="Times New Roman"/>
          <w:sz w:val="24"/>
          <w:szCs w:val="24"/>
        </w:rPr>
        <w:footnoteReference w:id="71"/>
      </w:r>
      <w:r w:rsidRPr="00243578">
        <w:rPr>
          <w:rFonts w:ascii="Times New Roman" w:hAnsi="Times New Roman" w:cs="Times New Roman"/>
          <w:sz w:val="24"/>
          <w:szCs w:val="24"/>
        </w:rPr>
        <w:t>.</w:t>
      </w:r>
    </w:p>
    <w:p w14:paraId="14A5157E"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72"/>
      </w:r>
    </w:p>
    <w:p w14:paraId="1C3638CD"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672DC286" w14:textId="77777777" w:rsidR="001F71DC" w:rsidRPr="00243578" w:rsidRDefault="001F71DC" w:rsidP="001F71D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618C7568" w14:textId="77777777" w:rsidR="001F71DC" w:rsidRPr="00243578" w:rsidRDefault="001F71DC" w:rsidP="001F71D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480F1BE" w14:textId="77777777" w:rsidR="001F71DC" w:rsidRPr="00243578" w:rsidRDefault="001F71DC" w:rsidP="001F71D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41C6F37E"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r w:rsidRPr="00243578">
        <w:rPr>
          <w:rStyle w:val="aa"/>
          <w:rFonts w:ascii="Times New Roman" w:hAnsi="Times New Roman"/>
          <w:bCs/>
          <w:sz w:val="24"/>
          <w:szCs w:val="24"/>
        </w:rPr>
        <w:footnoteReference w:id="7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a"/>
          <w:rFonts w:ascii="Times New Roman" w:hAnsi="Times New Roman"/>
          <w:bCs/>
          <w:sz w:val="24"/>
          <w:szCs w:val="24"/>
        </w:rPr>
        <w:footnoteReference w:id="7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a"/>
          <w:rFonts w:ascii="Times New Roman" w:hAnsi="Times New Roman"/>
          <w:bCs/>
          <w:sz w:val="24"/>
          <w:szCs w:val="24"/>
        </w:rPr>
        <w:footnoteReference w:id="75"/>
      </w:r>
      <w:r w:rsidRPr="00243578">
        <w:rPr>
          <w:rFonts w:ascii="Times New Roman" w:hAnsi="Times New Roman" w:cs="Times New Roman"/>
          <w:bCs/>
          <w:sz w:val="24"/>
          <w:szCs w:val="24"/>
        </w:rPr>
        <w:t>.</w:t>
      </w:r>
      <w:bookmarkEnd w:id="42"/>
    </w:p>
    <w:p w14:paraId="08781114" w14:textId="77777777" w:rsidR="001F71DC" w:rsidRPr="00243578" w:rsidRDefault="001F71DC" w:rsidP="001F71DC">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a"/>
          <w:rFonts w:ascii="Times New Roman" w:hAnsi="Times New Roman"/>
          <w:bCs/>
          <w:sz w:val="24"/>
          <w:szCs w:val="24"/>
        </w:rPr>
        <w:footnoteReference w:id="76"/>
      </w:r>
      <w:r w:rsidRPr="00243578">
        <w:rPr>
          <w:rFonts w:ascii="Times New Roman" w:hAnsi="Times New Roman" w:cs="Times New Roman"/>
          <w:bCs/>
          <w:sz w:val="24"/>
          <w:szCs w:val="24"/>
        </w:rPr>
        <w:t>.</w:t>
      </w:r>
    </w:p>
    <w:p w14:paraId="0133D9C0" w14:textId="77777777" w:rsidR="001F71DC" w:rsidRPr="00243578" w:rsidRDefault="001F71DC" w:rsidP="001F71DC">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3D35580B" w14:textId="77777777" w:rsidR="001F71DC" w:rsidRPr="00243578" w:rsidRDefault="001F71DC" w:rsidP="001F71DC">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427F67CD"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2CBE058E"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0E7E983"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2BF600A9"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7842478"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sidRPr="00243578">
        <w:rPr>
          <w:rStyle w:val="aa"/>
          <w:rFonts w:ascii="Times New Roman" w:hAnsi="Times New Roman"/>
          <w:sz w:val="24"/>
          <w:szCs w:val="24"/>
        </w:rPr>
        <w:footnoteReference w:id="7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a"/>
          <w:rFonts w:ascii="Times New Roman" w:hAnsi="Times New Roman"/>
          <w:sz w:val="24"/>
          <w:szCs w:val="24"/>
        </w:rPr>
        <w:footnoteReference w:id="7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43"/>
    </w:p>
    <w:p w14:paraId="4377D79A"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w:t>
      </w:r>
      <w:r w:rsidRPr="00243578">
        <w:rPr>
          <w:rFonts w:ascii="Times New Roman" w:hAnsi="Times New Roman" w:cs="Times New Roman"/>
          <w:sz w:val="24"/>
          <w:szCs w:val="24"/>
        </w:rPr>
        <w:lastRenderedPageBreak/>
        <w:t xml:space="preserve">(один)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6796F7C6" w14:textId="77777777" w:rsidR="001F71DC" w:rsidRPr="00243578" w:rsidRDefault="001F71DC" w:rsidP="001F71D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25AC560D" w14:textId="77777777" w:rsidR="001F71DC" w:rsidRPr="00243578" w:rsidRDefault="001F71DC" w:rsidP="001F71D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79"/>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5F6DF282" w14:textId="77777777" w:rsidR="001F71DC" w:rsidRPr="00243578" w:rsidRDefault="001F71DC" w:rsidP="001F71D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17FD5180" w14:textId="77777777" w:rsidR="001F71DC" w:rsidRPr="00243578" w:rsidRDefault="001F71DC" w:rsidP="001F71DC">
      <w:pPr>
        <w:tabs>
          <w:tab w:val="left" w:pos="-5387"/>
        </w:tabs>
        <w:snapToGrid w:val="0"/>
        <w:spacing w:after="0" w:line="240" w:lineRule="auto"/>
        <w:ind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6C2C6108"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7D935F52"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CD0E4"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BA6774B" w14:textId="77777777" w:rsidR="001F71DC" w:rsidRPr="00243578" w:rsidRDefault="001F71DC" w:rsidP="001F71DC">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C3B687D" w14:textId="77777777" w:rsidR="001F71DC" w:rsidRPr="00243578" w:rsidRDefault="001F71DC" w:rsidP="001F71D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E246125" w14:textId="77777777" w:rsidR="001F71DC" w:rsidRPr="00243578" w:rsidRDefault="001F71DC" w:rsidP="001F71D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64AFAB32" w14:textId="77777777" w:rsidR="001F71DC" w:rsidRPr="00243578" w:rsidRDefault="001F71DC" w:rsidP="001F71D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42478670" w14:textId="77777777" w:rsidR="001F71DC" w:rsidRPr="00243578" w:rsidRDefault="001F71DC" w:rsidP="001F71D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r w:rsidRPr="00243578">
        <w:rPr>
          <w:rStyle w:val="aa"/>
          <w:rFonts w:ascii="Times New Roman" w:hAnsi="Times New Roman"/>
          <w:sz w:val="24"/>
          <w:szCs w:val="24"/>
        </w:rPr>
        <w:footnoteReference w:id="8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Fonts w:ascii="Times New Roman" w:hAnsi="Times New Roman"/>
          <w:sz w:val="24"/>
          <w:szCs w:val="24"/>
        </w:rPr>
        <w:footnoteReference w:id="83"/>
      </w:r>
      <w:r w:rsidRPr="00243578">
        <w:rPr>
          <w:rFonts w:ascii="Times New Roman" w:hAnsi="Times New Roman" w:cs="Times New Roman"/>
          <w:sz w:val="24"/>
          <w:szCs w:val="24"/>
        </w:rPr>
        <w:t xml:space="preserve"> рублей, включая НДС.</w:t>
      </w:r>
      <w:bookmarkEnd w:id="44"/>
    </w:p>
    <w:p w14:paraId="4CFD5865" w14:textId="77777777" w:rsidR="001F71DC" w:rsidRPr="00243578" w:rsidRDefault="001F71DC" w:rsidP="001F71DC">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E34EF23"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3FC6E064"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4B9B2B87"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1AE1B3A9"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5FB61729"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14:paraId="67A365A5"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14:paraId="027F5E69"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6B559219"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4CD2AC84"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9310FDB"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7A3A1E78"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22AFE099"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504822ED"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Совершил более чем 2 (двух) нарушений своих обязательств, установленных в разделе 5 Договора в течение 6 (шести) месяцев;</w:t>
      </w:r>
    </w:p>
    <w:p w14:paraId="7A70B3AA"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50A96B3B"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0E83949F"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4"/>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68E95799"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5"/>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AD27F7E"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bookmarkStart w:id="4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5871E8BA"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4FA0D40" w14:textId="77777777" w:rsidR="001F71DC" w:rsidRPr="00243578" w:rsidRDefault="001F71DC" w:rsidP="001F71DC">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7DB1662"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1AF6880B"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7ECDCAAF" w14:textId="77777777" w:rsidR="001F71DC" w:rsidRPr="00243578" w:rsidRDefault="001F71DC" w:rsidP="001F71DC">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37E5A0B9" w14:textId="77777777" w:rsidR="001F71DC" w:rsidRPr="00243578" w:rsidRDefault="001F71DC" w:rsidP="001F71DC">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7F53AA80"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6"/>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a"/>
          <w:rFonts w:ascii="Times New Roman" w:hAnsi="Times New Roman"/>
          <w:sz w:val="24"/>
          <w:szCs w:val="24"/>
        </w:rPr>
        <w:footnoteReference w:id="87"/>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7C0F3C6" w14:textId="77777777" w:rsidR="001F71DC" w:rsidRPr="00243578" w:rsidRDefault="001F71DC" w:rsidP="001F71D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hAnsi="Times New Roman"/>
          <w:sz w:val="24"/>
          <w:szCs w:val="24"/>
        </w:rPr>
        <w:footnoteReference w:id="88"/>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5054D5C2" w14:textId="77777777" w:rsidR="001F71DC" w:rsidRPr="00243578" w:rsidRDefault="001F71DC" w:rsidP="001F71D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619963B8"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5493676E"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9"/>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35F3BBC8" w14:textId="77777777" w:rsidR="001F71DC" w:rsidRPr="00243578" w:rsidRDefault="001F71DC" w:rsidP="001F71DC">
      <w:pPr>
        <w:pStyle w:val="ac"/>
        <w:snapToGrid w:val="0"/>
        <w:spacing w:after="0" w:line="240" w:lineRule="auto"/>
        <w:ind w:left="709"/>
        <w:jc w:val="both"/>
        <w:rPr>
          <w:rFonts w:ascii="Times New Roman" w:hAnsi="Times New Roman" w:cs="Times New Roman"/>
          <w:sz w:val="24"/>
          <w:szCs w:val="24"/>
        </w:rPr>
      </w:pPr>
    </w:p>
    <w:p w14:paraId="6277B2CF"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25139029"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7A8E2A04"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EED357"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72E7C0E"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4D5A21EA"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5D3FF87"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0FE98A4" w14:textId="77777777" w:rsidR="001F71DC" w:rsidRPr="00243578" w:rsidRDefault="001F71DC" w:rsidP="001F71DC">
      <w:pPr>
        <w:pStyle w:val="ac"/>
        <w:spacing w:after="0" w:line="240" w:lineRule="auto"/>
        <w:ind w:left="0" w:firstLine="709"/>
        <w:jc w:val="both"/>
        <w:rPr>
          <w:rFonts w:ascii="Times New Roman" w:hAnsi="Times New Roman" w:cs="Times New Roman"/>
          <w:sz w:val="24"/>
          <w:szCs w:val="24"/>
        </w:rPr>
      </w:pPr>
    </w:p>
    <w:p w14:paraId="423280B4"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6804AEA"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22C6C9ED" w14:textId="77777777" w:rsidR="001F71DC" w:rsidRPr="00243578" w:rsidRDefault="001F71DC" w:rsidP="001F71DC">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F3D578C" w14:textId="77777777" w:rsidR="001F71DC" w:rsidRPr="00243578" w:rsidRDefault="001F71DC" w:rsidP="001F71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F547685" w14:textId="77777777" w:rsidR="001F71DC" w:rsidRPr="00243578" w:rsidRDefault="001F71DC" w:rsidP="001F71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56538BEE" w14:textId="77777777" w:rsidR="001F71DC" w:rsidRPr="00243578" w:rsidRDefault="001F71DC" w:rsidP="001F71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E2C0B77"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5AC0C48C"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041136A"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4B929A35" w14:textId="77777777" w:rsidR="001F71DC" w:rsidRPr="00243578" w:rsidRDefault="001F71DC" w:rsidP="001F71D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5232AEC8" w14:textId="77777777" w:rsidR="001F71DC" w:rsidRPr="00243578" w:rsidRDefault="001F71DC" w:rsidP="001F71DC">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90"/>
      </w:r>
      <w:r w:rsidRPr="00243578">
        <w:rPr>
          <w:rFonts w:ascii="Times New Roman" w:eastAsia="Times New Roman" w:hAnsi="Times New Roman" w:cs="Times New Roman"/>
          <w:sz w:val="24"/>
          <w:szCs w:val="24"/>
          <w:lang w:eastAsia="ru-RU"/>
        </w:rPr>
        <w:t>.</w:t>
      </w:r>
    </w:p>
    <w:p w14:paraId="7D680C17"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1BA4BB9A"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19BDD67E"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22DA678F"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C38CE0" w14:textId="77777777" w:rsidR="001F71DC" w:rsidRPr="00243578" w:rsidRDefault="001F71DC" w:rsidP="001F71DC">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1"/>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a"/>
          <w:rFonts w:ascii="Times New Roman" w:hAnsi="Times New Roman"/>
          <w:sz w:val="24"/>
          <w:szCs w:val="24"/>
        </w:rPr>
        <w:footnoteReference w:id="92"/>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a"/>
          <w:rFonts w:ascii="Times New Roman" w:hAnsi="Times New Roman"/>
          <w:sz w:val="24"/>
          <w:szCs w:val="24"/>
        </w:rPr>
        <w:footnoteReference w:id="93"/>
      </w:r>
      <w:r w:rsidRPr="00243578">
        <w:rPr>
          <w:rFonts w:ascii="Times New Roman" w:hAnsi="Times New Roman" w:cs="Times New Roman"/>
          <w:sz w:val="24"/>
          <w:szCs w:val="24"/>
        </w:rPr>
        <w:t xml:space="preserve">,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Pr="00243578">
        <w:rPr>
          <w:rFonts w:ascii="Times New Roman" w:hAnsi="Times New Roman" w:cs="Times New Roman"/>
          <w:sz w:val="24"/>
          <w:szCs w:val="24"/>
        </w:rPr>
        <w:lastRenderedPageBreak/>
        <w:t>учет</w:t>
      </w:r>
      <w:r w:rsidRPr="00243578">
        <w:rPr>
          <w:rStyle w:val="aa"/>
          <w:rFonts w:ascii="Times New Roman" w:hAnsi="Times New Roman"/>
          <w:sz w:val="24"/>
          <w:szCs w:val="24"/>
        </w:rPr>
        <w:footnoteReference w:id="9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C00427D" w14:textId="77777777" w:rsidR="001F71DC" w:rsidRPr="00243578" w:rsidRDefault="001F71DC" w:rsidP="001F71DC">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5"/>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103C2CD" w14:textId="77777777" w:rsidR="001F71DC" w:rsidRPr="00243578" w:rsidRDefault="001F71DC" w:rsidP="001F71DC">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550304" w14:textId="77777777" w:rsidR="001F71DC" w:rsidRPr="00243578" w:rsidRDefault="001F71DC" w:rsidP="001F71D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061BAC5" w14:textId="77777777" w:rsidR="001F71DC" w:rsidRPr="00243578" w:rsidRDefault="001F71DC" w:rsidP="001F71D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046FD64" w14:textId="77777777" w:rsidR="001F71DC" w:rsidRPr="00243578" w:rsidRDefault="001F71DC" w:rsidP="001F71D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E73DFD5" w14:textId="77777777" w:rsidR="001F71DC" w:rsidRPr="00243578" w:rsidRDefault="001F71DC" w:rsidP="001F71D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6E5EEDFB" w14:textId="77777777" w:rsidR="001F71DC" w:rsidRPr="00243578" w:rsidRDefault="001F71DC" w:rsidP="001F71D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4ADC9CE9" w14:textId="77777777" w:rsidR="001F71DC" w:rsidRPr="00243578" w:rsidRDefault="001F71DC" w:rsidP="001F71D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0C7C71B0" w14:textId="77777777" w:rsidR="001F71DC" w:rsidRPr="00243578" w:rsidRDefault="001F71DC" w:rsidP="001F71D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D2214A7" w14:textId="77777777" w:rsidR="001F71DC"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r>
        <w:rPr>
          <w:rStyle w:val="aa"/>
          <w:rFonts w:ascii="Times New Roman" w:hAnsi="Times New Roman"/>
          <w:sz w:val="24"/>
          <w:szCs w:val="24"/>
        </w:rPr>
        <w:footnoteReference w:id="96"/>
      </w:r>
      <w:bookmarkStart w:id="50" w:name="_Ref33024406"/>
      <w:bookmarkEnd w:id="48"/>
      <w:bookmarkEnd w:id="49"/>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97"/>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98"/>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99"/>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100"/>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w:t>
      </w:r>
      <w:r w:rsidRPr="00243578">
        <w:rPr>
          <w:rFonts w:ascii="Times New Roman" w:hAnsi="Times New Roman" w:cs="Times New Roman"/>
          <w:sz w:val="24"/>
          <w:szCs w:val="24"/>
        </w:rPr>
        <w:lastRenderedPageBreak/>
        <w:t>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а</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3F7F087C" w14:textId="77777777" w:rsidR="001F71DC" w:rsidRDefault="001F71DC" w:rsidP="001F71DC">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101"/>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07755145" w14:textId="77777777" w:rsidR="001F71DC" w:rsidRPr="00243578" w:rsidRDefault="001F71DC" w:rsidP="001F71D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102"/>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3ABB7DD6" w14:textId="77777777" w:rsidR="001F71DC" w:rsidRPr="0088021A"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103"/>
      </w:r>
      <w:r w:rsidRPr="0088021A">
        <w:rPr>
          <w:rFonts w:ascii="Times New Roman" w:hAnsi="Times New Roman" w:cs="Times New Roman"/>
          <w:bCs/>
          <w:sz w:val="24"/>
          <w:szCs w:val="24"/>
        </w:rPr>
        <w:t xml:space="preserve"> к Договору).</w:t>
      </w:r>
      <w:bookmarkEnd w:id="50"/>
      <w:r w:rsidRPr="0088021A">
        <w:rPr>
          <w:rFonts w:ascii="Times New Roman" w:hAnsi="Times New Roman" w:cs="Times New Roman"/>
          <w:bCs/>
          <w:sz w:val="24"/>
          <w:szCs w:val="24"/>
        </w:rPr>
        <w:t xml:space="preserve"> </w:t>
      </w:r>
    </w:p>
    <w:p w14:paraId="45D7564E" w14:textId="77777777" w:rsidR="001F71DC" w:rsidRPr="00027980"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7116C6D3" w14:textId="77777777" w:rsidR="001F71DC" w:rsidRPr="00243578" w:rsidRDefault="001F71DC" w:rsidP="001F71DC">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11D67A5A" w14:textId="77777777" w:rsidR="001F71DC" w:rsidRPr="00243578" w:rsidRDefault="001F71DC" w:rsidP="001F71DC">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4"/>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6C207F2C"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35BBA8D5"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B48B1F1" w14:textId="77777777" w:rsidR="001F71DC" w:rsidRPr="00243578" w:rsidRDefault="001F71DC" w:rsidP="001F71DC">
      <w:pPr>
        <w:pStyle w:val="ac"/>
        <w:spacing w:after="0" w:line="240" w:lineRule="auto"/>
        <w:ind w:left="0" w:firstLine="709"/>
        <w:rPr>
          <w:rFonts w:ascii="Times New Roman" w:hAnsi="Times New Roman" w:cs="Times New Roman"/>
          <w:sz w:val="24"/>
          <w:szCs w:val="24"/>
        </w:rPr>
      </w:pPr>
    </w:p>
    <w:p w14:paraId="2EDF5E17"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A2975CA"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1"/>
    </w:p>
    <w:p w14:paraId="3398B3A1"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42FFAE3"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FB8904F"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2"/>
    </w:p>
    <w:p w14:paraId="2685093B"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lastRenderedPageBreak/>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Pr="00243578">
        <w:rPr>
          <w:rFonts w:ascii="Times New Roman" w:hAnsi="Times New Roman" w:cs="Times New Roman"/>
          <w:sz w:val="24"/>
          <w:szCs w:val="24"/>
        </w:rPr>
        <w:t>.</w:t>
      </w:r>
    </w:p>
    <w:p w14:paraId="58BFF0CD" w14:textId="77777777" w:rsidR="001F71DC" w:rsidRPr="00243578"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5"/>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685D68B" w14:textId="77777777" w:rsidR="001F71DC" w:rsidRDefault="001F71DC" w:rsidP="001F71DC">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06"/>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78465D0" w14:textId="77777777" w:rsidR="001F71DC" w:rsidRDefault="001F71DC" w:rsidP="001F71DC">
      <w:pPr>
        <w:pStyle w:val="ac"/>
        <w:snapToGrid w:val="0"/>
        <w:spacing w:after="0" w:line="240" w:lineRule="auto"/>
        <w:ind w:left="709"/>
        <w:jc w:val="both"/>
        <w:rPr>
          <w:rFonts w:ascii="Times New Roman" w:hAnsi="Times New Roman" w:cs="Times New Roman"/>
          <w:sz w:val="24"/>
          <w:szCs w:val="24"/>
        </w:rPr>
      </w:pPr>
    </w:p>
    <w:p w14:paraId="5D42DC2A" w14:textId="77777777" w:rsidR="001F71DC" w:rsidRPr="00243578" w:rsidRDefault="001F71DC" w:rsidP="001F71DC">
      <w:pPr>
        <w:pStyle w:val="ac"/>
        <w:snapToGrid w:val="0"/>
        <w:spacing w:after="0" w:line="240" w:lineRule="auto"/>
        <w:ind w:left="709"/>
        <w:jc w:val="both"/>
        <w:rPr>
          <w:rFonts w:ascii="Times New Roman" w:hAnsi="Times New Roman" w:cs="Times New Roman"/>
          <w:sz w:val="24"/>
          <w:szCs w:val="24"/>
        </w:rPr>
      </w:pPr>
    </w:p>
    <w:p w14:paraId="69051DE8" w14:textId="77777777" w:rsidR="001F71DC" w:rsidRPr="00243578" w:rsidRDefault="001F71DC" w:rsidP="001F71DC">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045947A5" w14:textId="77777777" w:rsidR="001F71DC" w:rsidRPr="00243578" w:rsidRDefault="001F71DC" w:rsidP="001F71DC">
      <w:pPr>
        <w:snapToGrid w:val="0"/>
        <w:ind w:firstLine="360"/>
        <w:contextualSpacing/>
        <w:jc w:val="both"/>
        <w:rPr>
          <w:rFonts w:ascii="Times New Roman" w:hAnsi="Times New Roman" w:cs="Times New Roman"/>
          <w:b/>
          <w:sz w:val="24"/>
          <w:szCs w:val="24"/>
        </w:rPr>
      </w:pPr>
    </w:p>
    <w:p w14:paraId="701E29CE"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7"/>
      </w:r>
      <w:r w:rsidRPr="00243578">
        <w:rPr>
          <w:rFonts w:ascii="Times New Roman" w:hAnsi="Times New Roman" w:cs="Times New Roman"/>
          <w:b/>
          <w:sz w:val="24"/>
          <w:szCs w:val="24"/>
        </w:rPr>
        <w:t>:</w:t>
      </w:r>
    </w:p>
    <w:p w14:paraId="5036ABC3" w14:textId="77777777" w:rsidR="001F71DC" w:rsidRPr="00243578" w:rsidRDefault="001F71DC" w:rsidP="001F71DC">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5C682F48"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23EAB606"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E55C7FC"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BE61D83"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606F3F3"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53C95E15"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6F2B3D4B"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68DB5523"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415E1953"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1FE576C"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56CB502"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5668E158"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099E216" w14:textId="77777777" w:rsidR="001F71DC" w:rsidRPr="00243578" w:rsidRDefault="001F71DC" w:rsidP="001F71DC">
      <w:pPr>
        <w:snapToGrid w:val="0"/>
        <w:spacing w:line="240" w:lineRule="auto"/>
        <w:ind w:firstLine="357"/>
        <w:contextualSpacing/>
        <w:jc w:val="both"/>
        <w:rPr>
          <w:rFonts w:ascii="Times New Roman" w:hAnsi="Times New Roman" w:cs="Times New Roman"/>
          <w:b/>
          <w:sz w:val="24"/>
          <w:szCs w:val="24"/>
        </w:rPr>
      </w:pPr>
    </w:p>
    <w:p w14:paraId="7A8315CB" w14:textId="77777777" w:rsidR="001F71DC" w:rsidRPr="00243578" w:rsidRDefault="001F71DC" w:rsidP="001F71D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11E8089B"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108"/>
      </w:r>
    </w:p>
    <w:p w14:paraId="0D9EDF87"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09"/>
      </w:r>
    </w:p>
    <w:p w14:paraId="22F200E2" w14:textId="77777777" w:rsidR="001F71DC" w:rsidRPr="00243578" w:rsidRDefault="001F71DC" w:rsidP="001F71D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10"/>
      </w:r>
    </w:p>
    <w:p w14:paraId="3918927A" w14:textId="77777777" w:rsidR="001F71DC" w:rsidRPr="00243578" w:rsidRDefault="001F71DC" w:rsidP="001F71D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7EB82AE2" w14:textId="77777777" w:rsidR="001F71DC" w:rsidRPr="00243578" w:rsidRDefault="001F71DC" w:rsidP="001F71D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7A5214C3" w14:textId="77777777" w:rsidR="001F71DC" w:rsidRPr="00243578" w:rsidRDefault="001F71DC" w:rsidP="001F71D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9F37600" w14:textId="77777777" w:rsidR="001F71DC" w:rsidRPr="00243578" w:rsidRDefault="001F71DC" w:rsidP="001F71D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4C02ACE6"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DAFD7A9"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DF13BA4"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2A8A0D32"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0D291281"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BB7A272" w14:textId="77777777" w:rsidR="001F71DC" w:rsidRPr="00243578" w:rsidRDefault="001F71DC" w:rsidP="001F71D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lastRenderedPageBreak/>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EDFE979" w14:textId="77777777" w:rsidR="001F71DC" w:rsidRPr="00243578" w:rsidRDefault="001F71DC" w:rsidP="001F71D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F71DC" w:rsidRPr="00243578" w14:paraId="1516D4A3" w14:textId="77777777" w:rsidTr="001F71DC">
        <w:tc>
          <w:tcPr>
            <w:tcW w:w="4788" w:type="dxa"/>
            <w:shd w:val="clear" w:color="auto" w:fill="auto"/>
          </w:tcPr>
          <w:p w14:paraId="7F0C9CBF"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1E64AC4"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ACF12F4"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664CB4E4" w14:textId="77777777" w:rsidTr="001F71DC">
        <w:tc>
          <w:tcPr>
            <w:tcW w:w="4788" w:type="dxa"/>
            <w:shd w:val="clear" w:color="auto" w:fill="auto"/>
          </w:tcPr>
          <w:p w14:paraId="27E83B52"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3884EB"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7A4FF3D3"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849D84A"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3FB8BC9"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2E965B"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4AF01B"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07EA2DDA"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EDC934"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7C48956" w14:textId="77777777" w:rsidR="001F71DC" w:rsidRPr="00243578" w:rsidRDefault="001F71DC" w:rsidP="001F71DC">
      <w:pPr>
        <w:rPr>
          <w:rFonts w:ascii="Times New Roman" w:hAnsi="Times New Roman" w:cs="Times New Roman"/>
          <w:sz w:val="24"/>
          <w:szCs w:val="24"/>
        </w:rPr>
      </w:pPr>
      <w:r w:rsidRPr="00243578">
        <w:rPr>
          <w:rFonts w:ascii="Times New Roman" w:hAnsi="Times New Roman" w:cs="Times New Roman"/>
          <w:sz w:val="24"/>
        </w:rPr>
        <w:br w:type="page"/>
      </w:r>
    </w:p>
    <w:p w14:paraId="39D58168" w14:textId="77777777" w:rsidR="001F71DC" w:rsidRPr="00243578" w:rsidRDefault="001F71DC" w:rsidP="001F71D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4ED25277"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footnoteReference w:id="111"/>
      </w:r>
      <w:r w:rsidRPr="00243578">
        <w:rPr>
          <w:rFonts w:ascii="Times New Roman" w:eastAsia="Times New Roman" w:hAnsi="Times New Roman" w:cs="Times New Roman"/>
          <w:bCs/>
          <w:sz w:val="24"/>
          <w:szCs w:val="24"/>
        </w:rPr>
        <w:t xml:space="preserve"> аренды недвижимого имущества</w:t>
      </w:r>
    </w:p>
    <w:p w14:paraId="75B27758"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5A995C2F" w14:textId="77777777" w:rsidR="001F71DC" w:rsidRPr="00243578" w:rsidRDefault="001F71DC" w:rsidP="001F71DC">
      <w:pPr>
        <w:spacing w:after="0" w:line="240" w:lineRule="auto"/>
        <w:ind w:firstLine="426"/>
        <w:rPr>
          <w:rFonts w:ascii="Times New Roman" w:hAnsi="Times New Roman" w:cs="Times New Roman"/>
          <w:sz w:val="24"/>
          <w:szCs w:val="24"/>
        </w:rPr>
      </w:pPr>
    </w:p>
    <w:p w14:paraId="48726299" w14:textId="77777777" w:rsidR="001F71DC" w:rsidRPr="00243578" w:rsidRDefault="001F71DC" w:rsidP="001F71D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673D5428" w14:textId="77777777" w:rsidR="001F71DC" w:rsidRPr="00243578" w:rsidRDefault="001F71DC" w:rsidP="001F71D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a"/>
          <w:rFonts w:ascii="Times New Roman" w:eastAsia="Times New Roman" w:hAnsi="Times New Roman"/>
          <w:b/>
          <w:sz w:val="24"/>
          <w:szCs w:val="24"/>
          <w:lang w:eastAsia="ru-RU"/>
        </w:rPr>
        <w:footnoteReference w:id="112"/>
      </w:r>
    </w:p>
    <w:p w14:paraId="36D274CC"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42D79006"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62BD0ED1"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09EE6390"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196E338D"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33BC7074"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5F32EFE0"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40294721"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0A9AA644"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69E93A0B"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3364B2CE"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p w14:paraId="392C5783"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F71DC" w:rsidRPr="00243578" w14:paraId="31C71EF5" w14:textId="77777777" w:rsidTr="001F71DC">
        <w:tc>
          <w:tcPr>
            <w:tcW w:w="4248" w:type="dxa"/>
            <w:shd w:val="clear" w:color="auto" w:fill="auto"/>
          </w:tcPr>
          <w:p w14:paraId="75260BC9"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F9F1DFF"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64EA2C5"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F71DC" w:rsidRPr="00243578" w14:paraId="13451FA4" w14:textId="77777777" w:rsidTr="001F71DC">
        <w:tc>
          <w:tcPr>
            <w:tcW w:w="4248" w:type="dxa"/>
            <w:shd w:val="clear" w:color="auto" w:fill="auto"/>
          </w:tcPr>
          <w:p w14:paraId="3EFB6A1B"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E226420"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1868030F"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694A0B59"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8A23850"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2572CE0"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5618915"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9D4C032"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01DE28A4"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42C9D353"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3BCF663"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5DDB8ABA"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p>
    <w:p w14:paraId="4A65EB98" w14:textId="77777777" w:rsidR="001F71DC" w:rsidRPr="00243578" w:rsidRDefault="001F71DC" w:rsidP="001F71D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30C00E2" w14:textId="77777777" w:rsidR="001F71DC" w:rsidRPr="00243578" w:rsidRDefault="001F71DC" w:rsidP="001F71D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E8AAFB3"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13"/>
      </w:r>
      <w:r w:rsidRPr="00243578">
        <w:rPr>
          <w:rFonts w:ascii="Times New Roman" w:eastAsia="Times New Roman" w:hAnsi="Times New Roman" w:cs="Times New Roman"/>
          <w:sz w:val="24"/>
          <w:szCs w:val="24"/>
          <w:lang w:eastAsia="ru-RU"/>
        </w:rPr>
        <w:t xml:space="preserve"> аренды недвижимого имущества</w:t>
      </w:r>
    </w:p>
    <w:p w14:paraId="69833872"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6A19661F"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6B6FA500"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14"/>
      </w:r>
      <w:r w:rsidRPr="00243578">
        <w:rPr>
          <w:rFonts w:ascii="Times New Roman" w:eastAsia="Times New Roman" w:hAnsi="Times New Roman" w:cs="Times New Roman"/>
          <w:b/>
          <w:sz w:val="24"/>
          <w:szCs w:val="24"/>
          <w:lang w:eastAsia="ru-RU"/>
        </w:rPr>
        <w:t>АКТ</w:t>
      </w:r>
    </w:p>
    <w:p w14:paraId="3519E6DD"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3DBA7B7C"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201DA9"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091EBF87"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BA65D6E"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p>
    <w:p w14:paraId="385B386D" w14:textId="77777777" w:rsidR="001F71DC" w:rsidRPr="00243578" w:rsidRDefault="001F71DC" w:rsidP="001F71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1E9083FE"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246B4F"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75358CD7"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2268F776"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1F71DC" w:rsidRPr="00243578" w14:paraId="6038BE4E"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FEA3E5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486551B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FD8ED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75E678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B6D5E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1F71DC" w:rsidRPr="00243578" w14:paraId="5BD35927"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BE9A9F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E29B38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30D943B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A08B9F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1F71DC" w:rsidRPr="00243578" w14:paraId="7AED9008"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61002E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F4B908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0F3C77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37B37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F71DC" w:rsidRPr="00243578" w14:paraId="07C452B6"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BB8A0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AA0F0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0F17A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0BE7B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F71DC" w:rsidRPr="00243578" w14:paraId="7C145AE1"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1A5C8B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010E71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E77C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5C61B5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F71DC" w:rsidRPr="00243578" w14:paraId="36B406A1"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3EF6E5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369ACB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814CF6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64E50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F71DC" w:rsidRPr="00243578" w14:paraId="506912FF"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36F1F5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911FFB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8B97F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10CE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F71DC" w:rsidRPr="00243578" w14:paraId="2AEB0CA5"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0A9DF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45C25E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E27598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6A2498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F71DC" w:rsidRPr="00243578" w14:paraId="7F1CBC96"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50D88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690856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5B3EC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850BA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1F71DC" w:rsidRPr="00243578" w14:paraId="61708DF4"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C7BCC2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045442E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F972AA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54C0BE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1F71DC" w:rsidRPr="00243578" w14:paraId="2F5B584C"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02B3F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20BEDAE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4E0B76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E8719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1F71DC" w:rsidRPr="00243578" w14:paraId="74E5E852"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57214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FA5113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A93269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3BD84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1F71DC" w:rsidRPr="00243578" w14:paraId="58F72A25"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30E96A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1B5C70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A0386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A05C0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1F71DC" w:rsidRPr="00243578" w14:paraId="5CECD8F9"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D18B0B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5740768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102AA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40398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054CA0E0"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F71DC" w:rsidRPr="00243578" w14:paraId="5AC166CF" w14:textId="77777777" w:rsidTr="001F71DC">
        <w:tc>
          <w:tcPr>
            <w:tcW w:w="4788" w:type="dxa"/>
            <w:shd w:val="clear" w:color="auto" w:fill="auto"/>
          </w:tcPr>
          <w:p w14:paraId="67C471BC"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64C3A9F"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1D33B"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61E2156F" w14:textId="77777777" w:rsidTr="001F71DC">
        <w:tc>
          <w:tcPr>
            <w:tcW w:w="4788" w:type="dxa"/>
            <w:shd w:val="clear" w:color="auto" w:fill="auto"/>
          </w:tcPr>
          <w:p w14:paraId="4891EE03"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64C8A0"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32716C4E"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4454BF6E"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40C9AA"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A85250D"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EB103C"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4DA9438"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10750F69"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75DCEFE1"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7EB888B"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5D3477"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7B29DB6" w14:textId="77777777" w:rsidR="001F71DC" w:rsidRPr="00243578" w:rsidRDefault="001F71DC" w:rsidP="001F71D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A5918D9"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lastRenderedPageBreak/>
        <w:footnoteReference w:id="115"/>
      </w:r>
      <w:r w:rsidRPr="00243578">
        <w:rPr>
          <w:rFonts w:ascii="Times New Roman" w:eastAsia="Times New Roman" w:hAnsi="Times New Roman" w:cs="Times New Roman"/>
          <w:b/>
          <w:sz w:val="24"/>
          <w:szCs w:val="24"/>
          <w:lang w:eastAsia="ru-RU"/>
        </w:rPr>
        <w:t>АКТ</w:t>
      </w:r>
    </w:p>
    <w:p w14:paraId="371B0C7B"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3BAA7BF"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4AC214CA"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12A47163"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p>
    <w:p w14:paraId="499E9AF0" w14:textId="77777777" w:rsidR="001F71DC" w:rsidRPr="00243578" w:rsidRDefault="001F71DC" w:rsidP="001F71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4AAB6F6"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39EA0A" w14:textId="77777777" w:rsidR="001F71DC" w:rsidRPr="00243578" w:rsidRDefault="001F71DC" w:rsidP="001F71DC">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3CD43FF9"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7121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656DE601"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441D928C"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1F71DC" w:rsidRPr="00243578" w14:paraId="09F7B449"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8BEB1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3BC5955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5FFCE6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9D1E8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A9F3B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1F71DC" w:rsidRPr="00243578" w14:paraId="410F331B"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ECC113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75BD236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7403F7B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5743047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1F71DC" w:rsidRPr="00243578" w14:paraId="121EFCB1"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F285F8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AE5E49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080066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83173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F71DC" w:rsidRPr="00243578" w14:paraId="423C34A4"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D0C61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94BB47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85668A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5FAD14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F71DC" w:rsidRPr="00243578" w14:paraId="61B940BE"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ABC3DD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29E094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D7836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DD9A5C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F71DC" w:rsidRPr="00243578" w14:paraId="602B25FD"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AF5B27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ECD036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A07934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A8F77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F71DC" w:rsidRPr="00243578" w14:paraId="6CE222DB"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5D41D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EB484C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571A9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A2F6C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F71DC" w:rsidRPr="00243578" w14:paraId="7A8B5889"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A60215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EC1B7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0E7612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0787E23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02FE8D9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F71DC" w:rsidRPr="00243578" w14:paraId="2756816B"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ED068D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C52242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642645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0FDB2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1F71DC" w:rsidRPr="00243578" w14:paraId="68D25416"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AFA61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983670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113FA2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7104C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1F71DC" w:rsidRPr="00243578" w14:paraId="50D43C25"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F0C21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A53782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F352AB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B3767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F71DC" w:rsidRPr="00243578" w14:paraId="3CD3ED9B"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91448E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A3CE01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C6DB20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75401C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F71DC" w:rsidRPr="00243578" w14:paraId="50D96B82"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94F186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A67A04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47D79F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6CBE052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F71DC" w:rsidRPr="00243578" w14:paraId="14C51889" w14:textId="77777777" w:rsidTr="001F71D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FE444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88D25E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F4539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833B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60255F4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684B0F44" w14:textId="77777777" w:rsidR="001F71DC" w:rsidRPr="00243578" w:rsidRDefault="001F71DC" w:rsidP="001F71DC">
      <w:pPr>
        <w:rPr>
          <w:rFonts w:ascii="Times New Roman" w:eastAsia="Times New Roman" w:hAnsi="Times New Roman" w:cs="Times New Roman"/>
          <w:sz w:val="24"/>
          <w:szCs w:val="20"/>
          <w:lang w:eastAsia="ru-RU"/>
        </w:rPr>
      </w:pPr>
    </w:p>
    <w:p w14:paraId="22959931" w14:textId="77777777" w:rsidR="001F71DC" w:rsidRPr="00243578" w:rsidRDefault="001F71DC" w:rsidP="001F71DC">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F71DC" w:rsidRPr="00243578" w14:paraId="0E992957" w14:textId="77777777" w:rsidTr="001F71DC">
        <w:tc>
          <w:tcPr>
            <w:tcW w:w="4788" w:type="dxa"/>
            <w:shd w:val="clear" w:color="auto" w:fill="auto"/>
          </w:tcPr>
          <w:p w14:paraId="6022BF72"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0175FAB"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BDE224"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012D55C5" w14:textId="77777777" w:rsidTr="001F71DC">
        <w:tc>
          <w:tcPr>
            <w:tcW w:w="4788" w:type="dxa"/>
            <w:shd w:val="clear" w:color="auto" w:fill="auto"/>
          </w:tcPr>
          <w:p w14:paraId="24D3B32B"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8D33D0"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0C099F70"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68363C3D"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3B1E4FA"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AAA051D"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7930F83"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FC6F698"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3EEF1589"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751A0D65"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380D9BA"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3400596" w14:textId="77777777" w:rsidR="001F71DC" w:rsidRPr="00243578" w:rsidRDefault="001F71DC" w:rsidP="001F71DC">
      <w:pPr>
        <w:rPr>
          <w:rFonts w:ascii="Times New Roman" w:eastAsia="Times New Roman" w:hAnsi="Times New Roman" w:cs="Times New Roman"/>
          <w:sz w:val="24"/>
          <w:szCs w:val="20"/>
          <w:lang w:eastAsia="ru-RU"/>
        </w:rPr>
      </w:pPr>
    </w:p>
    <w:p w14:paraId="0A232CFB" w14:textId="77777777" w:rsidR="001F71DC" w:rsidRPr="00243578" w:rsidRDefault="001F71DC" w:rsidP="001F71D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2813DD4" w14:textId="77777777" w:rsidR="001F71DC" w:rsidRPr="00243578" w:rsidRDefault="001F71DC" w:rsidP="001F71DC">
      <w:pPr>
        <w:rPr>
          <w:rFonts w:ascii="Times New Roman" w:eastAsia="Times New Roman" w:hAnsi="Times New Roman" w:cs="Times New Roman"/>
          <w:sz w:val="24"/>
          <w:szCs w:val="20"/>
          <w:lang w:eastAsia="ru-RU"/>
        </w:rPr>
      </w:pPr>
    </w:p>
    <w:p w14:paraId="332D9AAD"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7939C37"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74DCD1C1"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5667C8F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96265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94AAE2E"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108DFD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75497B30" wp14:editId="1F07C73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FA22" w14:textId="77777777" w:rsidR="001F71DC" w:rsidRDefault="001F71DC" w:rsidP="001F71DC">
                              <w:pPr>
                                <w:rPr>
                                  <w:b/>
                                  <w:sz w:val="16"/>
                                  <w:szCs w:val="16"/>
                                </w:rPr>
                              </w:pPr>
                              <w:permStart w:id="131481914" w:edGrp="everyone"/>
                              <w:r>
                                <w:rPr>
                                  <w:b/>
                                  <w:sz w:val="16"/>
                                  <w:szCs w:val="16"/>
                                  <w:lang w:val="en-US"/>
                                </w:rPr>
                                <w:t>Q</w:t>
                              </w:r>
                              <w:r>
                                <w:rPr>
                                  <w:b/>
                                  <w:sz w:val="16"/>
                                  <w:szCs w:val="16"/>
                                </w:rPr>
                                <w:t>__</w:t>
                              </w:r>
                              <w:permEnd w:id="13148191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89F5" w14:textId="77777777" w:rsidR="001F71DC" w:rsidRDefault="001F71DC" w:rsidP="001F71DC">
                              <w:pPr>
                                <w:rPr>
                                  <w:sz w:val="16"/>
                                  <w:szCs w:val="16"/>
                                  <w:lang w:val="en-US"/>
                                </w:rPr>
                              </w:pPr>
                              <w:permStart w:id="1839348515" w:edGrp="everyone"/>
                              <w:r>
                                <w:rPr>
                                  <w:sz w:val="16"/>
                                  <w:szCs w:val="16"/>
                                  <w:lang w:val="en-US"/>
                                </w:rPr>
                                <w:t>Wh</w:t>
                              </w:r>
                              <w:permEnd w:id="1839348515"/>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92E2" w14:textId="77777777" w:rsidR="001F71DC" w:rsidRDefault="001F71DC" w:rsidP="001F71DC">
                              <w:pPr>
                                <w:rPr>
                                  <w:sz w:val="16"/>
                                  <w:szCs w:val="16"/>
                                  <w:lang w:val="en-US"/>
                                </w:rPr>
                              </w:pPr>
                              <w:permStart w:id="972105251" w:edGrp="everyone"/>
                              <w:r>
                                <w:rPr>
                                  <w:sz w:val="16"/>
                                  <w:szCs w:val="16"/>
                                  <w:lang w:val="en-US"/>
                                </w:rPr>
                                <w:t>Wh</w:t>
                              </w:r>
                              <w:permEnd w:id="97210525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F451" w14:textId="77777777" w:rsidR="001F71DC" w:rsidRDefault="001F71DC" w:rsidP="001F71DC">
                              <w:pPr>
                                <w:jc w:val="center"/>
                                <w:rPr>
                                  <w:b/>
                                  <w:sz w:val="16"/>
                                  <w:szCs w:val="16"/>
                                </w:rPr>
                              </w:pPr>
                              <w:permStart w:id="1786252891" w:edGrp="everyone"/>
                              <w:r>
                                <w:rPr>
                                  <w:b/>
                                  <w:sz w:val="16"/>
                                  <w:szCs w:val="16"/>
                                </w:rPr>
                                <w:t>Ктр.=1</w:t>
                              </w:r>
                              <w:permEnd w:id="17862528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DA6C0" w14:textId="77777777" w:rsidR="001F71DC" w:rsidRDefault="001F71DC" w:rsidP="001F71DC">
                              <w:pPr>
                                <w:jc w:val="center"/>
                                <w:rPr>
                                  <w:b/>
                                  <w:sz w:val="16"/>
                                  <w:szCs w:val="16"/>
                                </w:rPr>
                              </w:pPr>
                              <w:permStart w:id="1665747204" w:edGrp="everyone"/>
                              <w:r>
                                <w:rPr>
                                  <w:b/>
                                  <w:sz w:val="16"/>
                                  <w:szCs w:val="16"/>
                                </w:rPr>
                                <w:t>Ктр.=1</w:t>
                              </w:r>
                              <w:permEnd w:id="166574720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A65F" w14:textId="77777777" w:rsidR="001F71DC" w:rsidRDefault="001F71DC" w:rsidP="001F71DC">
                              <w:pPr>
                                <w:jc w:val="center"/>
                                <w:rPr>
                                  <w:b/>
                                  <w:sz w:val="16"/>
                                  <w:szCs w:val="16"/>
                                </w:rPr>
                              </w:pPr>
                              <w:permStart w:id="151076928" w:edGrp="everyone"/>
                              <w:r>
                                <w:rPr>
                                  <w:b/>
                                  <w:sz w:val="16"/>
                                  <w:szCs w:val="16"/>
                                  <w:lang w:val="en-US"/>
                                </w:rPr>
                                <w:t>Q</w:t>
                              </w:r>
                              <w:r>
                                <w:rPr>
                                  <w:b/>
                                  <w:sz w:val="16"/>
                                  <w:szCs w:val="16"/>
                                </w:rPr>
                                <w:t>__</w:t>
                              </w:r>
                              <w:permEnd w:id="15107692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2B29" w14:textId="77777777" w:rsidR="001F71DC" w:rsidRDefault="001F71DC" w:rsidP="001F71DC">
                              <w:pPr>
                                <w:rPr>
                                  <w:lang w:val="en-US"/>
                                </w:rPr>
                              </w:pPr>
                              <w:permStart w:id="1721049906" w:edGrp="everyone"/>
                              <w:r>
                                <w:rPr>
                                  <w:lang w:val="en-US"/>
                                </w:rPr>
                                <w:t>~ 380/220 L1,L2,L3,N</w:t>
                              </w:r>
                              <w:permEnd w:id="172104990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3392" w14:textId="77777777" w:rsidR="001F71DC" w:rsidRDefault="001F71DC" w:rsidP="001F71DC">
                              <w:pPr>
                                <w:jc w:val="center"/>
                                <w:rPr>
                                  <w:sz w:val="16"/>
                                  <w:szCs w:val="16"/>
                                  <w:u w:val="single"/>
                                  <w:lang w:val="en-US"/>
                                </w:rPr>
                              </w:pPr>
                              <w:permStart w:id="1523785141" w:edGrp="everyone"/>
                              <w:r>
                                <w:rPr>
                                  <w:sz w:val="16"/>
                                  <w:szCs w:val="16"/>
                                  <w:u w:val="single"/>
                                </w:rPr>
                                <w:t>Т1В</w:t>
                              </w:r>
                              <w:r>
                                <w:rPr>
                                  <w:sz w:val="16"/>
                                  <w:szCs w:val="16"/>
                                  <w:u w:val="single"/>
                                  <w:lang w:val="en-US"/>
                                </w:rPr>
                                <w:t xml:space="preserve">  160</w:t>
                              </w:r>
                            </w:p>
                            <w:p w14:paraId="32A93D15" w14:textId="77777777" w:rsidR="001F71DC" w:rsidRDefault="001F71DC" w:rsidP="001F71DC">
                              <w:pPr>
                                <w:jc w:val="center"/>
                                <w:rPr>
                                  <w:sz w:val="16"/>
                                  <w:szCs w:val="16"/>
                                  <w:lang w:val="en-US"/>
                                </w:rPr>
                              </w:pPr>
                              <w:r>
                                <w:rPr>
                                  <w:sz w:val="16"/>
                                  <w:szCs w:val="16"/>
                                </w:rPr>
                                <w:t>63</w:t>
                              </w:r>
                              <w:r>
                                <w:rPr>
                                  <w:sz w:val="16"/>
                                  <w:szCs w:val="16"/>
                                  <w:lang w:val="en-US"/>
                                </w:rPr>
                                <w:t>A</w:t>
                              </w:r>
                              <w:permEnd w:id="152378514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EA89" w14:textId="77777777" w:rsidR="001F71DC" w:rsidRDefault="001F71DC" w:rsidP="001F71DC">
                              <w:pPr>
                                <w:rPr>
                                  <w:b/>
                                </w:rPr>
                              </w:pPr>
                              <w:permStart w:id="446504722" w:edGrp="everyone"/>
                              <w:r>
                                <w:rPr>
                                  <w:b/>
                                </w:rPr>
                                <w:t>Арендатор</w:t>
                              </w:r>
                              <w:permEnd w:id="44650472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EC6C6" w14:textId="77777777" w:rsidR="001F71DC" w:rsidRDefault="001F71DC" w:rsidP="001F71DC">
                              <w:pPr>
                                <w:rPr>
                                  <w:b/>
                                </w:rPr>
                              </w:pPr>
                              <w:permStart w:id="1186349582" w:edGrp="everyone"/>
                              <w:r>
                                <w:rPr>
                                  <w:b/>
                                </w:rPr>
                                <w:t>Арендодатель</w:t>
                              </w:r>
                              <w:permEnd w:id="118634958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3D55" w14:textId="77777777" w:rsidR="001F71DC" w:rsidRDefault="001F71DC" w:rsidP="001F71DC">
                              <w:pPr>
                                <w:rPr>
                                  <w:b/>
                                  <w:sz w:val="16"/>
                                  <w:szCs w:val="16"/>
                                </w:rPr>
                              </w:pPr>
                              <w:permStart w:id="794453740" w:edGrp="everyone"/>
                              <w:r>
                                <w:rPr>
                                  <w:b/>
                                  <w:sz w:val="16"/>
                                  <w:szCs w:val="16"/>
                                </w:rPr>
                                <w:t>ЩС Арендатора</w:t>
                              </w:r>
                              <w:permEnd w:id="79445374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297DE" w14:textId="77777777" w:rsidR="001F71DC" w:rsidRDefault="001F71DC" w:rsidP="001F71DC">
                              <w:pPr>
                                <w:rPr>
                                  <w:sz w:val="18"/>
                                  <w:szCs w:val="18"/>
                                </w:rPr>
                              </w:pPr>
                              <w:permStart w:id="1681340805" w:edGrp="everyone"/>
                              <w:r>
                                <w:rPr>
                                  <w:sz w:val="18"/>
                                  <w:szCs w:val="18"/>
                                </w:rPr>
                                <w:t>Граница балансовой принадлеж-ности и эксплуата-ционной ответствен-ности</w:t>
                              </w:r>
                              <w:permEnd w:id="168134080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C8299" w14:textId="77777777" w:rsidR="001F71DC" w:rsidRDefault="001F71DC" w:rsidP="001F71DC">
                              <w:pPr>
                                <w:rPr>
                                  <w:sz w:val="16"/>
                                  <w:szCs w:val="16"/>
                                </w:rPr>
                              </w:pPr>
                              <w:permStart w:id="876896176" w:edGrp="everyone"/>
                              <w:r>
                                <w:rPr>
                                  <w:sz w:val="16"/>
                                  <w:szCs w:val="16"/>
                                </w:rPr>
                                <w:t>Ре</w:t>
                              </w:r>
                              <w:permEnd w:id="87689617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9824E" w14:textId="77777777" w:rsidR="001F71DC" w:rsidRDefault="001F71DC" w:rsidP="001F71DC">
                              <w:pPr>
                                <w:rPr>
                                  <w:b/>
                                </w:rPr>
                              </w:pPr>
                              <w:permStart w:id="1745904408" w:edGrp="everyone"/>
                              <w:r>
                                <w:rPr>
                                  <w:b/>
                                </w:rPr>
                                <w:t xml:space="preserve">Этажные распределительные щиты </w:t>
                              </w:r>
                              <w:permEnd w:id="17459044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F7DD" w14:textId="77777777" w:rsidR="001F71DC" w:rsidRDefault="001F71DC" w:rsidP="001F71DC">
                              <w:pPr>
                                <w:jc w:val="center"/>
                                <w:rPr>
                                  <w:sz w:val="16"/>
                                  <w:szCs w:val="16"/>
                                  <w:u w:val="single"/>
                                  <w:lang w:val="en-US"/>
                                </w:rPr>
                              </w:pPr>
                              <w:permStart w:id="2025851643" w:edGrp="everyone"/>
                              <w:r>
                                <w:rPr>
                                  <w:sz w:val="16"/>
                                  <w:szCs w:val="16"/>
                                  <w:u w:val="single"/>
                                </w:rPr>
                                <w:t>Т1В</w:t>
                              </w:r>
                              <w:r>
                                <w:rPr>
                                  <w:sz w:val="16"/>
                                  <w:szCs w:val="16"/>
                                  <w:u w:val="single"/>
                                  <w:lang w:val="en-US"/>
                                </w:rPr>
                                <w:t xml:space="preserve">  160</w:t>
                              </w:r>
                            </w:p>
                            <w:p w14:paraId="5F69AEED" w14:textId="77777777" w:rsidR="001F71DC" w:rsidRDefault="001F71DC" w:rsidP="001F71DC">
                              <w:pPr>
                                <w:jc w:val="center"/>
                                <w:rPr>
                                  <w:sz w:val="16"/>
                                  <w:szCs w:val="16"/>
                                  <w:lang w:val="en-US"/>
                                </w:rPr>
                              </w:pPr>
                              <w:r>
                                <w:rPr>
                                  <w:sz w:val="16"/>
                                  <w:szCs w:val="16"/>
                                  <w:lang w:val="en-US"/>
                                </w:rPr>
                                <w:t>32A</w:t>
                              </w:r>
                              <w:permEnd w:id="202585164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A71F" w14:textId="77777777" w:rsidR="001F71DC" w:rsidRDefault="001F71DC" w:rsidP="001F71DC">
                              <w:pPr>
                                <w:pBdr>
                                  <w:top w:val="single" w:sz="4" w:space="1" w:color="auto"/>
                                  <w:left w:val="single" w:sz="4" w:space="4" w:color="auto"/>
                                  <w:bottom w:val="single" w:sz="4" w:space="1" w:color="auto"/>
                                  <w:right w:val="single" w:sz="4" w:space="4" w:color="auto"/>
                                </w:pBdr>
                                <w:jc w:val="center"/>
                                <w:rPr>
                                  <w:b/>
                                  <w:sz w:val="16"/>
                                  <w:szCs w:val="16"/>
                                </w:rPr>
                              </w:pPr>
                              <w:permStart w:id="1507667762" w:edGrp="everyone"/>
                              <w:r>
                                <w:rPr>
                                  <w:b/>
                                  <w:sz w:val="16"/>
                                  <w:szCs w:val="16"/>
                                </w:rPr>
                                <w:t>Нагрузочные колодки этажного щита</w:t>
                              </w:r>
                            </w:p>
                            <w:permEnd w:id="1507667762"/>
                            <w:p w14:paraId="31DD2FF2" w14:textId="77777777" w:rsidR="001F71DC" w:rsidRDefault="001F71DC" w:rsidP="001F71DC">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F0A1" w14:textId="77777777" w:rsidR="001F71DC" w:rsidRDefault="001F71DC" w:rsidP="001F71DC">
                              <w:pPr>
                                <w:jc w:val="center"/>
                                <w:rPr>
                                  <w:b/>
                                  <w:sz w:val="16"/>
                                  <w:szCs w:val="16"/>
                                </w:rPr>
                              </w:pPr>
                              <w:permStart w:id="1174223964" w:edGrp="everyone"/>
                              <w:r>
                                <w:rPr>
                                  <w:b/>
                                  <w:sz w:val="16"/>
                                  <w:szCs w:val="16"/>
                                </w:rPr>
                                <w:t>ЩС1/В</w:t>
                              </w:r>
                              <w:permEnd w:id="117422396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212E9" w14:textId="77777777" w:rsidR="001F71DC" w:rsidRDefault="001F71DC" w:rsidP="001F71DC">
                              <w:pPr>
                                <w:jc w:val="center"/>
                                <w:rPr>
                                  <w:b/>
                                  <w:sz w:val="16"/>
                                  <w:szCs w:val="16"/>
                                </w:rPr>
                              </w:pPr>
                              <w:permStart w:id="1278028981" w:edGrp="everyone"/>
                              <w:r>
                                <w:rPr>
                                  <w:b/>
                                  <w:sz w:val="16"/>
                                  <w:szCs w:val="16"/>
                                </w:rPr>
                                <w:t>ЩС-1</w:t>
                              </w:r>
                              <w:permEnd w:id="127802898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D37C" w14:textId="77777777" w:rsidR="001F71DC" w:rsidRDefault="001F71DC" w:rsidP="001F71DC">
                              <w:pPr>
                                <w:rPr>
                                  <w:lang w:val="en-US"/>
                                </w:rPr>
                              </w:pPr>
                              <w:permStart w:id="129380625" w:edGrp="everyone"/>
                              <w:r>
                                <w:rPr>
                                  <w:lang w:val="en-US"/>
                                </w:rPr>
                                <w:t>~ 380/220 L1,L2,L3,N</w:t>
                              </w:r>
                              <w:permEnd w:id="129380625"/>
                            </w:p>
                          </w:txbxContent>
                        </wps:txbx>
                        <wps:bodyPr rot="0" vert="horz" wrap="square" lIns="18000" tIns="10800" rIns="18000" bIns="10800" anchor="t" anchorCtr="0" upright="1">
                          <a:noAutofit/>
                        </wps:bodyPr>
                      </wps:wsp>
                    </wpc:wpc>
                  </a:graphicData>
                </a:graphic>
              </wp:inline>
            </w:drawing>
          </mc:Choice>
          <mc:Fallback>
            <w:pict>
              <v:group w14:anchorId="75497B3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25FBFA22" w14:textId="77777777" w:rsidR="001F71DC" w:rsidRDefault="001F71DC" w:rsidP="001F71DC">
                        <w:pPr>
                          <w:rPr>
                            <w:b/>
                            <w:sz w:val="16"/>
                            <w:szCs w:val="16"/>
                          </w:rPr>
                        </w:pPr>
                        <w:permStart w:id="131481914" w:edGrp="everyone"/>
                        <w:r>
                          <w:rPr>
                            <w:b/>
                            <w:sz w:val="16"/>
                            <w:szCs w:val="16"/>
                            <w:lang w:val="en-US"/>
                          </w:rPr>
                          <w:t>Q</w:t>
                        </w:r>
                        <w:r>
                          <w:rPr>
                            <w:b/>
                            <w:sz w:val="16"/>
                            <w:szCs w:val="16"/>
                          </w:rPr>
                          <w:t>__</w:t>
                        </w:r>
                        <w:permEnd w:id="13148191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771189F5" w14:textId="77777777" w:rsidR="001F71DC" w:rsidRDefault="001F71DC" w:rsidP="001F71DC">
                        <w:pPr>
                          <w:rPr>
                            <w:sz w:val="16"/>
                            <w:szCs w:val="16"/>
                            <w:lang w:val="en-US"/>
                          </w:rPr>
                        </w:pPr>
                        <w:permStart w:id="1839348515" w:edGrp="everyone"/>
                        <w:r>
                          <w:rPr>
                            <w:sz w:val="16"/>
                            <w:szCs w:val="16"/>
                            <w:lang w:val="en-US"/>
                          </w:rPr>
                          <w:t>Wh</w:t>
                        </w:r>
                        <w:permEnd w:id="1839348515"/>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2E192E2" w14:textId="77777777" w:rsidR="001F71DC" w:rsidRDefault="001F71DC" w:rsidP="001F71DC">
                        <w:pPr>
                          <w:rPr>
                            <w:sz w:val="16"/>
                            <w:szCs w:val="16"/>
                            <w:lang w:val="en-US"/>
                          </w:rPr>
                        </w:pPr>
                        <w:permStart w:id="972105251" w:edGrp="everyone"/>
                        <w:r>
                          <w:rPr>
                            <w:sz w:val="16"/>
                            <w:szCs w:val="16"/>
                            <w:lang w:val="en-US"/>
                          </w:rPr>
                          <w:t>Wh</w:t>
                        </w:r>
                        <w:permEnd w:id="97210525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20BDF451" w14:textId="77777777" w:rsidR="001F71DC" w:rsidRDefault="001F71DC" w:rsidP="001F71DC">
                        <w:pPr>
                          <w:jc w:val="center"/>
                          <w:rPr>
                            <w:b/>
                            <w:sz w:val="16"/>
                            <w:szCs w:val="16"/>
                          </w:rPr>
                        </w:pPr>
                        <w:permStart w:id="1786252891" w:edGrp="everyone"/>
                        <w:r>
                          <w:rPr>
                            <w:b/>
                            <w:sz w:val="16"/>
                            <w:szCs w:val="16"/>
                          </w:rPr>
                          <w:t>Ктр.=1</w:t>
                        </w:r>
                        <w:permEnd w:id="17862528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5DA6C0" w14:textId="77777777" w:rsidR="001F71DC" w:rsidRDefault="001F71DC" w:rsidP="001F71DC">
                        <w:pPr>
                          <w:jc w:val="center"/>
                          <w:rPr>
                            <w:b/>
                            <w:sz w:val="16"/>
                            <w:szCs w:val="16"/>
                          </w:rPr>
                        </w:pPr>
                        <w:permStart w:id="1665747204" w:edGrp="everyone"/>
                        <w:r>
                          <w:rPr>
                            <w:b/>
                            <w:sz w:val="16"/>
                            <w:szCs w:val="16"/>
                          </w:rPr>
                          <w:t>Ктр.=1</w:t>
                        </w:r>
                        <w:permEnd w:id="166574720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3ED5A65F" w14:textId="77777777" w:rsidR="001F71DC" w:rsidRDefault="001F71DC" w:rsidP="001F71DC">
                        <w:pPr>
                          <w:jc w:val="center"/>
                          <w:rPr>
                            <w:b/>
                            <w:sz w:val="16"/>
                            <w:szCs w:val="16"/>
                          </w:rPr>
                        </w:pPr>
                        <w:permStart w:id="151076928" w:edGrp="everyone"/>
                        <w:r>
                          <w:rPr>
                            <w:b/>
                            <w:sz w:val="16"/>
                            <w:szCs w:val="16"/>
                            <w:lang w:val="en-US"/>
                          </w:rPr>
                          <w:t>Q</w:t>
                        </w:r>
                        <w:r>
                          <w:rPr>
                            <w:b/>
                            <w:sz w:val="16"/>
                            <w:szCs w:val="16"/>
                          </w:rPr>
                          <w:t>__</w:t>
                        </w:r>
                        <w:permEnd w:id="15107692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3BF2B29" w14:textId="77777777" w:rsidR="001F71DC" w:rsidRDefault="001F71DC" w:rsidP="001F71DC">
                        <w:pPr>
                          <w:rPr>
                            <w:lang w:val="en-US"/>
                          </w:rPr>
                        </w:pPr>
                        <w:permStart w:id="1721049906" w:edGrp="everyone"/>
                        <w:r>
                          <w:rPr>
                            <w:lang w:val="en-US"/>
                          </w:rPr>
                          <w:t>~ 380/220 L1,L2,L3,N</w:t>
                        </w:r>
                        <w:permEnd w:id="172104990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4D4A3392" w14:textId="77777777" w:rsidR="001F71DC" w:rsidRDefault="001F71DC" w:rsidP="001F71DC">
                        <w:pPr>
                          <w:jc w:val="center"/>
                          <w:rPr>
                            <w:sz w:val="16"/>
                            <w:szCs w:val="16"/>
                            <w:u w:val="single"/>
                            <w:lang w:val="en-US"/>
                          </w:rPr>
                        </w:pPr>
                        <w:permStart w:id="1523785141" w:edGrp="everyone"/>
                        <w:r>
                          <w:rPr>
                            <w:sz w:val="16"/>
                            <w:szCs w:val="16"/>
                            <w:u w:val="single"/>
                          </w:rPr>
                          <w:t>Т1В</w:t>
                        </w:r>
                        <w:r>
                          <w:rPr>
                            <w:sz w:val="16"/>
                            <w:szCs w:val="16"/>
                            <w:u w:val="single"/>
                            <w:lang w:val="en-US"/>
                          </w:rPr>
                          <w:t xml:space="preserve">  160</w:t>
                        </w:r>
                      </w:p>
                      <w:p w14:paraId="32A93D15" w14:textId="77777777" w:rsidR="001F71DC" w:rsidRDefault="001F71DC" w:rsidP="001F71DC">
                        <w:pPr>
                          <w:jc w:val="center"/>
                          <w:rPr>
                            <w:sz w:val="16"/>
                            <w:szCs w:val="16"/>
                            <w:lang w:val="en-US"/>
                          </w:rPr>
                        </w:pPr>
                        <w:r>
                          <w:rPr>
                            <w:sz w:val="16"/>
                            <w:szCs w:val="16"/>
                          </w:rPr>
                          <w:t>63</w:t>
                        </w:r>
                        <w:r>
                          <w:rPr>
                            <w:sz w:val="16"/>
                            <w:szCs w:val="16"/>
                            <w:lang w:val="en-US"/>
                          </w:rPr>
                          <w:t>A</w:t>
                        </w:r>
                        <w:permEnd w:id="152378514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CA0EA89" w14:textId="77777777" w:rsidR="001F71DC" w:rsidRDefault="001F71DC" w:rsidP="001F71DC">
                        <w:pPr>
                          <w:rPr>
                            <w:b/>
                          </w:rPr>
                        </w:pPr>
                        <w:permStart w:id="446504722" w:edGrp="everyone"/>
                        <w:r>
                          <w:rPr>
                            <w:b/>
                          </w:rPr>
                          <w:t>Арендатор</w:t>
                        </w:r>
                        <w:permEnd w:id="44650472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326EC6C6" w14:textId="77777777" w:rsidR="001F71DC" w:rsidRDefault="001F71DC" w:rsidP="001F71DC">
                        <w:pPr>
                          <w:rPr>
                            <w:b/>
                          </w:rPr>
                        </w:pPr>
                        <w:permStart w:id="1186349582" w:edGrp="everyone"/>
                        <w:r>
                          <w:rPr>
                            <w:b/>
                          </w:rPr>
                          <w:t>Арендодатель</w:t>
                        </w:r>
                        <w:permEnd w:id="118634958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64963D55" w14:textId="77777777" w:rsidR="001F71DC" w:rsidRDefault="001F71DC" w:rsidP="001F71DC">
                        <w:pPr>
                          <w:rPr>
                            <w:b/>
                            <w:sz w:val="16"/>
                            <w:szCs w:val="16"/>
                          </w:rPr>
                        </w:pPr>
                        <w:permStart w:id="794453740" w:edGrp="everyone"/>
                        <w:r>
                          <w:rPr>
                            <w:b/>
                            <w:sz w:val="16"/>
                            <w:szCs w:val="16"/>
                          </w:rPr>
                          <w:t>ЩС Арендатора</w:t>
                        </w:r>
                        <w:permEnd w:id="79445374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291297DE" w14:textId="77777777" w:rsidR="001F71DC" w:rsidRDefault="001F71DC" w:rsidP="001F71DC">
                        <w:pPr>
                          <w:rPr>
                            <w:sz w:val="18"/>
                            <w:szCs w:val="18"/>
                          </w:rPr>
                        </w:pPr>
                        <w:permStart w:id="1681340805" w:edGrp="everyone"/>
                        <w:r>
                          <w:rPr>
                            <w:sz w:val="18"/>
                            <w:szCs w:val="18"/>
                          </w:rPr>
                          <w:t>Граница балансовой принадлеж-ности и эксплуата-ционной ответствен-ности</w:t>
                        </w:r>
                        <w:permEnd w:id="168134080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755C8299" w14:textId="77777777" w:rsidR="001F71DC" w:rsidRDefault="001F71DC" w:rsidP="001F71DC">
                        <w:pPr>
                          <w:rPr>
                            <w:sz w:val="16"/>
                            <w:szCs w:val="16"/>
                          </w:rPr>
                        </w:pPr>
                        <w:permStart w:id="876896176" w:edGrp="everyone"/>
                        <w:r>
                          <w:rPr>
                            <w:sz w:val="16"/>
                            <w:szCs w:val="16"/>
                          </w:rPr>
                          <w:t>Ре</w:t>
                        </w:r>
                        <w:permEnd w:id="87689617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8A9824E" w14:textId="77777777" w:rsidR="001F71DC" w:rsidRDefault="001F71DC" w:rsidP="001F71DC">
                        <w:pPr>
                          <w:rPr>
                            <w:b/>
                          </w:rPr>
                        </w:pPr>
                        <w:permStart w:id="1745904408" w:edGrp="everyone"/>
                        <w:r>
                          <w:rPr>
                            <w:b/>
                          </w:rPr>
                          <w:t xml:space="preserve">Этажные распределительные щиты </w:t>
                        </w:r>
                        <w:permEnd w:id="17459044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3898F7DD" w14:textId="77777777" w:rsidR="001F71DC" w:rsidRDefault="001F71DC" w:rsidP="001F71DC">
                        <w:pPr>
                          <w:jc w:val="center"/>
                          <w:rPr>
                            <w:sz w:val="16"/>
                            <w:szCs w:val="16"/>
                            <w:u w:val="single"/>
                            <w:lang w:val="en-US"/>
                          </w:rPr>
                        </w:pPr>
                        <w:permStart w:id="2025851643" w:edGrp="everyone"/>
                        <w:r>
                          <w:rPr>
                            <w:sz w:val="16"/>
                            <w:szCs w:val="16"/>
                            <w:u w:val="single"/>
                          </w:rPr>
                          <w:t>Т1В</w:t>
                        </w:r>
                        <w:r>
                          <w:rPr>
                            <w:sz w:val="16"/>
                            <w:szCs w:val="16"/>
                            <w:u w:val="single"/>
                            <w:lang w:val="en-US"/>
                          </w:rPr>
                          <w:t xml:space="preserve">  160</w:t>
                        </w:r>
                      </w:p>
                      <w:p w14:paraId="5F69AEED" w14:textId="77777777" w:rsidR="001F71DC" w:rsidRDefault="001F71DC" w:rsidP="001F71DC">
                        <w:pPr>
                          <w:jc w:val="center"/>
                          <w:rPr>
                            <w:sz w:val="16"/>
                            <w:szCs w:val="16"/>
                            <w:lang w:val="en-US"/>
                          </w:rPr>
                        </w:pPr>
                        <w:r>
                          <w:rPr>
                            <w:sz w:val="16"/>
                            <w:szCs w:val="16"/>
                            <w:lang w:val="en-US"/>
                          </w:rPr>
                          <w:t>32A</w:t>
                        </w:r>
                        <w:permEnd w:id="202585164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6E89A71F" w14:textId="77777777" w:rsidR="001F71DC" w:rsidRDefault="001F71DC" w:rsidP="001F71DC">
                        <w:pPr>
                          <w:pBdr>
                            <w:top w:val="single" w:sz="4" w:space="1" w:color="auto"/>
                            <w:left w:val="single" w:sz="4" w:space="4" w:color="auto"/>
                            <w:bottom w:val="single" w:sz="4" w:space="1" w:color="auto"/>
                            <w:right w:val="single" w:sz="4" w:space="4" w:color="auto"/>
                          </w:pBdr>
                          <w:jc w:val="center"/>
                          <w:rPr>
                            <w:b/>
                            <w:sz w:val="16"/>
                            <w:szCs w:val="16"/>
                          </w:rPr>
                        </w:pPr>
                        <w:permStart w:id="1507667762" w:edGrp="everyone"/>
                        <w:r>
                          <w:rPr>
                            <w:b/>
                            <w:sz w:val="16"/>
                            <w:szCs w:val="16"/>
                          </w:rPr>
                          <w:t>Нагрузочные колодки этажного щита</w:t>
                        </w:r>
                      </w:p>
                      <w:permEnd w:id="1507667762"/>
                      <w:p w14:paraId="31DD2FF2" w14:textId="77777777" w:rsidR="001F71DC" w:rsidRDefault="001F71DC" w:rsidP="001F71DC">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96CF0A1" w14:textId="77777777" w:rsidR="001F71DC" w:rsidRDefault="001F71DC" w:rsidP="001F71DC">
                        <w:pPr>
                          <w:jc w:val="center"/>
                          <w:rPr>
                            <w:b/>
                            <w:sz w:val="16"/>
                            <w:szCs w:val="16"/>
                          </w:rPr>
                        </w:pPr>
                        <w:permStart w:id="1174223964" w:edGrp="everyone"/>
                        <w:r>
                          <w:rPr>
                            <w:b/>
                            <w:sz w:val="16"/>
                            <w:szCs w:val="16"/>
                          </w:rPr>
                          <w:t>ЩС1/В</w:t>
                        </w:r>
                        <w:permEnd w:id="117422396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A6212E9" w14:textId="77777777" w:rsidR="001F71DC" w:rsidRDefault="001F71DC" w:rsidP="001F71DC">
                        <w:pPr>
                          <w:jc w:val="center"/>
                          <w:rPr>
                            <w:b/>
                            <w:sz w:val="16"/>
                            <w:szCs w:val="16"/>
                          </w:rPr>
                        </w:pPr>
                        <w:permStart w:id="1278028981" w:edGrp="everyone"/>
                        <w:r>
                          <w:rPr>
                            <w:b/>
                            <w:sz w:val="16"/>
                            <w:szCs w:val="16"/>
                          </w:rPr>
                          <w:t>ЩС-1</w:t>
                        </w:r>
                        <w:permEnd w:id="127802898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E1D37C" w14:textId="77777777" w:rsidR="001F71DC" w:rsidRDefault="001F71DC" w:rsidP="001F71DC">
                        <w:pPr>
                          <w:rPr>
                            <w:lang w:val="en-US"/>
                          </w:rPr>
                        </w:pPr>
                        <w:permStart w:id="129380625" w:edGrp="everyone"/>
                        <w:r>
                          <w:rPr>
                            <w:lang w:val="en-US"/>
                          </w:rPr>
                          <w:t>~ 380/220 L1,L2,L3,N</w:t>
                        </w:r>
                        <w:permEnd w:id="12938062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F71DC" w:rsidRPr="00243578" w14:paraId="2DC07EF8" w14:textId="77777777" w:rsidTr="001F71DC">
        <w:tc>
          <w:tcPr>
            <w:tcW w:w="4788" w:type="dxa"/>
            <w:shd w:val="clear" w:color="auto" w:fill="auto"/>
          </w:tcPr>
          <w:p w14:paraId="3C813A97"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B17EC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858B263"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16D72F8B" w14:textId="77777777" w:rsidTr="001F71DC">
        <w:tc>
          <w:tcPr>
            <w:tcW w:w="4788" w:type="dxa"/>
            <w:shd w:val="clear" w:color="auto" w:fill="auto"/>
          </w:tcPr>
          <w:p w14:paraId="4CD3C55D"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474F62"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11BD5133"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26E0C8E7"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8880250"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4CD79F9"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9CD272A"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644AB3"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4892AA11"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3D931D60"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FDAC57D"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47A6E2"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4FDA1F91" w14:textId="77777777" w:rsidR="001F71DC" w:rsidRPr="00243578" w:rsidRDefault="001F71DC" w:rsidP="001F71D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F9D3FD"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74469AB3"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3A9C6BA"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3339B79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8451CE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E71DBB3"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1063474"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8735118" wp14:editId="4AFAC8B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A61B3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1F28A12" wp14:editId="20A77E8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4D178"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4ACC38C" wp14:editId="02D6C3E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5EF5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42639EE" wp14:editId="49891E1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A66B3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C54B696" wp14:editId="48ED594E">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9D2C"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487E3BF" wp14:editId="7C38EB21">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E78C1"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EA13B8A" wp14:editId="7A75DB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7A8754"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685AEB0" wp14:editId="218B62E4">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D671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B5D8D35" wp14:editId="4EFF15ED">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702F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AF8FFB0" wp14:editId="2D75CD9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A091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B5C0A38" wp14:editId="3500D85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0230A"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C776A52" wp14:editId="0C36D64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6852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EC66F3B" wp14:editId="0DA5E85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5F4D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CE9357" wp14:editId="7FF74C9D">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5F312"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D432556" wp14:editId="23FC294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04F2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BC8B595" wp14:editId="7DEAC35B">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4CC63"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2557D09" wp14:editId="14AA893B">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CB433"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616F220"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538101"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88D2DE"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E3769"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7089CA"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F62F1A2"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DCB93B"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2BBADD0F"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BF4D02"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D5F506E" wp14:editId="7C9D8E6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0B124"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36D3520" wp14:editId="4F9BE48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69E17D"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A9A7844" wp14:editId="03049A27">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01E0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29A8EA7" wp14:editId="5E5F7742">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5D4CB"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F6F009D" wp14:editId="30772E2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FB3A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7323A99" wp14:editId="0CFEF4C6">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A64B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57FA274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C1E207"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D75"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F06652"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921216"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C0106B4" wp14:editId="3E6AF8C3">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B9A09"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8D634B9" wp14:editId="3CB1558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781A22"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A2BF2D6" wp14:editId="030FFC2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A4C17"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749E45A" wp14:editId="08CA054D">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3995D2"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93A12B8" wp14:editId="53ECFC14">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A78B2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58F5FEF" wp14:editId="2860376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801F1"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E3A539F" wp14:editId="6EA6AF2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633C8"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65CC959B"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943D50"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011661"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C46BDE"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6AFB63"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B99AA49" wp14:editId="21265A9C">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7BBE2"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76ECCF7" wp14:editId="50BA05B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D3C6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B79D2C3" wp14:editId="5B974CCB">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8055" w14:textId="77777777" w:rsidR="001F71DC" w:rsidRDefault="001F71DC" w:rsidP="001F71DC">
                            <w:pPr>
                              <w:rPr>
                                <w:b/>
                              </w:rPr>
                            </w:pPr>
                            <w:permStart w:id="1941600003" w:edGrp="everyone"/>
                            <w:r>
                              <w:rPr>
                                <w:b/>
                              </w:rPr>
                              <w:t>Арендатор</w:t>
                            </w:r>
                            <w:permEnd w:id="19416000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9D2C3"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6CA88055" w14:textId="77777777" w:rsidR="001F71DC" w:rsidRDefault="001F71DC" w:rsidP="001F71DC">
                      <w:pPr>
                        <w:rPr>
                          <w:b/>
                        </w:rPr>
                      </w:pPr>
                      <w:permStart w:id="1941600003" w:edGrp="everyone"/>
                      <w:r>
                        <w:rPr>
                          <w:b/>
                        </w:rPr>
                        <w:t>Арендатор</w:t>
                      </w:r>
                      <w:permEnd w:id="194160000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669EC4C" wp14:editId="389B16A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AE57" w14:textId="77777777" w:rsidR="001F71DC" w:rsidRDefault="001F71DC" w:rsidP="001F71DC">
                            <w:pPr>
                              <w:rPr>
                                <w:b/>
                              </w:rPr>
                            </w:pPr>
                            <w:permStart w:id="1942974460" w:edGrp="everyone"/>
                            <w:r>
                              <w:rPr>
                                <w:b/>
                              </w:rPr>
                              <w:t>Д трубы = 25 мм</w:t>
                            </w:r>
                            <w:permEnd w:id="194297446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EC4C"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7B0DAE57" w14:textId="77777777" w:rsidR="001F71DC" w:rsidRDefault="001F71DC" w:rsidP="001F71DC">
                      <w:pPr>
                        <w:rPr>
                          <w:b/>
                        </w:rPr>
                      </w:pPr>
                      <w:permStart w:id="1942974460" w:edGrp="everyone"/>
                      <w:r>
                        <w:rPr>
                          <w:b/>
                        </w:rPr>
                        <w:t>Д трубы = 25 мм</w:t>
                      </w:r>
                      <w:permEnd w:id="194297446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0C19003" wp14:editId="0CBEA08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A6927" w14:textId="77777777" w:rsidR="001F71DC" w:rsidRDefault="001F71DC" w:rsidP="001F71DC">
                            <w:pPr>
                              <w:rPr>
                                <w:b/>
                              </w:rPr>
                            </w:pPr>
                            <w:permStart w:id="11802868" w:edGrp="everyone"/>
                            <w:r>
                              <w:rPr>
                                <w:b/>
                              </w:rPr>
                              <w:t>Арендодатель</w:t>
                            </w:r>
                            <w:permEnd w:id="1180286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19003"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58DA6927" w14:textId="77777777" w:rsidR="001F71DC" w:rsidRDefault="001F71DC" w:rsidP="001F71DC">
                      <w:pPr>
                        <w:rPr>
                          <w:b/>
                        </w:rPr>
                      </w:pPr>
                      <w:permStart w:id="11802868" w:edGrp="everyone"/>
                      <w:r>
                        <w:rPr>
                          <w:b/>
                        </w:rPr>
                        <w:t>Арендодатель</w:t>
                      </w:r>
                      <w:permEnd w:id="1180286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82121EE" wp14:editId="7A1F547D">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97075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1EF945FC" wp14:editId="5BFE90B7">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B410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773AF9B3"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8A4815"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FC1170"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35DE4A"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00290D9" wp14:editId="0D7BC2E8">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C5BD8"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719D863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33A555"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5FF0EB3D" wp14:editId="387D5C6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10389"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2F5A7955"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C4E9BB5" wp14:editId="2EB842C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8AEDC"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3CED8859"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7F948955"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00657B44"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50369D12"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5A348C50"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DE58AFA" wp14:editId="1A1180C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0CF5EB4" w14:textId="77777777" w:rsidR="001F71DC" w:rsidRPr="000805DB" w:rsidRDefault="001F71DC" w:rsidP="001F71DC">
                            <w:permStart w:id="626662855" w:edGrp="everyone"/>
                            <w:r w:rsidRPr="000805DB">
                              <w:t>Граница эксплуатационной ответственности</w:t>
                            </w:r>
                            <w:permEnd w:id="6266628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8AFA"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0CF5EB4" w14:textId="77777777" w:rsidR="001F71DC" w:rsidRPr="000805DB" w:rsidRDefault="001F71DC" w:rsidP="001F71DC">
                      <w:permStart w:id="626662855" w:edGrp="everyone"/>
                      <w:r w:rsidRPr="000805DB">
                        <w:t>Граница эксплуатационной ответственности</w:t>
                      </w:r>
                      <w:permEnd w:id="626662855"/>
                    </w:p>
                  </w:txbxContent>
                </v:textbox>
              </v:shape>
            </w:pict>
          </mc:Fallback>
        </mc:AlternateContent>
      </w:r>
    </w:p>
    <w:p w14:paraId="2CF7B9F2"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6A54D6F"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p>
    <w:p w14:paraId="7E9870F7"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C84F6D4" wp14:editId="03FDFBE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2205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932A52C"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1B4D0E9" wp14:editId="50BF633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0375F0"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6F7631F"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BA289CF"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658D931A"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3514289"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94F313E" wp14:editId="4E20EAB1">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FD6D1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FD879F7" wp14:editId="0ECBE7A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DF4A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3F81B85F" wp14:editId="6E8AE6C8">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5C5E3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1C4716D" wp14:editId="48405CA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040FDD"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2F6EBF" wp14:editId="7EB88DCB">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63300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F723F6F"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924A0FB" wp14:editId="5D4076F4">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D204A35" wp14:editId="2ACB8562">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61731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3CF871F9"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2393679"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CC8C7EF" wp14:editId="1DAAF2A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CDF8A"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22C519A" wp14:editId="394365B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FF7B59"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9A24FCF" wp14:editId="12DC9DBB">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397BD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07EB91B5" w14:textId="77777777" w:rsidR="001F71DC" w:rsidRPr="00243578" w:rsidRDefault="001F71DC" w:rsidP="001F71D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49BC721" wp14:editId="57331FAB">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8C027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F52C56D" wp14:editId="056CCC6E">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29EDC3"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9EB45AB" wp14:editId="11DC8352">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D211F8"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4186BF" w14:textId="77777777" w:rsidR="001F71DC" w:rsidRPr="00243578" w:rsidRDefault="001F71DC" w:rsidP="001F71DC">
      <w:pPr>
        <w:keepNext/>
        <w:spacing w:after="0" w:line="240" w:lineRule="auto"/>
        <w:ind w:left="2124" w:firstLine="708"/>
        <w:rPr>
          <w:rFonts w:ascii="Times New Roman" w:eastAsia="Times New Roman" w:hAnsi="Times New Roman" w:cs="Times New Roman"/>
          <w:sz w:val="20"/>
          <w:szCs w:val="20"/>
          <w:lang w:eastAsia="ru-RU"/>
        </w:rPr>
      </w:pPr>
    </w:p>
    <w:p w14:paraId="33DB3DDB" w14:textId="77777777" w:rsidR="001F71DC" w:rsidRPr="00243578" w:rsidRDefault="001F71DC" w:rsidP="001F71D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7CE0C6C2" w14:textId="77777777" w:rsidR="001F71DC" w:rsidRPr="00243578" w:rsidRDefault="001F71DC" w:rsidP="001F71DC">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3A69E3B" wp14:editId="3A11152D">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965FA4"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5635F643" w14:textId="77777777" w:rsidR="001F71DC" w:rsidRPr="00243578" w:rsidRDefault="001F71DC" w:rsidP="001F71D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6F3556DB"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C662DB9" wp14:editId="36F4EBE6">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F47E96"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D0A9A4A" wp14:editId="4ACDEA8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19097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C520CB0" w14:textId="77777777" w:rsidR="001F71DC" w:rsidRPr="00243578" w:rsidRDefault="001F71DC" w:rsidP="001F71DC">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22BDA2F7"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6021AE47"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8AA9781" wp14:editId="238309A1">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ED2A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727BDC0"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1AA72E11"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1A9F0850"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620E9923"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6515B6C5"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0D11825B"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73C287EA"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08E51851"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57E29C16"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F71DC" w:rsidRPr="00243578" w14:paraId="0EBDFB3C" w14:textId="77777777" w:rsidTr="001F71DC">
        <w:tc>
          <w:tcPr>
            <w:tcW w:w="4788" w:type="dxa"/>
            <w:shd w:val="clear" w:color="auto" w:fill="auto"/>
          </w:tcPr>
          <w:p w14:paraId="2B8AEED4"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BF91801"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1AA1CC"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3286D93C" w14:textId="77777777" w:rsidTr="001F71DC">
        <w:tc>
          <w:tcPr>
            <w:tcW w:w="4788" w:type="dxa"/>
            <w:shd w:val="clear" w:color="auto" w:fill="auto"/>
          </w:tcPr>
          <w:p w14:paraId="295BE478"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58A7DC"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752C7BB5"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4692D85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A81AE83"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C10A09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ECD7BC"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D1D00D7"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3CB62520"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32BB217B"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0031E4"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A48B1BA" w14:textId="77777777" w:rsidR="001F71DC" w:rsidRPr="00243578" w:rsidRDefault="001F71DC" w:rsidP="001F71D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1D73217"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47A99092"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F1C0050"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0044DDA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F7E1F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A40D67"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CA326D3"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5153030" wp14:editId="48E6A550">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EE8572"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360BBEA" wp14:editId="4115CF48">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2D6F25"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CBDDDBC" wp14:editId="1AF07AA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2653" w14:textId="77777777" w:rsidR="001F71DC" w:rsidRDefault="001F71DC" w:rsidP="001F71DC">
                            <w:permStart w:id="188952288" w:edGrp="everyone"/>
                            <w:r>
                              <w:t>Воздуховод В1</w:t>
                            </w:r>
                            <w:permEnd w:id="1889522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DDB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4B982653" w14:textId="77777777" w:rsidR="001F71DC" w:rsidRDefault="001F71DC" w:rsidP="001F71DC">
                      <w:permStart w:id="188952288" w:edGrp="everyone"/>
                      <w:r>
                        <w:t>Воздуховод В1</w:t>
                      </w:r>
                      <w:permEnd w:id="188952288"/>
                    </w:p>
                  </w:txbxContent>
                </v:textbox>
              </v:shape>
            </w:pict>
          </mc:Fallback>
        </mc:AlternateContent>
      </w:r>
    </w:p>
    <w:p w14:paraId="5A15309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69ED840" wp14:editId="66DAD8D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ABFF2"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4BD2517" wp14:editId="1744C8A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1E0505"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4D2C50D" wp14:editId="64DE4C67">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4C315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9F6C735"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3F25EC9A" wp14:editId="2CF299FA">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A6141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7209D0FA" wp14:editId="7DA2F9C2">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7FCC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05479E4" wp14:editId="73D507C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A290" w14:textId="77777777" w:rsidR="001F71DC" w:rsidRDefault="001F71DC" w:rsidP="001F71DC">
                            <w:permStart w:id="1318996895" w:edGrp="everyone"/>
                            <w:r>
                              <w:t>Воздуховод П1</w:t>
                            </w:r>
                            <w:permEnd w:id="13189968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79E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3F06A290" w14:textId="77777777" w:rsidR="001F71DC" w:rsidRDefault="001F71DC" w:rsidP="001F71DC">
                      <w:permStart w:id="1318996895" w:edGrp="everyone"/>
                      <w:r>
                        <w:t>Воздуховод П1</w:t>
                      </w:r>
                      <w:permEnd w:id="131899689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E974E8E" wp14:editId="1DAD768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7666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2A8E3D3" wp14:editId="4438D3C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62DDD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320F64C" wp14:editId="32959142">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50CED" w14:textId="77777777" w:rsidR="001F71DC" w:rsidRDefault="001F71DC" w:rsidP="001F71DC">
                            <w:permStart w:id="1111179546" w:edGrp="everyone"/>
                            <w:r>
                              <w:t>Воздуховод В12</w:t>
                            </w:r>
                            <w:permEnd w:id="11111795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F64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53250CED" w14:textId="77777777" w:rsidR="001F71DC" w:rsidRDefault="001F71DC" w:rsidP="001F71DC">
                      <w:permStart w:id="1111179546" w:edGrp="everyone"/>
                      <w:r>
                        <w:t>Воздуховод В12</w:t>
                      </w:r>
                      <w:permEnd w:id="1111179546"/>
                    </w:p>
                  </w:txbxContent>
                </v:textbox>
              </v:shape>
            </w:pict>
          </mc:Fallback>
        </mc:AlternateContent>
      </w:r>
    </w:p>
    <w:p w14:paraId="0B4523B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7890ED"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0A5CC5B1"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18D8DD"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446DA6"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EF26E0A" wp14:editId="2574400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D797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77C98144" wp14:editId="08711268">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4ACAF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4DBC744" wp14:editId="2E787158">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3E6E0"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DA0F756" wp14:editId="033D8B31">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5C167"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B118E52" wp14:editId="1B8DD07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90411" w14:textId="77777777" w:rsidR="001F71DC" w:rsidRDefault="001F71DC" w:rsidP="001F71DC">
                            <w:permStart w:id="10231195" w:edGrp="everyone"/>
                            <w:r>
                              <w:rPr>
                                <w:lang w:val="en-US"/>
                              </w:rPr>
                              <w:t>VAV</w:t>
                            </w:r>
                            <w:r>
                              <w:t>-бокс</w:t>
                            </w:r>
                            <w:permEnd w:id="102311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8E52"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EF90411" w14:textId="77777777" w:rsidR="001F71DC" w:rsidRDefault="001F71DC" w:rsidP="001F71DC">
                      <w:permStart w:id="10231195" w:edGrp="everyone"/>
                      <w:r>
                        <w:rPr>
                          <w:lang w:val="en-US"/>
                        </w:rPr>
                        <w:t>VAV</w:t>
                      </w:r>
                      <w:r>
                        <w:t>-бокс</w:t>
                      </w:r>
                      <w:permEnd w:id="1023119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A83F6CC" wp14:editId="239FAA1B">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0F94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F4D97EA" wp14:editId="1EC9B823">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4BC32"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2F7191"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248F9B"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A6158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94F5A6"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A0A2B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8F3646"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220C93"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492184"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297B50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1095D0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41F2C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00BF9E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803BC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817E1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CEC81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F71DC" w:rsidRPr="00243578" w14:paraId="3F943F96" w14:textId="77777777" w:rsidTr="001F71DC">
        <w:tc>
          <w:tcPr>
            <w:tcW w:w="4788" w:type="dxa"/>
            <w:shd w:val="clear" w:color="auto" w:fill="auto"/>
          </w:tcPr>
          <w:p w14:paraId="21DEF9BE"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21FAA45"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D3CE0B"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7894E794" w14:textId="77777777" w:rsidTr="001F71DC">
        <w:tc>
          <w:tcPr>
            <w:tcW w:w="4788" w:type="dxa"/>
            <w:shd w:val="clear" w:color="auto" w:fill="auto"/>
          </w:tcPr>
          <w:p w14:paraId="355821D4"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168EAC"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296C08FE"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30A1CE11"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A6B3B31"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CA988D"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4B1338"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42D1573"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209CA8E8"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350894BD"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53EE2F0"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385032B" w14:textId="77777777" w:rsidR="001F71DC" w:rsidRPr="00243578" w:rsidRDefault="001F71DC" w:rsidP="001F71D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0D73967"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7BC1E168"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7F14D70"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5F34A8D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23F04B3"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6A3F56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0A8156"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BA9DF2C" wp14:editId="7EE3674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538D" w14:textId="77777777" w:rsidR="001F71DC" w:rsidRDefault="001F71DC" w:rsidP="001F71DC">
                            <w:pPr>
                              <w:rPr>
                                <w:lang w:val="en-US"/>
                              </w:rPr>
                            </w:pPr>
                            <w:permStart w:id="891125212" w:edGrp="everyone"/>
                            <w:r>
                              <w:rPr>
                                <w:lang w:val="en-US"/>
                              </w:rPr>
                              <w:t>Q=2570W</w:t>
                            </w:r>
                            <w:permEnd w:id="891125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DF2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7F16538D" w14:textId="77777777" w:rsidR="001F71DC" w:rsidRDefault="001F71DC" w:rsidP="001F71DC">
                      <w:pPr>
                        <w:rPr>
                          <w:lang w:val="en-US"/>
                        </w:rPr>
                      </w:pPr>
                      <w:permStart w:id="891125212" w:edGrp="everyone"/>
                      <w:r>
                        <w:rPr>
                          <w:lang w:val="en-US"/>
                        </w:rPr>
                        <w:t>Q=2570W</w:t>
                      </w:r>
                      <w:permEnd w:id="8911252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74FD4BBB" wp14:editId="344F2F6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CCC2" w14:textId="77777777" w:rsidR="001F71DC" w:rsidRDefault="001F71DC" w:rsidP="001F71DC">
                            <w:pPr>
                              <w:rPr>
                                <w:lang w:val="en-US"/>
                              </w:rPr>
                            </w:pPr>
                            <w:permStart w:id="366697668" w:edGrp="everyone"/>
                            <w:r>
                              <w:rPr>
                                <w:lang w:val="en-US"/>
                              </w:rPr>
                              <w:t>Q=2570W</w:t>
                            </w:r>
                            <w:permEnd w:id="3666976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D4BB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3870CCC2" w14:textId="77777777" w:rsidR="001F71DC" w:rsidRDefault="001F71DC" w:rsidP="001F71DC">
                      <w:pPr>
                        <w:rPr>
                          <w:lang w:val="en-US"/>
                        </w:rPr>
                      </w:pPr>
                      <w:permStart w:id="366697668" w:edGrp="everyone"/>
                      <w:r>
                        <w:rPr>
                          <w:lang w:val="en-US"/>
                        </w:rPr>
                        <w:t>Q=2570W</w:t>
                      </w:r>
                      <w:permEnd w:id="36669766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CDA86F7" wp14:editId="467897EF">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7BAC" w14:textId="77777777" w:rsidR="001F71DC" w:rsidRDefault="001F71DC" w:rsidP="001F71DC">
                            <w:pPr>
                              <w:rPr>
                                <w:lang w:val="en-US"/>
                              </w:rPr>
                            </w:pPr>
                            <w:permStart w:id="1848908880" w:edGrp="everyone"/>
                            <w:r>
                              <w:rPr>
                                <w:lang w:val="en-US"/>
                              </w:rPr>
                              <w:t>Q=2570W</w:t>
                            </w:r>
                            <w:permEnd w:id="18489088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86F7"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DA77BAC" w14:textId="77777777" w:rsidR="001F71DC" w:rsidRDefault="001F71DC" w:rsidP="001F71DC">
                      <w:pPr>
                        <w:rPr>
                          <w:lang w:val="en-US"/>
                        </w:rPr>
                      </w:pPr>
                      <w:permStart w:id="1848908880" w:edGrp="everyone"/>
                      <w:r>
                        <w:rPr>
                          <w:lang w:val="en-US"/>
                        </w:rPr>
                        <w:t>Q=2570W</w:t>
                      </w:r>
                      <w:permEnd w:id="184890888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B697C60" wp14:editId="38D52C78">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2D1249"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517B6E8" wp14:editId="59D0CEC7">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56B7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A9982BB" wp14:editId="2E3922FD">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259F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610022B1" wp14:editId="5D3FD7E3">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BBE13"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549F568" wp14:editId="31587DB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AD9A9"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ADC5EF4" wp14:editId="63337F5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EA58D0"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9A84DF9" wp14:editId="58C4137C">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87DBE1"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752C6791" wp14:editId="438E189E">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AE004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D533173" wp14:editId="3B9CF0A1">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50561"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0EC820E4" wp14:editId="2EA27A7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6D40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A41AE9B" wp14:editId="34D435B1">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9C4CA"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C1CA8C8" wp14:editId="0283E690">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5A79F"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930D6FD" wp14:editId="01B475FE">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02D7A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31F3FBC" wp14:editId="60DCB416">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31F6A" w14:textId="77777777" w:rsidR="001F71DC" w:rsidRDefault="001F71DC" w:rsidP="001F71DC">
                            <w:permStart w:id="1534856878" w:edGrp="everyone"/>
                            <w:r>
                              <w:t>Конвектор</w:t>
                            </w:r>
                            <w:permEnd w:id="15348568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3FB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4BD31F6A" w14:textId="77777777" w:rsidR="001F71DC" w:rsidRDefault="001F71DC" w:rsidP="001F71DC">
                      <w:permStart w:id="1534856878" w:edGrp="everyone"/>
                      <w:r>
                        <w:t>Конвектор</w:t>
                      </w:r>
                      <w:permEnd w:id="15348568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DF5A7F3" wp14:editId="2438E00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03F7" w14:textId="77777777" w:rsidR="001F71DC" w:rsidRDefault="001F71DC" w:rsidP="001F71DC">
                            <w:permStart w:id="27557132" w:edGrp="everyone"/>
                            <w:r>
                              <w:t>Конвектор</w:t>
                            </w:r>
                            <w:permEnd w:id="27557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A7F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3DEE03F7" w14:textId="77777777" w:rsidR="001F71DC" w:rsidRDefault="001F71DC" w:rsidP="001F71DC">
                      <w:permStart w:id="27557132" w:edGrp="everyone"/>
                      <w:r>
                        <w:t>Конвектор</w:t>
                      </w:r>
                      <w:permEnd w:id="2755713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4F85D91" wp14:editId="372A4D68">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D2912" w14:textId="77777777" w:rsidR="001F71DC" w:rsidRDefault="001F71DC" w:rsidP="001F71DC">
                            <w:permStart w:id="619720851" w:edGrp="everyone"/>
                            <w:r>
                              <w:t>Арендодатель</w:t>
                            </w:r>
                            <w:permEnd w:id="6197208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5D9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68D2912" w14:textId="77777777" w:rsidR="001F71DC" w:rsidRDefault="001F71DC" w:rsidP="001F71DC">
                      <w:permStart w:id="619720851" w:edGrp="everyone"/>
                      <w:r>
                        <w:t>Арендодатель</w:t>
                      </w:r>
                      <w:permEnd w:id="6197208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CE85E6D" wp14:editId="297B7F0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95BC" w14:textId="77777777" w:rsidR="001F71DC" w:rsidRDefault="001F71DC" w:rsidP="001F71DC">
                            <w:permStart w:id="1997688623" w:edGrp="everyone"/>
                            <w:r>
                              <w:t>Арендатор</w:t>
                            </w:r>
                            <w:permEnd w:id="19976886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5E6D"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8C795BC" w14:textId="77777777" w:rsidR="001F71DC" w:rsidRDefault="001F71DC" w:rsidP="001F71DC">
                      <w:permStart w:id="1997688623" w:edGrp="everyone"/>
                      <w:r>
                        <w:t>Арендатор</w:t>
                      </w:r>
                      <w:permEnd w:id="19976886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01C4D3BD" wp14:editId="76FBA2DE">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45647D"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2EA41B1C" wp14:editId="68B0C05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22DE4B"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FCF81CD" wp14:editId="36B37827">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4C1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E15527A" wp14:editId="3309D1C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F82B90"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AC1E017" wp14:editId="1ABEA48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9A63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EBB9908" wp14:editId="1DEA7949">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6D4A2"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73BB3E5" wp14:editId="587131E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166C6"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09936ED7" wp14:editId="780FE95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E559" w14:textId="77777777" w:rsidR="001F71DC" w:rsidRDefault="001F71DC" w:rsidP="001F71DC">
                            <w:permStart w:id="1698707054" w:edGrp="everyone"/>
                            <w:r>
                              <w:t>Конвектор</w:t>
                            </w:r>
                            <w:permEnd w:id="1698707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6ED7"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7B4E559" w14:textId="77777777" w:rsidR="001F71DC" w:rsidRDefault="001F71DC" w:rsidP="001F71DC">
                      <w:permStart w:id="1698707054" w:edGrp="everyone"/>
                      <w:r>
                        <w:t>Конвектор</w:t>
                      </w:r>
                      <w:permEnd w:id="1698707054"/>
                    </w:p>
                  </w:txbxContent>
                </v:textbox>
              </v:shape>
            </w:pict>
          </mc:Fallback>
        </mc:AlternateContent>
      </w:r>
    </w:p>
    <w:p w14:paraId="7D106F9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9612A0"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55806E"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2CE2F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0CD461"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3C90B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89741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381AB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66597D"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83FD4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988A27"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F8A93A"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80CC3F"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284CE1"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E1A0BDC"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45D2A3" w14:textId="77777777" w:rsidR="001F71DC" w:rsidRPr="00243578" w:rsidRDefault="001F71DC" w:rsidP="001F71DC">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578D55B" wp14:editId="579DB0A4">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578E37AB" w14:textId="77777777" w:rsidR="001F71DC" w:rsidRPr="000805DB" w:rsidRDefault="001F71DC" w:rsidP="001F71DC">
                            <w:permStart w:id="885333334" w:edGrp="everyone"/>
                            <w:r w:rsidRPr="000805DB">
                              <w:t>Граница эксплуатационной ответственности</w:t>
                            </w:r>
                            <w:permEnd w:id="8853333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8D55B"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578E37AB" w14:textId="77777777" w:rsidR="001F71DC" w:rsidRPr="000805DB" w:rsidRDefault="001F71DC" w:rsidP="001F71DC">
                      <w:permStart w:id="885333334" w:edGrp="everyone"/>
                      <w:r w:rsidRPr="000805DB">
                        <w:t>Граница эксплуатационной ответственности</w:t>
                      </w:r>
                      <w:permEnd w:id="885333334"/>
                    </w:p>
                  </w:txbxContent>
                </v:textbox>
              </v:shape>
            </w:pict>
          </mc:Fallback>
        </mc:AlternateContent>
      </w:r>
    </w:p>
    <w:p w14:paraId="69AE7747" w14:textId="77777777" w:rsidR="001F71DC" w:rsidRPr="00243578" w:rsidRDefault="001F71DC" w:rsidP="001F71DC">
      <w:pPr>
        <w:keepNext/>
        <w:spacing w:after="0" w:line="240" w:lineRule="auto"/>
        <w:rPr>
          <w:rFonts w:ascii="Times New Roman" w:eastAsia="Times New Roman" w:hAnsi="Times New Roman" w:cs="Times New Roman"/>
          <w:b/>
          <w:bCs/>
          <w:sz w:val="20"/>
          <w:szCs w:val="20"/>
          <w:lang w:eastAsia="ru-RU"/>
        </w:rPr>
      </w:pPr>
    </w:p>
    <w:p w14:paraId="6522C43E" w14:textId="77777777" w:rsidR="001F71DC" w:rsidRPr="00243578" w:rsidRDefault="001F71DC" w:rsidP="001F71DC">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01CF7C7B" w14:textId="77777777" w:rsidR="001F71DC" w:rsidRPr="00243578" w:rsidRDefault="001F71DC" w:rsidP="001F71D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FE73B20"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78E6057" wp14:editId="0C12BE8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B54D2"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623069F" wp14:editId="48C1DE99">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759D7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4D3F632"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4298B627"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0856F72" wp14:editId="2A11366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3D1CD1"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1615DB7" wp14:editId="3F55342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A97F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42BFCEE8" wp14:editId="53718055">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A0E3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45525DA" wp14:editId="119A086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B2806"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790D5C6" w14:textId="77777777" w:rsidR="001F71DC" w:rsidRPr="00243578" w:rsidRDefault="001F71DC" w:rsidP="001F71DC">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D40C941" wp14:editId="1975B62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2292A"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A660472"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3D9D374" wp14:editId="6691E873">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E19E2"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68F5F6B" wp14:editId="454C44F7">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75853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9FEA14F" wp14:editId="587F048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7407C6"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BDE7F8C" wp14:editId="41CFEE08">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1C58C"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60EB9061" wp14:editId="480ED3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39EAA6"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BD57FF0" wp14:editId="489A063C">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75769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7EE02F0" wp14:editId="60F3948A">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E31BA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6C5321B"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966CCA" wp14:editId="54D8687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6F701D"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D2D347E" wp14:editId="1A437847">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45A72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969FF9B" wp14:editId="627F9F8B">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B7D03"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5188737" wp14:editId="29081C27">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068281"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372CCF79" wp14:editId="4D201D7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BC90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561FDB1F"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41817A7" wp14:editId="0B505A4E">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5E8A54"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4A526BF" wp14:editId="6ECC4101">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8F740"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F261FA3"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4986EDC"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36E19BB4"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081F218F" w14:textId="77777777" w:rsidR="001F71DC" w:rsidRPr="00243578" w:rsidRDefault="001F71DC" w:rsidP="001F71D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2D572445" w14:textId="77777777" w:rsidR="001F71DC" w:rsidRPr="00243578" w:rsidRDefault="001F71DC" w:rsidP="001F71DC">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2CE6B87A" wp14:editId="2A3FF690">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0E2140"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2E2CEC5" wp14:editId="0223615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288C8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22591CBF" wp14:editId="4FB08755">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A67CE3"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2449E59" wp14:editId="5D7B875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9A786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703C143" wp14:editId="161A0B1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5F0F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0278251" wp14:editId="06BF09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A6290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03174330"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9DE8C43" wp14:editId="19B7E257">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8919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3E72DF66" wp14:editId="57F123F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3F33C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2E792CEE" w14:textId="77777777" w:rsidR="001F71DC" w:rsidRPr="00243578" w:rsidRDefault="001F71DC" w:rsidP="001F71D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8FCD739" wp14:editId="76D99D8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002CB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9BD6B8B" w14:textId="77777777" w:rsidR="001F71DC" w:rsidRPr="00243578" w:rsidRDefault="001F71DC" w:rsidP="001F71DC">
      <w:pPr>
        <w:keepNext/>
        <w:spacing w:after="0" w:line="240" w:lineRule="auto"/>
        <w:ind w:left="360"/>
        <w:rPr>
          <w:rFonts w:ascii="Times New Roman" w:eastAsia="Times New Roman" w:hAnsi="Times New Roman" w:cs="Times New Roman"/>
          <w:sz w:val="20"/>
          <w:szCs w:val="20"/>
          <w:lang w:eastAsia="ru-RU"/>
        </w:rPr>
      </w:pPr>
    </w:p>
    <w:p w14:paraId="72D3B678" w14:textId="77777777" w:rsidR="001F71DC" w:rsidRPr="00243578" w:rsidRDefault="001F71DC" w:rsidP="001F71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F71DC" w:rsidRPr="00243578" w14:paraId="07DC9362" w14:textId="77777777" w:rsidTr="001F71DC">
        <w:tc>
          <w:tcPr>
            <w:tcW w:w="4788" w:type="dxa"/>
            <w:shd w:val="clear" w:color="auto" w:fill="auto"/>
          </w:tcPr>
          <w:p w14:paraId="3F0C06EA"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B72197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3470D77"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28DE01E2" w14:textId="77777777" w:rsidTr="001F71DC">
        <w:tc>
          <w:tcPr>
            <w:tcW w:w="4788" w:type="dxa"/>
            <w:shd w:val="clear" w:color="auto" w:fill="auto"/>
          </w:tcPr>
          <w:p w14:paraId="340EC189"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52381AE"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2E32D30B"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6ED716DF"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C956CF6"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B81EE43"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E5276"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CE55B3"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7CBAB640"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21EEA9C4"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BF38910"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7FAF11F" w14:textId="77777777" w:rsidR="001F71DC" w:rsidRPr="00243578" w:rsidRDefault="001F71DC" w:rsidP="001F71D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101310B"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a"/>
          <w:rFonts w:ascii="Times New Roman" w:eastAsia="Times New Roman" w:hAnsi="Times New Roman"/>
          <w:sz w:val="20"/>
          <w:szCs w:val="20"/>
          <w:lang w:eastAsia="ru-RU"/>
        </w:rPr>
        <w:footnoteReference w:id="116"/>
      </w:r>
    </w:p>
    <w:p w14:paraId="45C3335C"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6C962B62"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580B3C12"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420C66EA"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0D4F9D1"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3580CCD3"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93E84E8" w14:textId="77777777" w:rsidR="001F71DC" w:rsidRPr="00243578" w:rsidRDefault="001F71DC" w:rsidP="001F71DC">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57CBBCE" wp14:editId="6D3D823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7E5E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BB92A2E" wp14:editId="39941B8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7E346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E7D9258"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1264208C"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1F0C46B" wp14:editId="0CABDD18">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5E00EA"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84D993E" wp14:editId="13FCC0D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F2676"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27F0D83" wp14:editId="3F363BC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BE7AA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264167E3"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1E9FE4F6" wp14:editId="771F7686">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9CA21A"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0D12E5A0" wp14:editId="28FFD0D1">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C2AE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8FAA369" wp14:editId="425BE9E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1115E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B293F5F" wp14:editId="5871146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71A43"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63B3ED1"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52874AF" wp14:editId="7C111910">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A4D7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19E5991E"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6FB838F" wp14:editId="69F2CB7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786DC49C" w14:textId="77777777" w:rsidR="001F71DC" w:rsidRPr="000805DB" w:rsidRDefault="001F71DC" w:rsidP="001F71DC">
                            <w:permStart w:id="1691491031" w:edGrp="everyone"/>
                            <w:r w:rsidRPr="000805DB">
                              <w:t>Граница эксплуатационной ответс</w:t>
                            </w:r>
                            <w:r>
                              <w:t>т</w:t>
                            </w:r>
                            <w:r w:rsidRPr="000805DB">
                              <w:t xml:space="preserve">венности </w:t>
                            </w:r>
                            <w:permEnd w:id="16914910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838F"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786DC49C" w14:textId="77777777" w:rsidR="001F71DC" w:rsidRPr="000805DB" w:rsidRDefault="001F71DC" w:rsidP="001F71DC">
                      <w:permStart w:id="1691491031" w:edGrp="everyone"/>
                      <w:r w:rsidRPr="000805DB">
                        <w:t>Граница эксплуатационной ответс</w:t>
                      </w:r>
                      <w:r>
                        <w:t>т</w:t>
                      </w:r>
                      <w:r w:rsidRPr="000805DB">
                        <w:t xml:space="preserve">венности </w:t>
                      </w:r>
                      <w:permEnd w:id="169149103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2741E6C" wp14:editId="5BBFE3AF">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328188"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82FC86D"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7C28BDBC"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03C1B8" w14:textId="77777777" w:rsidR="001F71DC" w:rsidRPr="00243578" w:rsidRDefault="001F71DC" w:rsidP="001F71D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252B8364"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B8E913B" wp14:editId="57666A69">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BC257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F0D203B" wp14:editId="059A21F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309222"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115C5B1D" w14:textId="77777777" w:rsidR="001F71DC" w:rsidRPr="00243578" w:rsidRDefault="001F71DC" w:rsidP="001F71DC">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516EDB6" wp14:editId="5BAA09D3">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E4272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547D206" wp14:editId="4F50F90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469D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F201B76"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06DB0D8" wp14:editId="3B26369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36F14"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2DCA52FD"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45DE7493"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022AFBE1"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460D9D5C"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135ABC3A"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F71DC" w:rsidRPr="00243578" w14:paraId="52E1463E" w14:textId="77777777" w:rsidTr="001F71DC">
        <w:tc>
          <w:tcPr>
            <w:tcW w:w="4788" w:type="dxa"/>
            <w:shd w:val="clear" w:color="auto" w:fill="auto"/>
          </w:tcPr>
          <w:p w14:paraId="1AF3B379"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238D77E"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AFA889"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1A6C3924" w14:textId="77777777" w:rsidTr="001F71DC">
        <w:tc>
          <w:tcPr>
            <w:tcW w:w="4788" w:type="dxa"/>
            <w:shd w:val="clear" w:color="auto" w:fill="auto"/>
          </w:tcPr>
          <w:p w14:paraId="27509463"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5967F7"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55F64BF1"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64CC34E4"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5EE97"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96ECF94"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B1E2780"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DE1EF5"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5A568574"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444A951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C45BCE3"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4D8EA7A"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0A82056" w14:textId="77777777" w:rsidR="001F71DC" w:rsidRPr="00243578" w:rsidRDefault="001F71DC" w:rsidP="001F71D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CED7129"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a"/>
          <w:rFonts w:ascii="Times New Roman" w:eastAsia="Times New Roman" w:hAnsi="Times New Roman"/>
          <w:sz w:val="20"/>
          <w:szCs w:val="20"/>
          <w:lang w:eastAsia="ru-RU"/>
        </w:rPr>
        <w:footnoteReference w:id="117"/>
      </w:r>
    </w:p>
    <w:p w14:paraId="1C1B1DA5"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574CFE0F"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3FBB6B5A"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141236BC"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9CA9860"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0C4458B2"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50B5285"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40A37D2" wp14:editId="570C46C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3E097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D0367A8" wp14:editId="56AC501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34AA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E699874"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B88E403" wp14:editId="3DA00B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0B1F00"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040A4F58" w14:textId="77777777" w:rsidR="001F71DC" w:rsidRPr="00243578" w:rsidRDefault="001F71DC" w:rsidP="001F71D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3FDD6182" wp14:editId="2AF29357">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4DFF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70B45A6" wp14:editId="467BD15D">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2461D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71BB162" wp14:editId="1C70B2DA">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83792"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A8A1C27" wp14:editId="0F66DE89">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6A14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7873E37D" wp14:editId="10EB3BAF">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10A9E"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B5D530F" wp14:editId="36483FEA">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E3620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A929519" w14:textId="77777777" w:rsidR="001F71DC" w:rsidRPr="00243578" w:rsidRDefault="001F71DC" w:rsidP="001F71D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CC8C934" wp14:editId="0DDB978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3C3DD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C50BC08" wp14:editId="004A5C45">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F74A8E"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FC282FB" wp14:editId="2427AEB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70236"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165F740" wp14:editId="5FCB0D24">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B1B208"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C41571" wp14:editId="7C77511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604102"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046EA76B" w14:textId="77777777" w:rsidR="001F71DC" w:rsidRPr="00243578" w:rsidRDefault="001F71DC" w:rsidP="001F71D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86EAC50" wp14:editId="18D51B2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29046"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2419645A"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7D2B982C"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427F99CF" wp14:editId="343C709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4D338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79DB21"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DB83B42" wp14:editId="6FC603C1">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9024E3"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A8AE679" wp14:editId="5DB85E09">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EB918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4FC7450" wp14:editId="6406C9E6">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B5CDB"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37C562B" wp14:editId="040292C1">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E259E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39D8404E"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1C4B593" wp14:editId="2276C2D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E382D33" w14:textId="77777777" w:rsidR="001F71DC" w:rsidRPr="001332F7" w:rsidRDefault="001F71DC" w:rsidP="001F71DC">
                            <w:pPr>
                              <w:rPr>
                                <w:rFonts w:ascii="Times New Roman" w:hAnsi="Times New Roman" w:cs="Times New Roman"/>
                                <w:sz w:val="20"/>
                              </w:rPr>
                            </w:pPr>
                            <w:permStart w:id="21235952" w:edGrp="everyone"/>
                            <w:r w:rsidRPr="001332F7">
                              <w:rPr>
                                <w:rFonts w:ascii="Times New Roman" w:hAnsi="Times New Roman" w:cs="Times New Roman"/>
                                <w:sz w:val="20"/>
                              </w:rPr>
                              <w:t>Контакты систем оповещения Арендатора</w:t>
                            </w:r>
                            <w:permEnd w:id="212359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B593"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2E382D33" w14:textId="77777777" w:rsidR="001F71DC" w:rsidRPr="001332F7" w:rsidRDefault="001F71DC" w:rsidP="001F71DC">
                      <w:pPr>
                        <w:rPr>
                          <w:rFonts w:ascii="Times New Roman" w:hAnsi="Times New Roman" w:cs="Times New Roman"/>
                          <w:sz w:val="20"/>
                        </w:rPr>
                      </w:pPr>
                      <w:permStart w:id="21235952" w:edGrp="everyone"/>
                      <w:r w:rsidRPr="001332F7">
                        <w:rPr>
                          <w:rFonts w:ascii="Times New Roman" w:hAnsi="Times New Roman" w:cs="Times New Roman"/>
                          <w:sz w:val="20"/>
                        </w:rPr>
                        <w:t>Контакты систем оповещения Арендатора</w:t>
                      </w:r>
                      <w:permEnd w:id="212359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11D5E17" wp14:editId="1EAF63B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DA6916"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827B678" w14:textId="77777777" w:rsidR="001F71DC" w:rsidRPr="00243578" w:rsidRDefault="001F71DC" w:rsidP="001F71D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991F2CC" wp14:editId="7F1C4B3B">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40E28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B7F0F71" wp14:editId="54804960">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4C6EC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68FF408" w14:textId="77777777" w:rsidR="001F71DC" w:rsidRPr="00243578" w:rsidRDefault="001F71DC" w:rsidP="001F71DC">
      <w:pPr>
        <w:keepNext/>
        <w:tabs>
          <w:tab w:val="left" w:pos="386"/>
        </w:tabs>
        <w:spacing w:after="0" w:line="240" w:lineRule="auto"/>
        <w:rPr>
          <w:rFonts w:ascii="Times New Roman" w:eastAsia="Times New Roman" w:hAnsi="Times New Roman" w:cs="Times New Roman"/>
          <w:sz w:val="20"/>
          <w:szCs w:val="20"/>
          <w:lang w:eastAsia="ru-RU"/>
        </w:rPr>
      </w:pPr>
    </w:p>
    <w:p w14:paraId="3B91B9F6" w14:textId="77777777" w:rsidR="001F71DC" w:rsidRPr="00243578" w:rsidRDefault="001F71DC" w:rsidP="001F71D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88BD44C" wp14:editId="075C3B1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8D13A"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8535570" wp14:editId="3001AE7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C8E7B"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097F126"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4B8EB99C" wp14:editId="3D73803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50BAB829" w14:textId="77777777" w:rsidR="001F71DC" w:rsidRPr="00AE7EE2" w:rsidRDefault="001F71DC" w:rsidP="001F71DC">
                            <w:pPr>
                              <w:jc w:val="center"/>
                            </w:pPr>
                            <w:permStart w:id="1904427301" w:edGrp="everyone"/>
                            <w:r>
                              <w:rPr>
                                <w:rFonts w:ascii="Times New Roman" w:hAnsi="Times New Roman" w:cs="Times New Roman"/>
                                <w:sz w:val="20"/>
                              </w:rPr>
                              <w:t>Центральная станция АПС и СОУЭ Арендатора</w:t>
                            </w:r>
                            <w:permEnd w:id="1904427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B99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50BAB829" w14:textId="77777777" w:rsidR="001F71DC" w:rsidRPr="00AE7EE2" w:rsidRDefault="001F71DC" w:rsidP="001F71DC">
                      <w:pPr>
                        <w:jc w:val="center"/>
                      </w:pPr>
                      <w:permStart w:id="1904427301" w:edGrp="everyone"/>
                      <w:r>
                        <w:rPr>
                          <w:rFonts w:ascii="Times New Roman" w:hAnsi="Times New Roman" w:cs="Times New Roman"/>
                          <w:sz w:val="20"/>
                        </w:rPr>
                        <w:t>Центральная станция АПС и СОУЭ Арендатора</w:t>
                      </w:r>
                      <w:permEnd w:id="190442730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30AC96D" wp14:editId="1FDE0F59">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58F2EFB" w14:textId="77777777" w:rsidR="001F71DC" w:rsidRPr="001332F7" w:rsidRDefault="001F71DC" w:rsidP="001F71DC">
                            <w:pPr>
                              <w:rPr>
                                <w:rFonts w:ascii="Times New Roman" w:hAnsi="Times New Roman" w:cs="Times New Roman"/>
                                <w:sz w:val="20"/>
                              </w:rPr>
                            </w:pPr>
                            <w:permStart w:id="1405030088" w:edGrp="everyone"/>
                            <w:r w:rsidRPr="001332F7">
                              <w:rPr>
                                <w:rFonts w:ascii="Times New Roman" w:hAnsi="Times New Roman" w:cs="Times New Roman"/>
                                <w:sz w:val="20"/>
                              </w:rPr>
                              <w:t>Граница эксплуатационной ответственности</w:t>
                            </w:r>
                            <w:permEnd w:id="14050300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96D"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58F2EFB" w14:textId="77777777" w:rsidR="001F71DC" w:rsidRPr="001332F7" w:rsidRDefault="001F71DC" w:rsidP="001F71DC">
                      <w:pPr>
                        <w:rPr>
                          <w:rFonts w:ascii="Times New Roman" w:hAnsi="Times New Roman" w:cs="Times New Roman"/>
                          <w:sz w:val="20"/>
                        </w:rPr>
                      </w:pPr>
                      <w:permStart w:id="1405030088" w:edGrp="everyone"/>
                      <w:r w:rsidRPr="001332F7">
                        <w:rPr>
                          <w:rFonts w:ascii="Times New Roman" w:hAnsi="Times New Roman" w:cs="Times New Roman"/>
                          <w:sz w:val="20"/>
                        </w:rPr>
                        <w:t>Граница эксплуатационной ответственности</w:t>
                      </w:r>
                      <w:permEnd w:id="1405030088"/>
                    </w:p>
                  </w:txbxContent>
                </v:textbox>
              </v:shape>
            </w:pict>
          </mc:Fallback>
        </mc:AlternateContent>
      </w:r>
    </w:p>
    <w:p w14:paraId="400B3664" w14:textId="77777777" w:rsidR="001F71DC" w:rsidRPr="00243578" w:rsidRDefault="001F71DC" w:rsidP="001F71D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24FF9E61" wp14:editId="7D6BA8E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77648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09327046" w14:textId="77777777" w:rsidR="001F71DC" w:rsidRPr="00243578" w:rsidRDefault="001F71DC" w:rsidP="001F71D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6F09EE04"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6AFCFF52"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p>
    <w:p w14:paraId="06DBCDFA"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63CAD6C" wp14:editId="00D5BE9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A62134"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2FC41E0" wp14:editId="4278049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EC6902"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1156095D" wp14:editId="2CB1FC6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4FB49"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9799390"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p>
    <w:p w14:paraId="081EC772"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432D6139" wp14:editId="3EF7A511">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1E447A"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846374" wp14:editId="1AE830A9">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1D293F78" w14:textId="77777777" w:rsidR="001F71DC" w:rsidRPr="001332F7" w:rsidRDefault="001F71DC" w:rsidP="001F71DC">
                            <w:pPr>
                              <w:jc w:val="center"/>
                              <w:rPr>
                                <w:rFonts w:ascii="Times New Roman" w:hAnsi="Times New Roman" w:cs="Times New Roman"/>
                                <w:sz w:val="20"/>
                              </w:rPr>
                            </w:pPr>
                            <w:permStart w:id="1911627516" w:edGrp="everyone"/>
                            <w:r w:rsidRPr="001332F7">
                              <w:rPr>
                                <w:rFonts w:ascii="Times New Roman" w:hAnsi="Times New Roman" w:cs="Times New Roman"/>
                                <w:sz w:val="20"/>
                              </w:rPr>
                              <w:t>Отходящие линии к центральной станции оповещения</w:t>
                            </w:r>
                          </w:p>
                          <w:p w14:paraId="527496F0" w14:textId="77777777" w:rsidR="001F71DC" w:rsidRPr="00AE7EE2" w:rsidRDefault="001F71DC" w:rsidP="001F71DC">
                            <w:pPr>
                              <w:jc w:val="center"/>
                            </w:pPr>
                            <w:r w:rsidRPr="000805DB">
                              <w:t>(отходящие от оборудования Арендатора)</w:t>
                            </w:r>
                            <w:permEnd w:id="19116275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6374"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1D293F78" w14:textId="77777777" w:rsidR="001F71DC" w:rsidRPr="001332F7" w:rsidRDefault="001F71DC" w:rsidP="001F71DC">
                      <w:pPr>
                        <w:jc w:val="center"/>
                        <w:rPr>
                          <w:rFonts w:ascii="Times New Roman" w:hAnsi="Times New Roman" w:cs="Times New Roman"/>
                          <w:sz w:val="20"/>
                        </w:rPr>
                      </w:pPr>
                      <w:permStart w:id="1911627516" w:edGrp="everyone"/>
                      <w:r w:rsidRPr="001332F7">
                        <w:rPr>
                          <w:rFonts w:ascii="Times New Roman" w:hAnsi="Times New Roman" w:cs="Times New Roman"/>
                          <w:sz w:val="20"/>
                        </w:rPr>
                        <w:t>Отходящие линии к центральной станции оповещения</w:t>
                      </w:r>
                    </w:p>
                    <w:p w14:paraId="527496F0" w14:textId="77777777" w:rsidR="001F71DC" w:rsidRPr="00AE7EE2" w:rsidRDefault="001F71DC" w:rsidP="001F71DC">
                      <w:pPr>
                        <w:jc w:val="center"/>
                      </w:pPr>
                      <w:r w:rsidRPr="000805DB">
                        <w:t>(отходящие от оборудования Арендатора)</w:t>
                      </w:r>
                      <w:permEnd w:id="1911627516"/>
                    </w:p>
                  </w:txbxContent>
                </v:textbox>
              </v:rect>
            </w:pict>
          </mc:Fallback>
        </mc:AlternateContent>
      </w:r>
    </w:p>
    <w:p w14:paraId="1FD60282"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702B0180"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3CE58842"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4CA91016"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0CDAFA1B"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1F71DC" w:rsidRPr="00243578" w14:paraId="4EEFA8A0" w14:textId="77777777" w:rsidTr="001F71DC">
        <w:tc>
          <w:tcPr>
            <w:tcW w:w="4248" w:type="dxa"/>
            <w:shd w:val="clear" w:color="auto" w:fill="auto"/>
          </w:tcPr>
          <w:p w14:paraId="47B996AE"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D665E1"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D0F4C51"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F71DC" w:rsidRPr="00243578" w14:paraId="58D9C1C0" w14:textId="77777777" w:rsidTr="001F71DC">
        <w:tc>
          <w:tcPr>
            <w:tcW w:w="4248" w:type="dxa"/>
            <w:shd w:val="clear" w:color="auto" w:fill="auto"/>
          </w:tcPr>
          <w:p w14:paraId="5B24DCDD"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039E2DA"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37C0937F"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71E741DB"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FD65CC7"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DB21F9F"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741517"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159F6C9"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635D5848"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0F10A524"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C9C0789"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34EAB852"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p>
    <w:p w14:paraId="2BADE5E7" w14:textId="77777777" w:rsidR="001F71DC" w:rsidRPr="00243578" w:rsidRDefault="001F71DC" w:rsidP="001F71D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95986AA"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a"/>
          <w:rFonts w:ascii="Times New Roman" w:eastAsia="Times New Roman" w:hAnsi="Times New Roman"/>
          <w:sz w:val="20"/>
          <w:szCs w:val="20"/>
          <w:lang w:eastAsia="ru-RU"/>
        </w:rPr>
        <w:footnoteReference w:id="118"/>
      </w:r>
    </w:p>
    <w:p w14:paraId="0A9006FF"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526912F1"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24088B22"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76CE5A2F"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66BE2C" w14:textId="77777777" w:rsidR="001F71DC" w:rsidRPr="00243578" w:rsidRDefault="001F71DC" w:rsidP="001F71DC">
      <w:pPr>
        <w:rPr>
          <w:rFonts w:ascii="Times New Roman" w:eastAsia="Times New Roman" w:hAnsi="Times New Roman" w:cs="Times New Roman"/>
          <w:sz w:val="24"/>
          <w:szCs w:val="24"/>
          <w:lang w:eastAsia="ru-RU"/>
        </w:rPr>
      </w:pPr>
    </w:p>
    <w:p w14:paraId="319A9CFD"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856B2E"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89F7CDD" wp14:editId="7986105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BBFCA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72D9C38" wp14:editId="1BCED64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48D16"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06D9251"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0692CF4C"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8FE4125" wp14:editId="7D1617D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A2AB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49274DFB" w14:textId="77777777" w:rsidR="001F71DC" w:rsidRPr="00243578" w:rsidRDefault="001F71DC" w:rsidP="001F71D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539E3095" wp14:editId="76BAA01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B23B6"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709B8124" wp14:editId="18B641AF">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F83E6"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30296F1" wp14:editId="35655027">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E8D2FF"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AC0AF47" wp14:editId="1D10F8B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74B1F"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F22F1C8" wp14:editId="6AA242F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68860"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DEF2E14" wp14:editId="0BC7B24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84616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70DF3D5" wp14:editId="3D4FD6C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8A154"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3E78471" w14:textId="77777777" w:rsidR="001F71DC" w:rsidRPr="00243578" w:rsidRDefault="001F71DC" w:rsidP="001F71D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AF00E3A" wp14:editId="265E90CD">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DBBDE"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4E5D820" wp14:editId="50A0FA52">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D023F"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AB00C8E" wp14:editId="5EDE8B96">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330E5E"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A9DD7D4" wp14:editId="346DADCB">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AC86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63D086A4" w14:textId="77777777" w:rsidR="001F71DC" w:rsidRPr="00243578" w:rsidRDefault="001F71DC" w:rsidP="001F71D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51CA2622" w14:textId="77777777" w:rsidR="001F71DC" w:rsidRPr="00243578" w:rsidRDefault="001F71DC" w:rsidP="001F71DC">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5B70C"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6EB10D0D" wp14:editId="194E906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BC55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607843B" wp14:editId="1968B51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E38549"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0F7C4F6" wp14:editId="1C4C058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3172B5"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2B7C1489" wp14:editId="522C8A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C8B1B9"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8EC3940"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1BB32CF" wp14:editId="5598F27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88169E6" w14:textId="77777777" w:rsidR="001F71DC" w:rsidRPr="00D8501A" w:rsidRDefault="001F71DC" w:rsidP="001F71DC">
                            <w:pPr>
                              <w:rPr>
                                <w:rFonts w:ascii="Times New Roman" w:hAnsi="Times New Roman" w:cs="Times New Roman"/>
                                <w:sz w:val="20"/>
                                <w:szCs w:val="20"/>
                              </w:rPr>
                            </w:pPr>
                            <w:permStart w:id="428435640" w:edGrp="everyone"/>
                            <w:r w:rsidRPr="00D8501A">
                              <w:rPr>
                                <w:rFonts w:ascii="Times New Roman" w:hAnsi="Times New Roman" w:cs="Times New Roman"/>
                                <w:sz w:val="20"/>
                                <w:szCs w:val="20"/>
                              </w:rPr>
                              <w:t>Контакты систем оповещения Арендатора</w:t>
                            </w:r>
                            <w:permEnd w:id="4284356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32CF"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88169E6" w14:textId="77777777" w:rsidR="001F71DC" w:rsidRPr="00D8501A" w:rsidRDefault="001F71DC" w:rsidP="001F71DC">
                      <w:pPr>
                        <w:rPr>
                          <w:rFonts w:ascii="Times New Roman" w:hAnsi="Times New Roman" w:cs="Times New Roman"/>
                          <w:sz w:val="20"/>
                          <w:szCs w:val="20"/>
                        </w:rPr>
                      </w:pPr>
                      <w:permStart w:id="428435640" w:edGrp="everyone"/>
                      <w:r w:rsidRPr="00D8501A">
                        <w:rPr>
                          <w:rFonts w:ascii="Times New Roman" w:hAnsi="Times New Roman" w:cs="Times New Roman"/>
                          <w:sz w:val="20"/>
                          <w:szCs w:val="20"/>
                        </w:rPr>
                        <w:t>Контакты систем оповещения Арендатора</w:t>
                      </w:r>
                      <w:permEnd w:id="4284356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79B5D3B" wp14:editId="4E5486A3">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A810D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BBDEBC4" wp14:editId="600A7BCB">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FA8C32"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95D29AF" w14:textId="77777777" w:rsidR="001F71DC" w:rsidRPr="00243578" w:rsidRDefault="001F71DC" w:rsidP="001F71D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D3C006D" wp14:editId="51E91BBB">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093569"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76D9AF5E" wp14:editId="1829B29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BB27"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16150BD3" w14:textId="77777777" w:rsidR="001F71DC" w:rsidRPr="00243578" w:rsidRDefault="001F71DC" w:rsidP="001F71DC">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40734AAF" w14:textId="77777777" w:rsidR="001F71DC" w:rsidRPr="00243578" w:rsidRDefault="001F71DC" w:rsidP="001F71D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12B4439D" wp14:editId="289296D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912C31"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AB13715" wp14:editId="1B9AE1F8">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4A2ED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FDBA98F" wp14:editId="49048AD8">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E39D93"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2204FBC9"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4E4F6DA4" wp14:editId="582DF901">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025B7C75" w14:textId="77777777" w:rsidR="001F71DC" w:rsidRPr="00AE7EE2" w:rsidRDefault="001F71DC" w:rsidP="001F71DC">
                            <w:pPr>
                              <w:jc w:val="center"/>
                            </w:pPr>
                            <w:permStart w:id="2029544787" w:edGrp="everyone"/>
                            <w:r>
                              <w:rPr>
                                <w:rFonts w:ascii="Times New Roman" w:hAnsi="Times New Roman" w:cs="Times New Roman"/>
                                <w:sz w:val="20"/>
                              </w:rPr>
                              <w:t>Центральная станция АПС и СОУЭ Арендатора</w:t>
                            </w:r>
                            <w:permEnd w:id="2029544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F6DA4"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025B7C75" w14:textId="77777777" w:rsidR="001F71DC" w:rsidRPr="00AE7EE2" w:rsidRDefault="001F71DC" w:rsidP="001F71DC">
                      <w:pPr>
                        <w:jc w:val="center"/>
                      </w:pPr>
                      <w:permStart w:id="2029544787" w:edGrp="everyone"/>
                      <w:r>
                        <w:rPr>
                          <w:rFonts w:ascii="Times New Roman" w:hAnsi="Times New Roman" w:cs="Times New Roman"/>
                          <w:sz w:val="20"/>
                        </w:rPr>
                        <w:t>Центральная станция АПС и СОУЭ Арендатора</w:t>
                      </w:r>
                      <w:permEnd w:id="2029544787"/>
                    </w:p>
                  </w:txbxContent>
                </v:textbox>
              </v:rect>
            </w:pict>
          </mc:Fallback>
        </mc:AlternateContent>
      </w:r>
    </w:p>
    <w:p w14:paraId="343C0A30"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u w:val="single"/>
          <w:lang w:eastAsia="ru-RU"/>
        </w:rPr>
      </w:pPr>
    </w:p>
    <w:p w14:paraId="7E5FA7CE"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76B67FB0" wp14:editId="524D8B75">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9121EA"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3EBDF8C" wp14:editId="0AEBC1BF">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59C91FEF" w14:textId="77777777" w:rsidR="001F71DC" w:rsidRPr="00D8501A" w:rsidRDefault="001F71DC" w:rsidP="001F71DC">
                            <w:pPr>
                              <w:rPr>
                                <w:rFonts w:ascii="Times New Roman" w:hAnsi="Times New Roman" w:cs="Times New Roman"/>
                                <w:sz w:val="20"/>
                                <w:szCs w:val="20"/>
                              </w:rPr>
                            </w:pPr>
                            <w:permStart w:id="126288339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628833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DF8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59C91FEF" w14:textId="77777777" w:rsidR="001F71DC" w:rsidRPr="00D8501A" w:rsidRDefault="001F71DC" w:rsidP="001F71DC">
                      <w:pPr>
                        <w:rPr>
                          <w:rFonts w:ascii="Times New Roman" w:hAnsi="Times New Roman" w:cs="Times New Roman"/>
                          <w:sz w:val="20"/>
                          <w:szCs w:val="20"/>
                        </w:rPr>
                      </w:pPr>
                      <w:permStart w:id="126288339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62883392"/>
                    </w:p>
                  </w:txbxContent>
                </v:textbox>
              </v:shape>
            </w:pict>
          </mc:Fallback>
        </mc:AlternateContent>
      </w:r>
    </w:p>
    <w:p w14:paraId="36B577E8"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1748598" wp14:editId="3E35DD74">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74C448"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37D7EB0" wp14:editId="7071EDB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40F2CD"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6AC5D2AD"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DB98622" wp14:editId="315B9B8C">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5EB6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230170E"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49F1569E"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26B117E" wp14:editId="008ADB21">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54851E42" w14:textId="77777777" w:rsidR="001F71DC" w:rsidRDefault="001F71DC" w:rsidP="001F71DC">
                            <w:pPr>
                              <w:jc w:val="both"/>
                            </w:pPr>
                            <w:permStart w:id="172661490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266149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117E"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54851E42" w14:textId="77777777" w:rsidR="001F71DC" w:rsidRDefault="001F71DC" w:rsidP="001F71DC">
                      <w:pPr>
                        <w:jc w:val="both"/>
                      </w:pPr>
                      <w:permStart w:id="172661490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2661490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A0537FC" wp14:editId="6541A4D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A4968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A94BFC4"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p>
    <w:p w14:paraId="478DB046"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p>
    <w:p w14:paraId="21B040C1"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p>
    <w:p w14:paraId="01B0DEFE"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p>
    <w:p w14:paraId="7967768F" w14:textId="77777777" w:rsidR="001F71DC" w:rsidRPr="00243578" w:rsidRDefault="001F71DC" w:rsidP="001F71DC">
      <w:pPr>
        <w:rPr>
          <w:rFonts w:ascii="Times New Roman" w:eastAsia="Times New Roman" w:hAnsi="Times New Roman" w:cs="Times New Roman"/>
          <w:sz w:val="24"/>
          <w:szCs w:val="24"/>
          <w:lang w:eastAsia="ru-RU"/>
        </w:rPr>
      </w:pPr>
    </w:p>
    <w:p w14:paraId="113C4650" w14:textId="77777777" w:rsidR="001F71DC" w:rsidRPr="00243578" w:rsidRDefault="001F71DC" w:rsidP="001F71D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F71DC" w:rsidRPr="00243578" w14:paraId="2514BB02" w14:textId="77777777" w:rsidTr="001F71DC">
        <w:tc>
          <w:tcPr>
            <w:tcW w:w="4248" w:type="dxa"/>
            <w:shd w:val="clear" w:color="auto" w:fill="auto"/>
          </w:tcPr>
          <w:p w14:paraId="506226EE"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07C5752"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D2EBCFB"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F71DC" w:rsidRPr="00243578" w14:paraId="04DFEF22" w14:textId="77777777" w:rsidTr="001F71DC">
        <w:tc>
          <w:tcPr>
            <w:tcW w:w="4248" w:type="dxa"/>
            <w:shd w:val="clear" w:color="auto" w:fill="auto"/>
          </w:tcPr>
          <w:p w14:paraId="2756FCB1"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F28D849"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6CFE3505"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6F44EC1C"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222F292"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1C0A361"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6489FFF"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B2ED8B9"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1F3CF7F1"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01009E03"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FBA9B2E"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DE5ABE8" w14:textId="77777777" w:rsidR="001F71DC" w:rsidRPr="00243578" w:rsidRDefault="001F71DC" w:rsidP="001F71DC">
      <w:pPr>
        <w:rPr>
          <w:rFonts w:ascii="Times New Roman" w:eastAsia="Times New Roman" w:hAnsi="Times New Roman" w:cs="Times New Roman"/>
          <w:sz w:val="24"/>
          <w:szCs w:val="24"/>
          <w:lang w:eastAsia="ru-RU"/>
        </w:rPr>
      </w:pPr>
    </w:p>
    <w:p w14:paraId="0F009620" w14:textId="77777777" w:rsidR="001F71DC" w:rsidRPr="00243578" w:rsidRDefault="001F71DC" w:rsidP="001F71D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48BF340"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27FFA120"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4D513AB" w14:textId="77777777" w:rsidR="001F71DC" w:rsidRPr="00243578" w:rsidRDefault="001F71DC" w:rsidP="001F7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4D604A72"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0"/>
          <w:lang w:eastAsia="ru-RU"/>
        </w:rPr>
      </w:pPr>
    </w:p>
    <w:p w14:paraId="0214C5E8"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1F8FFD6" w14:textId="77777777" w:rsidR="001F71DC" w:rsidRPr="00243578" w:rsidRDefault="001F71DC" w:rsidP="001F71DC">
      <w:pPr>
        <w:rPr>
          <w:rFonts w:ascii="Times New Roman" w:eastAsia="Times New Roman" w:hAnsi="Times New Roman" w:cs="Times New Roman"/>
          <w:sz w:val="24"/>
          <w:szCs w:val="24"/>
          <w:lang w:eastAsia="ru-RU"/>
        </w:rPr>
      </w:pPr>
    </w:p>
    <w:p w14:paraId="787BBB8A" w14:textId="77777777" w:rsidR="001F71DC" w:rsidRPr="00243578" w:rsidRDefault="001F71DC" w:rsidP="001F71DC">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25D15A2" wp14:editId="6813BF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57A8E049" w14:textId="77777777" w:rsidR="001F71DC" w:rsidRPr="000805DB" w:rsidRDefault="001F71DC" w:rsidP="001F71DC">
                            <w:permStart w:id="612392583" w:edGrp="everyone"/>
                            <w:r w:rsidRPr="000805DB">
                              <w:t>Граница эксплуатационной ответственности</w:t>
                            </w:r>
                            <w:permEnd w:id="6123925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15A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57A8E049" w14:textId="77777777" w:rsidR="001F71DC" w:rsidRPr="000805DB" w:rsidRDefault="001F71DC" w:rsidP="001F71DC">
                      <w:permStart w:id="612392583" w:edGrp="everyone"/>
                      <w:r w:rsidRPr="000805DB">
                        <w:t>Граница эксплуатационной ответственности</w:t>
                      </w:r>
                      <w:permEnd w:id="612392583"/>
                    </w:p>
                  </w:txbxContent>
                </v:textbox>
              </v:shape>
            </w:pict>
          </mc:Fallback>
        </mc:AlternateContent>
      </w:r>
    </w:p>
    <w:p w14:paraId="3DD68535" w14:textId="77777777" w:rsidR="001F71DC" w:rsidRPr="00243578" w:rsidRDefault="001F71DC" w:rsidP="001F71DC">
      <w:pPr>
        <w:keepNext/>
        <w:spacing w:after="0" w:line="240" w:lineRule="auto"/>
        <w:rPr>
          <w:rFonts w:ascii="Times New Roman" w:eastAsia="Times New Roman" w:hAnsi="Times New Roman" w:cs="Times New Roman"/>
          <w:b/>
          <w:bCs/>
          <w:sz w:val="20"/>
          <w:szCs w:val="20"/>
          <w:lang w:eastAsia="ru-RU"/>
        </w:rPr>
      </w:pPr>
    </w:p>
    <w:p w14:paraId="69C127A1"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321A427A"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347506E1"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8ACD877" wp14:editId="79F922C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660C6"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5B8D695" wp14:editId="7F0CF04F">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4A5EE"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895C74C"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50B751D"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5398D6D0"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E6C1344" wp14:editId="032BE84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C0E83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975DE61" w14:textId="77777777" w:rsidR="001F71DC" w:rsidRPr="00243578" w:rsidRDefault="001F71DC" w:rsidP="001F71DC">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679C334" wp14:editId="48428792">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97E6D"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B57C92D" wp14:editId="31CD94B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3FB3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29E0E989"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36CF3AB9" wp14:editId="470CA9EB">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87DB35"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BDF66A0" wp14:editId="5470E23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91F19B"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6BEC62"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09A23205" wp14:editId="2E65907B">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037AE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B584D9C"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9648E09" wp14:editId="71A9B07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FBE4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5A623A0" w14:textId="77777777" w:rsidR="001F71DC" w:rsidRPr="00243578" w:rsidRDefault="001F71DC" w:rsidP="001F71D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5E35365" wp14:editId="4D0309E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9E61A"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1B195AF" w14:textId="77777777" w:rsidR="001F71DC" w:rsidRPr="00243578" w:rsidRDefault="001F71DC" w:rsidP="001F71D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89FD650" wp14:editId="76ED640C">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1EDE45"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C2407EA" wp14:editId="5D5050A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D9BE0"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4C80510" w14:textId="77777777" w:rsidR="001F71DC" w:rsidRPr="00243578" w:rsidRDefault="001F71DC" w:rsidP="001F71D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6D3417A6" wp14:editId="027C1F7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71D2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76E9EA"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64F8A234"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p>
    <w:p w14:paraId="317389D2" w14:textId="77777777" w:rsidR="001F71DC" w:rsidRPr="00243578" w:rsidRDefault="001F71DC" w:rsidP="001F71D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87B0A77"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ED0AC57" wp14:editId="56706CB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80F44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2074A46" wp14:editId="5CB9363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203A98"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34D5484" w14:textId="77777777" w:rsidR="001F71DC" w:rsidRPr="00243578" w:rsidRDefault="001F71DC" w:rsidP="001F71D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61030A" wp14:editId="4CBE7F8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3FC71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32F69A2" wp14:editId="0CF454E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E2D28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28B02B43"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469EEB9" wp14:editId="3EF7E9A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269DE"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097884FB"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7CB7938" wp14:editId="63F6331B">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BC779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6F924A47" w14:textId="77777777" w:rsidR="001F71DC" w:rsidRPr="00243578" w:rsidRDefault="001F71DC" w:rsidP="001F71D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71383DF" wp14:editId="42B705E3">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2B582"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5A386F5E" w14:textId="77777777" w:rsidR="001F71DC" w:rsidRPr="00243578" w:rsidRDefault="001F71DC" w:rsidP="001F71DC">
      <w:pPr>
        <w:rPr>
          <w:rFonts w:ascii="Times New Roman" w:eastAsia="Times New Roman" w:hAnsi="Times New Roman" w:cs="Times New Roman"/>
          <w:sz w:val="24"/>
          <w:szCs w:val="24"/>
          <w:lang w:eastAsia="ru-RU"/>
        </w:rPr>
      </w:pPr>
    </w:p>
    <w:p w14:paraId="42154071" w14:textId="77777777" w:rsidR="001F71DC" w:rsidRPr="00243578" w:rsidRDefault="001F71DC" w:rsidP="001F71D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F71DC" w:rsidRPr="00243578" w14:paraId="56672FB4" w14:textId="77777777" w:rsidTr="001F71DC">
        <w:tc>
          <w:tcPr>
            <w:tcW w:w="4248" w:type="dxa"/>
            <w:shd w:val="clear" w:color="auto" w:fill="auto"/>
          </w:tcPr>
          <w:p w14:paraId="4455F9FB"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163DE3D"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F518BA5"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F71DC" w:rsidRPr="00243578" w14:paraId="229BA34C" w14:textId="77777777" w:rsidTr="001F71DC">
        <w:tc>
          <w:tcPr>
            <w:tcW w:w="4248" w:type="dxa"/>
            <w:shd w:val="clear" w:color="auto" w:fill="auto"/>
          </w:tcPr>
          <w:p w14:paraId="4F9DE268"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7039DB3"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60C5C7C6"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1E8DD890"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2B9D9CA"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E4ED2D" w14:textId="77777777" w:rsidR="001F71DC" w:rsidRPr="00243578" w:rsidRDefault="001F71DC" w:rsidP="001F71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F6BCC89"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59280E8"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206815A8"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p>
          <w:p w14:paraId="54138B8C"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CDD5892" w14:textId="77777777" w:rsidR="001F71DC" w:rsidRPr="00243578" w:rsidRDefault="001F71DC" w:rsidP="001F71D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47D44E4F" w14:textId="77777777" w:rsidR="001F71DC" w:rsidRPr="00243578" w:rsidRDefault="001F71DC" w:rsidP="001F71D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36CD1347" w14:textId="77777777" w:rsidR="001F71DC" w:rsidRPr="00243578" w:rsidRDefault="001F71DC" w:rsidP="001F71D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746957D1"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19"/>
      </w:r>
      <w:r w:rsidRPr="00243578">
        <w:rPr>
          <w:rFonts w:ascii="Times New Roman" w:eastAsia="Times New Roman" w:hAnsi="Times New Roman" w:cs="Times New Roman"/>
          <w:sz w:val="24"/>
          <w:szCs w:val="24"/>
          <w:lang w:eastAsia="ru-RU"/>
        </w:rPr>
        <w:t xml:space="preserve"> аренды недвижимого имущества</w:t>
      </w:r>
    </w:p>
    <w:p w14:paraId="085AE2A4"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21B56ED8"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486A0FF6" w14:textId="77777777" w:rsidR="001F71DC" w:rsidRPr="00243578" w:rsidRDefault="001F71DC" w:rsidP="001F71D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27F332C0" w14:textId="77777777" w:rsidR="001F71DC" w:rsidRPr="00243578" w:rsidRDefault="001F71DC" w:rsidP="001F71D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EEB62F"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5BCFF905"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4912DC0" w14:textId="77777777" w:rsidR="001F71DC" w:rsidRPr="00243578" w:rsidRDefault="001F71DC" w:rsidP="001F71D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094FF08"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20"/>
      </w:r>
      <w:r w:rsidRPr="00243578">
        <w:rPr>
          <w:rFonts w:ascii="Times New Roman" w:eastAsia="Times New Roman" w:hAnsi="Times New Roman" w:cs="Times New Roman"/>
          <w:b/>
          <w:sz w:val="24"/>
          <w:szCs w:val="24"/>
          <w:lang w:eastAsia="ru-RU"/>
        </w:rPr>
        <w:t xml:space="preserve"> (возврата) недвижимого имущества</w:t>
      </w:r>
    </w:p>
    <w:p w14:paraId="4F08BF68" w14:textId="77777777" w:rsidR="001F71DC" w:rsidRPr="00243578" w:rsidRDefault="001F71DC" w:rsidP="001F71DC">
      <w:pPr>
        <w:snapToGrid w:val="0"/>
        <w:spacing w:after="0" w:line="240" w:lineRule="auto"/>
        <w:contextualSpacing/>
        <w:jc w:val="center"/>
        <w:rPr>
          <w:rFonts w:ascii="Times New Roman" w:eastAsia="Times New Roman" w:hAnsi="Times New Roman" w:cs="Times New Roman"/>
          <w:b/>
          <w:sz w:val="24"/>
          <w:szCs w:val="24"/>
          <w:lang w:eastAsia="ru-RU"/>
        </w:rPr>
      </w:pPr>
    </w:p>
    <w:p w14:paraId="1DA3C908"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F63FFFD"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p>
    <w:p w14:paraId="2A605CB6" w14:textId="77777777" w:rsidR="001F71DC" w:rsidRPr="00243578" w:rsidRDefault="001F71DC" w:rsidP="001F71DC">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2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DD176C0" w14:textId="77777777" w:rsidR="001F71DC" w:rsidRPr="00243578" w:rsidRDefault="001F71DC" w:rsidP="001F71DC">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23"/>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77C58C46" w14:textId="77777777" w:rsidR="001F71DC" w:rsidRPr="00243578" w:rsidRDefault="001F71DC" w:rsidP="001F71DC">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2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25"/>
      </w:r>
      <w:r w:rsidRPr="00243578">
        <w:rPr>
          <w:rFonts w:ascii="Times New Roman" w:eastAsia="Times New Roman" w:hAnsi="Times New Roman" w:cs="Times New Roman"/>
          <w:sz w:val="24"/>
          <w:szCs w:val="24"/>
          <w:lang w:eastAsia="ru-RU"/>
        </w:rPr>
        <w:t xml:space="preserve">: </w:t>
      </w:r>
    </w:p>
    <w:p w14:paraId="70A3422D" w14:textId="77777777" w:rsidR="001F71DC" w:rsidRPr="00243578" w:rsidRDefault="001F71DC" w:rsidP="001F71DC">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26"/>
      </w:r>
      <w:r w:rsidRPr="00243578">
        <w:rPr>
          <w:rFonts w:ascii="Times New Roman" w:eastAsia="Times New Roman" w:hAnsi="Times New Roman" w:cs="Times New Roman"/>
          <w:sz w:val="24"/>
          <w:szCs w:val="24"/>
          <w:vertAlign w:val="superscript"/>
          <w:lang w:eastAsia="ru-RU"/>
        </w:rPr>
        <w:footnoteReference w:id="127"/>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2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2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0"/>
      </w:r>
    </w:p>
    <w:p w14:paraId="422EB627"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w:t>
      </w:r>
    </w:p>
    <w:p w14:paraId="150ECF1C"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742C2FF3"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E3861C1"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40B1948"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8D5B5C6"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9AB45DF"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2AA446CB"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7B3C97DC"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E9AC303"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384019"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3000281"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6CFFC7"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0A9D6B4F"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542A6C65"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A8D4F75"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A2E2382"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714EA32"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869744D"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09F9CCC"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064EE41A"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B917072"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359390D3"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927CD2C"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6F70354"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47682F"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774B588"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6364EFCE"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50A407"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AB1737D"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4A85F2B"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A57EFE1"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9A5CDD"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EE940C2"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5662E57"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C0C8D9B"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78A15084"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9AD6A8"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229CADD"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8586657"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5ADA37"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2725C2D"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8470F48"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1F71DC" w:rsidRPr="00243578" w14:paraId="11ECC399" w14:textId="77777777" w:rsidTr="001F71DC">
        <w:tc>
          <w:tcPr>
            <w:tcW w:w="371" w:type="pct"/>
            <w:vAlign w:val="center"/>
          </w:tcPr>
          <w:p w14:paraId="2921E3F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4337E6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6842E8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7FA8C7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F71DC" w:rsidRPr="00243578" w14:paraId="206A167A" w14:textId="77777777" w:rsidTr="001F71DC">
        <w:tc>
          <w:tcPr>
            <w:tcW w:w="371" w:type="pct"/>
            <w:vAlign w:val="center"/>
          </w:tcPr>
          <w:p w14:paraId="431887C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1F1E4DF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68A1C0B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95A817C" w14:textId="77777777" w:rsidTr="001F71DC">
        <w:tc>
          <w:tcPr>
            <w:tcW w:w="371" w:type="pct"/>
            <w:vAlign w:val="center"/>
          </w:tcPr>
          <w:p w14:paraId="20ED076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4043013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6593922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D9B8F39" w14:textId="77777777" w:rsidTr="001F71DC">
        <w:tc>
          <w:tcPr>
            <w:tcW w:w="371" w:type="pct"/>
            <w:vAlign w:val="center"/>
          </w:tcPr>
          <w:p w14:paraId="50266F6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6D8C97D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5A9C94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0CA958D2" w14:textId="77777777" w:rsidTr="001F71DC">
        <w:tc>
          <w:tcPr>
            <w:tcW w:w="371" w:type="pct"/>
            <w:vAlign w:val="center"/>
          </w:tcPr>
          <w:p w14:paraId="73D23CC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37335B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5DFFAE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0BFAD41" w14:textId="77777777" w:rsidTr="001F71DC">
        <w:tc>
          <w:tcPr>
            <w:tcW w:w="371" w:type="pct"/>
            <w:vAlign w:val="center"/>
          </w:tcPr>
          <w:p w14:paraId="57C12F2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293AD43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0EC352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E2044CB" w14:textId="77777777" w:rsidTr="001F71DC">
        <w:tc>
          <w:tcPr>
            <w:tcW w:w="371" w:type="pct"/>
            <w:vAlign w:val="center"/>
          </w:tcPr>
          <w:p w14:paraId="24663DC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015DBB3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3E4DDD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E704FFF" w14:textId="77777777" w:rsidTr="001F71DC">
        <w:tc>
          <w:tcPr>
            <w:tcW w:w="371" w:type="pct"/>
            <w:vAlign w:val="center"/>
          </w:tcPr>
          <w:p w14:paraId="36FC1F7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014FA1E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702B89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2D17FA6" w14:textId="77777777" w:rsidTr="001F71DC">
        <w:tc>
          <w:tcPr>
            <w:tcW w:w="371" w:type="pct"/>
            <w:vAlign w:val="center"/>
          </w:tcPr>
          <w:p w14:paraId="65B9D87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25B1CCD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310CCAE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0B9BF0A" w14:textId="77777777" w:rsidTr="001F71DC">
        <w:tc>
          <w:tcPr>
            <w:tcW w:w="371" w:type="pct"/>
            <w:vAlign w:val="center"/>
          </w:tcPr>
          <w:p w14:paraId="4A1ADAD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3498A2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744AD5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580FA14" w14:textId="77777777" w:rsidTr="001F71DC">
        <w:tc>
          <w:tcPr>
            <w:tcW w:w="371" w:type="pct"/>
            <w:vAlign w:val="center"/>
          </w:tcPr>
          <w:p w14:paraId="50E2BF7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25D83A7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347688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4CA5FF41" w14:textId="77777777" w:rsidTr="001F71DC">
        <w:tc>
          <w:tcPr>
            <w:tcW w:w="371" w:type="pct"/>
            <w:vAlign w:val="center"/>
          </w:tcPr>
          <w:p w14:paraId="1006833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64E5C14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5D34C63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D363088" w14:textId="77777777" w:rsidTr="001F71DC">
        <w:tc>
          <w:tcPr>
            <w:tcW w:w="371" w:type="pct"/>
            <w:vAlign w:val="center"/>
          </w:tcPr>
          <w:p w14:paraId="173E4C7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4C0726C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9675BB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22C6E278" w14:textId="77777777" w:rsidTr="001F71DC">
        <w:tc>
          <w:tcPr>
            <w:tcW w:w="371" w:type="pct"/>
            <w:vAlign w:val="center"/>
          </w:tcPr>
          <w:p w14:paraId="42F09BF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239BFBF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21D22A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0288DE44" w14:textId="77777777" w:rsidTr="001F71DC">
        <w:tc>
          <w:tcPr>
            <w:tcW w:w="371" w:type="pct"/>
            <w:vAlign w:val="center"/>
          </w:tcPr>
          <w:p w14:paraId="42EAD6D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4641716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7A8D1E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2CF5FC09" w14:textId="77777777" w:rsidTr="001F71DC">
        <w:tc>
          <w:tcPr>
            <w:tcW w:w="371" w:type="pct"/>
            <w:vAlign w:val="center"/>
          </w:tcPr>
          <w:p w14:paraId="57C3804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21D697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D637E6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CAFF5EE" w14:textId="77777777" w:rsidTr="001F71DC">
        <w:tc>
          <w:tcPr>
            <w:tcW w:w="371" w:type="pct"/>
            <w:vAlign w:val="center"/>
          </w:tcPr>
          <w:p w14:paraId="73D2A6F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35CD07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AB7151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6A9A89D" w14:textId="77777777" w:rsidTr="001F71DC">
        <w:tc>
          <w:tcPr>
            <w:tcW w:w="371" w:type="pct"/>
            <w:vAlign w:val="center"/>
          </w:tcPr>
          <w:p w14:paraId="357A939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3A7DB41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372D03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E7B6457" w14:textId="77777777" w:rsidTr="001F71DC">
        <w:tc>
          <w:tcPr>
            <w:tcW w:w="371" w:type="pct"/>
            <w:vAlign w:val="center"/>
          </w:tcPr>
          <w:p w14:paraId="15B66D7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1291832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361801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092D630" w14:textId="77777777" w:rsidTr="001F71DC">
        <w:tc>
          <w:tcPr>
            <w:tcW w:w="371" w:type="pct"/>
            <w:vAlign w:val="center"/>
          </w:tcPr>
          <w:p w14:paraId="5EC55F2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54E05D9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E74594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8C5891A" w14:textId="77777777" w:rsidTr="001F71DC">
        <w:tc>
          <w:tcPr>
            <w:tcW w:w="371" w:type="pct"/>
            <w:vAlign w:val="center"/>
          </w:tcPr>
          <w:p w14:paraId="6C2FA28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A7B5D5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9B8273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3D77A43" w14:textId="77777777" w:rsidTr="001F71DC">
        <w:tc>
          <w:tcPr>
            <w:tcW w:w="371" w:type="pct"/>
            <w:vAlign w:val="center"/>
          </w:tcPr>
          <w:p w14:paraId="2D298AA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2DB90B3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2EEF77E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FE1D8BB" w14:textId="77777777" w:rsidTr="001F71DC">
        <w:tc>
          <w:tcPr>
            <w:tcW w:w="371" w:type="pct"/>
            <w:vAlign w:val="center"/>
          </w:tcPr>
          <w:p w14:paraId="6C7A2FA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26833FA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42D109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1C14FDA" w14:textId="77777777" w:rsidTr="001F71DC">
        <w:tc>
          <w:tcPr>
            <w:tcW w:w="371" w:type="pct"/>
            <w:vAlign w:val="center"/>
          </w:tcPr>
          <w:p w14:paraId="3644450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741978E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10413CA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6F3733E" w14:textId="77777777" w:rsidTr="001F71DC">
        <w:tc>
          <w:tcPr>
            <w:tcW w:w="371" w:type="pct"/>
            <w:vAlign w:val="center"/>
          </w:tcPr>
          <w:p w14:paraId="60212EF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413B29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2B7242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80BD172" w14:textId="77777777" w:rsidTr="001F71DC">
        <w:tc>
          <w:tcPr>
            <w:tcW w:w="371" w:type="pct"/>
            <w:vAlign w:val="center"/>
          </w:tcPr>
          <w:p w14:paraId="3498E16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80BD1A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2876FE7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4C080BEA" w14:textId="77777777" w:rsidTr="001F71DC">
        <w:tc>
          <w:tcPr>
            <w:tcW w:w="371" w:type="pct"/>
            <w:vAlign w:val="center"/>
          </w:tcPr>
          <w:p w14:paraId="786EFC8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4DB63B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F8C7F9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F129309" w14:textId="77777777" w:rsidTr="001F71DC">
        <w:tc>
          <w:tcPr>
            <w:tcW w:w="371" w:type="pct"/>
            <w:vAlign w:val="center"/>
          </w:tcPr>
          <w:p w14:paraId="6BBDE93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6FA9FC8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74A0E4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81E4901" w14:textId="77777777" w:rsidTr="001F71DC">
        <w:tc>
          <w:tcPr>
            <w:tcW w:w="371" w:type="pct"/>
            <w:vAlign w:val="center"/>
          </w:tcPr>
          <w:p w14:paraId="269F808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5013C1F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1042C2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3B7FECB" w14:textId="77777777" w:rsidTr="001F71DC">
        <w:tc>
          <w:tcPr>
            <w:tcW w:w="371" w:type="pct"/>
            <w:vAlign w:val="center"/>
          </w:tcPr>
          <w:p w14:paraId="7CE382B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3F1B11D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C87E06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8161F30" w14:textId="77777777" w:rsidTr="001F71DC">
        <w:tc>
          <w:tcPr>
            <w:tcW w:w="371" w:type="pct"/>
            <w:vAlign w:val="center"/>
          </w:tcPr>
          <w:p w14:paraId="54B6A0D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D46266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73D5C9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F01983E" w14:textId="77777777" w:rsidTr="001F71DC">
        <w:tc>
          <w:tcPr>
            <w:tcW w:w="371" w:type="pct"/>
            <w:vAlign w:val="center"/>
          </w:tcPr>
          <w:p w14:paraId="63B76AD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0E89FA3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5E5005F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1F5DDEF" w14:textId="77777777" w:rsidTr="001F71DC">
        <w:tc>
          <w:tcPr>
            <w:tcW w:w="371" w:type="pct"/>
            <w:vAlign w:val="center"/>
          </w:tcPr>
          <w:p w14:paraId="3B3A4F4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46FF241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518580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C033EA3" w14:textId="77777777" w:rsidTr="001F71DC">
        <w:tc>
          <w:tcPr>
            <w:tcW w:w="371" w:type="pct"/>
            <w:vAlign w:val="center"/>
          </w:tcPr>
          <w:p w14:paraId="604FE80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486067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4B3424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3016FC9" w14:textId="77777777" w:rsidTr="001F71DC">
        <w:tc>
          <w:tcPr>
            <w:tcW w:w="371" w:type="pct"/>
            <w:vAlign w:val="center"/>
          </w:tcPr>
          <w:p w14:paraId="2386FC0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0C7FB2D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9FBFC0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FD458A5" w14:textId="77777777" w:rsidTr="001F71DC">
        <w:tc>
          <w:tcPr>
            <w:tcW w:w="371" w:type="pct"/>
            <w:vAlign w:val="center"/>
          </w:tcPr>
          <w:p w14:paraId="192A75E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0CF9A00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F7D954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F2B3C51" w14:textId="77777777" w:rsidTr="001F71DC">
        <w:tc>
          <w:tcPr>
            <w:tcW w:w="371" w:type="pct"/>
            <w:vAlign w:val="center"/>
          </w:tcPr>
          <w:p w14:paraId="4059B75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4CDA5E3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705C476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0D4B2157" w14:textId="77777777" w:rsidTr="001F71DC">
        <w:tc>
          <w:tcPr>
            <w:tcW w:w="371" w:type="pct"/>
            <w:vAlign w:val="center"/>
          </w:tcPr>
          <w:p w14:paraId="58B5AE7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4CF1F5A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96AB26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4EA279EB" w14:textId="77777777" w:rsidTr="001F71DC">
        <w:tc>
          <w:tcPr>
            <w:tcW w:w="371" w:type="pct"/>
            <w:vAlign w:val="center"/>
          </w:tcPr>
          <w:p w14:paraId="164ACD4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4EB1683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6F70C6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4AAD872" w14:textId="77777777" w:rsidTr="001F71DC">
        <w:tc>
          <w:tcPr>
            <w:tcW w:w="371" w:type="pct"/>
            <w:vAlign w:val="center"/>
          </w:tcPr>
          <w:p w14:paraId="4A2C0B4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16BA8E7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DF96BD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6A1489C" w14:textId="77777777" w:rsidTr="001F71DC">
        <w:tc>
          <w:tcPr>
            <w:tcW w:w="371" w:type="pct"/>
            <w:vAlign w:val="center"/>
          </w:tcPr>
          <w:p w14:paraId="193E4FE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068B22A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2BC8E0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C50F4BC" w14:textId="77777777" w:rsidTr="001F71DC">
        <w:tc>
          <w:tcPr>
            <w:tcW w:w="371" w:type="pct"/>
            <w:vAlign w:val="center"/>
          </w:tcPr>
          <w:p w14:paraId="646B46A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0281BD6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64ABD6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8629601" w14:textId="77777777" w:rsidTr="001F71DC">
        <w:tc>
          <w:tcPr>
            <w:tcW w:w="371" w:type="pct"/>
            <w:vAlign w:val="center"/>
          </w:tcPr>
          <w:p w14:paraId="08C9926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38019B6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0B2DA0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0812CEA8" w14:textId="77777777" w:rsidTr="001F71DC">
        <w:tc>
          <w:tcPr>
            <w:tcW w:w="371" w:type="pct"/>
            <w:vAlign w:val="center"/>
          </w:tcPr>
          <w:p w14:paraId="59219A4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7929521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413E24B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197E1D6" w14:textId="77777777" w:rsidTr="001F71DC">
        <w:tc>
          <w:tcPr>
            <w:tcW w:w="371" w:type="pct"/>
            <w:vAlign w:val="center"/>
          </w:tcPr>
          <w:p w14:paraId="548EBE8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032FFD1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30C153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B08B918" w14:textId="77777777" w:rsidTr="001F71DC">
        <w:tc>
          <w:tcPr>
            <w:tcW w:w="371" w:type="pct"/>
            <w:vAlign w:val="center"/>
          </w:tcPr>
          <w:p w14:paraId="1ABFB85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480ED2A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7BB3C7E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1A376E2" w14:textId="77777777" w:rsidTr="001F71DC">
        <w:tc>
          <w:tcPr>
            <w:tcW w:w="371" w:type="pct"/>
            <w:vAlign w:val="center"/>
          </w:tcPr>
          <w:p w14:paraId="58B18EF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EC7150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267F030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3E8E83F" w14:textId="77777777" w:rsidTr="001F71DC">
        <w:tc>
          <w:tcPr>
            <w:tcW w:w="371" w:type="pct"/>
            <w:vAlign w:val="center"/>
          </w:tcPr>
          <w:p w14:paraId="2714B26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600D5F2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7C08426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40B984F" w14:textId="77777777" w:rsidTr="001F71DC">
        <w:tc>
          <w:tcPr>
            <w:tcW w:w="371" w:type="pct"/>
            <w:vAlign w:val="center"/>
          </w:tcPr>
          <w:p w14:paraId="7922AFF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2C4C8C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258644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5EF0CAC" w14:textId="77777777" w:rsidTr="001F71DC">
        <w:tc>
          <w:tcPr>
            <w:tcW w:w="371" w:type="pct"/>
            <w:vAlign w:val="center"/>
          </w:tcPr>
          <w:p w14:paraId="2BDF087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265450B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BA938A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25AE1BA" w14:textId="77777777" w:rsidTr="001F71DC">
        <w:tc>
          <w:tcPr>
            <w:tcW w:w="371" w:type="pct"/>
            <w:vAlign w:val="center"/>
          </w:tcPr>
          <w:p w14:paraId="6EC6108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3F75EAF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9C47F7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9D54B67" w14:textId="77777777" w:rsidTr="001F71DC">
        <w:tc>
          <w:tcPr>
            <w:tcW w:w="371" w:type="pct"/>
            <w:vAlign w:val="center"/>
          </w:tcPr>
          <w:p w14:paraId="2392932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49253A3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437C03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0F966DA6" w14:textId="77777777" w:rsidTr="001F71DC">
        <w:tc>
          <w:tcPr>
            <w:tcW w:w="371" w:type="pct"/>
            <w:vAlign w:val="center"/>
          </w:tcPr>
          <w:p w14:paraId="66BA975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1F4BE3A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D6966B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9987E5C" w14:textId="77777777" w:rsidTr="001F71DC">
        <w:tc>
          <w:tcPr>
            <w:tcW w:w="371" w:type="pct"/>
            <w:vAlign w:val="center"/>
          </w:tcPr>
          <w:p w14:paraId="18F933C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2B431A4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854D5B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BE463CF" w14:textId="77777777" w:rsidTr="001F71DC">
        <w:tc>
          <w:tcPr>
            <w:tcW w:w="371" w:type="pct"/>
            <w:vAlign w:val="center"/>
          </w:tcPr>
          <w:p w14:paraId="6A34934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E03987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AFCB62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566D799" w14:textId="77777777" w:rsidTr="001F71DC">
        <w:tc>
          <w:tcPr>
            <w:tcW w:w="371" w:type="pct"/>
            <w:vAlign w:val="center"/>
          </w:tcPr>
          <w:p w14:paraId="03D5E93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060EE4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61A1C09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1497EB2" w14:textId="77777777" w:rsidTr="001F71DC">
        <w:tc>
          <w:tcPr>
            <w:tcW w:w="371" w:type="pct"/>
            <w:vAlign w:val="center"/>
          </w:tcPr>
          <w:p w14:paraId="2569C18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53233A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1F579A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29D8B2C" w14:textId="77777777" w:rsidTr="001F71DC">
        <w:tc>
          <w:tcPr>
            <w:tcW w:w="371" w:type="pct"/>
            <w:vAlign w:val="center"/>
          </w:tcPr>
          <w:p w14:paraId="0B8E49E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6CB5270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CA860F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D219D9E" w14:textId="77777777" w:rsidTr="001F71DC">
        <w:tc>
          <w:tcPr>
            <w:tcW w:w="371" w:type="pct"/>
            <w:vAlign w:val="center"/>
          </w:tcPr>
          <w:p w14:paraId="50F0F8E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478A125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16EF15B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2568694D" w14:textId="77777777" w:rsidTr="001F71DC">
        <w:tc>
          <w:tcPr>
            <w:tcW w:w="371" w:type="pct"/>
            <w:vAlign w:val="center"/>
          </w:tcPr>
          <w:p w14:paraId="3DA8ABD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0AD4165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0568ED68"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32642944" w14:textId="77777777" w:rsidTr="001F71DC">
        <w:tc>
          <w:tcPr>
            <w:tcW w:w="371" w:type="pct"/>
            <w:vAlign w:val="center"/>
          </w:tcPr>
          <w:p w14:paraId="319C837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5C6D4E6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686629F2"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20A6A115" w14:textId="77777777" w:rsidTr="001F71DC">
        <w:tc>
          <w:tcPr>
            <w:tcW w:w="371" w:type="pct"/>
            <w:vAlign w:val="center"/>
          </w:tcPr>
          <w:p w14:paraId="478FF550"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8C2CF3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94199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4D236AA0" w14:textId="77777777" w:rsidTr="001F71DC">
        <w:tc>
          <w:tcPr>
            <w:tcW w:w="371" w:type="pct"/>
            <w:vAlign w:val="center"/>
          </w:tcPr>
          <w:p w14:paraId="337E535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104FC04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E8FC91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171B9478" w14:textId="77777777" w:rsidTr="001F71DC">
        <w:tc>
          <w:tcPr>
            <w:tcW w:w="371" w:type="pct"/>
            <w:vAlign w:val="center"/>
          </w:tcPr>
          <w:p w14:paraId="62BE571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3B1FD477"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F269B2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207F9584" w14:textId="77777777" w:rsidTr="001F71DC">
        <w:tc>
          <w:tcPr>
            <w:tcW w:w="371" w:type="pct"/>
            <w:vAlign w:val="center"/>
          </w:tcPr>
          <w:p w14:paraId="181B7CE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7192DA4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9CC5FA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20B8A8D0" w14:textId="77777777" w:rsidTr="001F71DC">
        <w:tc>
          <w:tcPr>
            <w:tcW w:w="371" w:type="pct"/>
            <w:vAlign w:val="center"/>
          </w:tcPr>
          <w:p w14:paraId="5997B3BB"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2BD6F16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6FF8393C"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04FD57B9" w14:textId="77777777" w:rsidTr="001F71DC">
        <w:tc>
          <w:tcPr>
            <w:tcW w:w="371" w:type="pct"/>
            <w:vAlign w:val="center"/>
          </w:tcPr>
          <w:p w14:paraId="6730EA5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5A9AB69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C5C88E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DF0EFD7" w14:textId="77777777" w:rsidTr="001F71DC">
        <w:tc>
          <w:tcPr>
            <w:tcW w:w="371" w:type="pct"/>
            <w:vAlign w:val="center"/>
          </w:tcPr>
          <w:p w14:paraId="061AF81A"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3ACB12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314BF0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0190B9A7" w14:textId="77777777" w:rsidTr="001F71DC">
        <w:tc>
          <w:tcPr>
            <w:tcW w:w="371" w:type="pct"/>
            <w:vAlign w:val="center"/>
          </w:tcPr>
          <w:p w14:paraId="4F2E00D1"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32E2398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BC6B815"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4CEFE6F4" w14:textId="77777777" w:rsidTr="001F71DC">
        <w:tc>
          <w:tcPr>
            <w:tcW w:w="371" w:type="pct"/>
            <w:vAlign w:val="center"/>
          </w:tcPr>
          <w:p w14:paraId="282EDBB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28B0B19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D9A8BB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62682CA0" w14:textId="77777777" w:rsidTr="001F71DC">
        <w:tc>
          <w:tcPr>
            <w:tcW w:w="371" w:type="pct"/>
            <w:vAlign w:val="center"/>
          </w:tcPr>
          <w:p w14:paraId="2A7C088E"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7360EC9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860BE0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76025FF1" w14:textId="77777777" w:rsidTr="001F71DC">
        <w:tc>
          <w:tcPr>
            <w:tcW w:w="371" w:type="pct"/>
            <w:vAlign w:val="center"/>
          </w:tcPr>
          <w:p w14:paraId="5184D48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FDA6083"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B56C2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5D0D2C7F" w14:textId="77777777" w:rsidTr="001F71DC">
        <w:tc>
          <w:tcPr>
            <w:tcW w:w="371" w:type="pct"/>
            <w:vAlign w:val="center"/>
          </w:tcPr>
          <w:p w14:paraId="54278999"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BD6A5E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4A730EF"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71DC" w:rsidRPr="00243578" w14:paraId="2189B34F" w14:textId="77777777" w:rsidTr="001F71DC">
        <w:tc>
          <w:tcPr>
            <w:tcW w:w="371" w:type="pct"/>
            <w:vAlign w:val="center"/>
          </w:tcPr>
          <w:p w14:paraId="5D70DEA6"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4E1A7054"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754212D" w14:textId="77777777" w:rsidR="001F71DC" w:rsidRPr="00243578" w:rsidRDefault="001F71DC" w:rsidP="001F7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AB0B01F"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761679C"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ED0970C"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033F9D3A"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A7F62D5"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2"/>
      </w:r>
    </w:p>
    <w:p w14:paraId="43FF5807" w14:textId="77777777" w:rsidR="001F71DC" w:rsidRPr="00243578" w:rsidRDefault="001F71DC" w:rsidP="001F71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sz w:val="24"/>
          <w:szCs w:val="24"/>
          <w:lang w:eastAsia="ru-RU"/>
        </w:rPr>
        <w:t>:</w:t>
      </w:r>
    </w:p>
    <w:p w14:paraId="35E0DC6F"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E756AA4"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988C0A9"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1E53FE3F" w14:textId="77777777" w:rsidR="001F71DC" w:rsidRPr="00243578" w:rsidRDefault="001F71DC" w:rsidP="001F71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174D6B1D" w14:textId="77777777" w:rsidR="001F71DC" w:rsidRPr="00243578" w:rsidRDefault="001F71DC" w:rsidP="001F71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3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3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sz w:val="24"/>
          <w:szCs w:val="24"/>
          <w:lang w:eastAsia="ru-RU"/>
        </w:rPr>
        <w:t xml:space="preserve"> Объекта в количестве _________.</w:t>
      </w:r>
    </w:p>
    <w:p w14:paraId="1013022B" w14:textId="77777777" w:rsidR="001F71DC" w:rsidRPr="00243578" w:rsidRDefault="001F71DC" w:rsidP="001F71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38"/>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139"/>
      </w:r>
    </w:p>
    <w:p w14:paraId="4446DBCD" w14:textId="77777777" w:rsidR="001F71DC" w:rsidRPr="00243578" w:rsidRDefault="001F71DC" w:rsidP="001F71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1"/>
      </w:r>
    </w:p>
    <w:tbl>
      <w:tblPr>
        <w:tblStyle w:val="13"/>
        <w:tblW w:w="5000" w:type="pct"/>
        <w:tblLook w:val="04A0" w:firstRow="1" w:lastRow="0" w:firstColumn="1" w:lastColumn="0" w:noHBand="0" w:noVBand="1"/>
      </w:tblPr>
      <w:tblGrid>
        <w:gridCol w:w="548"/>
        <w:gridCol w:w="2806"/>
        <w:gridCol w:w="2140"/>
        <w:gridCol w:w="2138"/>
        <w:gridCol w:w="2138"/>
      </w:tblGrid>
      <w:tr w:rsidR="001F71DC" w:rsidRPr="00243578" w14:paraId="00085037" w14:textId="77777777" w:rsidTr="001F71DC">
        <w:tc>
          <w:tcPr>
            <w:tcW w:w="280" w:type="pct"/>
            <w:vAlign w:val="center"/>
          </w:tcPr>
          <w:p w14:paraId="6D6B1971"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40BBF950"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0658563F"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05F15CBF"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77FC529"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1BBB6B19" w14:textId="77777777" w:rsidR="001F71DC" w:rsidRPr="00243578" w:rsidRDefault="001F71DC" w:rsidP="001F71DC">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1F71DC" w:rsidRPr="00243578" w14:paraId="72FDB17B" w14:textId="77777777" w:rsidTr="001F71DC">
        <w:tc>
          <w:tcPr>
            <w:tcW w:w="280" w:type="pct"/>
            <w:vAlign w:val="center"/>
          </w:tcPr>
          <w:p w14:paraId="59F9EEF3"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50B71E"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78DF562"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C0B7143"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E050E2E"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r w:rsidR="001F71DC" w:rsidRPr="00243578" w14:paraId="77E2C077" w14:textId="77777777" w:rsidTr="001F71DC">
        <w:tc>
          <w:tcPr>
            <w:tcW w:w="280" w:type="pct"/>
            <w:vAlign w:val="center"/>
          </w:tcPr>
          <w:p w14:paraId="098EB36C"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285F3E7"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7EAAB34"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0B6ABE6"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AED97BC"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r w:rsidR="001F71DC" w:rsidRPr="00243578" w14:paraId="0100E010" w14:textId="77777777" w:rsidTr="001F71DC">
        <w:tc>
          <w:tcPr>
            <w:tcW w:w="280" w:type="pct"/>
            <w:vAlign w:val="center"/>
          </w:tcPr>
          <w:p w14:paraId="50FE85C6"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5ED02D"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365209F"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9A1382C"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8F4C39B"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r w:rsidR="001F71DC" w:rsidRPr="00243578" w14:paraId="51D6AA47" w14:textId="77777777" w:rsidTr="001F71DC">
        <w:tc>
          <w:tcPr>
            <w:tcW w:w="280" w:type="pct"/>
            <w:vAlign w:val="center"/>
          </w:tcPr>
          <w:p w14:paraId="19A0759F"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3BCD03E5"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31B30D6"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52D4C3A"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5D1EF50"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bl>
    <w:p w14:paraId="334F33F2" w14:textId="77777777" w:rsidR="001F71DC" w:rsidRPr="00243578" w:rsidRDefault="001F71DC" w:rsidP="001F71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1F71DC" w:rsidRPr="00243578" w14:paraId="7AEB4FC2" w14:textId="77777777" w:rsidTr="001F71DC">
        <w:tc>
          <w:tcPr>
            <w:tcW w:w="355" w:type="pct"/>
          </w:tcPr>
          <w:p w14:paraId="00888FB4"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11FD9621"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48752A22"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51DE3DE5"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640" w:type="pct"/>
          </w:tcPr>
          <w:p w14:paraId="55F94CC3"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5802B51F"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1F71DC" w:rsidRPr="00243578" w14:paraId="58F5226F" w14:textId="77777777" w:rsidTr="001F71DC">
        <w:tc>
          <w:tcPr>
            <w:tcW w:w="355" w:type="pct"/>
          </w:tcPr>
          <w:p w14:paraId="305FBC17"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966" w:type="pct"/>
          </w:tcPr>
          <w:p w14:paraId="63BF8682"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920" w:type="pct"/>
          </w:tcPr>
          <w:p w14:paraId="4598265B"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640" w:type="pct"/>
          </w:tcPr>
          <w:p w14:paraId="790457EF"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120" w:type="pct"/>
          </w:tcPr>
          <w:p w14:paraId="36AE54BA"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r w:rsidR="001F71DC" w:rsidRPr="00243578" w14:paraId="1C0A1FE6" w14:textId="77777777" w:rsidTr="001F71DC">
        <w:tc>
          <w:tcPr>
            <w:tcW w:w="355" w:type="pct"/>
          </w:tcPr>
          <w:p w14:paraId="4F36E560"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966" w:type="pct"/>
          </w:tcPr>
          <w:p w14:paraId="080A60AE"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920" w:type="pct"/>
          </w:tcPr>
          <w:p w14:paraId="112BADA8"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640" w:type="pct"/>
          </w:tcPr>
          <w:p w14:paraId="53B1D395"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120" w:type="pct"/>
          </w:tcPr>
          <w:p w14:paraId="680ED4E4"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r w:rsidR="001F71DC" w:rsidRPr="00243578" w14:paraId="5FD080D3" w14:textId="77777777" w:rsidTr="001F71DC">
        <w:tc>
          <w:tcPr>
            <w:tcW w:w="355" w:type="pct"/>
          </w:tcPr>
          <w:p w14:paraId="4B7671B4"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966" w:type="pct"/>
          </w:tcPr>
          <w:p w14:paraId="19F4D43E"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920" w:type="pct"/>
          </w:tcPr>
          <w:p w14:paraId="607F1DCC"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640" w:type="pct"/>
          </w:tcPr>
          <w:p w14:paraId="07A6FBB2"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120" w:type="pct"/>
          </w:tcPr>
          <w:p w14:paraId="2C129450"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r w:rsidR="001F71DC" w:rsidRPr="00243578" w14:paraId="42DBA30E" w14:textId="77777777" w:rsidTr="001F71DC">
        <w:tc>
          <w:tcPr>
            <w:tcW w:w="355" w:type="pct"/>
          </w:tcPr>
          <w:p w14:paraId="5CEB0E98"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966" w:type="pct"/>
          </w:tcPr>
          <w:p w14:paraId="409BC54B"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920" w:type="pct"/>
          </w:tcPr>
          <w:p w14:paraId="32ECB38D"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640" w:type="pct"/>
          </w:tcPr>
          <w:p w14:paraId="3DB0F1E1"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c>
          <w:tcPr>
            <w:tcW w:w="1120" w:type="pct"/>
          </w:tcPr>
          <w:p w14:paraId="483C0D6B" w14:textId="77777777" w:rsidR="001F71DC" w:rsidRPr="00243578" w:rsidRDefault="001F71DC" w:rsidP="001F71DC">
            <w:pPr>
              <w:snapToGrid w:val="0"/>
              <w:contextualSpacing/>
              <w:jc w:val="center"/>
              <w:rPr>
                <w:rFonts w:ascii="Times New Roman" w:eastAsia="Times New Roman" w:hAnsi="Times New Roman" w:cs="Times New Roman"/>
                <w:sz w:val="24"/>
                <w:szCs w:val="24"/>
                <w:lang w:eastAsia="ru-RU"/>
              </w:rPr>
            </w:pPr>
          </w:p>
        </w:tc>
      </w:tr>
    </w:tbl>
    <w:p w14:paraId="7F0B1A1D" w14:textId="77777777" w:rsidR="001F71DC" w:rsidRPr="00243578" w:rsidRDefault="001F71DC" w:rsidP="001F71D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67F5B60E" w14:textId="77777777" w:rsidR="001F71DC" w:rsidRPr="00243578" w:rsidRDefault="001F71DC" w:rsidP="001F71D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F71DC" w:rsidRPr="00243578" w14:paraId="3094FC6F" w14:textId="77777777" w:rsidTr="001F71DC">
        <w:tc>
          <w:tcPr>
            <w:tcW w:w="4788" w:type="dxa"/>
            <w:shd w:val="clear" w:color="auto" w:fill="auto"/>
          </w:tcPr>
          <w:p w14:paraId="58562A1A"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C99FA50"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24CB38"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190C7873" w14:textId="77777777" w:rsidTr="001F71DC">
        <w:tc>
          <w:tcPr>
            <w:tcW w:w="4788" w:type="dxa"/>
            <w:shd w:val="clear" w:color="auto" w:fill="auto"/>
          </w:tcPr>
          <w:p w14:paraId="5EA5070A"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C0BE6DE"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6FA4C37D"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1EEC8188"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320044"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34123F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0CBC79"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4A76BB1"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25DB27EA"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639701D7"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32E7A09"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E758AB4" w14:textId="77777777" w:rsidR="001F71DC" w:rsidRPr="00243578" w:rsidRDefault="001F71DC" w:rsidP="001F71D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E56D456" w14:textId="77777777" w:rsidR="001F71DC" w:rsidRPr="00243578" w:rsidRDefault="001F71DC" w:rsidP="001F71D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41CC2E0" w14:textId="77777777" w:rsidR="001F71DC" w:rsidRPr="00243578" w:rsidRDefault="001F71DC" w:rsidP="001F71D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0E6D1133"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093994E4"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111AD9F" w14:textId="77777777" w:rsidR="001F71DC" w:rsidRPr="00243578" w:rsidRDefault="001F71DC" w:rsidP="001F71DC">
      <w:pPr>
        <w:ind w:left="360"/>
        <w:rPr>
          <w:rFonts w:ascii="Times New Roman" w:hAnsi="Times New Roman" w:cs="Times New Roman"/>
          <w:b/>
          <w:sz w:val="24"/>
          <w:szCs w:val="24"/>
        </w:rPr>
      </w:pPr>
    </w:p>
    <w:p w14:paraId="1E3E687B" w14:textId="77777777" w:rsidR="001F71DC" w:rsidRPr="00243578" w:rsidRDefault="001F71DC" w:rsidP="001F71D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5B3B079B"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29FB13F"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4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35F7748"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06FE43E"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4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F93FC43"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B4152BC"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4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8"/>
      </w:r>
      <w:r w:rsidRPr="00F0621D">
        <w:rPr>
          <w:rFonts w:ascii="Times New Roman" w:eastAsia="Times New Roman" w:hAnsi="Times New Roman" w:cs="Times New Roman"/>
          <w:iCs/>
          <w:sz w:val="24"/>
          <w:szCs w:val="24"/>
          <w:lang w:eastAsia="ru-RU"/>
        </w:rPr>
        <w:t>.</w:t>
      </w:r>
    </w:p>
    <w:p w14:paraId="640FB935"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A4107F6"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BDB3CD0" w14:textId="77777777" w:rsidR="001F71DC" w:rsidRPr="00F0621D" w:rsidRDefault="001F71DC" w:rsidP="001F71D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4B8C63C" w14:textId="77777777" w:rsidR="001F71DC" w:rsidRPr="001E0678" w:rsidRDefault="001F71DC" w:rsidP="001F71DC">
      <w:pPr>
        <w:autoSpaceDE w:val="0"/>
        <w:autoSpaceDN w:val="0"/>
        <w:spacing w:after="0" w:line="240" w:lineRule="auto"/>
        <w:rPr>
          <w:rFonts w:ascii="Times New Roman" w:eastAsia="Times New Roman" w:hAnsi="Times New Roman" w:cs="Times New Roman"/>
          <w:sz w:val="24"/>
          <w:szCs w:val="24"/>
          <w:lang w:eastAsia="ru-RU"/>
        </w:rPr>
      </w:pPr>
    </w:p>
    <w:p w14:paraId="1F99E15D" w14:textId="77777777" w:rsidR="001F71DC" w:rsidRPr="001E0678" w:rsidRDefault="001F71DC" w:rsidP="001F71DC">
      <w:pPr>
        <w:autoSpaceDE w:val="0"/>
        <w:autoSpaceDN w:val="0"/>
        <w:spacing w:after="0" w:line="240" w:lineRule="auto"/>
        <w:jc w:val="both"/>
        <w:rPr>
          <w:rFonts w:ascii="Times New Roman" w:eastAsia="Times New Roman" w:hAnsi="Times New Roman" w:cs="Times New Roman"/>
          <w:iCs/>
          <w:sz w:val="24"/>
          <w:szCs w:val="24"/>
          <w:lang w:eastAsia="ru-RU"/>
        </w:rPr>
      </w:pPr>
    </w:p>
    <w:p w14:paraId="6D676009" w14:textId="77777777" w:rsidR="001F71DC" w:rsidRPr="00140C09" w:rsidRDefault="001F71DC" w:rsidP="001F71D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1DC1C67" w14:textId="77777777" w:rsidR="001F71DC" w:rsidRPr="00B51F68" w:rsidRDefault="001F71DC" w:rsidP="001F71DC">
      <w:pPr>
        <w:pStyle w:val="11"/>
        <w:ind w:left="0"/>
        <w:jc w:val="both"/>
        <w:rPr>
          <w:sz w:val="24"/>
        </w:rPr>
      </w:pPr>
    </w:p>
    <w:tbl>
      <w:tblPr>
        <w:tblW w:w="0" w:type="auto"/>
        <w:tblLook w:val="00A0" w:firstRow="1" w:lastRow="0" w:firstColumn="1" w:lastColumn="0" w:noHBand="0" w:noVBand="0"/>
      </w:tblPr>
      <w:tblGrid>
        <w:gridCol w:w="4788"/>
        <w:gridCol w:w="360"/>
        <w:gridCol w:w="3960"/>
      </w:tblGrid>
      <w:tr w:rsidR="001F71DC" w:rsidRPr="005E27EB" w14:paraId="2B64CE84" w14:textId="77777777" w:rsidTr="001F71DC">
        <w:tc>
          <w:tcPr>
            <w:tcW w:w="4788" w:type="dxa"/>
            <w:shd w:val="clear" w:color="auto" w:fill="auto"/>
          </w:tcPr>
          <w:p w14:paraId="643A5AE1" w14:textId="77777777" w:rsidR="001F71DC" w:rsidRPr="00AA0EB7" w:rsidRDefault="001F71DC" w:rsidP="001F71D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DBD642C" w14:textId="77777777" w:rsidR="001F71DC" w:rsidRPr="00AA0EB7"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5B8BE2E" w14:textId="77777777" w:rsidR="001F71DC" w:rsidRPr="00AA0EB7" w:rsidRDefault="001F71DC" w:rsidP="001F71D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F71DC" w:rsidRPr="005E27EB" w14:paraId="6C39859A" w14:textId="77777777" w:rsidTr="001F71DC">
        <w:tc>
          <w:tcPr>
            <w:tcW w:w="4788" w:type="dxa"/>
            <w:shd w:val="clear" w:color="auto" w:fill="auto"/>
          </w:tcPr>
          <w:p w14:paraId="555375B1" w14:textId="77777777" w:rsidR="001F71DC" w:rsidRPr="00AA0EB7" w:rsidRDefault="001F71DC" w:rsidP="001F71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DD6FC09" w14:textId="77777777" w:rsidR="001F71DC" w:rsidRPr="00AA0EB7" w:rsidRDefault="001F71DC" w:rsidP="001F71DC">
            <w:pPr>
              <w:tabs>
                <w:tab w:val="left" w:pos="2835"/>
              </w:tabs>
              <w:snapToGrid w:val="0"/>
              <w:ind w:firstLine="360"/>
              <w:contextualSpacing/>
              <w:rPr>
                <w:rFonts w:ascii="Times New Roman" w:hAnsi="Times New Roman" w:cs="Times New Roman"/>
                <w:sz w:val="24"/>
                <w:szCs w:val="24"/>
              </w:rPr>
            </w:pPr>
          </w:p>
          <w:p w14:paraId="3B8FE553" w14:textId="77777777" w:rsidR="001F71DC" w:rsidRPr="00AA0EB7" w:rsidRDefault="001F71DC" w:rsidP="001F71DC">
            <w:pPr>
              <w:tabs>
                <w:tab w:val="left" w:pos="2835"/>
              </w:tabs>
              <w:snapToGrid w:val="0"/>
              <w:ind w:firstLine="360"/>
              <w:contextualSpacing/>
              <w:jc w:val="both"/>
              <w:rPr>
                <w:rFonts w:ascii="Times New Roman" w:hAnsi="Times New Roman" w:cs="Times New Roman"/>
                <w:sz w:val="24"/>
                <w:szCs w:val="24"/>
              </w:rPr>
            </w:pPr>
          </w:p>
          <w:p w14:paraId="1A5D64F7" w14:textId="77777777" w:rsidR="001F71DC" w:rsidRPr="00AA0EB7" w:rsidRDefault="001F71DC" w:rsidP="001F71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F719F8" w14:textId="77777777" w:rsidR="001F71DC" w:rsidRPr="00AA0EB7" w:rsidRDefault="001F71DC" w:rsidP="001F71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1AC0873" w14:textId="77777777" w:rsidR="001F71DC" w:rsidRPr="00AA0EB7"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CCF6F2" w14:textId="77777777" w:rsidR="001F71DC" w:rsidRPr="00AA0EB7" w:rsidRDefault="001F71DC" w:rsidP="001F71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552A9394" w14:textId="77777777" w:rsidR="001F71DC" w:rsidRPr="00AA0EB7" w:rsidRDefault="001F71DC" w:rsidP="001F71DC">
            <w:pPr>
              <w:tabs>
                <w:tab w:val="left" w:pos="2835"/>
              </w:tabs>
              <w:snapToGrid w:val="0"/>
              <w:ind w:firstLine="360"/>
              <w:contextualSpacing/>
              <w:jc w:val="right"/>
              <w:rPr>
                <w:rFonts w:ascii="Times New Roman" w:hAnsi="Times New Roman" w:cs="Times New Roman"/>
                <w:sz w:val="24"/>
                <w:szCs w:val="24"/>
              </w:rPr>
            </w:pPr>
          </w:p>
          <w:p w14:paraId="5D6C83A8" w14:textId="77777777" w:rsidR="001F71DC" w:rsidRPr="00AA0EB7" w:rsidRDefault="001F71DC" w:rsidP="001F71DC">
            <w:pPr>
              <w:tabs>
                <w:tab w:val="left" w:pos="2835"/>
              </w:tabs>
              <w:snapToGrid w:val="0"/>
              <w:ind w:firstLine="360"/>
              <w:contextualSpacing/>
              <w:jc w:val="right"/>
              <w:rPr>
                <w:rFonts w:ascii="Times New Roman" w:hAnsi="Times New Roman" w:cs="Times New Roman"/>
                <w:sz w:val="24"/>
                <w:szCs w:val="24"/>
              </w:rPr>
            </w:pPr>
          </w:p>
          <w:p w14:paraId="2703BDA4" w14:textId="77777777" w:rsidR="001F71DC" w:rsidRPr="00AA0EB7" w:rsidRDefault="001F71DC" w:rsidP="001F71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58F0ED9" w14:textId="77777777" w:rsidR="001F71DC" w:rsidRPr="00AA0EB7" w:rsidRDefault="001F71DC" w:rsidP="001F71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75C75EED" w14:textId="77777777" w:rsidR="001F71DC" w:rsidRPr="00B51F68" w:rsidRDefault="001F71DC" w:rsidP="001F71DC">
      <w:pPr>
        <w:spacing w:after="0" w:line="240" w:lineRule="auto"/>
        <w:ind w:firstLine="709"/>
        <w:jc w:val="both"/>
        <w:rPr>
          <w:rFonts w:ascii="Times New Roman" w:eastAsia="Times New Roman" w:hAnsi="Times New Roman" w:cs="Times New Roman"/>
          <w:sz w:val="24"/>
          <w:szCs w:val="24"/>
          <w:lang w:eastAsia="ru-RU"/>
        </w:rPr>
      </w:pPr>
    </w:p>
    <w:p w14:paraId="7C919F35" w14:textId="77777777" w:rsidR="001F71DC" w:rsidRDefault="001F71DC" w:rsidP="001F71DC">
      <w:pPr>
        <w:rPr>
          <w:rFonts w:ascii="Times New Roman" w:hAnsi="Times New Roman" w:cs="Times New Roman"/>
          <w:sz w:val="24"/>
        </w:rPr>
      </w:pPr>
      <w:r w:rsidRPr="00B51F68">
        <w:rPr>
          <w:rFonts w:ascii="Times New Roman" w:hAnsi="Times New Roman" w:cs="Times New Roman"/>
          <w:sz w:val="24"/>
        </w:rPr>
        <w:br w:type="page"/>
      </w:r>
    </w:p>
    <w:p w14:paraId="7995B0DB" w14:textId="77777777" w:rsidR="001F71DC" w:rsidRPr="00243578" w:rsidRDefault="001F71DC" w:rsidP="001F71D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14:paraId="7EAEC474"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50"/>
      </w:r>
      <w:r w:rsidRPr="00243578">
        <w:rPr>
          <w:rFonts w:ascii="Times New Roman" w:eastAsia="Times New Roman" w:hAnsi="Times New Roman" w:cs="Times New Roman"/>
          <w:bCs/>
          <w:sz w:val="24"/>
          <w:szCs w:val="24"/>
        </w:rPr>
        <w:t xml:space="preserve"> аренды недвижимого имущества</w:t>
      </w:r>
    </w:p>
    <w:p w14:paraId="11B3A2EF"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337E69FD" w14:textId="77777777" w:rsidR="001F71DC" w:rsidRPr="00243578" w:rsidRDefault="001F71DC" w:rsidP="001F71DC">
      <w:pPr>
        <w:rPr>
          <w:rFonts w:ascii="Times New Roman" w:hAnsi="Times New Roman" w:cs="Times New Roman"/>
          <w:sz w:val="24"/>
        </w:rPr>
      </w:pPr>
    </w:p>
    <w:p w14:paraId="13B4ED79" w14:textId="77777777" w:rsidR="001F71DC" w:rsidRPr="00243578" w:rsidRDefault="001F71DC" w:rsidP="001F71DC">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06F747" w14:textId="77777777" w:rsidR="001F71DC" w:rsidRPr="00243578" w:rsidRDefault="001F71DC" w:rsidP="001F71DC">
      <w:pPr>
        <w:spacing w:after="0" w:line="240" w:lineRule="auto"/>
        <w:ind w:firstLine="426"/>
        <w:rPr>
          <w:rFonts w:ascii="Times New Roman" w:hAnsi="Times New Roman" w:cs="Times New Roman"/>
          <w:sz w:val="24"/>
          <w:szCs w:val="24"/>
        </w:rPr>
      </w:pPr>
    </w:p>
    <w:p w14:paraId="69491ABC" w14:textId="77777777" w:rsidR="001F71DC" w:rsidRPr="00243578" w:rsidRDefault="001F71DC" w:rsidP="001F71D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34938420" w14:textId="77777777" w:rsidR="001F71DC" w:rsidRPr="00243578" w:rsidRDefault="001F71DC" w:rsidP="001F71D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1A4093B2" w14:textId="77777777" w:rsidR="001F71DC" w:rsidRPr="00243578" w:rsidRDefault="001F71DC" w:rsidP="001F71D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A6EE5DC" w14:textId="77777777" w:rsidR="001F71DC" w:rsidRPr="00243578" w:rsidRDefault="001F71DC" w:rsidP="001F71D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a"/>
          <w:rFonts w:ascii="Times New Roman" w:hAnsi="Times New Roman"/>
        </w:rPr>
        <w:footnoteReference w:id="151"/>
      </w:r>
      <w:r w:rsidRPr="00243578">
        <w:rPr>
          <w:rFonts w:ascii="Times New Roman" w:hAnsi="Times New Roman" w:cs="Times New Roman"/>
        </w:rPr>
        <w:t xml:space="preserve">. </w:t>
      </w:r>
    </w:p>
    <w:p w14:paraId="4B750CBA" w14:textId="77777777" w:rsidR="001F71DC" w:rsidRPr="00243578" w:rsidRDefault="001F71DC" w:rsidP="001F71D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a"/>
          <w:rFonts w:ascii="Times New Roman" w:hAnsi="Times New Roman"/>
        </w:rPr>
        <w:footnoteReference w:id="152"/>
      </w:r>
      <w:r w:rsidRPr="00243578">
        <w:rPr>
          <w:rFonts w:ascii="Times New Roman" w:hAnsi="Times New Roman" w:cs="Times New Roman"/>
        </w:rPr>
        <w:t xml:space="preserve">: </w:t>
      </w:r>
    </w:p>
    <w:p w14:paraId="6476134F"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14:paraId="20CFB271"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5AFD4C60"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4267E8F9"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27617A17"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19591D4"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2086B2D"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046C2C"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3CB6B11F"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7B5C3A2" w14:textId="77777777" w:rsidR="001F71DC" w:rsidRPr="00243578" w:rsidRDefault="001F71DC" w:rsidP="001F71D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231F01BC"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14:paraId="779241A4"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a"/>
          <w:rFonts w:ascii="Times New Roman" w:hAnsi="Times New Roman"/>
        </w:rPr>
        <w:footnoteReference w:id="153"/>
      </w:r>
      <w:r w:rsidRPr="00243578">
        <w:rPr>
          <w:rFonts w:ascii="Times New Roman" w:hAnsi="Times New Roman" w:cs="Times New Roman"/>
        </w:rPr>
        <w:t>;</w:t>
      </w:r>
    </w:p>
    <w:p w14:paraId="40ED2132"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a"/>
          <w:rFonts w:ascii="Times New Roman" w:hAnsi="Times New Roman"/>
        </w:rPr>
        <w:footnoteReference w:id="154"/>
      </w:r>
      <w:r w:rsidRPr="00243578">
        <w:rPr>
          <w:rFonts w:ascii="Times New Roman" w:hAnsi="Times New Roman" w:cs="Times New Roman"/>
        </w:rPr>
        <w:t xml:space="preserve">; </w:t>
      </w:r>
    </w:p>
    <w:p w14:paraId="641F554D"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Style w:val="aa"/>
          <w:rFonts w:ascii="Times New Roman" w:hAnsi="Times New Roman"/>
        </w:rPr>
        <w:footnoteReference w:id="155"/>
      </w:r>
      <w:r w:rsidRPr="00243578">
        <w:rPr>
          <w:rFonts w:ascii="Times New Roman" w:hAnsi="Times New Roman" w:cs="Times New Roman"/>
        </w:rPr>
        <w:t>Вывоз снега и льда;</w:t>
      </w:r>
    </w:p>
    <w:p w14:paraId="21185885"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3E08AF39"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a"/>
          <w:rFonts w:ascii="Times New Roman" w:hAnsi="Times New Roman"/>
        </w:rPr>
        <w:footnoteReference w:id="156"/>
      </w:r>
      <w:r w:rsidRPr="00243578">
        <w:rPr>
          <w:rFonts w:ascii="Times New Roman" w:hAnsi="Times New Roman" w:cs="Times New Roman"/>
        </w:rPr>
        <w:t>:</w:t>
      </w:r>
    </w:p>
    <w:p w14:paraId="6E36ED6E"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C3F78FD"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3A116EA2"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49CE05D5"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7FC29311"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6690F972"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62BE776F"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3FF8C22E"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453E24EB"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7C1B2CC6" w14:textId="77777777" w:rsidR="001F71DC" w:rsidRPr="00243578" w:rsidRDefault="001F71DC" w:rsidP="001F71D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3991AD3A"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Fonts w:ascii="Times New Roman" w:hAnsi="Times New Roman"/>
        </w:rPr>
        <w:footnoteReference w:id="157"/>
      </w:r>
      <w:r w:rsidRPr="00243578">
        <w:rPr>
          <w:rFonts w:ascii="Times New Roman" w:eastAsia="Calibri" w:hAnsi="Times New Roman"/>
        </w:rPr>
        <w:t>:</w:t>
      </w:r>
    </w:p>
    <w:p w14:paraId="24AF694E"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7867AA00"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BF1CBF2"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4629C5D3"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4B97115C" w14:textId="77777777" w:rsidR="001F71DC" w:rsidRPr="00243578" w:rsidRDefault="001F71DC" w:rsidP="001F71D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D81CADD" w14:textId="77777777" w:rsidR="001F71DC" w:rsidRPr="00243578" w:rsidRDefault="001F71DC" w:rsidP="001F71DC">
      <w:pPr>
        <w:pStyle w:val="Default"/>
        <w:spacing w:line="260" w:lineRule="exact"/>
        <w:ind w:firstLine="709"/>
        <w:jc w:val="both"/>
        <w:rPr>
          <w:rFonts w:ascii="Times New Roman" w:hAnsi="Times New Roman" w:cs="Times New Roman"/>
        </w:rPr>
      </w:pPr>
      <w:r w:rsidRPr="00243578">
        <w:rPr>
          <w:rStyle w:val="aa"/>
          <w:rFonts w:ascii="Times New Roman" w:hAnsi="Times New Roman"/>
        </w:rPr>
        <w:footnoteReference w:id="158"/>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77507552" w14:textId="77777777" w:rsidR="001F71DC" w:rsidRPr="00243578" w:rsidRDefault="001F71DC" w:rsidP="001F71D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Fonts w:ascii="Times New Roman" w:hAnsi="Times New Roman"/>
        </w:rPr>
        <w:footnoteReference w:id="159"/>
      </w:r>
      <w:r w:rsidRPr="00243578">
        <w:rPr>
          <w:rFonts w:ascii="Times New Roman" w:hAnsi="Times New Roman" w:cs="Times New Roman"/>
        </w:rPr>
        <w:t>)</w:t>
      </w:r>
      <w:r w:rsidRPr="00243578">
        <w:rPr>
          <w:rFonts w:ascii="Times New Roman" w:hAnsi="Times New Roman"/>
        </w:rPr>
        <w:t>.</w:t>
      </w:r>
    </w:p>
    <w:p w14:paraId="64B1C080" w14:textId="77777777" w:rsidR="001F71DC" w:rsidRPr="00243578" w:rsidRDefault="001F71DC" w:rsidP="001F71DC">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1232D621" w14:textId="77777777" w:rsidR="001F71DC" w:rsidRPr="00243578" w:rsidRDefault="001F71DC" w:rsidP="001F71DC">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a"/>
          <w:rFonts w:ascii="Times New Roman" w:hAnsi="Times New Roman"/>
          <w:sz w:val="24"/>
          <w:szCs w:val="24"/>
        </w:rPr>
        <w:footnoteReference w:id="16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1F71DC" w:rsidRPr="00243578" w14:paraId="4D216868" w14:textId="77777777" w:rsidTr="001F71DC">
        <w:tc>
          <w:tcPr>
            <w:tcW w:w="457" w:type="dxa"/>
            <w:vAlign w:val="center"/>
          </w:tcPr>
          <w:p w14:paraId="434D6B7B" w14:textId="77777777" w:rsidR="001F71DC" w:rsidRPr="00243578" w:rsidRDefault="001F71DC" w:rsidP="001F71DC">
            <w:pPr>
              <w:snapToGrid w:val="0"/>
              <w:contextualSpacing/>
              <w:jc w:val="center"/>
              <w:rPr>
                <w:sz w:val="24"/>
                <w:szCs w:val="24"/>
              </w:rPr>
            </w:pPr>
            <w:r w:rsidRPr="00243578">
              <w:rPr>
                <w:sz w:val="24"/>
                <w:szCs w:val="24"/>
              </w:rPr>
              <w:t>№</w:t>
            </w:r>
          </w:p>
        </w:tc>
        <w:tc>
          <w:tcPr>
            <w:tcW w:w="3280" w:type="dxa"/>
            <w:vAlign w:val="center"/>
          </w:tcPr>
          <w:p w14:paraId="0C213011" w14:textId="77777777" w:rsidR="001F71DC" w:rsidRPr="00243578" w:rsidRDefault="001F71DC" w:rsidP="001F71DC">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703DC29B" w14:textId="77777777" w:rsidR="001F71DC" w:rsidRPr="00243578" w:rsidRDefault="001F71DC" w:rsidP="001F71DC">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a"/>
                <w:sz w:val="24"/>
                <w:szCs w:val="24"/>
              </w:rPr>
              <w:footnoteReference w:id="161"/>
            </w:r>
          </w:p>
        </w:tc>
        <w:tc>
          <w:tcPr>
            <w:tcW w:w="3112" w:type="dxa"/>
            <w:vAlign w:val="center"/>
          </w:tcPr>
          <w:p w14:paraId="0C5FAAA0" w14:textId="77777777" w:rsidR="001F71DC" w:rsidRPr="00243578" w:rsidRDefault="001F71DC" w:rsidP="001F71DC">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1F71DC" w:rsidRPr="00243578" w14:paraId="219847A2" w14:textId="77777777" w:rsidTr="001F71DC">
        <w:tc>
          <w:tcPr>
            <w:tcW w:w="457" w:type="dxa"/>
            <w:vAlign w:val="center"/>
          </w:tcPr>
          <w:p w14:paraId="15AF4509" w14:textId="77777777" w:rsidR="001F71DC" w:rsidRPr="00243578" w:rsidRDefault="001F71DC" w:rsidP="001F71DC">
            <w:pPr>
              <w:snapToGrid w:val="0"/>
              <w:contextualSpacing/>
              <w:rPr>
                <w:sz w:val="24"/>
                <w:szCs w:val="24"/>
                <w:lang w:val="en-US"/>
              </w:rPr>
            </w:pPr>
            <w:r w:rsidRPr="00243578">
              <w:rPr>
                <w:sz w:val="24"/>
                <w:szCs w:val="24"/>
                <w:lang w:val="en-US"/>
              </w:rPr>
              <w:t>1</w:t>
            </w:r>
          </w:p>
        </w:tc>
        <w:tc>
          <w:tcPr>
            <w:tcW w:w="3280" w:type="dxa"/>
            <w:vAlign w:val="center"/>
          </w:tcPr>
          <w:p w14:paraId="7FF82948" w14:textId="77777777" w:rsidR="001F71DC" w:rsidRPr="00243578" w:rsidRDefault="001F71DC" w:rsidP="001F71DC">
            <w:pPr>
              <w:ind w:left="-30"/>
              <w:jc w:val="both"/>
              <w:rPr>
                <w:sz w:val="24"/>
                <w:szCs w:val="24"/>
              </w:rPr>
            </w:pPr>
            <w:r w:rsidRPr="00243578">
              <w:rPr>
                <w:sz w:val="24"/>
                <w:szCs w:val="24"/>
              </w:rPr>
              <w:t xml:space="preserve">Уборка и обслуживание МОП </w:t>
            </w:r>
          </w:p>
        </w:tc>
        <w:tc>
          <w:tcPr>
            <w:tcW w:w="2779" w:type="dxa"/>
            <w:vAlign w:val="center"/>
          </w:tcPr>
          <w:p w14:paraId="6E54A624" w14:textId="77777777" w:rsidR="001F71DC" w:rsidRPr="00243578" w:rsidRDefault="001F71DC" w:rsidP="001F71DC">
            <w:pPr>
              <w:snapToGrid w:val="0"/>
              <w:contextualSpacing/>
              <w:rPr>
                <w:sz w:val="24"/>
                <w:szCs w:val="24"/>
              </w:rPr>
            </w:pPr>
          </w:p>
        </w:tc>
        <w:tc>
          <w:tcPr>
            <w:tcW w:w="3112" w:type="dxa"/>
            <w:vAlign w:val="center"/>
          </w:tcPr>
          <w:p w14:paraId="40769E00" w14:textId="77777777" w:rsidR="001F71DC" w:rsidRPr="00243578" w:rsidRDefault="001F71DC" w:rsidP="001F71DC">
            <w:pPr>
              <w:snapToGrid w:val="0"/>
              <w:contextualSpacing/>
              <w:rPr>
                <w:sz w:val="24"/>
                <w:szCs w:val="24"/>
              </w:rPr>
            </w:pPr>
          </w:p>
        </w:tc>
      </w:tr>
      <w:tr w:rsidR="001F71DC" w:rsidRPr="00243578" w14:paraId="2ADE2165" w14:textId="77777777" w:rsidTr="001F71DC">
        <w:tc>
          <w:tcPr>
            <w:tcW w:w="457" w:type="dxa"/>
            <w:vAlign w:val="center"/>
          </w:tcPr>
          <w:p w14:paraId="6A00DF53" w14:textId="77777777" w:rsidR="001F71DC" w:rsidRPr="00243578" w:rsidRDefault="001F71DC" w:rsidP="001F71DC">
            <w:pPr>
              <w:snapToGrid w:val="0"/>
              <w:contextualSpacing/>
              <w:rPr>
                <w:sz w:val="24"/>
                <w:szCs w:val="24"/>
                <w:lang w:val="en-US"/>
              </w:rPr>
            </w:pPr>
            <w:r w:rsidRPr="00243578">
              <w:rPr>
                <w:sz w:val="24"/>
                <w:szCs w:val="24"/>
                <w:lang w:val="en-US"/>
              </w:rPr>
              <w:t>2</w:t>
            </w:r>
          </w:p>
        </w:tc>
        <w:tc>
          <w:tcPr>
            <w:tcW w:w="3280" w:type="dxa"/>
            <w:vAlign w:val="center"/>
          </w:tcPr>
          <w:p w14:paraId="3E846C50" w14:textId="77777777" w:rsidR="001F71DC" w:rsidRPr="00243578" w:rsidRDefault="001F71DC" w:rsidP="001F71DC">
            <w:pPr>
              <w:snapToGrid w:val="0"/>
              <w:contextualSpacing/>
              <w:jc w:val="both"/>
              <w:rPr>
                <w:sz w:val="24"/>
                <w:szCs w:val="24"/>
              </w:rPr>
            </w:pPr>
            <w:r w:rsidRPr="00243578">
              <w:rPr>
                <w:sz w:val="24"/>
                <w:szCs w:val="24"/>
              </w:rPr>
              <w:t>Вывоз ТКО, КГО</w:t>
            </w:r>
          </w:p>
        </w:tc>
        <w:tc>
          <w:tcPr>
            <w:tcW w:w="2779" w:type="dxa"/>
            <w:vAlign w:val="center"/>
          </w:tcPr>
          <w:p w14:paraId="793C07E2" w14:textId="77777777" w:rsidR="001F71DC" w:rsidRPr="00243578" w:rsidRDefault="001F71DC" w:rsidP="001F71DC">
            <w:pPr>
              <w:snapToGrid w:val="0"/>
              <w:contextualSpacing/>
              <w:rPr>
                <w:sz w:val="24"/>
                <w:szCs w:val="24"/>
              </w:rPr>
            </w:pPr>
          </w:p>
        </w:tc>
        <w:tc>
          <w:tcPr>
            <w:tcW w:w="3112" w:type="dxa"/>
            <w:vAlign w:val="center"/>
          </w:tcPr>
          <w:p w14:paraId="0F076C9B" w14:textId="77777777" w:rsidR="001F71DC" w:rsidRPr="00243578" w:rsidRDefault="001F71DC" w:rsidP="001F71DC">
            <w:pPr>
              <w:snapToGrid w:val="0"/>
              <w:contextualSpacing/>
              <w:rPr>
                <w:sz w:val="24"/>
                <w:szCs w:val="24"/>
              </w:rPr>
            </w:pPr>
          </w:p>
        </w:tc>
      </w:tr>
      <w:tr w:rsidR="001F71DC" w:rsidRPr="00243578" w14:paraId="7698FA90" w14:textId="77777777" w:rsidTr="001F71DC">
        <w:tc>
          <w:tcPr>
            <w:tcW w:w="457" w:type="dxa"/>
            <w:vAlign w:val="center"/>
          </w:tcPr>
          <w:p w14:paraId="26B3E42E" w14:textId="77777777" w:rsidR="001F71DC" w:rsidRPr="00243578" w:rsidRDefault="001F71DC" w:rsidP="001F71DC">
            <w:pPr>
              <w:snapToGrid w:val="0"/>
              <w:contextualSpacing/>
              <w:rPr>
                <w:sz w:val="24"/>
                <w:szCs w:val="24"/>
              </w:rPr>
            </w:pPr>
            <w:r w:rsidRPr="00243578">
              <w:rPr>
                <w:sz w:val="24"/>
                <w:szCs w:val="24"/>
              </w:rPr>
              <w:lastRenderedPageBreak/>
              <w:t>3</w:t>
            </w:r>
          </w:p>
        </w:tc>
        <w:tc>
          <w:tcPr>
            <w:tcW w:w="3280" w:type="dxa"/>
            <w:vAlign w:val="center"/>
          </w:tcPr>
          <w:p w14:paraId="5E456CEF" w14:textId="77777777" w:rsidR="001F71DC" w:rsidRPr="00243578" w:rsidRDefault="001F71DC" w:rsidP="001F71DC">
            <w:pPr>
              <w:snapToGrid w:val="0"/>
              <w:contextualSpacing/>
              <w:jc w:val="both"/>
              <w:rPr>
                <w:sz w:val="24"/>
                <w:szCs w:val="24"/>
              </w:rPr>
            </w:pPr>
            <w:r w:rsidRPr="00243578">
              <w:rPr>
                <w:sz w:val="24"/>
                <w:szCs w:val="24"/>
              </w:rPr>
              <w:t>Вывоз ЖБО</w:t>
            </w:r>
            <w:r w:rsidRPr="00243578">
              <w:rPr>
                <w:rStyle w:val="aa"/>
                <w:sz w:val="24"/>
                <w:szCs w:val="24"/>
              </w:rPr>
              <w:footnoteReference w:id="162"/>
            </w:r>
          </w:p>
        </w:tc>
        <w:tc>
          <w:tcPr>
            <w:tcW w:w="2779" w:type="dxa"/>
            <w:vAlign w:val="center"/>
          </w:tcPr>
          <w:p w14:paraId="2870FDD1" w14:textId="77777777" w:rsidR="001F71DC" w:rsidRPr="00243578" w:rsidRDefault="001F71DC" w:rsidP="001F71DC">
            <w:pPr>
              <w:snapToGrid w:val="0"/>
              <w:contextualSpacing/>
              <w:rPr>
                <w:sz w:val="24"/>
                <w:szCs w:val="24"/>
              </w:rPr>
            </w:pPr>
          </w:p>
        </w:tc>
        <w:tc>
          <w:tcPr>
            <w:tcW w:w="3112" w:type="dxa"/>
            <w:vAlign w:val="center"/>
          </w:tcPr>
          <w:p w14:paraId="11C61179" w14:textId="77777777" w:rsidR="001F71DC" w:rsidRPr="00243578" w:rsidRDefault="001F71DC" w:rsidP="001F71DC">
            <w:pPr>
              <w:snapToGrid w:val="0"/>
              <w:contextualSpacing/>
              <w:rPr>
                <w:sz w:val="24"/>
                <w:szCs w:val="24"/>
              </w:rPr>
            </w:pPr>
          </w:p>
        </w:tc>
      </w:tr>
      <w:tr w:rsidR="001F71DC" w:rsidRPr="00243578" w14:paraId="2E9998CB" w14:textId="77777777" w:rsidTr="001F71DC">
        <w:tc>
          <w:tcPr>
            <w:tcW w:w="457" w:type="dxa"/>
            <w:vAlign w:val="center"/>
          </w:tcPr>
          <w:p w14:paraId="65D15B93" w14:textId="77777777" w:rsidR="001F71DC" w:rsidRPr="00243578" w:rsidRDefault="001F71DC" w:rsidP="001F71DC">
            <w:pPr>
              <w:snapToGrid w:val="0"/>
              <w:contextualSpacing/>
              <w:rPr>
                <w:sz w:val="24"/>
                <w:szCs w:val="24"/>
              </w:rPr>
            </w:pPr>
            <w:r w:rsidRPr="00243578">
              <w:rPr>
                <w:sz w:val="24"/>
                <w:szCs w:val="24"/>
              </w:rPr>
              <w:t>4</w:t>
            </w:r>
          </w:p>
        </w:tc>
        <w:tc>
          <w:tcPr>
            <w:tcW w:w="3280" w:type="dxa"/>
            <w:vAlign w:val="center"/>
          </w:tcPr>
          <w:p w14:paraId="2BB2FA95" w14:textId="77777777" w:rsidR="001F71DC" w:rsidRPr="00243578" w:rsidRDefault="001F71DC" w:rsidP="001F71DC">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163"/>
            </w:r>
          </w:p>
        </w:tc>
        <w:tc>
          <w:tcPr>
            <w:tcW w:w="2779" w:type="dxa"/>
            <w:vAlign w:val="center"/>
          </w:tcPr>
          <w:p w14:paraId="0C43FA5A" w14:textId="77777777" w:rsidR="001F71DC" w:rsidRPr="00243578" w:rsidRDefault="001F71DC" w:rsidP="001F71DC">
            <w:pPr>
              <w:snapToGrid w:val="0"/>
              <w:contextualSpacing/>
              <w:rPr>
                <w:sz w:val="24"/>
                <w:szCs w:val="24"/>
              </w:rPr>
            </w:pPr>
          </w:p>
        </w:tc>
        <w:tc>
          <w:tcPr>
            <w:tcW w:w="3112" w:type="dxa"/>
            <w:vAlign w:val="center"/>
          </w:tcPr>
          <w:p w14:paraId="26E80878" w14:textId="77777777" w:rsidR="001F71DC" w:rsidRPr="00243578" w:rsidRDefault="001F71DC" w:rsidP="001F71DC">
            <w:pPr>
              <w:snapToGrid w:val="0"/>
              <w:contextualSpacing/>
              <w:rPr>
                <w:sz w:val="24"/>
                <w:szCs w:val="24"/>
              </w:rPr>
            </w:pPr>
          </w:p>
        </w:tc>
      </w:tr>
      <w:tr w:rsidR="001F71DC" w:rsidRPr="00243578" w14:paraId="0DEA0B85" w14:textId="77777777" w:rsidTr="001F71DC">
        <w:tc>
          <w:tcPr>
            <w:tcW w:w="457" w:type="dxa"/>
            <w:vAlign w:val="center"/>
          </w:tcPr>
          <w:p w14:paraId="55877C3C" w14:textId="77777777" w:rsidR="001F71DC" w:rsidRPr="00243578" w:rsidRDefault="001F71DC" w:rsidP="001F71DC">
            <w:pPr>
              <w:snapToGrid w:val="0"/>
              <w:contextualSpacing/>
              <w:rPr>
                <w:sz w:val="24"/>
                <w:szCs w:val="24"/>
                <w:lang w:val="en-US"/>
              </w:rPr>
            </w:pPr>
            <w:r w:rsidRPr="00243578">
              <w:rPr>
                <w:sz w:val="24"/>
                <w:szCs w:val="24"/>
              </w:rPr>
              <w:t>5</w:t>
            </w:r>
          </w:p>
        </w:tc>
        <w:tc>
          <w:tcPr>
            <w:tcW w:w="3280" w:type="dxa"/>
            <w:vAlign w:val="center"/>
          </w:tcPr>
          <w:p w14:paraId="49B5F77E" w14:textId="77777777" w:rsidR="001F71DC" w:rsidRPr="00243578" w:rsidRDefault="001F71DC" w:rsidP="001F71DC">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164"/>
            </w:r>
            <w:r w:rsidRPr="00243578">
              <w:rPr>
                <w:sz w:val="24"/>
                <w:szCs w:val="24"/>
              </w:rPr>
              <w:t xml:space="preserve"> </w:t>
            </w:r>
          </w:p>
        </w:tc>
        <w:tc>
          <w:tcPr>
            <w:tcW w:w="2779" w:type="dxa"/>
            <w:vAlign w:val="center"/>
          </w:tcPr>
          <w:p w14:paraId="64E4739D" w14:textId="77777777" w:rsidR="001F71DC" w:rsidRPr="00243578" w:rsidRDefault="001F71DC" w:rsidP="001F71DC">
            <w:pPr>
              <w:snapToGrid w:val="0"/>
              <w:contextualSpacing/>
              <w:rPr>
                <w:sz w:val="24"/>
                <w:szCs w:val="24"/>
              </w:rPr>
            </w:pPr>
          </w:p>
        </w:tc>
        <w:tc>
          <w:tcPr>
            <w:tcW w:w="3112" w:type="dxa"/>
            <w:vAlign w:val="center"/>
          </w:tcPr>
          <w:p w14:paraId="2B343BE2" w14:textId="77777777" w:rsidR="001F71DC" w:rsidRPr="00243578" w:rsidRDefault="001F71DC" w:rsidP="001F71DC">
            <w:pPr>
              <w:snapToGrid w:val="0"/>
              <w:contextualSpacing/>
              <w:rPr>
                <w:sz w:val="24"/>
                <w:szCs w:val="24"/>
              </w:rPr>
            </w:pPr>
          </w:p>
        </w:tc>
      </w:tr>
      <w:tr w:rsidR="001F71DC" w:rsidRPr="00243578" w14:paraId="5A55565C" w14:textId="77777777" w:rsidTr="001F71DC">
        <w:tc>
          <w:tcPr>
            <w:tcW w:w="457" w:type="dxa"/>
            <w:vAlign w:val="center"/>
          </w:tcPr>
          <w:p w14:paraId="66C8AC8E" w14:textId="77777777" w:rsidR="001F71DC" w:rsidRPr="00243578" w:rsidRDefault="001F71DC" w:rsidP="001F71DC">
            <w:pPr>
              <w:snapToGrid w:val="0"/>
              <w:contextualSpacing/>
              <w:rPr>
                <w:sz w:val="24"/>
                <w:szCs w:val="24"/>
                <w:lang w:val="en-US"/>
              </w:rPr>
            </w:pPr>
            <w:r w:rsidRPr="00243578">
              <w:rPr>
                <w:sz w:val="24"/>
                <w:szCs w:val="24"/>
              </w:rPr>
              <w:t>6</w:t>
            </w:r>
          </w:p>
        </w:tc>
        <w:tc>
          <w:tcPr>
            <w:tcW w:w="3280" w:type="dxa"/>
            <w:vAlign w:val="center"/>
          </w:tcPr>
          <w:p w14:paraId="3B90A91D" w14:textId="77777777" w:rsidR="001F71DC" w:rsidRPr="00243578" w:rsidRDefault="001F71DC" w:rsidP="001F71DC">
            <w:pPr>
              <w:snapToGrid w:val="0"/>
              <w:contextualSpacing/>
              <w:jc w:val="both"/>
              <w:rPr>
                <w:sz w:val="24"/>
                <w:szCs w:val="24"/>
              </w:rPr>
            </w:pPr>
            <w:r w:rsidRPr="00243578">
              <w:rPr>
                <w:sz w:val="24"/>
                <w:szCs w:val="24"/>
              </w:rPr>
              <w:t>Дезинфекция/дератизация</w:t>
            </w:r>
          </w:p>
        </w:tc>
        <w:tc>
          <w:tcPr>
            <w:tcW w:w="2779" w:type="dxa"/>
            <w:vAlign w:val="center"/>
          </w:tcPr>
          <w:p w14:paraId="37B49C18" w14:textId="77777777" w:rsidR="001F71DC" w:rsidRPr="00243578" w:rsidRDefault="001F71DC" w:rsidP="001F71DC">
            <w:pPr>
              <w:snapToGrid w:val="0"/>
              <w:contextualSpacing/>
              <w:rPr>
                <w:sz w:val="24"/>
                <w:szCs w:val="24"/>
              </w:rPr>
            </w:pPr>
          </w:p>
        </w:tc>
        <w:tc>
          <w:tcPr>
            <w:tcW w:w="3112" w:type="dxa"/>
            <w:vAlign w:val="center"/>
          </w:tcPr>
          <w:p w14:paraId="26D52767" w14:textId="77777777" w:rsidR="001F71DC" w:rsidRPr="00243578" w:rsidRDefault="001F71DC" w:rsidP="001F71DC">
            <w:pPr>
              <w:snapToGrid w:val="0"/>
              <w:contextualSpacing/>
              <w:rPr>
                <w:sz w:val="24"/>
                <w:szCs w:val="24"/>
              </w:rPr>
            </w:pPr>
          </w:p>
        </w:tc>
      </w:tr>
      <w:tr w:rsidR="001F71DC" w:rsidRPr="00243578" w14:paraId="2F52D1F0" w14:textId="77777777" w:rsidTr="001F71DC">
        <w:tc>
          <w:tcPr>
            <w:tcW w:w="457" w:type="dxa"/>
            <w:vAlign w:val="center"/>
          </w:tcPr>
          <w:p w14:paraId="16DEED41" w14:textId="77777777" w:rsidR="001F71DC" w:rsidRPr="00243578" w:rsidRDefault="001F71DC" w:rsidP="001F71DC">
            <w:pPr>
              <w:snapToGrid w:val="0"/>
              <w:contextualSpacing/>
              <w:rPr>
                <w:sz w:val="24"/>
                <w:szCs w:val="24"/>
                <w:lang w:val="en-US"/>
              </w:rPr>
            </w:pPr>
            <w:r w:rsidRPr="00243578">
              <w:rPr>
                <w:sz w:val="24"/>
                <w:szCs w:val="24"/>
              </w:rPr>
              <w:t>7</w:t>
            </w:r>
          </w:p>
        </w:tc>
        <w:tc>
          <w:tcPr>
            <w:tcW w:w="3280" w:type="dxa"/>
            <w:vAlign w:val="center"/>
          </w:tcPr>
          <w:p w14:paraId="01408453" w14:textId="77777777" w:rsidR="001F71DC" w:rsidRPr="00243578" w:rsidRDefault="001F71DC" w:rsidP="001F71DC">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23210FFD" w14:textId="77777777" w:rsidR="001F71DC" w:rsidRPr="00243578" w:rsidRDefault="001F71DC" w:rsidP="001F71DC">
            <w:pPr>
              <w:snapToGrid w:val="0"/>
              <w:contextualSpacing/>
              <w:rPr>
                <w:sz w:val="24"/>
                <w:szCs w:val="24"/>
              </w:rPr>
            </w:pPr>
          </w:p>
        </w:tc>
        <w:tc>
          <w:tcPr>
            <w:tcW w:w="3112" w:type="dxa"/>
            <w:vAlign w:val="center"/>
          </w:tcPr>
          <w:p w14:paraId="466F1A5A" w14:textId="77777777" w:rsidR="001F71DC" w:rsidRPr="00243578" w:rsidRDefault="001F71DC" w:rsidP="001F71DC">
            <w:pPr>
              <w:snapToGrid w:val="0"/>
              <w:contextualSpacing/>
              <w:rPr>
                <w:sz w:val="24"/>
                <w:szCs w:val="24"/>
              </w:rPr>
            </w:pPr>
          </w:p>
        </w:tc>
      </w:tr>
      <w:tr w:rsidR="001F71DC" w:rsidRPr="00243578" w14:paraId="0FD47048" w14:textId="77777777" w:rsidTr="001F71DC">
        <w:tc>
          <w:tcPr>
            <w:tcW w:w="457" w:type="dxa"/>
            <w:vAlign w:val="center"/>
          </w:tcPr>
          <w:p w14:paraId="174CC140" w14:textId="77777777" w:rsidR="001F71DC" w:rsidRPr="00243578" w:rsidRDefault="001F71DC" w:rsidP="001F71DC">
            <w:pPr>
              <w:snapToGrid w:val="0"/>
              <w:contextualSpacing/>
              <w:rPr>
                <w:sz w:val="24"/>
                <w:szCs w:val="24"/>
                <w:lang w:val="en-US"/>
              </w:rPr>
            </w:pPr>
            <w:r w:rsidRPr="00243578">
              <w:rPr>
                <w:sz w:val="24"/>
                <w:szCs w:val="24"/>
              </w:rPr>
              <w:t>8</w:t>
            </w:r>
          </w:p>
        </w:tc>
        <w:tc>
          <w:tcPr>
            <w:tcW w:w="3280" w:type="dxa"/>
            <w:vAlign w:val="center"/>
          </w:tcPr>
          <w:p w14:paraId="769E7EA7" w14:textId="77777777" w:rsidR="001F71DC" w:rsidRPr="00243578" w:rsidRDefault="001F71DC" w:rsidP="001F71DC">
            <w:pPr>
              <w:snapToGrid w:val="0"/>
              <w:contextualSpacing/>
              <w:jc w:val="both"/>
              <w:rPr>
                <w:sz w:val="24"/>
                <w:szCs w:val="24"/>
              </w:rPr>
            </w:pPr>
            <w:r w:rsidRPr="00243578">
              <w:rPr>
                <w:sz w:val="24"/>
                <w:szCs w:val="24"/>
              </w:rPr>
              <w:t>Мелкий ремонт</w:t>
            </w:r>
          </w:p>
        </w:tc>
        <w:tc>
          <w:tcPr>
            <w:tcW w:w="2779" w:type="dxa"/>
            <w:vAlign w:val="center"/>
          </w:tcPr>
          <w:p w14:paraId="396DB4AB" w14:textId="77777777" w:rsidR="001F71DC" w:rsidRPr="00243578" w:rsidRDefault="001F71DC" w:rsidP="001F71DC">
            <w:pPr>
              <w:snapToGrid w:val="0"/>
              <w:contextualSpacing/>
              <w:rPr>
                <w:sz w:val="24"/>
                <w:szCs w:val="24"/>
              </w:rPr>
            </w:pPr>
          </w:p>
        </w:tc>
        <w:tc>
          <w:tcPr>
            <w:tcW w:w="3112" w:type="dxa"/>
            <w:vAlign w:val="center"/>
          </w:tcPr>
          <w:p w14:paraId="40B8E275" w14:textId="77777777" w:rsidR="001F71DC" w:rsidRPr="00243578" w:rsidRDefault="001F71DC" w:rsidP="001F71DC">
            <w:pPr>
              <w:snapToGrid w:val="0"/>
              <w:contextualSpacing/>
              <w:rPr>
                <w:sz w:val="24"/>
                <w:szCs w:val="24"/>
              </w:rPr>
            </w:pPr>
          </w:p>
        </w:tc>
      </w:tr>
      <w:tr w:rsidR="001F71DC" w:rsidRPr="00243578" w14:paraId="63E39E89" w14:textId="77777777" w:rsidTr="001F71DC">
        <w:tc>
          <w:tcPr>
            <w:tcW w:w="457" w:type="dxa"/>
            <w:vAlign w:val="center"/>
          </w:tcPr>
          <w:p w14:paraId="63E44276" w14:textId="77777777" w:rsidR="001F71DC" w:rsidRPr="00243578" w:rsidRDefault="001F71DC" w:rsidP="001F71DC">
            <w:pPr>
              <w:snapToGrid w:val="0"/>
              <w:contextualSpacing/>
              <w:rPr>
                <w:sz w:val="24"/>
                <w:szCs w:val="24"/>
              </w:rPr>
            </w:pPr>
            <w:r w:rsidRPr="00243578">
              <w:rPr>
                <w:sz w:val="24"/>
                <w:szCs w:val="24"/>
              </w:rPr>
              <w:t>9</w:t>
            </w:r>
          </w:p>
        </w:tc>
        <w:tc>
          <w:tcPr>
            <w:tcW w:w="3280" w:type="dxa"/>
            <w:vAlign w:val="center"/>
          </w:tcPr>
          <w:p w14:paraId="46D68D92" w14:textId="77777777" w:rsidR="001F71DC" w:rsidRPr="00243578" w:rsidRDefault="001F71DC" w:rsidP="001F71DC">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3001F8AD" w14:textId="77777777" w:rsidR="001F71DC" w:rsidRPr="00243578" w:rsidRDefault="001F71DC" w:rsidP="001F71DC">
            <w:pPr>
              <w:snapToGrid w:val="0"/>
              <w:contextualSpacing/>
              <w:rPr>
                <w:sz w:val="24"/>
                <w:szCs w:val="24"/>
              </w:rPr>
            </w:pPr>
          </w:p>
        </w:tc>
        <w:tc>
          <w:tcPr>
            <w:tcW w:w="3112" w:type="dxa"/>
            <w:vAlign w:val="center"/>
          </w:tcPr>
          <w:p w14:paraId="56ADC822" w14:textId="77777777" w:rsidR="001F71DC" w:rsidRPr="00243578" w:rsidRDefault="001F71DC" w:rsidP="001F71DC">
            <w:pPr>
              <w:snapToGrid w:val="0"/>
              <w:contextualSpacing/>
              <w:rPr>
                <w:sz w:val="24"/>
                <w:szCs w:val="24"/>
              </w:rPr>
            </w:pPr>
          </w:p>
        </w:tc>
      </w:tr>
    </w:tbl>
    <w:p w14:paraId="2E45D3F9" w14:textId="77777777" w:rsidR="001F71DC" w:rsidRPr="00243578" w:rsidRDefault="001F71DC" w:rsidP="001F71DC">
      <w:pPr>
        <w:spacing w:after="0" w:line="240" w:lineRule="auto"/>
        <w:ind w:firstLine="709"/>
        <w:rPr>
          <w:rFonts w:ascii="Times New Roman" w:hAnsi="Times New Roman" w:cs="Times New Roman"/>
          <w:sz w:val="24"/>
          <w:szCs w:val="24"/>
        </w:rPr>
      </w:pPr>
    </w:p>
    <w:p w14:paraId="47E1C801" w14:textId="77777777" w:rsidR="001F71DC" w:rsidRPr="00243578" w:rsidRDefault="001F71DC" w:rsidP="001F71DC">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BC2B251" w14:textId="77777777" w:rsidR="001F71DC" w:rsidRPr="00243578" w:rsidRDefault="001F71DC" w:rsidP="001F71DC">
      <w:pPr>
        <w:pStyle w:val="Default"/>
        <w:ind w:firstLine="709"/>
        <w:jc w:val="both"/>
        <w:rPr>
          <w:rFonts w:ascii="Times New Roman" w:hAnsi="Times New Roman" w:cs="Times New Roman"/>
          <w:color w:val="auto"/>
        </w:rPr>
      </w:pPr>
    </w:p>
    <w:p w14:paraId="373FB31B"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21C6D8F2"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647D6FFD"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3B3E1FF7"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5D2583" w14:textId="77777777" w:rsidR="001F71DC" w:rsidRPr="00243578" w:rsidRDefault="001F71DC" w:rsidP="001F71DC">
      <w:pPr>
        <w:pStyle w:val="Default"/>
        <w:ind w:firstLine="709"/>
        <w:jc w:val="both"/>
        <w:rPr>
          <w:rFonts w:ascii="Times New Roman" w:hAnsi="Times New Roman" w:cs="Times New Roman"/>
          <w:color w:val="auto"/>
        </w:rPr>
      </w:pPr>
    </w:p>
    <w:p w14:paraId="65750A2C"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5614364A"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60739BD5"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4E2E2A3F" w14:textId="77777777" w:rsidR="001F71DC" w:rsidRPr="00243578" w:rsidRDefault="001F71DC" w:rsidP="001F71D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C1793FE" w14:textId="77777777" w:rsidR="001F71DC" w:rsidRPr="00243578" w:rsidRDefault="001F71DC" w:rsidP="001F71DC">
      <w:pPr>
        <w:pStyle w:val="Default"/>
        <w:ind w:firstLine="709"/>
        <w:jc w:val="both"/>
        <w:rPr>
          <w:rFonts w:ascii="Times New Roman" w:hAnsi="Times New Roman" w:cs="Times New Roman"/>
          <w:color w:val="auto"/>
        </w:rPr>
      </w:pPr>
    </w:p>
    <w:p w14:paraId="0F9560B3" w14:textId="77777777" w:rsidR="001F71DC" w:rsidRPr="00243578" w:rsidRDefault="001F71DC" w:rsidP="001F71DC">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70AB7C4E" w14:textId="77777777" w:rsidR="001F71DC" w:rsidRPr="00243578" w:rsidRDefault="001F71DC" w:rsidP="001F71DC">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7DCCAEE6" w14:textId="77777777" w:rsidR="001F71DC" w:rsidRPr="00243578" w:rsidRDefault="001F71DC" w:rsidP="001F71DC">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F71DC" w:rsidRPr="00243578" w14:paraId="35CF5E4D" w14:textId="77777777" w:rsidTr="001F71DC">
        <w:tc>
          <w:tcPr>
            <w:tcW w:w="4788" w:type="dxa"/>
            <w:shd w:val="clear" w:color="auto" w:fill="auto"/>
          </w:tcPr>
          <w:p w14:paraId="305EA36B"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9B00F1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23EFF28"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641BA73C" w14:textId="77777777" w:rsidTr="001F71DC">
        <w:tc>
          <w:tcPr>
            <w:tcW w:w="4788" w:type="dxa"/>
            <w:shd w:val="clear" w:color="auto" w:fill="auto"/>
          </w:tcPr>
          <w:p w14:paraId="6F616F5C"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FA0FE4"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1F404DDC"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0F7B4F6"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E5F225"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58758CC"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46669DD"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17F848BC"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B0B1B1B"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3EB8D21" w14:textId="77777777" w:rsidR="001F71DC" w:rsidRPr="00243578" w:rsidRDefault="001F71DC" w:rsidP="001F71D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E91E6C8"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a"/>
          <w:rFonts w:ascii="Times New Roman" w:hAnsi="Times New Roman"/>
          <w:b/>
          <w:sz w:val="24"/>
          <w:szCs w:val="24"/>
        </w:rPr>
        <w:footnoteReference w:id="165"/>
      </w:r>
      <w:r w:rsidRPr="00243578">
        <w:rPr>
          <w:rFonts w:ascii="Times New Roman" w:eastAsia="Times New Roman" w:hAnsi="Times New Roman" w:cs="Times New Roman"/>
          <w:bCs/>
          <w:sz w:val="24"/>
          <w:szCs w:val="24"/>
        </w:rPr>
        <w:t xml:space="preserve"> аренды недвижимого имущества</w:t>
      </w:r>
    </w:p>
    <w:p w14:paraId="4E4F5E8C"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55EAFD2C" w14:textId="77777777" w:rsidR="001F71DC" w:rsidRPr="00243578" w:rsidRDefault="001F71DC" w:rsidP="001F71DC">
      <w:pPr>
        <w:jc w:val="center"/>
        <w:rPr>
          <w:rFonts w:ascii="Times New Roman" w:hAnsi="Times New Roman" w:cs="Times New Roman"/>
          <w:b/>
          <w:sz w:val="24"/>
          <w:szCs w:val="24"/>
        </w:rPr>
      </w:pPr>
    </w:p>
    <w:p w14:paraId="32FF526F" w14:textId="77777777" w:rsidR="001F71DC" w:rsidRPr="00243578" w:rsidRDefault="001F71DC" w:rsidP="001F71DC">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a"/>
          <w:rFonts w:ascii="Times New Roman" w:hAnsi="Times New Roman"/>
          <w:b/>
          <w:sz w:val="24"/>
          <w:szCs w:val="24"/>
        </w:rPr>
        <w:footnoteReference w:id="166"/>
      </w:r>
    </w:p>
    <w:tbl>
      <w:tblPr>
        <w:tblW w:w="9639" w:type="dxa"/>
        <w:tblInd w:w="-5" w:type="dxa"/>
        <w:tblLook w:val="04A0" w:firstRow="1" w:lastRow="0" w:firstColumn="1" w:lastColumn="0" w:noHBand="0" w:noVBand="1"/>
      </w:tblPr>
      <w:tblGrid>
        <w:gridCol w:w="4788"/>
        <w:gridCol w:w="360"/>
        <w:gridCol w:w="2223"/>
        <w:gridCol w:w="1737"/>
        <w:gridCol w:w="531"/>
      </w:tblGrid>
      <w:tr w:rsidR="001F71DC" w:rsidRPr="00243578" w14:paraId="22A4C303" w14:textId="77777777" w:rsidTr="001F71DC">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A30D0" w14:textId="77777777" w:rsidR="001F71DC" w:rsidRPr="00243578" w:rsidRDefault="001F71DC" w:rsidP="001F71DC">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F4FCB" w14:textId="77777777" w:rsidR="001F71DC" w:rsidRPr="00243578" w:rsidRDefault="001F71DC" w:rsidP="001F71DC">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1F71DC" w:rsidRPr="00243578" w14:paraId="1B19458E" w14:textId="77777777" w:rsidTr="001F71DC">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DA20A2"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22B8D3"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1F71DC" w:rsidRPr="00243578" w14:paraId="02E28076" w14:textId="77777777" w:rsidTr="001F71DC">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E1654"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CFB61C4"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1F71DC" w:rsidRPr="00243578" w14:paraId="46DF98C9" w14:textId="77777777" w:rsidTr="001F71DC">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6E3D7"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3F990E"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1F71DC" w:rsidRPr="00243578" w14:paraId="7966505A" w14:textId="77777777" w:rsidTr="001F71DC">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F523AD"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1F71DC" w:rsidRPr="00243578" w14:paraId="5418853C" w14:textId="77777777" w:rsidTr="001F71DC">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52588D9"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BFFEC48"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1F71DC" w:rsidRPr="00243578" w14:paraId="7FFB085A" w14:textId="77777777" w:rsidTr="001F71DC">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BC2B09"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CCBC2C0"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1F71DC" w:rsidRPr="00243578" w14:paraId="36F7A4EA"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7C6545"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B45FC95"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1F71DC" w:rsidRPr="00243578" w14:paraId="3AF19478"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7E751B" w14:textId="77777777" w:rsidR="001F71DC" w:rsidRPr="00243578" w:rsidRDefault="001F71DC" w:rsidP="001F71DC">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F5F6D50"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1F71DC" w:rsidRPr="00243578" w14:paraId="63752FF3" w14:textId="77777777" w:rsidTr="001F71DC">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0D9838D"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398AEC3"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1F71DC" w:rsidRPr="00243578" w14:paraId="374A3416" w14:textId="77777777" w:rsidTr="001F71DC">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1BD7790"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A09392"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1F71DC" w:rsidRPr="00243578" w14:paraId="4B87A20C" w14:textId="77777777" w:rsidTr="001F71DC">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4BD0723"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2C786B5"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1F71DC" w:rsidRPr="00243578" w14:paraId="18FB1291" w14:textId="77777777" w:rsidTr="001F71DC">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608D76"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1FBF4E"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F71DC" w:rsidRPr="00243578" w14:paraId="3EC32E97"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0408A2"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CCC2562"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1F71DC" w:rsidRPr="00243578" w14:paraId="0087DED4"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0DF38C9"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E92605E" w14:textId="77777777" w:rsidR="001F71DC" w:rsidRPr="00243578" w:rsidRDefault="001F71DC" w:rsidP="001F71DC">
            <w:pPr>
              <w:spacing w:after="0" w:line="260" w:lineRule="exact"/>
              <w:jc w:val="center"/>
              <w:rPr>
                <w:rFonts w:ascii="Times New Roman" w:hAnsi="Times New Roman" w:cs="Times New Roman"/>
                <w:sz w:val="20"/>
                <w:szCs w:val="20"/>
              </w:rPr>
            </w:pPr>
          </w:p>
        </w:tc>
      </w:tr>
      <w:tr w:rsidR="001F71DC" w:rsidRPr="00243578" w14:paraId="3825711F"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7C150C" w14:textId="77777777" w:rsidR="001F71DC" w:rsidRPr="00243578" w:rsidRDefault="001F71DC" w:rsidP="001F71DC">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4069BD"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2126728F"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F7176AD"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EE2781C"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03F58A65" w14:textId="77777777" w:rsidTr="001F71DC">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05AE1E"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1F71DC" w:rsidRPr="00243578" w14:paraId="03F9819C" w14:textId="77777777" w:rsidTr="001F71DC">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CB01D4"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0122A9B"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65D7B9D6" w14:textId="77777777" w:rsidTr="001F71DC">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EDF68C"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18072A"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F71DC" w:rsidRPr="00243578" w14:paraId="5252EE72" w14:textId="77777777" w:rsidTr="001F71DC">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012FF2"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8990B49"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F71DC" w:rsidRPr="00243578" w14:paraId="467E1EC4" w14:textId="77777777" w:rsidTr="001F71DC">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2928014"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94851FC"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1F71DC" w:rsidRPr="00243578" w14:paraId="636EFEC2"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6F2675"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6234DDE"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F71DC" w:rsidRPr="00243578" w14:paraId="0959F622" w14:textId="77777777" w:rsidTr="001F71DC">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43052C3"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CE3C71A"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F71DC" w:rsidRPr="00243578" w14:paraId="6098409A" w14:textId="77777777" w:rsidTr="001F71DC">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4426FB"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1F71DC" w:rsidRPr="00243578" w14:paraId="186EC8C2" w14:textId="77777777" w:rsidTr="001F71DC">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3307B"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B97C509"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191C5CCC" w14:textId="77777777" w:rsidTr="001F71DC">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D186FD3"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D86D814"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12D9C8D6" w14:textId="77777777" w:rsidTr="001F71DC">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020B64E"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FEB105"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4C754C2E" w14:textId="77777777" w:rsidTr="001F71DC">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7FA802D"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0140E4B"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35B39984" w14:textId="77777777" w:rsidTr="001F71DC">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AF86125"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1F71DC" w:rsidRPr="00243578" w14:paraId="58EEFF48"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61524F6"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37BA33"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1F71DC" w:rsidRPr="00243578" w14:paraId="4D248F34" w14:textId="77777777" w:rsidTr="001F71D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3C4554E"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E097D9B"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62D2DE35"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E96AD50"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5838D5C"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0559062F"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4EA384A6"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224B5A2"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1F71DC" w:rsidRPr="00243578" w14:paraId="47459E57" w14:textId="77777777" w:rsidTr="001F71DC">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4EF624" w14:textId="77777777" w:rsidR="001F71DC" w:rsidRPr="00243578" w:rsidRDefault="001F71DC" w:rsidP="001F71DC">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1F71DC" w:rsidRPr="00243578" w14:paraId="357BD80B"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4D85296"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9E51C50"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1F71DC" w:rsidRPr="00243578" w14:paraId="1DBF8E35" w14:textId="77777777" w:rsidTr="001F71DC">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6B1BF390"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A5BC5CA"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3E3CF8A8" w14:textId="77777777" w:rsidTr="001F71DC">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8BF4717"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D173444"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0589C7B1" w14:textId="77777777" w:rsidTr="001F71DC">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1C2AB6"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79F4E41"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1F71DC" w:rsidRPr="00243578" w14:paraId="5BBF98AC"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1BE8DFF"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65A280F"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1F71DC" w:rsidRPr="00243578" w14:paraId="43A32ABA"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050D46D"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7F2408D"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1F71DC" w:rsidRPr="00243578" w14:paraId="4DB596B6"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AB02AD"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C929045"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1F71DC" w:rsidRPr="00243578" w14:paraId="62F1FEEA" w14:textId="77777777" w:rsidTr="001F71DC">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639078"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AA28F4"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0D3411BD"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8CD54E2"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83E684C"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109E711C" w14:textId="77777777" w:rsidTr="001F71DC">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21994951" w14:textId="77777777" w:rsidR="001F71DC" w:rsidRPr="00243578" w:rsidRDefault="001F71DC" w:rsidP="001F71DC">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1F71DC" w:rsidRPr="00243578" w14:paraId="19D3287F"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965F9FE"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48344F4D"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F71DC" w:rsidRPr="00243578" w14:paraId="58E91D84"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4C55CB6"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282A462"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1F71DC" w:rsidRPr="00243578" w14:paraId="452A6703"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1E2999" w14:textId="77777777" w:rsidR="001F71DC" w:rsidRPr="00243578" w:rsidRDefault="001F71DC" w:rsidP="001F71D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5A2E817C" w14:textId="77777777" w:rsidR="001F71DC" w:rsidRPr="00243578" w:rsidRDefault="001F71DC" w:rsidP="001F71D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1F71DC" w:rsidRPr="00243578" w14:paraId="5E71EDD2" w14:textId="77777777" w:rsidTr="001F71DC">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BEBD54" w14:textId="77777777" w:rsidR="001F71DC" w:rsidRPr="00243578" w:rsidRDefault="001F71DC" w:rsidP="001F71DC">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1F71DC" w:rsidRPr="00243578" w14:paraId="0005CC93"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3BD74DE"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63951DA"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1F71DC" w:rsidRPr="00243578" w14:paraId="73C06640"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985D59A"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1E60699D"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1F71DC" w:rsidRPr="00243578" w14:paraId="695AA368"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71FAAA0"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54E17BE3"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1F71DC" w:rsidRPr="00243578" w14:paraId="0F9159F1"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3BB4DB"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E961ADC"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1F71DC" w:rsidRPr="00243578" w14:paraId="5D300C51" w14:textId="77777777" w:rsidTr="001F71D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6343B4E" w14:textId="77777777" w:rsidR="001F71DC" w:rsidRPr="00243578" w:rsidRDefault="001F71DC" w:rsidP="001F71D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CD4077D" w14:textId="77777777" w:rsidR="001F71DC" w:rsidRPr="00243578" w:rsidRDefault="001F71DC" w:rsidP="001F71D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1F71DC" w:rsidRPr="00243578" w14:paraId="3D6A8569" w14:textId="77777777" w:rsidTr="001F71DC">
        <w:tblPrEx>
          <w:tblLook w:val="00A0" w:firstRow="1" w:lastRow="0" w:firstColumn="1" w:lastColumn="0" w:noHBand="0" w:noVBand="0"/>
        </w:tblPrEx>
        <w:trPr>
          <w:gridAfter w:val="1"/>
          <w:wAfter w:w="531" w:type="dxa"/>
        </w:trPr>
        <w:tc>
          <w:tcPr>
            <w:tcW w:w="4788" w:type="dxa"/>
            <w:shd w:val="clear" w:color="auto" w:fill="auto"/>
          </w:tcPr>
          <w:p w14:paraId="17556B53" w14:textId="77777777" w:rsidR="001F71DC" w:rsidRPr="00243578" w:rsidRDefault="001F71DC" w:rsidP="001F71DC">
            <w:pPr>
              <w:tabs>
                <w:tab w:val="left" w:pos="2835"/>
              </w:tabs>
              <w:snapToGrid w:val="0"/>
              <w:spacing w:line="260" w:lineRule="exact"/>
              <w:ind w:firstLine="360"/>
              <w:contextualSpacing/>
              <w:jc w:val="both"/>
              <w:rPr>
                <w:rFonts w:ascii="Times New Roman" w:hAnsi="Times New Roman" w:cs="Times New Roman"/>
                <w:b/>
                <w:sz w:val="24"/>
                <w:szCs w:val="24"/>
              </w:rPr>
            </w:pPr>
          </w:p>
          <w:p w14:paraId="43031835" w14:textId="77777777" w:rsidR="001F71DC" w:rsidRPr="00243578" w:rsidRDefault="001F71DC" w:rsidP="001F71DC">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8C486E9" w14:textId="77777777" w:rsidR="001F71DC" w:rsidRPr="00243578" w:rsidRDefault="001F71DC" w:rsidP="001F71DC">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56789ACB" w14:textId="77777777" w:rsidR="001F71DC" w:rsidRPr="00243578" w:rsidRDefault="001F71DC" w:rsidP="001F71DC">
            <w:pPr>
              <w:tabs>
                <w:tab w:val="left" w:pos="2835"/>
              </w:tabs>
              <w:snapToGrid w:val="0"/>
              <w:spacing w:line="260" w:lineRule="exact"/>
              <w:ind w:firstLine="360"/>
              <w:contextualSpacing/>
              <w:rPr>
                <w:rFonts w:ascii="Times New Roman" w:hAnsi="Times New Roman" w:cs="Times New Roman"/>
                <w:b/>
                <w:sz w:val="24"/>
                <w:szCs w:val="24"/>
              </w:rPr>
            </w:pPr>
          </w:p>
          <w:p w14:paraId="6BD74B24" w14:textId="77777777" w:rsidR="001F71DC" w:rsidRPr="00243578" w:rsidRDefault="001F71DC" w:rsidP="001F71DC">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6136B9E2" w14:textId="77777777" w:rsidTr="001F71DC">
        <w:tblPrEx>
          <w:tblLook w:val="00A0" w:firstRow="1" w:lastRow="0" w:firstColumn="1" w:lastColumn="0" w:noHBand="0" w:noVBand="0"/>
        </w:tblPrEx>
        <w:trPr>
          <w:gridAfter w:val="1"/>
          <w:wAfter w:w="531" w:type="dxa"/>
        </w:trPr>
        <w:tc>
          <w:tcPr>
            <w:tcW w:w="4788" w:type="dxa"/>
            <w:shd w:val="clear" w:color="auto" w:fill="auto"/>
          </w:tcPr>
          <w:p w14:paraId="3A8CE530" w14:textId="77777777" w:rsidR="001F71DC" w:rsidRPr="00243578" w:rsidRDefault="001F71DC" w:rsidP="001F71DC">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4A412652" w14:textId="77777777" w:rsidR="001F71DC" w:rsidRPr="00243578" w:rsidRDefault="001F71DC" w:rsidP="001F71DC">
            <w:pPr>
              <w:tabs>
                <w:tab w:val="left" w:pos="2835"/>
              </w:tabs>
              <w:snapToGrid w:val="0"/>
              <w:spacing w:line="260" w:lineRule="exact"/>
              <w:contextualSpacing/>
              <w:jc w:val="both"/>
              <w:rPr>
                <w:rFonts w:ascii="Times New Roman" w:hAnsi="Times New Roman" w:cs="Times New Roman"/>
                <w:sz w:val="24"/>
                <w:szCs w:val="24"/>
              </w:rPr>
            </w:pPr>
          </w:p>
          <w:p w14:paraId="4068075C" w14:textId="77777777" w:rsidR="001F71DC" w:rsidRPr="00243578" w:rsidRDefault="001F71DC" w:rsidP="001F71DC">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1EF19A7" w14:textId="77777777" w:rsidR="001F71DC" w:rsidRPr="00243578" w:rsidRDefault="001F71DC" w:rsidP="001F71DC">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CB81593" w14:textId="77777777" w:rsidR="001F71DC" w:rsidRPr="00243578" w:rsidRDefault="001F71DC" w:rsidP="001F71DC">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3D20969F" w14:textId="77777777" w:rsidR="001F71DC" w:rsidRPr="00243578" w:rsidRDefault="001F71DC" w:rsidP="001F71DC">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63F3318" w14:textId="77777777" w:rsidR="001F71DC" w:rsidRPr="00243578" w:rsidRDefault="001F71DC" w:rsidP="001F71DC">
            <w:pPr>
              <w:tabs>
                <w:tab w:val="left" w:pos="2835"/>
              </w:tabs>
              <w:snapToGrid w:val="0"/>
              <w:spacing w:line="260" w:lineRule="exact"/>
              <w:contextualSpacing/>
              <w:rPr>
                <w:rFonts w:ascii="Times New Roman" w:hAnsi="Times New Roman" w:cs="Times New Roman"/>
                <w:sz w:val="24"/>
                <w:szCs w:val="24"/>
              </w:rPr>
            </w:pPr>
          </w:p>
          <w:p w14:paraId="6197F7AF" w14:textId="77777777" w:rsidR="001F71DC" w:rsidRPr="00243578" w:rsidRDefault="001F71DC" w:rsidP="001F71DC">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05D7DB" w14:textId="77777777" w:rsidR="001F71DC" w:rsidRPr="00243578" w:rsidRDefault="001F71DC" w:rsidP="001F71DC">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B85FE54" w14:textId="77777777" w:rsidR="001F71DC" w:rsidRPr="00243578" w:rsidRDefault="001F71DC" w:rsidP="001F71DC">
      <w:pPr>
        <w:rPr>
          <w:rFonts w:ascii="Times New Roman" w:hAnsi="Times New Roman" w:cs="Times New Roman"/>
          <w:sz w:val="24"/>
          <w:szCs w:val="24"/>
        </w:rPr>
      </w:pPr>
      <w:r w:rsidRPr="00243578">
        <w:rPr>
          <w:rFonts w:ascii="Times New Roman" w:hAnsi="Times New Roman" w:cs="Times New Roman"/>
          <w:sz w:val="24"/>
          <w:szCs w:val="24"/>
        </w:rPr>
        <w:br w:type="page"/>
      </w:r>
    </w:p>
    <w:p w14:paraId="2E7A8D38" w14:textId="77777777" w:rsidR="001F71DC" w:rsidRPr="00243578" w:rsidRDefault="001F71DC" w:rsidP="001F71DC">
      <w:pPr>
        <w:pStyle w:val="ac"/>
        <w:spacing w:after="0" w:line="240" w:lineRule="auto"/>
        <w:ind w:left="709"/>
        <w:jc w:val="right"/>
        <w:outlineLvl w:val="0"/>
        <w:rPr>
          <w:rFonts w:ascii="Times New Roman" w:hAnsi="Times New Roman" w:cs="Times New Roman"/>
          <w:b/>
          <w:sz w:val="24"/>
          <w:szCs w:val="24"/>
        </w:rPr>
      </w:pPr>
      <w:r w:rsidRPr="00243578">
        <w:rPr>
          <w:rStyle w:val="aa"/>
          <w:rFonts w:ascii="Times New Roman" w:hAnsi="Times New Roman"/>
          <w:b/>
          <w:sz w:val="24"/>
          <w:szCs w:val="24"/>
        </w:rPr>
        <w:lastRenderedPageBreak/>
        <w:footnoteReference w:id="167"/>
      </w:r>
      <w:r w:rsidRPr="00243578">
        <w:rPr>
          <w:rFonts w:ascii="Times New Roman" w:hAnsi="Times New Roman" w:cs="Times New Roman"/>
          <w:b/>
          <w:sz w:val="24"/>
          <w:szCs w:val="24"/>
        </w:rPr>
        <w:t>Приложение № 6</w:t>
      </w:r>
    </w:p>
    <w:p w14:paraId="2E8879BB"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68"/>
      </w:r>
      <w:r w:rsidRPr="00243578">
        <w:rPr>
          <w:rFonts w:ascii="Times New Roman" w:eastAsia="Times New Roman" w:hAnsi="Times New Roman" w:cs="Times New Roman"/>
          <w:bCs/>
          <w:sz w:val="24"/>
          <w:szCs w:val="24"/>
        </w:rPr>
        <w:t xml:space="preserve"> аренды недвижимого имущества</w:t>
      </w:r>
    </w:p>
    <w:p w14:paraId="44B2D359"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B62E410" w14:textId="77777777" w:rsidR="001F71DC" w:rsidRPr="00243578" w:rsidRDefault="001F71DC" w:rsidP="001F71DC">
      <w:pPr>
        <w:spacing w:after="0" w:line="240" w:lineRule="auto"/>
        <w:ind w:firstLine="426"/>
        <w:rPr>
          <w:rFonts w:ascii="Times New Roman" w:hAnsi="Times New Roman" w:cs="Times New Roman"/>
          <w:sz w:val="24"/>
          <w:szCs w:val="24"/>
        </w:rPr>
      </w:pPr>
    </w:p>
    <w:p w14:paraId="3BD3EE6A" w14:textId="77777777" w:rsidR="001F71DC" w:rsidRPr="00243578" w:rsidRDefault="001F71DC" w:rsidP="001F71D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C6E1F9D" w14:textId="77777777" w:rsidR="001F71DC" w:rsidRPr="00243578" w:rsidRDefault="001F71DC" w:rsidP="001F71DC">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13"/>
        <w:gridCol w:w="4479"/>
        <w:gridCol w:w="4478"/>
      </w:tblGrid>
      <w:tr w:rsidR="001F71DC" w:rsidRPr="00243578" w14:paraId="331AE61C" w14:textId="77777777" w:rsidTr="001F71DC">
        <w:trPr>
          <w:jc w:val="center"/>
        </w:trPr>
        <w:tc>
          <w:tcPr>
            <w:tcW w:w="817" w:type="dxa"/>
            <w:vAlign w:val="center"/>
          </w:tcPr>
          <w:p w14:paraId="37BFB256" w14:textId="77777777" w:rsidR="001F71DC" w:rsidRPr="00243578" w:rsidRDefault="001F71DC" w:rsidP="001F71DC">
            <w:pPr>
              <w:jc w:val="center"/>
              <w:rPr>
                <w:sz w:val="24"/>
                <w:szCs w:val="24"/>
              </w:rPr>
            </w:pPr>
            <w:r w:rsidRPr="00243578">
              <w:rPr>
                <w:sz w:val="24"/>
                <w:szCs w:val="24"/>
              </w:rPr>
              <w:t>№ п/п</w:t>
            </w:r>
          </w:p>
        </w:tc>
        <w:tc>
          <w:tcPr>
            <w:tcW w:w="4518" w:type="dxa"/>
            <w:vAlign w:val="center"/>
          </w:tcPr>
          <w:p w14:paraId="50296116" w14:textId="77777777" w:rsidR="001F71DC" w:rsidRPr="00243578" w:rsidRDefault="001F71DC" w:rsidP="001F71DC">
            <w:pPr>
              <w:jc w:val="center"/>
              <w:rPr>
                <w:sz w:val="24"/>
                <w:szCs w:val="24"/>
              </w:rPr>
            </w:pPr>
            <w:r w:rsidRPr="00243578">
              <w:rPr>
                <w:sz w:val="24"/>
                <w:szCs w:val="24"/>
              </w:rPr>
              <w:t>Наименование движимого имущества</w:t>
            </w:r>
            <w:r w:rsidRPr="00243578">
              <w:rPr>
                <w:rStyle w:val="aa"/>
                <w:bCs/>
                <w:sz w:val="24"/>
                <w:szCs w:val="24"/>
              </w:rPr>
              <w:footnoteReference w:id="169"/>
            </w:r>
          </w:p>
        </w:tc>
        <w:tc>
          <w:tcPr>
            <w:tcW w:w="4519" w:type="dxa"/>
            <w:vAlign w:val="center"/>
          </w:tcPr>
          <w:p w14:paraId="5E7E6CA5" w14:textId="77777777" w:rsidR="001F71DC" w:rsidRPr="00243578" w:rsidRDefault="001F71DC" w:rsidP="001F71DC">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a"/>
                <w:bCs/>
                <w:sz w:val="24"/>
                <w:szCs w:val="24"/>
              </w:rPr>
              <w:footnoteReference w:id="170"/>
            </w:r>
          </w:p>
        </w:tc>
      </w:tr>
      <w:tr w:rsidR="001F71DC" w:rsidRPr="00243578" w14:paraId="770C1CF0" w14:textId="77777777" w:rsidTr="001F71DC">
        <w:trPr>
          <w:jc w:val="center"/>
        </w:trPr>
        <w:tc>
          <w:tcPr>
            <w:tcW w:w="817" w:type="dxa"/>
            <w:vAlign w:val="center"/>
          </w:tcPr>
          <w:p w14:paraId="29FA96CA" w14:textId="77777777" w:rsidR="001F71DC" w:rsidRPr="00243578" w:rsidRDefault="001F71DC" w:rsidP="001F71DC">
            <w:pPr>
              <w:jc w:val="center"/>
              <w:rPr>
                <w:sz w:val="24"/>
                <w:szCs w:val="24"/>
              </w:rPr>
            </w:pPr>
          </w:p>
        </w:tc>
        <w:tc>
          <w:tcPr>
            <w:tcW w:w="4518" w:type="dxa"/>
            <w:vAlign w:val="center"/>
          </w:tcPr>
          <w:p w14:paraId="0D779C53" w14:textId="77777777" w:rsidR="001F71DC" w:rsidRPr="00243578" w:rsidRDefault="001F71DC" w:rsidP="001F71DC">
            <w:pPr>
              <w:jc w:val="center"/>
              <w:rPr>
                <w:sz w:val="24"/>
                <w:szCs w:val="24"/>
              </w:rPr>
            </w:pPr>
          </w:p>
        </w:tc>
        <w:tc>
          <w:tcPr>
            <w:tcW w:w="4519" w:type="dxa"/>
            <w:vAlign w:val="center"/>
          </w:tcPr>
          <w:p w14:paraId="40B4E6EE" w14:textId="77777777" w:rsidR="001F71DC" w:rsidRPr="00243578" w:rsidRDefault="001F71DC" w:rsidP="001F71DC">
            <w:pPr>
              <w:jc w:val="center"/>
              <w:rPr>
                <w:sz w:val="24"/>
                <w:szCs w:val="24"/>
              </w:rPr>
            </w:pPr>
          </w:p>
        </w:tc>
      </w:tr>
      <w:tr w:rsidR="001F71DC" w:rsidRPr="00243578" w14:paraId="01E3B0F6" w14:textId="77777777" w:rsidTr="001F71DC">
        <w:trPr>
          <w:jc w:val="center"/>
        </w:trPr>
        <w:tc>
          <w:tcPr>
            <w:tcW w:w="817" w:type="dxa"/>
            <w:vAlign w:val="center"/>
          </w:tcPr>
          <w:p w14:paraId="26BF1348" w14:textId="77777777" w:rsidR="001F71DC" w:rsidRPr="00243578" w:rsidRDefault="001F71DC" w:rsidP="001F71DC">
            <w:pPr>
              <w:jc w:val="center"/>
              <w:rPr>
                <w:sz w:val="24"/>
                <w:szCs w:val="24"/>
              </w:rPr>
            </w:pPr>
          </w:p>
        </w:tc>
        <w:tc>
          <w:tcPr>
            <w:tcW w:w="4518" w:type="dxa"/>
            <w:vAlign w:val="center"/>
          </w:tcPr>
          <w:p w14:paraId="0B5380CF" w14:textId="77777777" w:rsidR="001F71DC" w:rsidRPr="00243578" w:rsidRDefault="001F71DC" w:rsidP="001F71DC">
            <w:pPr>
              <w:jc w:val="center"/>
              <w:rPr>
                <w:sz w:val="24"/>
                <w:szCs w:val="24"/>
              </w:rPr>
            </w:pPr>
          </w:p>
        </w:tc>
        <w:tc>
          <w:tcPr>
            <w:tcW w:w="4519" w:type="dxa"/>
            <w:vAlign w:val="center"/>
          </w:tcPr>
          <w:p w14:paraId="1D813BE6" w14:textId="77777777" w:rsidR="001F71DC" w:rsidRPr="00243578" w:rsidRDefault="001F71DC" w:rsidP="001F71DC">
            <w:pPr>
              <w:jc w:val="center"/>
              <w:rPr>
                <w:sz w:val="24"/>
                <w:szCs w:val="24"/>
              </w:rPr>
            </w:pPr>
          </w:p>
        </w:tc>
      </w:tr>
      <w:tr w:rsidR="001F71DC" w:rsidRPr="00243578" w14:paraId="32D22E71" w14:textId="77777777" w:rsidTr="001F71DC">
        <w:trPr>
          <w:jc w:val="center"/>
        </w:trPr>
        <w:tc>
          <w:tcPr>
            <w:tcW w:w="817" w:type="dxa"/>
            <w:vAlign w:val="center"/>
          </w:tcPr>
          <w:p w14:paraId="17088F02" w14:textId="77777777" w:rsidR="001F71DC" w:rsidRPr="00243578" w:rsidRDefault="001F71DC" w:rsidP="001F71DC">
            <w:pPr>
              <w:jc w:val="center"/>
              <w:rPr>
                <w:sz w:val="24"/>
                <w:szCs w:val="24"/>
              </w:rPr>
            </w:pPr>
          </w:p>
        </w:tc>
        <w:tc>
          <w:tcPr>
            <w:tcW w:w="4518" w:type="dxa"/>
            <w:vAlign w:val="center"/>
          </w:tcPr>
          <w:p w14:paraId="3E62F7B3" w14:textId="77777777" w:rsidR="001F71DC" w:rsidRPr="00243578" w:rsidRDefault="001F71DC" w:rsidP="001F71DC">
            <w:pPr>
              <w:jc w:val="center"/>
              <w:rPr>
                <w:sz w:val="24"/>
                <w:szCs w:val="24"/>
              </w:rPr>
            </w:pPr>
          </w:p>
        </w:tc>
        <w:tc>
          <w:tcPr>
            <w:tcW w:w="4519" w:type="dxa"/>
            <w:vAlign w:val="center"/>
          </w:tcPr>
          <w:p w14:paraId="75C572CE" w14:textId="77777777" w:rsidR="001F71DC" w:rsidRPr="00243578" w:rsidRDefault="001F71DC" w:rsidP="001F71DC">
            <w:pPr>
              <w:jc w:val="center"/>
              <w:rPr>
                <w:sz w:val="24"/>
                <w:szCs w:val="24"/>
              </w:rPr>
            </w:pPr>
          </w:p>
        </w:tc>
      </w:tr>
      <w:tr w:rsidR="001F71DC" w:rsidRPr="00243578" w14:paraId="1E9A4DDF" w14:textId="77777777" w:rsidTr="001F71DC">
        <w:trPr>
          <w:jc w:val="center"/>
        </w:trPr>
        <w:tc>
          <w:tcPr>
            <w:tcW w:w="817" w:type="dxa"/>
            <w:vAlign w:val="center"/>
          </w:tcPr>
          <w:p w14:paraId="444C6437" w14:textId="77777777" w:rsidR="001F71DC" w:rsidRPr="00243578" w:rsidRDefault="001F71DC" w:rsidP="001F71DC">
            <w:pPr>
              <w:jc w:val="center"/>
              <w:rPr>
                <w:sz w:val="24"/>
                <w:szCs w:val="24"/>
              </w:rPr>
            </w:pPr>
          </w:p>
        </w:tc>
        <w:tc>
          <w:tcPr>
            <w:tcW w:w="4518" w:type="dxa"/>
            <w:vAlign w:val="center"/>
          </w:tcPr>
          <w:p w14:paraId="41AD708A" w14:textId="77777777" w:rsidR="001F71DC" w:rsidRPr="00243578" w:rsidRDefault="001F71DC" w:rsidP="001F71DC">
            <w:pPr>
              <w:jc w:val="center"/>
              <w:rPr>
                <w:sz w:val="24"/>
                <w:szCs w:val="24"/>
              </w:rPr>
            </w:pPr>
          </w:p>
        </w:tc>
        <w:tc>
          <w:tcPr>
            <w:tcW w:w="4519" w:type="dxa"/>
            <w:vAlign w:val="center"/>
          </w:tcPr>
          <w:p w14:paraId="35C340D0" w14:textId="77777777" w:rsidR="001F71DC" w:rsidRPr="00243578" w:rsidRDefault="001F71DC" w:rsidP="001F71DC">
            <w:pPr>
              <w:jc w:val="center"/>
              <w:rPr>
                <w:sz w:val="24"/>
                <w:szCs w:val="24"/>
              </w:rPr>
            </w:pPr>
          </w:p>
        </w:tc>
      </w:tr>
      <w:tr w:rsidR="001F71DC" w:rsidRPr="00243578" w14:paraId="2392797C" w14:textId="77777777" w:rsidTr="001F71DC">
        <w:trPr>
          <w:jc w:val="center"/>
        </w:trPr>
        <w:tc>
          <w:tcPr>
            <w:tcW w:w="817" w:type="dxa"/>
            <w:vAlign w:val="center"/>
          </w:tcPr>
          <w:p w14:paraId="20AA237A" w14:textId="77777777" w:rsidR="001F71DC" w:rsidRPr="00243578" w:rsidRDefault="001F71DC" w:rsidP="001F71DC">
            <w:pPr>
              <w:jc w:val="center"/>
              <w:rPr>
                <w:sz w:val="24"/>
                <w:szCs w:val="24"/>
              </w:rPr>
            </w:pPr>
          </w:p>
        </w:tc>
        <w:tc>
          <w:tcPr>
            <w:tcW w:w="4518" w:type="dxa"/>
            <w:vAlign w:val="center"/>
          </w:tcPr>
          <w:p w14:paraId="3A1FD364" w14:textId="77777777" w:rsidR="001F71DC" w:rsidRPr="00243578" w:rsidRDefault="001F71DC" w:rsidP="001F71DC">
            <w:pPr>
              <w:jc w:val="center"/>
              <w:rPr>
                <w:sz w:val="24"/>
                <w:szCs w:val="24"/>
              </w:rPr>
            </w:pPr>
          </w:p>
        </w:tc>
        <w:tc>
          <w:tcPr>
            <w:tcW w:w="4519" w:type="dxa"/>
            <w:vAlign w:val="center"/>
          </w:tcPr>
          <w:p w14:paraId="71FD7586" w14:textId="77777777" w:rsidR="001F71DC" w:rsidRPr="00243578" w:rsidRDefault="001F71DC" w:rsidP="001F71DC">
            <w:pPr>
              <w:jc w:val="center"/>
              <w:rPr>
                <w:sz w:val="24"/>
                <w:szCs w:val="24"/>
              </w:rPr>
            </w:pPr>
          </w:p>
        </w:tc>
      </w:tr>
    </w:tbl>
    <w:p w14:paraId="454B61CA" w14:textId="77777777" w:rsidR="001F71DC" w:rsidRPr="00243578" w:rsidRDefault="001F71DC" w:rsidP="001F71DC">
      <w:pPr>
        <w:spacing w:after="0" w:line="240" w:lineRule="auto"/>
        <w:ind w:firstLine="426"/>
        <w:rPr>
          <w:rFonts w:ascii="Times New Roman" w:hAnsi="Times New Roman" w:cs="Times New Roman"/>
          <w:sz w:val="24"/>
          <w:szCs w:val="24"/>
        </w:rPr>
      </w:pPr>
    </w:p>
    <w:p w14:paraId="77F350C1" w14:textId="77777777" w:rsidR="001F71DC" w:rsidRPr="00243578" w:rsidRDefault="001F71DC" w:rsidP="001F71DC">
      <w:pPr>
        <w:spacing w:after="0" w:line="240" w:lineRule="auto"/>
        <w:ind w:firstLine="426"/>
        <w:rPr>
          <w:rFonts w:ascii="Times New Roman" w:hAnsi="Times New Roman" w:cs="Times New Roman"/>
          <w:sz w:val="24"/>
          <w:szCs w:val="24"/>
        </w:rPr>
      </w:pPr>
    </w:p>
    <w:p w14:paraId="4C6DFC2A" w14:textId="77777777" w:rsidR="001F71DC" w:rsidRPr="00243578" w:rsidRDefault="001F71DC" w:rsidP="001F71DC">
      <w:pPr>
        <w:spacing w:after="0" w:line="240" w:lineRule="auto"/>
        <w:ind w:firstLine="426"/>
        <w:rPr>
          <w:rFonts w:ascii="Times New Roman" w:hAnsi="Times New Roman" w:cs="Times New Roman"/>
          <w:sz w:val="24"/>
          <w:szCs w:val="24"/>
        </w:rPr>
      </w:pPr>
    </w:p>
    <w:p w14:paraId="326FC16F" w14:textId="77777777" w:rsidR="001F71DC" w:rsidRPr="00243578" w:rsidRDefault="001F71DC" w:rsidP="001F71DC">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F71DC" w:rsidRPr="00243578" w14:paraId="6A5C59B2" w14:textId="77777777" w:rsidTr="001F71DC">
        <w:tc>
          <w:tcPr>
            <w:tcW w:w="4788" w:type="dxa"/>
            <w:shd w:val="clear" w:color="auto" w:fill="auto"/>
          </w:tcPr>
          <w:p w14:paraId="045C8191" w14:textId="77777777" w:rsidR="001F71DC" w:rsidRPr="00243578" w:rsidRDefault="001F71DC" w:rsidP="001F71D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BE33AAA"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4E854C" w14:textId="77777777" w:rsidR="001F71DC" w:rsidRPr="00243578" w:rsidRDefault="001F71DC" w:rsidP="001F71D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F71DC" w:rsidRPr="00243578" w14:paraId="7304865A" w14:textId="77777777" w:rsidTr="001F71DC">
        <w:tc>
          <w:tcPr>
            <w:tcW w:w="4788" w:type="dxa"/>
            <w:shd w:val="clear" w:color="auto" w:fill="auto"/>
          </w:tcPr>
          <w:p w14:paraId="73E9FE7E"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D51923"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p>
          <w:p w14:paraId="74324D2C"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p w14:paraId="48C77BC2"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3952C"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DE8EB3"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5156170"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47DB8E"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4FBEB692" w14:textId="77777777" w:rsidR="001F71DC" w:rsidRPr="00243578" w:rsidRDefault="001F71DC" w:rsidP="001F71DC">
            <w:pPr>
              <w:tabs>
                <w:tab w:val="left" w:pos="2835"/>
              </w:tabs>
              <w:snapToGrid w:val="0"/>
              <w:ind w:firstLine="360"/>
              <w:contextualSpacing/>
              <w:jc w:val="right"/>
              <w:rPr>
                <w:rFonts w:ascii="Times New Roman" w:hAnsi="Times New Roman" w:cs="Times New Roman"/>
                <w:sz w:val="24"/>
                <w:szCs w:val="24"/>
              </w:rPr>
            </w:pPr>
          </w:p>
          <w:p w14:paraId="626ECCAA" w14:textId="77777777" w:rsidR="001F71DC" w:rsidRPr="00243578" w:rsidRDefault="001F71DC" w:rsidP="001F71D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FAE767D" w14:textId="77777777" w:rsidR="001F71DC" w:rsidRPr="00243578" w:rsidRDefault="001F71DC" w:rsidP="001F71D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FA32EF2" w14:textId="77777777" w:rsidR="001F71DC" w:rsidRPr="00243578" w:rsidRDefault="001F71DC" w:rsidP="001F71DC">
      <w:pPr>
        <w:spacing w:after="0" w:line="240" w:lineRule="auto"/>
        <w:ind w:firstLine="426"/>
        <w:rPr>
          <w:rFonts w:ascii="Times New Roman" w:hAnsi="Times New Roman" w:cs="Times New Roman"/>
          <w:sz w:val="24"/>
          <w:szCs w:val="24"/>
        </w:rPr>
      </w:pPr>
    </w:p>
    <w:p w14:paraId="024CC452" w14:textId="77777777" w:rsidR="001F71DC" w:rsidRPr="00243578" w:rsidRDefault="001F71DC" w:rsidP="001F71DC">
      <w:pPr>
        <w:rPr>
          <w:rFonts w:ascii="Times New Roman" w:hAnsi="Times New Roman" w:cs="Times New Roman"/>
          <w:sz w:val="24"/>
          <w:szCs w:val="24"/>
        </w:rPr>
      </w:pPr>
      <w:r w:rsidRPr="00243578">
        <w:rPr>
          <w:rFonts w:ascii="Times New Roman" w:hAnsi="Times New Roman" w:cs="Times New Roman"/>
          <w:sz w:val="24"/>
          <w:szCs w:val="24"/>
        </w:rPr>
        <w:br w:type="page"/>
      </w:r>
    </w:p>
    <w:p w14:paraId="56143F6D" w14:textId="77777777" w:rsidR="001F71DC" w:rsidRPr="00243578" w:rsidRDefault="001F71DC" w:rsidP="001F71D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171"/>
      </w:r>
      <w:r w:rsidRPr="00DF5CEA">
        <w:rPr>
          <w:rStyle w:val="aa"/>
          <w:rFonts w:ascii="Times New Roman" w:hAnsi="Times New Roman"/>
          <w:b/>
          <w:sz w:val="24"/>
          <w:szCs w:val="24"/>
        </w:rPr>
        <w:t xml:space="preserve"> </w:t>
      </w:r>
    </w:p>
    <w:p w14:paraId="61D216EF"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72"/>
      </w:r>
      <w:r w:rsidRPr="00243578">
        <w:rPr>
          <w:rFonts w:ascii="Times New Roman" w:eastAsia="Times New Roman" w:hAnsi="Times New Roman" w:cs="Times New Roman"/>
          <w:bCs/>
          <w:sz w:val="24"/>
          <w:szCs w:val="24"/>
        </w:rPr>
        <w:t xml:space="preserve"> аренды недвижимого имущества</w:t>
      </w:r>
    </w:p>
    <w:p w14:paraId="53C6B39A"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8E5008D" w14:textId="77777777" w:rsidR="001F71DC" w:rsidRPr="00243578" w:rsidRDefault="001F71DC" w:rsidP="001F71DC">
      <w:pPr>
        <w:spacing w:after="0" w:line="240" w:lineRule="auto"/>
        <w:ind w:firstLine="426"/>
        <w:rPr>
          <w:rFonts w:ascii="Times New Roman" w:hAnsi="Times New Roman" w:cs="Times New Roman"/>
          <w:sz w:val="24"/>
          <w:szCs w:val="24"/>
        </w:rPr>
      </w:pPr>
    </w:p>
    <w:p w14:paraId="5452E063" w14:textId="77777777" w:rsidR="001F71DC" w:rsidRPr="00243578" w:rsidRDefault="001F71DC" w:rsidP="001F71DC">
      <w:pPr>
        <w:spacing w:after="0" w:line="240" w:lineRule="auto"/>
        <w:ind w:firstLine="426"/>
        <w:jc w:val="center"/>
        <w:rPr>
          <w:rFonts w:ascii="Times New Roman" w:hAnsi="Times New Roman" w:cs="Times New Roman"/>
          <w:b/>
          <w:sz w:val="24"/>
          <w:szCs w:val="24"/>
        </w:rPr>
      </w:pPr>
    </w:p>
    <w:p w14:paraId="0A771487" w14:textId="77777777" w:rsidR="001F71DC" w:rsidRPr="00243578" w:rsidRDefault="001F71DC" w:rsidP="001F71DC">
      <w:pPr>
        <w:spacing w:after="0" w:line="20" w:lineRule="atLeast"/>
        <w:jc w:val="center"/>
        <w:rPr>
          <w:rFonts w:ascii="Times New Roman" w:eastAsia="Calibri" w:hAnsi="Times New Roman" w:cs="Times New Roman"/>
          <w:b/>
          <w:sz w:val="24"/>
          <w:szCs w:val="24"/>
        </w:rPr>
      </w:pPr>
    </w:p>
    <w:p w14:paraId="155B3B5D" w14:textId="77777777" w:rsidR="001F71DC" w:rsidRPr="00243578" w:rsidRDefault="001F71DC" w:rsidP="001F71D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68011ABA" w14:textId="77777777" w:rsidR="001F71DC" w:rsidRPr="00243578" w:rsidRDefault="001F71DC" w:rsidP="001F71D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D6B3767" w14:textId="77777777" w:rsidR="001F71DC" w:rsidRPr="00243578" w:rsidRDefault="001F71DC" w:rsidP="001F71DC">
      <w:pPr>
        <w:spacing w:after="0" w:line="20" w:lineRule="atLeast"/>
        <w:jc w:val="both"/>
        <w:rPr>
          <w:rFonts w:ascii="Times New Roman" w:eastAsia="Calibri" w:hAnsi="Times New Roman" w:cs="Times New Roman"/>
          <w:b/>
          <w:bCs/>
          <w:sz w:val="24"/>
          <w:szCs w:val="24"/>
        </w:rPr>
      </w:pPr>
    </w:p>
    <w:p w14:paraId="6539181F" w14:textId="77777777" w:rsidR="001F71DC" w:rsidRPr="00696095" w:rsidRDefault="001F71DC" w:rsidP="001F71D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7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5A5F55D2" w14:textId="77777777" w:rsidR="001F71DC" w:rsidRPr="00B812C7"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66C3D19" w14:textId="77777777" w:rsidR="001F71DC" w:rsidRPr="00B812C7"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1709976" w14:textId="77777777" w:rsidR="001F71DC" w:rsidRPr="00B812C7"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7BC123D" w14:textId="77777777" w:rsidR="001F71DC" w:rsidRPr="00B812C7" w:rsidRDefault="001F71DC" w:rsidP="001F71D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514AE37" w14:textId="77777777" w:rsidR="001F71DC" w:rsidRPr="00B812C7" w:rsidRDefault="001F71DC" w:rsidP="001F71D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756C37B6" w14:textId="77777777" w:rsidR="001F71DC"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53A2491C" w14:textId="77777777" w:rsidR="001F71DC" w:rsidRPr="0088412A"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7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13DBAB17" w14:textId="77777777" w:rsidR="001F71DC" w:rsidRPr="0088412A"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D3F44C1" w14:textId="77777777" w:rsidR="001F71DC" w:rsidRPr="00B812C7"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F3D912E" w14:textId="77777777" w:rsidR="001F71DC" w:rsidRPr="0088412A"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7F76F4B" w14:textId="77777777" w:rsidR="001F71DC" w:rsidRDefault="001F71DC" w:rsidP="001F71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A758B6E" w14:textId="77777777" w:rsidR="001F71DC" w:rsidRPr="00696095" w:rsidRDefault="001F71DC" w:rsidP="001F71D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A72C61E" w14:textId="77777777" w:rsidR="001F71DC" w:rsidRPr="00B812C7" w:rsidRDefault="001F71DC" w:rsidP="001F71D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027277F" w14:textId="77777777" w:rsidR="001F71DC" w:rsidRPr="00C8709A" w:rsidRDefault="001F71DC" w:rsidP="001F71D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922E843" w14:textId="77777777" w:rsidR="001F71DC" w:rsidRPr="00C8709A" w:rsidRDefault="001F71DC" w:rsidP="001F71D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5B3523DC" w14:textId="77777777" w:rsidR="001F71DC" w:rsidRPr="00C8709A" w:rsidRDefault="001F71DC" w:rsidP="001F71D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20ADA0BD" w14:textId="77777777" w:rsidR="001F71DC" w:rsidRDefault="001F71DC" w:rsidP="001F71DC">
      <w:pPr>
        <w:spacing w:after="0" w:line="240" w:lineRule="auto"/>
        <w:ind w:firstLine="709"/>
        <w:jc w:val="both"/>
        <w:rPr>
          <w:rFonts w:ascii="Times New Roman" w:eastAsia="Calibri" w:hAnsi="Times New Roman" w:cs="Times New Roman"/>
          <w:b/>
          <w:bCs/>
          <w:sz w:val="24"/>
          <w:szCs w:val="24"/>
        </w:rPr>
      </w:pPr>
    </w:p>
    <w:p w14:paraId="3FFC4921" w14:textId="77777777" w:rsidR="001F71DC" w:rsidRPr="006F19DB" w:rsidRDefault="001F71DC" w:rsidP="001F71D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4C8E41FE" w14:textId="77777777" w:rsidR="001F71DC" w:rsidRPr="006F19DB" w:rsidRDefault="001F71DC" w:rsidP="001F71D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0886804C" w14:textId="77777777" w:rsidR="001F71DC" w:rsidRPr="006F19DB" w:rsidRDefault="001F71DC" w:rsidP="001F71D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2AF4A0FA" w14:textId="77777777" w:rsidR="001F71DC" w:rsidRPr="009224E3" w:rsidRDefault="001F71DC" w:rsidP="001F71D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05D06799" w14:textId="77777777" w:rsidR="001F71DC" w:rsidRDefault="001F71DC" w:rsidP="001F71D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272304B7" w14:textId="77777777" w:rsidR="001F71DC" w:rsidRDefault="001F71DC" w:rsidP="001F71DC">
      <w:pPr>
        <w:spacing w:after="0" w:line="240" w:lineRule="auto"/>
        <w:ind w:firstLine="709"/>
        <w:jc w:val="both"/>
        <w:rPr>
          <w:rFonts w:ascii="Times New Roman" w:eastAsia="Calibri" w:hAnsi="Times New Roman" w:cs="Times New Roman"/>
          <w:bCs/>
          <w:sz w:val="24"/>
          <w:szCs w:val="24"/>
        </w:rPr>
      </w:pPr>
    </w:p>
    <w:p w14:paraId="0578B9CD" w14:textId="77777777" w:rsidR="001F71DC" w:rsidRPr="00696095" w:rsidRDefault="001F71DC" w:rsidP="001F71DC">
      <w:pPr>
        <w:spacing w:after="0" w:line="240" w:lineRule="auto"/>
        <w:ind w:firstLine="709"/>
        <w:jc w:val="both"/>
        <w:rPr>
          <w:rFonts w:ascii="Times New Roman" w:hAnsi="Times New Roman" w:cs="Times New Roman"/>
          <w:sz w:val="24"/>
          <w:szCs w:val="24"/>
        </w:rPr>
      </w:pPr>
    </w:p>
    <w:p w14:paraId="037C8E5F" w14:textId="77777777" w:rsidR="001F71DC" w:rsidRPr="00696095" w:rsidRDefault="001F71DC" w:rsidP="001F71D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C6E7C05" w14:textId="77777777" w:rsidR="001F71DC" w:rsidRPr="00696095" w:rsidRDefault="001F71DC" w:rsidP="001F71D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1598BDC9" w14:textId="77777777" w:rsidR="001F71DC" w:rsidRPr="00696095" w:rsidRDefault="001F71DC" w:rsidP="001F71D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FB58610" w14:textId="77777777" w:rsidR="001F71DC" w:rsidRDefault="001F71DC" w:rsidP="001F71DC">
      <w:pPr>
        <w:spacing w:after="0" w:line="20" w:lineRule="atLeast"/>
        <w:jc w:val="center"/>
        <w:rPr>
          <w:rFonts w:ascii="Times New Roman" w:eastAsia="Calibri" w:hAnsi="Times New Roman" w:cs="Times New Roman"/>
          <w:b/>
          <w:bCs/>
          <w:sz w:val="24"/>
          <w:szCs w:val="24"/>
        </w:rPr>
      </w:pPr>
    </w:p>
    <w:p w14:paraId="11E4D694" w14:textId="77777777" w:rsidR="001F71DC" w:rsidRDefault="001F71DC" w:rsidP="001F71D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1308992D" w14:textId="77777777" w:rsidR="001F71DC" w:rsidRPr="00243578" w:rsidRDefault="001F71DC" w:rsidP="001F71DC">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1F71DC" w:rsidRPr="007B067F" w14:paraId="5FD3A8B8" w14:textId="77777777" w:rsidTr="001F71DC">
        <w:trPr>
          <w:jc w:val="center"/>
        </w:trPr>
        <w:tc>
          <w:tcPr>
            <w:tcW w:w="5069" w:type="dxa"/>
            <w:tcMar>
              <w:top w:w="0" w:type="dxa"/>
              <w:left w:w="108" w:type="dxa"/>
              <w:bottom w:w="0" w:type="dxa"/>
              <w:right w:w="108" w:type="dxa"/>
            </w:tcMar>
          </w:tcPr>
          <w:p w14:paraId="4BE909AC" w14:textId="77777777" w:rsidR="001F71DC" w:rsidRPr="00243578" w:rsidRDefault="001F71DC" w:rsidP="001F71D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4624D969" w14:textId="77777777" w:rsidR="001F71DC" w:rsidRPr="00243578" w:rsidRDefault="001F71DC" w:rsidP="001F71D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0EB56764" w14:textId="77777777" w:rsidR="001F71DC" w:rsidRPr="00243578" w:rsidRDefault="001F71DC" w:rsidP="001F71DC">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604C1D6D" w14:textId="77777777" w:rsidR="001F71DC" w:rsidRPr="00243578" w:rsidRDefault="001F71DC" w:rsidP="001F71DC">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6311BDFB" w14:textId="77777777" w:rsidR="001F71DC" w:rsidRPr="00243578" w:rsidRDefault="001F71DC" w:rsidP="001F71D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3AB228CA" w14:textId="77777777" w:rsidR="001F71DC" w:rsidRPr="007B067F" w:rsidRDefault="001F71DC" w:rsidP="001F71D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55FC84CB" w14:textId="77777777" w:rsidR="001F71DC" w:rsidRPr="007B067F" w:rsidRDefault="001F71DC" w:rsidP="001F71DC">
      <w:pPr>
        <w:spacing w:after="0" w:line="20" w:lineRule="atLeast"/>
        <w:jc w:val="both"/>
        <w:rPr>
          <w:rFonts w:ascii="Times New Roman" w:hAnsi="Times New Roman" w:cs="Times New Roman"/>
          <w:sz w:val="24"/>
          <w:szCs w:val="24"/>
        </w:rPr>
      </w:pPr>
    </w:p>
    <w:p w14:paraId="537F3371" w14:textId="77777777" w:rsidR="001F71DC" w:rsidRPr="007B067F" w:rsidRDefault="001F71DC" w:rsidP="001F71DC">
      <w:pPr>
        <w:spacing w:after="0" w:line="20" w:lineRule="atLeast"/>
        <w:rPr>
          <w:rFonts w:ascii="Times New Roman" w:hAnsi="Times New Roman" w:cs="Times New Roman"/>
          <w:sz w:val="24"/>
        </w:rPr>
      </w:pPr>
    </w:p>
    <w:p w14:paraId="51E54BC5" w14:textId="77777777" w:rsidR="001F71DC" w:rsidRDefault="001F71DC" w:rsidP="001F71DC">
      <w:pPr>
        <w:rPr>
          <w:rFonts w:ascii="Times New Roman" w:hAnsi="Times New Roman" w:cs="Times New Roman"/>
          <w:sz w:val="24"/>
          <w:szCs w:val="24"/>
        </w:rPr>
      </w:pPr>
      <w:r>
        <w:rPr>
          <w:rFonts w:ascii="Times New Roman" w:hAnsi="Times New Roman" w:cs="Times New Roman"/>
          <w:sz w:val="24"/>
          <w:szCs w:val="24"/>
        </w:rPr>
        <w:br w:type="page"/>
      </w:r>
    </w:p>
    <w:p w14:paraId="6498969C" w14:textId="77777777" w:rsidR="001F71DC" w:rsidRPr="00335586" w:rsidRDefault="001F71DC" w:rsidP="001F71DC">
      <w:pPr>
        <w:spacing w:after="0" w:line="240" w:lineRule="auto"/>
        <w:ind w:firstLine="426"/>
        <w:jc w:val="center"/>
        <w:rPr>
          <w:rFonts w:ascii="Times New Roman" w:hAnsi="Times New Roman" w:cs="Times New Roman"/>
          <w:sz w:val="24"/>
          <w:szCs w:val="24"/>
        </w:rPr>
      </w:pPr>
    </w:p>
    <w:p w14:paraId="4CD6DAE7" w14:textId="77777777" w:rsidR="001F71DC" w:rsidRPr="004C2E5B" w:rsidRDefault="001F71DC" w:rsidP="001F71DC">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75"/>
      </w:r>
    </w:p>
    <w:p w14:paraId="6998AFE6"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76"/>
      </w:r>
      <w:r w:rsidRPr="00243578">
        <w:rPr>
          <w:rFonts w:ascii="Times New Roman" w:eastAsia="Times New Roman" w:hAnsi="Times New Roman" w:cs="Times New Roman"/>
          <w:bCs/>
          <w:sz w:val="24"/>
          <w:szCs w:val="24"/>
        </w:rPr>
        <w:t xml:space="preserve"> аренды недвижимого имущества</w:t>
      </w:r>
    </w:p>
    <w:p w14:paraId="21A0FE8C" w14:textId="77777777" w:rsidR="001F71DC" w:rsidRPr="00243578" w:rsidRDefault="001F71DC" w:rsidP="001F71D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3851FB3B" w14:textId="77777777" w:rsidR="001F71DC" w:rsidRDefault="001F71DC" w:rsidP="001F71DC">
      <w:pPr>
        <w:spacing w:after="0" w:line="20" w:lineRule="atLeast"/>
        <w:jc w:val="center"/>
        <w:rPr>
          <w:rFonts w:ascii="Times New Roman" w:eastAsia="Calibri" w:hAnsi="Times New Roman" w:cs="Times New Roman"/>
          <w:b/>
          <w:sz w:val="24"/>
          <w:szCs w:val="24"/>
        </w:rPr>
      </w:pPr>
    </w:p>
    <w:p w14:paraId="3C1FCD04" w14:textId="77777777" w:rsidR="001F71DC" w:rsidRPr="00900808" w:rsidRDefault="001F71DC" w:rsidP="001F71DC">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2B08F057" w14:textId="77777777" w:rsidR="001F71DC" w:rsidRPr="00772C8E" w:rsidRDefault="001F71DC" w:rsidP="001F71DC">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0F903F0" w14:textId="77777777" w:rsidR="001F71DC" w:rsidRPr="00640247" w:rsidRDefault="001F71DC" w:rsidP="001F71D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C18C8DB"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1DDE5C04"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767CD2DA"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2DB1E763" w14:textId="77777777" w:rsidR="001F71DC" w:rsidRPr="00772C8E" w:rsidRDefault="001F71DC" w:rsidP="001F71DC">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D0693EA"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0652E68"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64B220AC"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209C5EF9"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29F42CEE" w14:textId="77777777" w:rsidR="001F71DC" w:rsidRPr="00984241" w:rsidRDefault="001F71DC" w:rsidP="001F71DC">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76C8253" w14:textId="77777777" w:rsidR="001F71DC" w:rsidRPr="00772C8E" w:rsidRDefault="001F71DC" w:rsidP="001F71D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8D07827" w14:textId="77777777" w:rsidR="001F71DC" w:rsidRPr="00640247" w:rsidRDefault="001F71DC" w:rsidP="001F71DC">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309E4D61" w14:textId="77777777" w:rsidR="001F71DC" w:rsidRPr="00640247" w:rsidRDefault="001F71DC" w:rsidP="001F71D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440B5A94" w14:textId="77777777" w:rsidR="001F71DC" w:rsidRPr="00640247" w:rsidRDefault="001F71DC" w:rsidP="001F71DC">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029EBF87" w14:textId="77777777" w:rsidR="001F71DC" w:rsidRPr="00640247" w:rsidRDefault="001F71DC" w:rsidP="001F71D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1F2656C4" w14:textId="77777777" w:rsidR="001F71DC" w:rsidRPr="00640247" w:rsidRDefault="001F71DC" w:rsidP="001F71D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1CDB63F1" w14:textId="77777777" w:rsidR="001F71DC" w:rsidRPr="00640247" w:rsidRDefault="001F71DC" w:rsidP="001F71DC">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2795CAA7" w14:textId="77777777" w:rsidR="001F71DC" w:rsidRDefault="001F71DC" w:rsidP="001F71DC">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388C21B0" w14:textId="77777777" w:rsidR="001F71DC" w:rsidRPr="00772C8E" w:rsidRDefault="001F71DC" w:rsidP="001F71DC">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2F53F8A" w14:textId="77777777" w:rsidR="001F71DC" w:rsidRPr="00772C8E" w:rsidRDefault="001F71DC" w:rsidP="001F71DC">
      <w:pPr>
        <w:widowControl w:val="0"/>
        <w:tabs>
          <w:tab w:val="left" w:pos="709"/>
        </w:tabs>
        <w:spacing w:after="0" w:line="240" w:lineRule="auto"/>
        <w:jc w:val="center"/>
        <w:rPr>
          <w:rFonts w:ascii="Times New Roman" w:hAnsi="Times New Roman"/>
          <w:b/>
          <w:sz w:val="24"/>
          <w:szCs w:val="24"/>
        </w:rPr>
      </w:pPr>
    </w:p>
    <w:p w14:paraId="459392D5" w14:textId="77777777" w:rsidR="001F71DC" w:rsidRPr="00772C8E" w:rsidRDefault="001F71DC" w:rsidP="001F71DC">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4974DF67" w14:textId="77777777" w:rsidR="001F71DC" w:rsidRPr="00772C8E" w:rsidRDefault="001F71DC" w:rsidP="001F71D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3AB4D15" w14:textId="77777777" w:rsidR="001F71DC" w:rsidRPr="00772C8E" w:rsidRDefault="001F71DC" w:rsidP="001F71DC">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77"/>
      </w:r>
      <w:r w:rsidRPr="00772C8E">
        <w:rPr>
          <w:rFonts w:ascii="Times New Roman" w:hAnsi="Times New Roman"/>
          <w:bCs/>
          <w:sz w:val="24"/>
          <w:szCs w:val="24"/>
        </w:rPr>
        <w:t>;</w:t>
      </w:r>
    </w:p>
    <w:p w14:paraId="7DB8F039" w14:textId="77777777" w:rsidR="001F71DC" w:rsidRDefault="001F71DC" w:rsidP="001F71DC">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3AE4B37E" w14:textId="77777777" w:rsidR="001F71DC" w:rsidRDefault="001F71DC" w:rsidP="001F71DC">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72C6BB1E" w14:textId="77777777" w:rsidR="001F71DC" w:rsidRPr="00925D64" w:rsidRDefault="001F71DC" w:rsidP="001F71DC">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D055FA4" w14:textId="77777777" w:rsidR="001F71DC" w:rsidRPr="00D331BF" w:rsidRDefault="001F71DC" w:rsidP="001F71DC">
      <w:pPr>
        <w:widowControl w:val="0"/>
        <w:autoSpaceDN w:val="0"/>
        <w:spacing w:after="0" w:line="240" w:lineRule="auto"/>
        <w:ind w:left="142"/>
        <w:jc w:val="both"/>
        <w:rPr>
          <w:rFonts w:ascii="Times New Roman" w:hAnsi="Times New Roman"/>
          <w:bCs/>
          <w:sz w:val="10"/>
          <w:szCs w:val="10"/>
        </w:rPr>
      </w:pPr>
    </w:p>
    <w:p w14:paraId="6232E63A" w14:textId="77777777" w:rsidR="001F71DC" w:rsidRPr="00A33C7E" w:rsidRDefault="001F71DC" w:rsidP="001F71DC">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178"/>
      </w:r>
      <w:r w:rsidRPr="00772C8E">
        <w:rPr>
          <w:rFonts w:ascii="Times New Roman" w:eastAsia="Times New Roman" w:hAnsi="Times New Roman"/>
          <w:sz w:val="24"/>
          <w:szCs w:val="24"/>
          <w:lang w:eastAsia="ru-RU"/>
        </w:rPr>
        <w:t>.</w:t>
      </w:r>
    </w:p>
    <w:p w14:paraId="55B71C21" w14:textId="77777777" w:rsidR="001F71DC" w:rsidRPr="00772C8E" w:rsidRDefault="001F71DC" w:rsidP="001F71D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6CBF0EC1" w14:textId="77777777" w:rsidR="001F71DC" w:rsidRPr="00740BAF" w:rsidRDefault="001F71DC" w:rsidP="001F71D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8A5EA1C" w14:textId="77777777" w:rsidR="001F71DC" w:rsidRPr="00772C8E" w:rsidRDefault="001F71DC" w:rsidP="001F71DC">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101338E0" w14:textId="77777777" w:rsidR="001F71DC" w:rsidRPr="00772C8E" w:rsidRDefault="001F71DC" w:rsidP="001F71DC">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C7990DD" w14:textId="77777777" w:rsidR="001F71DC" w:rsidRDefault="001F71DC" w:rsidP="001F71DC">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6EB73D8F" w14:textId="77777777" w:rsidR="001F71DC" w:rsidRPr="00B43EC7" w:rsidRDefault="001F71DC" w:rsidP="001F71DC">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6C17789" w14:textId="77777777" w:rsidR="001F71DC" w:rsidRPr="00772C8E" w:rsidRDefault="001F71DC" w:rsidP="001F71DC">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47137B7D" w14:textId="77777777" w:rsidR="001F71DC" w:rsidRPr="00772C8E" w:rsidRDefault="001F71DC" w:rsidP="001F71DC">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51755781" w14:textId="77777777" w:rsidR="001F71DC" w:rsidRPr="00772C8E" w:rsidRDefault="001F71DC" w:rsidP="001F71DC">
      <w:pPr>
        <w:pStyle w:val="ac"/>
        <w:widowControl w:val="0"/>
        <w:tabs>
          <w:tab w:val="left" w:pos="709"/>
        </w:tabs>
        <w:autoSpaceDN w:val="0"/>
        <w:spacing w:after="0" w:line="240" w:lineRule="auto"/>
        <w:ind w:left="0"/>
        <w:jc w:val="both"/>
        <w:rPr>
          <w:rFonts w:ascii="Times New Roman" w:hAnsi="Times New Roman"/>
          <w:sz w:val="24"/>
          <w:szCs w:val="24"/>
        </w:rPr>
      </w:pPr>
    </w:p>
    <w:p w14:paraId="1DAADBB0" w14:textId="77777777" w:rsidR="001F71DC" w:rsidRPr="00900808" w:rsidRDefault="001F71DC" w:rsidP="001F71DC">
      <w:pPr>
        <w:widowControl w:val="0"/>
        <w:tabs>
          <w:tab w:val="left" w:pos="993"/>
        </w:tabs>
        <w:autoSpaceDN w:val="0"/>
        <w:spacing w:after="0" w:line="240" w:lineRule="auto"/>
        <w:ind w:left="786"/>
        <w:contextualSpacing/>
        <w:jc w:val="both"/>
        <w:rPr>
          <w:rFonts w:ascii="Times New Roman" w:hAnsi="Times New Roman"/>
          <w:sz w:val="24"/>
          <w:szCs w:val="24"/>
        </w:rPr>
      </w:pPr>
    </w:p>
    <w:p w14:paraId="3EBAB106" w14:textId="77777777" w:rsidR="001F71DC" w:rsidRPr="00900808" w:rsidRDefault="001F71DC" w:rsidP="001F71DC">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1B2614F7"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1F71DC" w:rsidRPr="00900808" w14:paraId="5A547A15" w14:textId="77777777" w:rsidTr="001F71DC">
        <w:tc>
          <w:tcPr>
            <w:tcW w:w="5069" w:type="dxa"/>
            <w:tcMar>
              <w:top w:w="0" w:type="dxa"/>
              <w:left w:w="108" w:type="dxa"/>
              <w:bottom w:w="0" w:type="dxa"/>
              <w:right w:w="108" w:type="dxa"/>
            </w:tcMar>
          </w:tcPr>
          <w:p w14:paraId="1EFEFCC8"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37344F36"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p>
          <w:p w14:paraId="6CCF9A30"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735B1FE4" w14:textId="77777777" w:rsidR="001F71DC" w:rsidRPr="00900808" w:rsidRDefault="001F71DC" w:rsidP="001F71DC">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09E362CB"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7351CE0D"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p>
          <w:p w14:paraId="245AAD6E"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45BC0D3B"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5DC55D0" w14:textId="77777777" w:rsidR="001F71DC" w:rsidRPr="00900808" w:rsidRDefault="001F71DC" w:rsidP="001F71DC">
      <w:pPr>
        <w:spacing w:after="0" w:line="240" w:lineRule="auto"/>
        <w:jc w:val="both"/>
        <w:rPr>
          <w:rFonts w:ascii="Times New Roman" w:hAnsi="Times New Roman"/>
          <w:b/>
          <w:sz w:val="24"/>
          <w:szCs w:val="24"/>
        </w:rPr>
        <w:sectPr w:rsidR="001F71DC" w:rsidRPr="00900808" w:rsidSect="001F71D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14:paraId="20D4F2C4" w14:textId="77777777" w:rsidR="001F71DC" w:rsidRPr="00900808" w:rsidRDefault="001F71DC" w:rsidP="001F71DC">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247219C1" w14:textId="77777777" w:rsidR="001F71DC" w:rsidRPr="00900808" w:rsidRDefault="001F71DC" w:rsidP="001F71DC">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852BEB4" w14:textId="77777777" w:rsidR="001F71DC" w:rsidRPr="00900808" w:rsidRDefault="001F71DC" w:rsidP="001F71DC">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96AE512" w14:textId="77777777" w:rsidR="001F71DC" w:rsidRPr="00900808" w:rsidRDefault="001F71DC" w:rsidP="001F71DC">
      <w:pPr>
        <w:spacing w:line="240" w:lineRule="auto"/>
        <w:jc w:val="both"/>
        <w:rPr>
          <w:rFonts w:ascii="Times New Roman" w:hAnsi="Times New Roman"/>
          <w:sz w:val="24"/>
          <w:szCs w:val="24"/>
        </w:rPr>
      </w:pPr>
    </w:p>
    <w:p w14:paraId="04E2A9AD" w14:textId="77777777" w:rsidR="001F71DC" w:rsidRPr="00900808" w:rsidRDefault="001F71DC" w:rsidP="001F71DC">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69405ED" w14:textId="77777777" w:rsidR="001F71DC" w:rsidRPr="00900808" w:rsidRDefault="001F71DC" w:rsidP="001F71DC">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77B411C9" w14:textId="77777777" w:rsidR="001F71DC" w:rsidRPr="00900808" w:rsidRDefault="001F71DC" w:rsidP="001F71DC">
      <w:pPr>
        <w:spacing w:after="0" w:line="240" w:lineRule="auto"/>
        <w:jc w:val="both"/>
        <w:rPr>
          <w:rFonts w:ascii="Times New Roman" w:hAnsi="Times New Roman"/>
          <w:b/>
          <w:bCs/>
          <w:sz w:val="24"/>
          <w:szCs w:val="24"/>
        </w:rPr>
      </w:pPr>
    </w:p>
    <w:p w14:paraId="521B512B" w14:textId="77777777" w:rsidR="001F71DC" w:rsidRPr="00772C8E" w:rsidRDefault="001F71DC" w:rsidP="001F71DC">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7D05AFEA"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5E3AA748"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7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B3057FD"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58AC4ECA"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55778F7"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67C896E9"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5525A2A"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359B7DB"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73EF01AE"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33206819"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D465288"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0DD9283D"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5EE97750"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(например: $, #, %);</w:t>
      </w:r>
    </w:p>
    <w:p w14:paraId="3D931905"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33B04E"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0CFF71DD"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3EBFD060"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5FA9C957"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F9DFFFA"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3B71C67A"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16D81A0D"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7B6C357E"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014D1BA3"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0629EF3F"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11CBEBC1"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571FFC00"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01135F02"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5F306E98"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00FB720"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55F1403C"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233A1012"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58746F4"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31B9ABE6"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B04654E"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14:paraId="32AF3781"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06F1255C"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6C32F790"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180"/>
      </w:r>
      <w:r w:rsidRPr="00772C8E">
        <w:rPr>
          <w:rFonts w:ascii="Times New Roman" w:hAnsi="Times New Roman"/>
          <w:bCs/>
          <w:sz w:val="24"/>
          <w:szCs w:val="24"/>
        </w:rPr>
        <w:t>:</w:t>
      </w:r>
    </w:p>
    <w:p w14:paraId="7A50318A"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7189806D"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81"/>
      </w:r>
      <w:r w:rsidRPr="00772C8E">
        <w:rPr>
          <w:rFonts w:ascii="Times New Roman" w:hAnsi="Times New Roman"/>
          <w:bCs/>
          <w:sz w:val="24"/>
          <w:szCs w:val="24"/>
        </w:rPr>
        <w:t>;</w:t>
      </w:r>
    </w:p>
    <w:p w14:paraId="4310DB32"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78B5E1E8"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4A86BD4"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7C3D893E"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FC6F8A5"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F3DCC26"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30CDB176"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5E1DC5D2"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373AEDD8" w14:textId="77777777" w:rsidR="001F71DC" w:rsidRPr="00772C8E" w:rsidRDefault="001F71DC" w:rsidP="001F71DC">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AC3482A" w14:textId="77777777" w:rsidR="001F71DC" w:rsidRPr="00772C8E" w:rsidRDefault="001F71DC" w:rsidP="001F71D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60B46526"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82"/>
      </w:r>
      <w:r w:rsidRPr="00772C8E">
        <w:rPr>
          <w:rFonts w:ascii="Times New Roman" w:hAnsi="Times New Roman"/>
          <w:bCs/>
          <w:sz w:val="24"/>
          <w:szCs w:val="24"/>
        </w:rPr>
        <w:t>, пропуска и прочие средства идентификации, а также ключи от помещений Банка.</w:t>
      </w:r>
    </w:p>
    <w:p w14:paraId="0399403F"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9425168" w14:textId="77777777" w:rsidR="001F71DC" w:rsidRPr="00772C8E" w:rsidRDefault="001F71DC" w:rsidP="001F71DC">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83"/>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039D62C" w14:textId="77777777" w:rsidR="001F71DC" w:rsidRPr="00772C8E" w:rsidRDefault="001F71DC" w:rsidP="001F71DC">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75DA5C8D" w14:textId="77777777" w:rsidR="001F71DC" w:rsidRPr="00772C8E" w:rsidRDefault="001F71DC" w:rsidP="001F71DC">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1D961E" w14:textId="77777777" w:rsidR="001F71DC" w:rsidRPr="00772C8E" w:rsidRDefault="001F71DC" w:rsidP="001F71DC">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6B14D157" w14:textId="77777777" w:rsidR="001F71DC" w:rsidRPr="009224E3" w:rsidRDefault="001F71DC" w:rsidP="001F71DC">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8AFEBA5" w14:textId="77777777" w:rsidR="001F71DC" w:rsidRPr="00772C8E" w:rsidRDefault="001F71DC" w:rsidP="001F71DC">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2FEFE84B" w14:textId="77777777" w:rsidR="001F71DC" w:rsidRPr="00772C8E" w:rsidRDefault="001F71DC" w:rsidP="001F71DC">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21AF4670" w14:textId="77777777" w:rsidR="001F71DC" w:rsidRPr="00772C8E" w:rsidRDefault="001F71DC" w:rsidP="001F71DC">
      <w:pPr>
        <w:widowControl w:val="0"/>
        <w:tabs>
          <w:tab w:val="left" w:pos="851"/>
        </w:tabs>
        <w:suppressAutoHyphens/>
        <w:spacing w:after="0" w:line="240" w:lineRule="auto"/>
        <w:jc w:val="both"/>
        <w:rPr>
          <w:rFonts w:ascii="Times New Roman" w:hAnsi="Times New Roman"/>
          <w:sz w:val="24"/>
          <w:szCs w:val="24"/>
        </w:rPr>
      </w:pPr>
    </w:p>
    <w:p w14:paraId="5C2DEB36" w14:textId="77777777" w:rsidR="001F71DC" w:rsidRPr="00772C8E" w:rsidRDefault="001F71DC" w:rsidP="001F71DC">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8A55D1E" w14:textId="77777777" w:rsidR="001F71DC" w:rsidRPr="00772C8E" w:rsidRDefault="001F71DC" w:rsidP="001F71DC">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2AF23452" w14:textId="77777777" w:rsidR="001F71DC" w:rsidRPr="00772C8E" w:rsidRDefault="001F71DC" w:rsidP="001F71DC">
      <w:pPr>
        <w:widowControl w:val="0"/>
        <w:spacing w:after="0" w:line="240" w:lineRule="auto"/>
        <w:jc w:val="both"/>
        <w:rPr>
          <w:rFonts w:ascii="Times New Roman" w:hAnsi="Times New Roman"/>
          <w:b/>
          <w:bCs/>
          <w:sz w:val="24"/>
          <w:szCs w:val="24"/>
        </w:rPr>
      </w:pPr>
    </w:p>
    <w:p w14:paraId="28CE0143" w14:textId="77777777" w:rsidR="001F71DC" w:rsidRPr="00513838" w:rsidRDefault="001F71DC" w:rsidP="001F71DC">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02132828" w14:textId="77777777" w:rsidR="001F71DC" w:rsidRDefault="001F71DC" w:rsidP="001F71DC">
      <w:pPr>
        <w:spacing w:after="0" w:line="20" w:lineRule="atLeast"/>
        <w:jc w:val="center"/>
        <w:rPr>
          <w:rFonts w:ascii="Times New Roman" w:hAnsi="Times New Roman"/>
          <w:b/>
          <w:bCs/>
          <w:sz w:val="24"/>
          <w:szCs w:val="24"/>
        </w:rPr>
      </w:pPr>
    </w:p>
    <w:p w14:paraId="33F83E94" w14:textId="77777777" w:rsidR="001F71DC" w:rsidRDefault="001F71DC" w:rsidP="001F71DC">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55858883" w14:textId="77777777" w:rsidR="001F71DC" w:rsidRPr="00900808" w:rsidRDefault="001F71DC" w:rsidP="001F71DC">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1F71DC" w:rsidRPr="00900808" w14:paraId="710371C2" w14:textId="77777777" w:rsidTr="001F71DC">
        <w:tc>
          <w:tcPr>
            <w:tcW w:w="5069" w:type="dxa"/>
            <w:tcMar>
              <w:top w:w="0" w:type="dxa"/>
              <w:left w:w="108" w:type="dxa"/>
              <w:bottom w:w="0" w:type="dxa"/>
              <w:right w:w="108" w:type="dxa"/>
            </w:tcMar>
          </w:tcPr>
          <w:p w14:paraId="7ED2E4C6"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7B9F824D"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p>
          <w:p w14:paraId="3156C646"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69014079" w14:textId="77777777" w:rsidR="001F71DC" w:rsidRPr="00900808" w:rsidRDefault="001F71DC" w:rsidP="001F71DC">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0134203"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2DD8680C"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p>
          <w:p w14:paraId="621C710B"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829A748" w14:textId="77777777" w:rsidR="001F71DC" w:rsidRPr="00900808" w:rsidRDefault="001F71DC" w:rsidP="001F71D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2C302261" w14:textId="77777777" w:rsidR="001F71DC" w:rsidRPr="00900808" w:rsidRDefault="001F71DC" w:rsidP="001F71DC">
      <w:pPr>
        <w:spacing w:line="240" w:lineRule="auto"/>
        <w:jc w:val="both"/>
        <w:rPr>
          <w:rFonts w:ascii="Times New Roman" w:hAnsi="Times New Roman"/>
          <w:sz w:val="24"/>
          <w:szCs w:val="24"/>
        </w:rPr>
      </w:pPr>
    </w:p>
    <w:p w14:paraId="4DA3A34D" w14:textId="77777777" w:rsidR="001F71DC" w:rsidRDefault="001F71DC" w:rsidP="001F71DC">
      <w:pPr>
        <w:spacing w:after="0" w:line="20" w:lineRule="atLeast"/>
        <w:jc w:val="center"/>
      </w:pPr>
    </w:p>
    <w:p w14:paraId="19BCA66E" w14:textId="77777777"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D8D20" w14:textId="77777777" w:rsidR="00873CA4" w:rsidRDefault="00873CA4" w:rsidP="001F71DC">
      <w:pPr>
        <w:spacing w:after="0" w:line="240" w:lineRule="auto"/>
      </w:pPr>
      <w:r>
        <w:separator/>
      </w:r>
    </w:p>
  </w:endnote>
  <w:endnote w:type="continuationSeparator" w:id="0">
    <w:p w14:paraId="28120C97" w14:textId="77777777" w:rsidR="00873CA4" w:rsidRDefault="00873CA4" w:rsidP="001F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5965" w14:textId="77777777" w:rsidR="001F71DC" w:rsidRDefault="001F71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5893" w14:textId="54398488" w:rsidR="001F71DC" w:rsidRPr="00772C8E" w:rsidRDefault="00E9168E">
    <w:pPr>
      <w:pStyle w:val="a6"/>
      <w:jc w:val="right"/>
      <w:rPr>
        <w:rFonts w:ascii="Times New Roman" w:hAnsi="Times New Roman"/>
      </w:rPr>
    </w:pPr>
    <w:ins w:id="55" w:author="Катайкина Любовь Александровна" w:date="2021-07-13T15:53:00Z">
      <w:r>
        <w:rPr>
          <w:rFonts w:ascii="Times New Roman" w:hAnsi="Times New Roman"/>
          <w:noProof/>
          <w:lang w:eastAsia="ru-RU"/>
        </w:rPr>
        <w:drawing>
          <wp:inline distT="0" distB="0" distL="0" distR="0" wp14:anchorId="1B55DB55" wp14:editId="648593C3">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1"/>
                    <a:stretch>
                      <a:fillRect/>
                    </a:stretch>
                  </pic:blipFill>
                  <pic:spPr>
                    <a:xfrm>
                      <a:off x="0" y="0"/>
                      <a:ext cx="9526" cy="9526"/>
                    </a:xfrm>
                    <a:prstGeom prst="rect">
                      <a:avLst/>
                    </a:prstGeom>
                  </pic:spPr>
                </pic:pic>
              </a:graphicData>
            </a:graphic>
          </wp:inline>
        </w:drawing>
      </w:r>
    </w:ins>
    <w:del w:id="56" w:author="Катайкина Любовь Александровна" w:date="2021-07-13T15:53:00Z">
      <w:r w:rsidR="00CD52E6" w:rsidDel="00E9168E">
        <w:rPr>
          <w:rFonts w:ascii="Times New Roman" w:hAnsi="Times New Roman"/>
          <w:noProof/>
          <w:lang w:eastAsia="ru-RU"/>
        </w:rPr>
        <w:drawing>
          <wp:inline distT="0" distB="0" distL="0" distR="0" wp14:anchorId="0EF20531" wp14:editId="55E68052">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2"/>
                    <a:stretch>
                      <a:fillRect/>
                    </a:stretch>
                  </pic:blipFill>
                  <pic:spPr>
                    <a:xfrm>
                      <a:off x="0" y="0"/>
                      <a:ext cx="9526" cy="9526"/>
                    </a:xfrm>
                    <a:prstGeom prst="rect">
                      <a:avLst/>
                    </a:prstGeom>
                  </pic:spPr>
                </pic:pic>
              </a:graphicData>
            </a:graphic>
          </wp:inline>
        </w:drawing>
      </w:r>
    </w:del>
    <w:sdt>
      <w:sdtPr>
        <w:rPr>
          <w:rFonts w:ascii="Times New Roman" w:hAnsi="Times New Roman"/>
        </w:rPr>
        <w:id w:val="-559171528"/>
        <w:docPartObj>
          <w:docPartGallery w:val="Page Numbers (Bottom of Page)"/>
          <w:docPartUnique/>
        </w:docPartObj>
      </w:sdtPr>
      <w:sdtEndPr/>
      <w:sdtContent>
        <w:r w:rsidR="001F71DC" w:rsidRPr="00772C8E">
          <w:rPr>
            <w:rFonts w:ascii="Times New Roman" w:hAnsi="Times New Roman"/>
          </w:rPr>
          <w:fldChar w:fldCharType="begin"/>
        </w:r>
        <w:r w:rsidR="001F71DC" w:rsidRPr="00772C8E">
          <w:rPr>
            <w:rFonts w:ascii="Times New Roman" w:hAnsi="Times New Roman"/>
          </w:rPr>
          <w:instrText>PAGE   \* MERGEFORMAT</w:instrText>
        </w:r>
        <w:r w:rsidR="001F71DC" w:rsidRPr="00772C8E">
          <w:rPr>
            <w:rFonts w:ascii="Times New Roman" w:hAnsi="Times New Roman"/>
          </w:rPr>
          <w:fldChar w:fldCharType="separate"/>
        </w:r>
        <w:r>
          <w:rPr>
            <w:rFonts w:ascii="Times New Roman" w:hAnsi="Times New Roman"/>
            <w:noProof/>
          </w:rPr>
          <w:t>1</w:t>
        </w:r>
        <w:r w:rsidR="001F71DC" w:rsidRPr="00772C8E">
          <w:rPr>
            <w:rFonts w:ascii="Times New Roman" w:hAnsi="Times New Roman"/>
          </w:rPr>
          <w:fldChar w:fldCharType="end"/>
        </w:r>
      </w:sdtContent>
    </w:sdt>
  </w:p>
  <w:p w14:paraId="218AF651" w14:textId="77777777" w:rsidR="001F71DC" w:rsidRPr="00772C8E" w:rsidRDefault="001F71DC" w:rsidP="001F71DC">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E75C" w14:textId="77777777" w:rsidR="001F71DC" w:rsidRDefault="001F71D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5119" w14:textId="77777777" w:rsidR="001F71DC" w:rsidRDefault="001F71DC">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851E" w14:textId="77777777" w:rsidR="001F71DC" w:rsidRDefault="001F71DC">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E5C0" w14:textId="77777777" w:rsidR="001F71DC" w:rsidRDefault="001F71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D08B" w14:textId="77777777" w:rsidR="00873CA4" w:rsidRDefault="00873CA4" w:rsidP="001F71DC">
      <w:pPr>
        <w:spacing w:after="0" w:line="240" w:lineRule="auto"/>
      </w:pPr>
      <w:r>
        <w:separator/>
      </w:r>
    </w:p>
  </w:footnote>
  <w:footnote w:type="continuationSeparator" w:id="0">
    <w:p w14:paraId="719271BF" w14:textId="77777777" w:rsidR="00873CA4" w:rsidRDefault="00873CA4" w:rsidP="001F71DC">
      <w:pPr>
        <w:spacing w:after="0" w:line="240" w:lineRule="auto"/>
      </w:pPr>
      <w:r>
        <w:continuationSeparator/>
      </w:r>
    </w:p>
  </w:footnote>
  <w:footnote w:id="1">
    <w:p w14:paraId="107618E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1DA73868"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32BAE5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2DCD3C05"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5">
    <w:p w14:paraId="3584469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6">
    <w:p w14:paraId="2E93C56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7">
    <w:p w14:paraId="7607BD27"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Fonts w:ascii="Times New Roman" w:hAnsi="Times New Roman"/>
        </w:rPr>
        <w:footnoteRef/>
      </w:r>
      <w:r w:rsidRPr="00CE2948">
        <w:rPr>
          <w:rFonts w:ascii="Times New Roman" w:hAnsi="Times New Roman"/>
        </w:rPr>
        <w:t xml:space="preserve"> (лет, месяцев).»</w:t>
      </w:r>
    </w:p>
  </w:footnote>
  <w:footnote w:id="8">
    <w:p w14:paraId="21F073B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9">
    <w:p w14:paraId="2094C2C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0">
    <w:p w14:paraId="0601DB3D"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1">
    <w:p w14:paraId="10445F7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2">
    <w:p w14:paraId="0384C45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3">
    <w:p w14:paraId="176D815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14">
    <w:p w14:paraId="5F06EB5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5">
    <w:p w14:paraId="277F96E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6">
    <w:p w14:paraId="64CC6F55"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14:paraId="11D80D2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8">
    <w:p w14:paraId="287DAC5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19">
    <w:p w14:paraId="78498CA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0">
    <w:p w14:paraId="38A4BC1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21">
    <w:p w14:paraId="3C03CE2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22">
    <w:p w14:paraId="7908F25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3">
    <w:p w14:paraId="67456EE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24">
    <w:p w14:paraId="6DBBC35E"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5">
    <w:p w14:paraId="5742E33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26">
    <w:p w14:paraId="3C1458D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27">
    <w:p w14:paraId="73A0834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8">
    <w:p w14:paraId="6FD9E2F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29">
    <w:p w14:paraId="14E5B87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0">
    <w:p w14:paraId="4BE160E7" w14:textId="77777777" w:rsidR="001F71DC" w:rsidRPr="00334A34" w:rsidRDefault="001F71DC" w:rsidP="001F71DC">
      <w:pPr>
        <w:pStyle w:val="a8"/>
        <w:jc w:val="both"/>
        <w:rPr>
          <w:rFonts w:ascii="Times New Roman" w:hAnsi="Times New Roman"/>
        </w:rPr>
      </w:pPr>
      <w:r>
        <w:rPr>
          <w:rStyle w:val="aa"/>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31">
    <w:p w14:paraId="204F4AF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2">
    <w:p w14:paraId="1CFAF544" w14:textId="77777777" w:rsidR="001F71DC" w:rsidRPr="00CE2948" w:rsidRDefault="001F71DC" w:rsidP="001F71DC">
      <w:pPr>
        <w:pStyle w:val="a8"/>
        <w:jc w:val="both"/>
        <w:rPr>
          <w:rFonts w:ascii="Times New Roman" w:hAnsi="Times New Roman"/>
        </w:rPr>
      </w:pPr>
      <w:r w:rsidRPr="00402819">
        <w:rPr>
          <w:rStyle w:val="aa"/>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3">
    <w:p w14:paraId="629FF2E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субъект Российской Федерации.</w:t>
      </w:r>
    </w:p>
  </w:footnote>
  <w:footnote w:id="34">
    <w:p w14:paraId="2D35EFB8"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5">
    <w:p w14:paraId="093A25F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6">
    <w:p w14:paraId="16CFFA9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37">
    <w:p w14:paraId="43CDDFC7"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38">
    <w:p w14:paraId="4C0EBC78"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9">
    <w:p w14:paraId="6C61260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0">
    <w:p w14:paraId="65FBC91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1">
    <w:p w14:paraId="075EFB6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42">
    <w:p w14:paraId="61E0970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43">
    <w:p w14:paraId="000DFEB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44">
    <w:p w14:paraId="33F1AE4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45">
    <w:p w14:paraId="59B71CE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46">
    <w:p w14:paraId="60DBB15D"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7">
    <w:p w14:paraId="67301D8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8">
    <w:p w14:paraId="3BE93DE6"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9">
    <w:p w14:paraId="7DF87E7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50">
    <w:p w14:paraId="41177F6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1">
    <w:p w14:paraId="3D7E8D45"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2">
    <w:p w14:paraId="3AFE7286"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3">
    <w:p w14:paraId="4E7C4C1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4">
    <w:p w14:paraId="117F8D76"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55">
    <w:p w14:paraId="6562947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56">
    <w:p w14:paraId="11E5DC8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7">
    <w:p w14:paraId="3A4A6F07" w14:textId="77777777" w:rsidR="001F71DC" w:rsidRPr="00CE3316" w:rsidRDefault="001F71DC" w:rsidP="001F71DC">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58">
    <w:p w14:paraId="549231A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59">
    <w:p w14:paraId="0788239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0">
    <w:p w14:paraId="0CCA5A16"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1">
    <w:p w14:paraId="49EEA5A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2">
    <w:p w14:paraId="6354EEB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63">
    <w:p w14:paraId="4C56215E"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64">
    <w:p w14:paraId="1F4AF2E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65">
    <w:p w14:paraId="19558D5E"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66">
    <w:p w14:paraId="021D15E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67">
    <w:p w14:paraId="30DD449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68">
    <w:p w14:paraId="339C0A67"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69">
    <w:p w14:paraId="0447E3D8"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70">
    <w:p w14:paraId="54FC817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1">
    <w:p w14:paraId="75FF0A8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72">
    <w:p w14:paraId="54435FD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73">
    <w:p w14:paraId="37BFA420" w14:textId="77777777" w:rsidR="001F71DC" w:rsidRPr="00DD5D54"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74">
    <w:p w14:paraId="4E08393D" w14:textId="77777777" w:rsidR="001F71DC" w:rsidRPr="00DD5D54" w:rsidRDefault="001F71DC" w:rsidP="001F71DC">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75">
    <w:p w14:paraId="2C88BC4B" w14:textId="77777777" w:rsidR="001F71DC" w:rsidRPr="00DD5D54" w:rsidRDefault="001F71DC" w:rsidP="001F71DC">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6">
    <w:p w14:paraId="14AC48A3" w14:textId="77777777" w:rsidR="001F71DC" w:rsidRPr="00CE2948" w:rsidRDefault="001F71DC" w:rsidP="001F71DC">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7">
    <w:p w14:paraId="306B6251" w14:textId="77777777" w:rsidR="001F71DC" w:rsidRDefault="001F71DC" w:rsidP="001F71DC">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8">
    <w:p w14:paraId="22A793BF" w14:textId="77777777" w:rsidR="001F71DC" w:rsidRPr="005A1022"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79">
    <w:p w14:paraId="11DBC375" w14:textId="77777777" w:rsidR="001F71DC" w:rsidRPr="00A6478B" w:rsidRDefault="001F71DC" w:rsidP="001F71DC">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80">
    <w:p w14:paraId="36E61467" w14:textId="77777777" w:rsidR="001F71DC" w:rsidRDefault="001F71DC" w:rsidP="001F71DC">
      <w:pPr>
        <w:pStyle w:val="a8"/>
        <w:jc w:val="both"/>
      </w:pPr>
      <w:r w:rsidRPr="005A1022">
        <w:rPr>
          <w:rStyle w:val="aa"/>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81">
    <w:p w14:paraId="33A99666" w14:textId="77777777" w:rsidR="001F71DC" w:rsidRDefault="001F71DC" w:rsidP="001F71DC">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2">
    <w:p w14:paraId="0BFB9EE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83">
    <w:p w14:paraId="4F0AA65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84">
    <w:p w14:paraId="669CC6A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85">
    <w:p w14:paraId="277CD29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86">
    <w:p w14:paraId="7AA815B0" w14:textId="77777777" w:rsidR="001F71DC" w:rsidRDefault="001F71DC" w:rsidP="001F71DC">
      <w:pPr>
        <w:pStyle w:val="a8"/>
        <w:jc w:val="both"/>
      </w:pPr>
      <w:r w:rsidRPr="00F977CE">
        <w:rPr>
          <w:rStyle w:val="aa"/>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7">
    <w:p w14:paraId="1D550689" w14:textId="77777777" w:rsidR="001F71DC" w:rsidRPr="00CE2948" w:rsidRDefault="001F71DC" w:rsidP="001F71DC">
      <w:pPr>
        <w:pStyle w:val="a8"/>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88">
    <w:p w14:paraId="61E88A8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9">
    <w:p w14:paraId="3116AE2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90">
    <w:p w14:paraId="4E2359C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3D389BD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2">
    <w:p w14:paraId="3FC01BF7"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93">
    <w:p w14:paraId="47FDB2C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4">
    <w:p w14:paraId="6AC0C3F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5">
    <w:p w14:paraId="002B2A7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6">
    <w:p w14:paraId="1307AB49" w14:textId="77777777" w:rsidR="001F71DC" w:rsidRPr="00CE2948" w:rsidRDefault="001F71DC" w:rsidP="001F71DC">
      <w:pPr>
        <w:pStyle w:val="a8"/>
        <w:jc w:val="both"/>
        <w:rPr>
          <w:rFonts w:ascii="Times New Roman" w:hAnsi="Times New Roman"/>
        </w:rPr>
      </w:pPr>
      <w:r>
        <w:rPr>
          <w:rStyle w:val="aa"/>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842C386" w14:textId="77777777" w:rsidR="001F71DC" w:rsidRDefault="001F71DC" w:rsidP="001F71DC">
      <w:pPr>
        <w:pStyle w:val="a8"/>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7">
    <w:p w14:paraId="2453AFC6" w14:textId="77777777" w:rsidR="001F71DC" w:rsidRPr="0035618A" w:rsidRDefault="001F71DC" w:rsidP="001F71DC">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8">
    <w:p w14:paraId="398AFE8B" w14:textId="77777777" w:rsidR="001F71DC" w:rsidRPr="0035618A" w:rsidRDefault="001F71DC" w:rsidP="001F71DC">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9">
    <w:p w14:paraId="2453FC81" w14:textId="77777777" w:rsidR="001F71DC" w:rsidRPr="0035618A" w:rsidRDefault="001F71DC" w:rsidP="001F71DC">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0">
    <w:p w14:paraId="450AAAD1" w14:textId="77777777" w:rsidR="001F71DC" w:rsidRPr="0035618A" w:rsidRDefault="001F71DC" w:rsidP="001F71DC">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01">
    <w:p w14:paraId="4547F87B" w14:textId="77777777" w:rsidR="001F71DC" w:rsidRPr="0035618A" w:rsidRDefault="001F71DC" w:rsidP="001F71DC">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02">
    <w:p w14:paraId="75145761" w14:textId="77777777" w:rsidR="001F71DC" w:rsidRPr="0035618A" w:rsidRDefault="001F71DC" w:rsidP="001F71DC">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03">
    <w:p w14:paraId="2869162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04">
    <w:p w14:paraId="6282CD6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5">
    <w:p w14:paraId="4F0F957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6">
    <w:p w14:paraId="23E66315" w14:textId="77777777" w:rsidR="001F71DC" w:rsidRDefault="001F71DC" w:rsidP="001F71DC">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5873D679" w14:textId="77777777" w:rsidR="001F71DC" w:rsidRPr="0066526B" w:rsidRDefault="001F71DC" w:rsidP="001F71DC">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07">
    <w:p w14:paraId="6EF7C27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8">
    <w:p w14:paraId="31ED09C8"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9">
    <w:p w14:paraId="6D9D058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0">
    <w:p w14:paraId="3BE953D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1">
    <w:p w14:paraId="01427CF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2">
    <w:p w14:paraId="6EC17828"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13">
    <w:p w14:paraId="0F2B819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4">
    <w:p w14:paraId="1317EC0E"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15">
    <w:p w14:paraId="17C79946"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16">
    <w:p w14:paraId="5F4FD125"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7">
    <w:p w14:paraId="1417538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8">
    <w:p w14:paraId="5DED43A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9">
    <w:p w14:paraId="7248578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0">
    <w:p w14:paraId="5C536A7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1">
    <w:p w14:paraId="0727C0D5"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2">
    <w:p w14:paraId="1B1D52F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3">
    <w:p w14:paraId="4F03BDCB"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4">
    <w:p w14:paraId="5D94F135"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5">
    <w:p w14:paraId="35F65DA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6">
    <w:p w14:paraId="477318D2"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7">
    <w:p w14:paraId="258C0BA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8">
    <w:p w14:paraId="08A6E31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9">
    <w:p w14:paraId="0562239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0">
    <w:p w14:paraId="20FC7A4D"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1">
    <w:p w14:paraId="10ECAE06"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2">
    <w:p w14:paraId="62DCCBA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33">
    <w:p w14:paraId="4B7ED88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4">
    <w:p w14:paraId="5C46B39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35">
    <w:p w14:paraId="1F63EF2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6">
    <w:p w14:paraId="57D9D84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37">
    <w:p w14:paraId="5B4BB97E"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38">
    <w:p w14:paraId="03180778"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39">
    <w:p w14:paraId="4BE3414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0">
    <w:p w14:paraId="684B89C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34F23B8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2">
    <w:p w14:paraId="4BE1F9B7"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3">
    <w:p w14:paraId="3735B540"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227734F0" w14:textId="77777777" w:rsidR="001F71DC" w:rsidRPr="00887520" w:rsidRDefault="001F71DC" w:rsidP="001F71D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45">
    <w:p w14:paraId="5236A91D" w14:textId="77777777" w:rsidR="001F71DC" w:rsidRPr="00887520" w:rsidRDefault="001F71DC" w:rsidP="001F71D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6">
    <w:p w14:paraId="160293C8" w14:textId="77777777" w:rsidR="001F71DC" w:rsidRPr="00887520" w:rsidRDefault="001F71DC" w:rsidP="001F71D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47">
    <w:p w14:paraId="7BEC15C0" w14:textId="77777777" w:rsidR="001F71DC" w:rsidRPr="00887520" w:rsidRDefault="001F71DC" w:rsidP="001F71D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48">
    <w:p w14:paraId="2B0B6C80" w14:textId="77777777" w:rsidR="001F71DC" w:rsidRPr="00732A86" w:rsidRDefault="001F71DC" w:rsidP="001F71D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49">
    <w:p w14:paraId="704E26D1" w14:textId="77777777" w:rsidR="001F71DC" w:rsidRPr="00732A86" w:rsidRDefault="001F71DC" w:rsidP="001F71D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50">
    <w:p w14:paraId="0134023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1">
    <w:p w14:paraId="43467743"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2">
    <w:p w14:paraId="015A196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3">
    <w:p w14:paraId="788DAECD"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54">
    <w:p w14:paraId="6E77F09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55">
    <w:p w14:paraId="0A56FCC6"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56">
    <w:p w14:paraId="462BF8E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57">
    <w:p w14:paraId="1FF82F2D"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58">
    <w:p w14:paraId="0F369DD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59">
    <w:p w14:paraId="3D52792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0">
    <w:p w14:paraId="1FFDC507"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1">
    <w:p w14:paraId="657C4F7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6D00A134" w14:textId="77777777" w:rsidR="001F71DC" w:rsidRDefault="001F71DC" w:rsidP="001F71DC">
      <w:pPr>
        <w:pStyle w:val="a8"/>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4C352B18" w14:textId="77777777" w:rsidR="001F71DC" w:rsidRPr="00CE2948" w:rsidRDefault="001F71DC" w:rsidP="001F71DC">
      <w:pPr>
        <w:pStyle w:val="a8"/>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2">
    <w:p w14:paraId="2EC3247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3">
    <w:p w14:paraId="0F59CC09"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64">
    <w:p w14:paraId="02F5259A"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65">
    <w:p w14:paraId="11B03E7E"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66">
    <w:p w14:paraId="315A2E6F"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67">
    <w:p w14:paraId="6BB42DD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8">
    <w:p w14:paraId="7A4E8E6D"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9">
    <w:p w14:paraId="32BAF431"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0">
    <w:p w14:paraId="4936DABC"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1">
    <w:p w14:paraId="58723D74" w14:textId="77777777" w:rsidR="001F71DC" w:rsidRDefault="001F71DC" w:rsidP="001F71DC">
      <w:pPr>
        <w:pStyle w:val="a8"/>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2">
    <w:p w14:paraId="31AC7F35"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3">
    <w:p w14:paraId="4198D597" w14:textId="77777777" w:rsidR="001F71DC" w:rsidRPr="00B812C7" w:rsidRDefault="001F71DC" w:rsidP="001F71D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74">
    <w:p w14:paraId="1F46EAAF" w14:textId="77777777" w:rsidR="001F71DC" w:rsidRPr="007F66A6" w:rsidRDefault="001F71DC" w:rsidP="001F71D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75">
    <w:p w14:paraId="7EA5F378" w14:textId="77777777" w:rsidR="001F71DC" w:rsidRDefault="001F71DC" w:rsidP="001F71DC">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76">
    <w:p w14:paraId="3F7A2FC4" w14:textId="77777777" w:rsidR="001F71DC" w:rsidRPr="00CE2948" w:rsidRDefault="001F71DC" w:rsidP="001F71D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7">
    <w:p w14:paraId="4D873EB4" w14:textId="77777777" w:rsidR="001F71DC" w:rsidRPr="00772C8E" w:rsidRDefault="001F71DC" w:rsidP="001F71DC">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78">
    <w:p w14:paraId="587D6AB0" w14:textId="77777777" w:rsidR="001F71DC" w:rsidRPr="00772C8E" w:rsidRDefault="001F71DC" w:rsidP="001F71DC">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79">
    <w:p w14:paraId="5E72BFF9" w14:textId="77777777" w:rsidR="001F71DC" w:rsidRPr="00772C8E" w:rsidRDefault="001F71DC" w:rsidP="001F71DC">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80">
    <w:p w14:paraId="733B8BB8" w14:textId="77777777" w:rsidR="001F71DC" w:rsidRPr="00772C8E" w:rsidRDefault="001F71DC" w:rsidP="001F71DC">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81">
    <w:p w14:paraId="4E6C10FF" w14:textId="77777777" w:rsidR="001F71DC" w:rsidRPr="00772C8E" w:rsidRDefault="001F71DC" w:rsidP="001F71DC">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82">
    <w:p w14:paraId="22D4E9EB" w14:textId="77777777" w:rsidR="001F71DC" w:rsidRPr="00772C8E" w:rsidRDefault="001F71DC" w:rsidP="001F71DC">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83">
    <w:p w14:paraId="5D1EA9B2" w14:textId="77777777" w:rsidR="001F71DC" w:rsidRPr="00772C8E" w:rsidRDefault="001F71DC" w:rsidP="001F71DC">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C60FCE2" w14:textId="77777777" w:rsidR="001F71DC" w:rsidRPr="00772C8E" w:rsidRDefault="001F71DC" w:rsidP="001F71DC">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2FD26788" w14:textId="77777777" w:rsidR="001F71DC" w:rsidRPr="00772C8E" w:rsidRDefault="001F71DC" w:rsidP="001F71DC">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35DAA8F2" w14:textId="77777777" w:rsidR="001F71DC" w:rsidRPr="00772C8E" w:rsidRDefault="001F71DC" w:rsidP="001F71DC">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20900BE8" w14:textId="77777777" w:rsidR="001F71DC" w:rsidRPr="00772C8E" w:rsidRDefault="001F71DC" w:rsidP="001F71DC">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711B" w14:textId="77777777" w:rsidR="001F71DC" w:rsidRDefault="001F71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FA3E" w14:textId="77777777" w:rsidR="001F71DC" w:rsidRDefault="001F71D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6222" w14:textId="77777777" w:rsidR="001F71DC" w:rsidRDefault="001F71D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2B70" w14:textId="77777777" w:rsidR="001F71DC" w:rsidRDefault="001F71DC">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990C" w14:textId="77777777" w:rsidR="001F71DC" w:rsidRDefault="001F71DC">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D3FE" w14:textId="77777777" w:rsidR="001F71DC" w:rsidRDefault="001F71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тайкина Любовь Александровна">
    <w15:presenceInfo w15:providerId="None" w15:userId="Катайкина Любовь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DC"/>
    <w:rsid w:val="001F71DC"/>
    <w:rsid w:val="005C0FCC"/>
    <w:rsid w:val="00787F19"/>
    <w:rsid w:val="007E6D74"/>
    <w:rsid w:val="008420A6"/>
    <w:rsid w:val="00873CA4"/>
    <w:rsid w:val="00930A8B"/>
    <w:rsid w:val="00A45CC2"/>
    <w:rsid w:val="00C631C3"/>
    <w:rsid w:val="00CA34DF"/>
    <w:rsid w:val="00CD52E6"/>
    <w:rsid w:val="00D95CFA"/>
    <w:rsid w:val="00DF25B3"/>
    <w:rsid w:val="00E46C4D"/>
    <w:rsid w:val="00E91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9999C"/>
  <w15:chartTrackingRefBased/>
  <w15:docId w15:val="{E84FE5EC-CD9E-4E03-9C50-FC2889D5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71DC"/>
    <w:pPr>
      <w:spacing w:after="200" w:line="276" w:lineRule="auto"/>
    </w:pPr>
  </w:style>
  <w:style w:type="paragraph" w:styleId="1">
    <w:name w:val="heading 1"/>
    <w:basedOn w:val="a0"/>
    <w:next w:val="a0"/>
    <w:link w:val="10"/>
    <w:uiPriority w:val="9"/>
    <w:qFormat/>
    <w:rsid w:val="001F71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F71D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71DC"/>
  </w:style>
  <w:style w:type="paragraph" w:styleId="a6">
    <w:name w:val="footer"/>
    <w:basedOn w:val="a0"/>
    <w:link w:val="a7"/>
    <w:uiPriority w:val="99"/>
    <w:unhideWhenUsed/>
    <w:rsid w:val="001F71D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71DC"/>
  </w:style>
  <w:style w:type="character" w:customStyle="1" w:styleId="10">
    <w:name w:val="Заголовок 1 Знак"/>
    <w:basedOn w:val="a1"/>
    <w:link w:val="1"/>
    <w:uiPriority w:val="9"/>
    <w:rsid w:val="001F71D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1F71D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1F71D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F71DC"/>
    <w:rPr>
      <w:rFonts w:cs="Times New Roman"/>
      <w:vertAlign w:val="superscript"/>
    </w:rPr>
  </w:style>
  <w:style w:type="paragraph" w:customStyle="1" w:styleId="11">
    <w:name w:val="Абзац списка1"/>
    <w:basedOn w:val="a0"/>
    <w:rsid w:val="001F71D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1F71DC"/>
    <w:rPr>
      <w:color w:val="0000FF"/>
      <w:u w:val="single"/>
    </w:rPr>
  </w:style>
  <w:style w:type="paragraph" w:styleId="ac">
    <w:name w:val="List Paragraph"/>
    <w:aliases w:val="1,UL,Абзац маркированнный,Bullet Number"/>
    <w:basedOn w:val="a0"/>
    <w:link w:val="ad"/>
    <w:uiPriority w:val="34"/>
    <w:qFormat/>
    <w:rsid w:val="001F71DC"/>
    <w:pPr>
      <w:ind w:left="720"/>
      <w:contextualSpacing/>
    </w:pPr>
  </w:style>
  <w:style w:type="table" w:styleId="ae">
    <w:name w:val="Table Grid"/>
    <w:basedOn w:val="a2"/>
    <w:uiPriority w:val="59"/>
    <w:rsid w:val="001F7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1F71DC"/>
    <w:rPr>
      <w:sz w:val="16"/>
      <w:szCs w:val="16"/>
    </w:rPr>
  </w:style>
  <w:style w:type="paragraph" w:styleId="af0">
    <w:name w:val="annotation text"/>
    <w:basedOn w:val="a0"/>
    <w:link w:val="af1"/>
    <w:uiPriority w:val="99"/>
    <w:unhideWhenUsed/>
    <w:rsid w:val="001F71DC"/>
    <w:pPr>
      <w:spacing w:line="240" w:lineRule="auto"/>
    </w:pPr>
    <w:rPr>
      <w:sz w:val="20"/>
      <w:szCs w:val="20"/>
    </w:rPr>
  </w:style>
  <w:style w:type="character" w:customStyle="1" w:styleId="af1">
    <w:name w:val="Текст примечания Знак"/>
    <w:basedOn w:val="a1"/>
    <w:link w:val="af0"/>
    <w:uiPriority w:val="99"/>
    <w:rsid w:val="001F71DC"/>
    <w:rPr>
      <w:sz w:val="20"/>
      <w:szCs w:val="20"/>
    </w:rPr>
  </w:style>
  <w:style w:type="paragraph" w:styleId="af2">
    <w:name w:val="Balloon Text"/>
    <w:basedOn w:val="a0"/>
    <w:link w:val="af3"/>
    <w:uiPriority w:val="99"/>
    <w:semiHidden/>
    <w:unhideWhenUsed/>
    <w:rsid w:val="001F71D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1F71DC"/>
    <w:rPr>
      <w:rFonts w:ascii="Tahoma" w:hAnsi="Tahoma" w:cs="Tahoma"/>
      <w:sz w:val="16"/>
      <w:szCs w:val="16"/>
    </w:rPr>
  </w:style>
  <w:style w:type="character" w:customStyle="1" w:styleId="blk3">
    <w:name w:val="blk3"/>
    <w:basedOn w:val="a1"/>
    <w:rsid w:val="001F71DC"/>
    <w:rPr>
      <w:vanish w:val="0"/>
      <w:webHidden w:val="0"/>
      <w:specVanish w:val="0"/>
    </w:rPr>
  </w:style>
  <w:style w:type="paragraph" w:styleId="af4">
    <w:name w:val="annotation subject"/>
    <w:basedOn w:val="af0"/>
    <w:next w:val="af0"/>
    <w:link w:val="af5"/>
    <w:uiPriority w:val="99"/>
    <w:semiHidden/>
    <w:unhideWhenUsed/>
    <w:rsid w:val="001F71DC"/>
    <w:rPr>
      <w:b/>
      <w:bCs/>
    </w:rPr>
  </w:style>
  <w:style w:type="character" w:customStyle="1" w:styleId="af5">
    <w:name w:val="Тема примечания Знак"/>
    <w:basedOn w:val="af1"/>
    <w:link w:val="af4"/>
    <w:uiPriority w:val="99"/>
    <w:semiHidden/>
    <w:rsid w:val="001F71DC"/>
    <w:rPr>
      <w:b/>
      <w:bCs/>
      <w:sz w:val="20"/>
      <w:szCs w:val="20"/>
    </w:rPr>
  </w:style>
  <w:style w:type="paragraph" w:styleId="af6">
    <w:name w:val="Revision"/>
    <w:hidden/>
    <w:uiPriority w:val="99"/>
    <w:semiHidden/>
    <w:rsid w:val="001F71DC"/>
    <w:pPr>
      <w:spacing w:after="0" w:line="240" w:lineRule="auto"/>
    </w:pPr>
  </w:style>
  <w:style w:type="numbering" w:customStyle="1" w:styleId="12">
    <w:name w:val="Нет списка1"/>
    <w:next w:val="a3"/>
    <w:uiPriority w:val="99"/>
    <w:semiHidden/>
    <w:unhideWhenUsed/>
    <w:rsid w:val="001F71DC"/>
  </w:style>
  <w:style w:type="table" w:customStyle="1" w:styleId="13">
    <w:name w:val="Сетка таблицы1"/>
    <w:basedOn w:val="a2"/>
    <w:next w:val="ae"/>
    <w:uiPriority w:val="59"/>
    <w:rsid w:val="001F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1F71DC"/>
    <w:rPr>
      <w:vanish w:val="0"/>
      <w:webHidden w:val="0"/>
      <w:specVanish w:val="0"/>
    </w:rPr>
  </w:style>
  <w:style w:type="paragraph" w:styleId="3">
    <w:name w:val="Body Text 3"/>
    <w:basedOn w:val="af7"/>
    <w:link w:val="30"/>
    <w:unhideWhenUsed/>
    <w:rsid w:val="001F71D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1F71D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1F71DC"/>
    <w:pPr>
      <w:spacing w:after="120"/>
    </w:pPr>
  </w:style>
  <w:style w:type="character" w:customStyle="1" w:styleId="af8">
    <w:name w:val="Основной текст Знак"/>
    <w:basedOn w:val="a1"/>
    <w:link w:val="af7"/>
    <w:uiPriority w:val="99"/>
    <w:semiHidden/>
    <w:rsid w:val="001F71DC"/>
  </w:style>
  <w:style w:type="table" w:customStyle="1" w:styleId="110">
    <w:name w:val="Сетка таблицы11"/>
    <w:basedOn w:val="a2"/>
    <w:next w:val="ae"/>
    <w:uiPriority w:val="59"/>
    <w:rsid w:val="001F7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F7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F71DC"/>
    <w:rPr>
      <w:rFonts w:ascii="Courier New" w:eastAsia="Times New Roman" w:hAnsi="Courier New" w:cs="Courier New"/>
      <w:sz w:val="20"/>
      <w:szCs w:val="20"/>
      <w:lang w:eastAsia="ru-RU"/>
    </w:rPr>
  </w:style>
  <w:style w:type="paragraph" w:customStyle="1" w:styleId="Default">
    <w:name w:val="Default"/>
    <w:rsid w:val="001F71D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1F71DC"/>
  </w:style>
  <w:style w:type="character" w:customStyle="1" w:styleId="FontStyle16">
    <w:name w:val="Font Style16"/>
    <w:rsid w:val="001F71DC"/>
    <w:rPr>
      <w:rFonts w:ascii="Times New Roman" w:hAnsi="Times New Roman" w:cs="Times New Roman" w:hint="default"/>
    </w:rPr>
  </w:style>
  <w:style w:type="paragraph" w:styleId="af9">
    <w:name w:val="No Spacing"/>
    <w:uiPriority w:val="1"/>
    <w:qFormat/>
    <w:rsid w:val="001F71DC"/>
    <w:pPr>
      <w:spacing w:after="0" w:line="240" w:lineRule="auto"/>
    </w:pPr>
  </w:style>
  <w:style w:type="character" w:styleId="afa">
    <w:name w:val="FollowedHyperlink"/>
    <w:basedOn w:val="a1"/>
    <w:uiPriority w:val="99"/>
    <w:semiHidden/>
    <w:unhideWhenUsed/>
    <w:rsid w:val="001F71DC"/>
    <w:rPr>
      <w:color w:val="954F72" w:themeColor="followedHyperlink"/>
      <w:u w:val="single"/>
    </w:rPr>
  </w:style>
  <w:style w:type="paragraph" w:customStyle="1" w:styleId="ConsPlusNormal">
    <w:name w:val="ConsPlusNormal"/>
    <w:rsid w:val="001F71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F71DC"/>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http://979834DCB8B28610CB59F679CB4193EE.dms.sberbank.ru/979834DCB8B28610CB59F679CB4193EE-E70D97C893802DE56FC60B06A7B4FE6A-F2138D8710875E7EF68F4A912F43AE75/1.png" TargetMode="External"/><Relationship Id="rId1" Type="http://schemas.openxmlformats.org/officeDocument/2006/relationships/image" Target="http://979834DCB8B28610CB59F679CB4193EE.dms.sberbank.ru/979834DCB8B28610CB59F679CB4193EE-E70D97C893802DE56FC60B06A7B4FE6A-1F6366DCDA9BE206DE82E3EA66D5518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15688</Words>
  <Characters>112803</Characters>
  <Application>Microsoft Office Word</Application>
  <DocSecurity>0</DocSecurity>
  <Lines>3222</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Катайкина Любовь Александровна</dc:creator>
  <cp:keywords/>
  <dc:description/>
  <cp:lastModifiedBy>Катайкина Любовь Александровна</cp:lastModifiedBy>
  <cp:revision>7</cp:revision>
  <dcterms:created xsi:type="dcterms:W3CDTF">2021-07-13T09:00:00Z</dcterms:created>
  <dcterms:modified xsi:type="dcterms:W3CDTF">2021-07-13T11:53:00Z</dcterms:modified>
</cp:coreProperties>
</file>