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B545D" w14:textId="77777777" w:rsidR="00A571B5" w:rsidRPr="00A571B5" w:rsidRDefault="00A571B5" w:rsidP="00A571B5">
      <w:pPr>
        <w:widowControl w:val="0"/>
        <w:spacing w:after="0" w:line="240" w:lineRule="auto"/>
        <w:ind w:left="4961"/>
        <w:jc w:val="both"/>
        <w:rPr>
          <w:rFonts w:ascii="Times New Roman" w:eastAsia="Times New Roman" w:hAnsi="Times New Roman" w:cs="Times New Roman"/>
          <w:sz w:val="20"/>
          <w:szCs w:val="24"/>
          <w:lang w:eastAsia="ru-RU"/>
        </w:rPr>
      </w:pPr>
      <w:bookmarkStart w:id="0" w:name="_GoBack"/>
      <w:bookmarkEnd w:id="0"/>
      <w:r w:rsidRPr="00A571B5">
        <w:rPr>
          <w:rFonts w:ascii="Times New Roman" w:eastAsia="Times New Roman" w:hAnsi="Times New Roman" w:cs="Times New Roman"/>
          <w:sz w:val="20"/>
          <w:szCs w:val="24"/>
          <w:lang w:eastAsia="ru-RU"/>
        </w:rPr>
        <w:t xml:space="preserve">Код </w:t>
      </w:r>
      <w:r w:rsidRPr="00A571B5">
        <w:rPr>
          <w:rFonts w:ascii="Times New Roman" w:eastAsia="Times New Roman" w:hAnsi="Times New Roman" w:cs="Times New Roman"/>
          <w:lang w:eastAsia="ru-RU"/>
        </w:rPr>
        <w:t>формы: 012210045/1</w:t>
      </w:r>
    </w:p>
    <w:p w14:paraId="20603427" w14:textId="77777777" w:rsidR="00A571B5" w:rsidRPr="00A571B5" w:rsidRDefault="00A571B5" w:rsidP="00A571B5">
      <w:pPr>
        <w:widowControl w:val="0"/>
        <w:spacing w:after="0" w:line="240" w:lineRule="auto"/>
        <w:jc w:val="center"/>
        <w:rPr>
          <w:rFonts w:ascii="Times New Roman" w:eastAsia="Times New Roman" w:hAnsi="Times New Roman" w:cs="Times New Roman"/>
          <w:b/>
          <w:bCs/>
          <w:sz w:val="24"/>
          <w:szCs w:val="24"/>
          <w:lang w:eastAsia="ru-RU"/>
        </w:rPr>
      </w:pPr>
    </w:p>
    <w:p w14:paraId="25BD70C5" w14:textId="77777777" w:rsidR="00A571B5" w:rsidRPr="00A571B5" w:rsidRDefault="00A571B5" w:rsidP="00A571B5">
      <w:pPr>
        <w:widowControl w:val="0"/>
        <w:spacing w:after="0" w:line="240" w:lineRule="auto"/>
        <w:jc w:val="center"/>
        <w:rPr>
          <w:rFonts w:ascii="Times New Roman" w:eastAsia="Times New Roman" w:hAnsi="Times New Roman" w:cs="Times New Roman"/>
          <w:b/>
          <w:bCs/>
          <w:sz w:val="24"/>
          <w:szCs w:val="24"/>
          <w:lang w:eastAsia="ru-RU"/>
        </w:rPr>
      </w:pPr>
      <w:r w:rsidRPr="00A571B5">
        <w:rPr>
          <w:rFonts w:ascii="Times New Roman" w:eastAsia="Times New Roman" w:hAnsi="Times New Roman" w:cs="Times New Roman"/>
          <w:b/>
          <w:bCs/>
          <w:sz w:val="24"/>
          <w:szCs w:val="24"/>
          <w:lang w:eastAsia="ru-RU"/>
        </w:rPr>
        <w:t>ДОГОВОР № _____</w:t>
      </w:r>
    </w:p>
    <w:p w14:paraId="6F9BFCAC" w14:textId="77777777" w:rsidR="00A571B5" w:rsidRPr="00A571B5" w:rsidRDefault="00A571B5" w:rsidP="00A571B5">
      <w:pPr>
        <w:widowControl w:val="0"/>
        <w:spacing w:after="0" w:line="240" w:lineRule="auto"/>
        <w:jc w:val="center"/>
        <w:rPr>
          <w:rFonts w:ascii="Times New Roman" w:eastAsia="Times New Roman" w:hAnsi="Times New Roman" w:cs="Times New Roman"/>
          <w:b/>
          <w:bCs/>
          <w:sz w:val="24"/>
          <w:szCs w:val="24"/>
          <w:lang w:eastAsia="ru-RU"/>
        </w:rPr>
      </w:pPr>
      <w:r w:rsidRPr="00A571B5">
        <w:rPr>
          <w:rFonts w:ascii="Times New Roman" w:eastAsia="Times New Roman" w:hAnsi="Times New Roman" w:cs="Times New Roman"/>
          <w:b/>
          <w:bCs/>
          <w:sz w:val="24"/>
          <w:szCs w:val="24"/>
          <w:lang w:eastAsia="ru-RU"/>
        </w:rPr>
        <w:t>купли-продажи недвижимого имущества</w:t>
      </w:r>
      <w:r>
        <w:rPr>
          <w:rFonts w:ascii="Times New Roman" w:eastAsia="Times New Roman" w:hAnsi="Times New Roman" w:cs="Times New Roman"/>
          <w:b/>
          <w:bCs/>
          <w:sz w:val="24"/>
          <w:szCs w:val="24"/>
          <w:lang w:eastAsia="ru-RU"/>
        </w:rPr>
        <w:t xml:space="preserve"> с отсрочкой платежа</w:t>
      </w:r>
    </w:p>
    <w:p w14:paraId="4E393AC9" w14:textId="77777777" w:rsidR="00A571B5" w:rsidRPr="00A571B5" w:rsidRDefault="00A571B5" w:rsidP="00A571B5">
      <w:pPr>
        <w:widowControl w:val="0"/>
        <w:spacing w:after="0" w:line="240" w:lineRule="auto"/>
        <w:jc w:val="center"/>
        <w:rPr>
          <w:rFonts w:ascii="Times New Roman" w:eastAsia="Times New Roman" w:hAnsi="Times New Roman" w:cs="Times New Roman"/>
          <w:sz w:val="24"/>
          <w:szCs w:val="24"/>
          <w:lang w:eastAsia="ru-RU"/>
        </w:rPr>
      </w:pPr>
    </w:p>
    <w:p w14:paraId="049104DE" w14:textId="77777777" w:rsidR="00A571B5" w:rsidRPr="00A571B5" w:rsidRDefault="00A571B5" w:rsidP="00A571B5">
      <w:pPr>
        <w:widowControl w:val="0"/>
        <w:spacing w:after="0" w:line="240" w:lineRule="auto"/>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Ульяновск</w:t>
      </w:r>
      <w:r w:rsidRPr="00A571B5">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571B5">
        <w:rPr>
          <w:rFonts w:ascii="Times New Roman" w:eastAsia="Times New Roman" w:hAnsi="Times New Roman" w:cs="Times New Roman"/>
          <w:sz w:val="24"/>
          <w:szCs w:val="24"/>
          <w:lang w:eastAsia="ru-RU"/>
        </w:rPr>
        <w:t xml:space="preserve">         «___»_________ 20__г.</w:t>
      </w:r>
    </w:p>
    <w:p w14:paraId="4A7475F1"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p>
    <w:p w14:paraId="70DD685A" w14:textId="77777777" w:rsidR="00A571B5" w:rsidRPr="00A571B5" w:rsidRDefault="00A571B5" w:rsidP="00A571B5">
      <w:pPr>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A571B5">
        <w:rPr>
          <w:rFonts w:ascii="Times New Roman" w:eastAsia="Times New Roman" w:hAnsi="Times New Roman" w:cs="Times New Roman"/>
          <w:b/>
          <w:sz w:val="24"/>
          <w:szCs w:val="24"/>
          <w:lang w:eastAsia="ru-RU"/>
        </w:rPr>
        <w:t>«Продавец»</w:t>
      </w:r>
      <w:r w:rsidRPr="00A571B5">
        <w:rPr>
          <w:rFonts w:ascii="Times New Roman" w:eastAsia="Times New Roman" w:hAnsi="Times New Roman" w:cs="Times New Roman"/>
          <w:sz w:val="24"/>
          <w:szCs w:val="24"/>
          <w:lang w:eastAsia="ru-RU"/>
        </w:rPr>
        <w:t xml:space="preserve">, в лице </w:t>
      </w:r>
      <w:r w:rsidRPr="00A571B5">
        <w:rPr>
          <w:rFonts w:ascii="Times New Roman" w:eastAsia="SimSun" w:hAnsi="Times New Roman" w:cs="Times New Roman"/>
          <w:kern w:val="1"/>
          <w:lang w:eastAsia="hi-IN" w:bidi="hi-IN"/>
        </w:rPr>
        <w:t xml:space="preserve">в лице </w:t>
      </w:r>
      <w:r w:rsidRPr="00A571B5">
        <w:rPr>
          <w:rFonts w:ascii="Times New Roman" w:eastAsia="SimSun" w:hAnsi="Times New Roman" w:cs="Times New Roman"/>
          <w:kern w:val="1"/>
          <w:lang w:bidi="hi-IN"/>
        </w:rPr>
        <w:t>заместителя управляющего – руководителя РСЦ Ульяновского отделения №8588 ПАО Сбербанк Лазарева Дмитрия Петровича</w:t>
      </w:r>
      <w:r w:rsidRPr="00A571B5">
        <w:rPr>
          <w:rFonts w:ascii="Times New Roman" w:eastAsia="Times New Roman" w:hAnsi="Times New Roman" w:cs="Times New Roman"/>
          <w:sz w:val="24"/>
          <w:szCs w:val="24"/>
          <w:lang w:eastAsia="ru-RU"/>
        </w:rPr>
        <w:t>, действующего на основании Устава, Положения о филиале, доверенности №ПП/838-Д от 10.06.2020 г., с одной стороны, и</w:t>
      </w:r>
    </w:p>
    <w:p w14:paraId="78F941AC"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________ </w:t>
      </w:r>
      <w:r w:rsidRPr="00A571B5">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A571B5">
        <w:rPr>
          <w:rFonts w:ascii="Times New Roman" w:eastAsia="Times New Roman" w:hAnsi="Times New Roman" w:cs="Times New Roman"/>
          <w:sz w:val="24"/>
          <w:szCs w:val="24"/>
          <w:lang w:eastAsia="ru-RU"/>
        </w:rPr>
        <w:t>_______, именуем__ в дальнейшем</w:t>
      </w:r>
      <w:r w:rsidRPr="00A571B5">
        <w:rPr>
          <w:rFonts w:ascii="Times New Roman" w:eastAsia="Times New Roman" w:hAnsi="Times New Roman" w:cs="Times New Roman"/>
          <w:b/>
          <w:sz w:val="24"/>
          <w:szCs w:val="24"/>
          <w:lang w:eastAsia="ru-RU"/>
        </w:rPr>
        <w:t xml:space="preserve"> «Покупатель»</w:t>
      </w:r>
      <w:r w:rsidRPr="00A571B5">
        <w:rPr>
          <w:rFonts w:ascii="Times New Roman" w:eastAsia="Times New Roman" w:hAnsi="Times New Roman" w:cs="Times New Roman"/>
          <w:sz w:val="24"/>
          <w:szCs w:val="24"/>
          <w:lang w:eastAsia="ru-RU"/>
        </w:rPr>
        <w:t xml:space="preserve"> в лице ______________ </w:t>
      </w:r>
      <w:r w:rsidRPr="00A571B5">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571B5">
        <w:rPr>
          <w:rFonts w:ascii="Times New Roman" w:eastAsia="Times New Roman" w:hAnsi="Times New Roman" w:cs="Times New Roman"/>
          <w:sz w:val="24"/>
          <w:szCs w:val="24"/>
          <w:lang w:eastAsia="ru-RU"/>
        </w:rPr>
        <w:t xml:space="preserve"> _______, действующего на основании _____________________ </w:t>
      </w:r>
      <w:r w:rsidRPr="00A571B5">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A571B5">
        <w:rPr>
          <w:rFonts w:ascii="Times New Roman" w:eastAsia="Times New Roman" w:hAnsi="Times New Roman" w:cs="Times New Roman"/>
          <w:sz w:val="24"/>
          <w:szCs w:val="24"/>
          <w:lang w:eastAsia="ru-RU"/>
        </w:rPr>
        <w:t>_______,</w:t>
      </w:r>
      <w:r w:rsidRPr="00A571B5">
        <w:rPr>
          <w:rFonts w:ascii="Times New Roman" w:eastAsia="Times New Roman" w:hAnsi="Times New Roman" w:cs="Times New Roman"/>
          <w:iCs/>
          <w:sz w:val="24"/>
          <w:szCs w:val="24"/>
          <w:vertAlign w:val="superscript"/>
          <w:lang w:eastAsia="ru-RU"/>
        </w:rPr>
        <w:footnoteReference w:id="1"/>
      </w:r>
      <w:r w:rsidRPr="00A571B5">
        <w:rPr>
          <w:rFonts w:ascii="Times New Roman" w:eastAsia="Times New Roman" w:hAnsi="Times New Roman" w:cs="Times New Roman"/>
          <w:sz w:val="24"/>
          <w:szCs w:val="24"/>
          <w:lang w:eastAsia="ru-RU"/>
        </w:rPr>
        <w:t xml:space="preserve"> с другой стороны, совместно именуемые далее «</w:t>
      </w:r>
      <w:r w:rsidRPr="00A571B5">
        <w:rPr>
          <w:rFonts w:ascii="Times New Roman" w:eastAsia="Times New Roman" w:hAnsi="Times New Roman" w:cs="Times New Roman"/>
          <w:b/>
          <w:sz w:val="24"/>
          <w:szCs w:val="24"/>
          <w:lang w:eastAsia="ru-RU"/>
        </w:rPr>
        <w:t>Стороны</w:t>
      </w:r>
      <w:r w:rsidRPr="00A571B5">
        <w:rPr>
          <w:rFonts w:ascii="Times New Roman" w:eastAsia="Times New Roman" w:hAnsi="Times New Roman" w:cs="Times New Roman"/>
          <w:sz w:val="24"/>
          <w:szCs w:val="24"/>
          <w:lang w:eastAsia="ru-RU"/>
        </w:rPr>
        <w:t>», а каждая в отдельности «</w:t>
      </w:r>
      <w:r w:rsidRPr="00A571B5">
        <w:rPr>
          <w:rFonts w:ascii="Times New Roman" w:eastAsia="Times New Roman" w:hAnsi="Times New Roman" w:cs="Times New Roman"/>
          <w:b/>
          <w:sz w:val="24"/>
          <w:szCs w:val="24"/>
          <w:lang w:eastAsia="ru-RU"/>
        </w:rPr>
        <w:t>Сторона</w:t>
      </w:r>
      <w:r w:rsidRPr="00A571B5">
        <w:rPr>
          <w:rFonts w:ascii="Times New Roman" w:eastAsia="Times New Roman" w:hAnsi="Times New Roman" w:cs="Times New Roman"/>
          <w:sz w:val="24"/>
          <w:szCs w:val="24"/>
          <w:lang w:eastAsia="ru-RU"/>
        </w:rPr>
        <w:t>», заключили настоящий договор (далее – «</w:t>
      </w:r>
      <w:r w:rsidRPr="00A571B5">
        <w:rPr>
          <w:rFonts w:ascii="Times New Roman" w:eastAsia="Times New Roman" w:hAnsi="Times New Roman" w:cs="Times New Roman"/>
          <w:b/>
          <w:sz w:val="24"/>
          <w:szCs w:val="24"/>
          <w:lang w:eastAsia="ru-RU"/>
        </w:rPr>
        <w:t>Договор</w:t>
      </w:r>
      <w:r w:rsidRPr="00A571B5">
        <w:rPr>
          <w:rFonts w:ascii="Times New Roman" w:eastAsia="Times New Roman" w:hAnsi="Times New Roman" w:cs="Times New Roman"/>
          <w:sz w:val="24"/>
          <w:szCs w:val="24"/>
          <w:lang w:eastAsia="ru-RU"/>
        </w:rPr>
        <w:t>») о нижеследующем:</w:t>
      </w:r>
    </w:p>
    <w:p w14:paraId="0D5962CA"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p>
    <w:p w14:paraId="392FAA3D" w14:textId="77777777" w:rsidR="00A571B5" w:rsidRPr="00A571B5" w:rsidRDefault="00A571B5" w:rsidP="00A571B5">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Предмет Договора</w:t>
      </w:r>
    </w:p>
    <w:p w14:paraId="74A2AB3E"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b/>
          <w:sz w:val="24"/>
          <w:szCs w:val="24"/>
          <w:lang w:eastAsia="ru-RU"/>
        </w:rPr>
      </w:pPr>
    </w:p>
    <w:p w14:paraId="1F90557F" w14:textId="77777777" w:rsidR="00A571B5" w:rsidRPr="00A571B5" w:rsidRDefault="00A571B5" w:rsidP="00A571B5">
      <w:pPr>
        <w:widowControl w:val="0"/>
        <w:numPr>
          <w:ilvl w:val="1"/>
          <w:numId w:val="3"/>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A571B5">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571B5">
        <w:rPr>
          <w:rFonts w:ascii="Times New Roman" w:eastAsia="Times New Roman" w:hAnsi="Times New Roman" w:cs="Times New Roman"/>
          <w:b/>
          <w:sz w:val="24"/>
          <w:szCs w:val="24"/>
          <w:lang w:eastAsia="ru-RU"/>
        </w:rPr>
        <w:t>Имущество</w:t>
      </w:r>
      <w:r w:rsidRPr="00A571B5">
        <w:rPr>
          <w:rFonts w:ascii="Times New Roman" w:eastAsia="Times New Roman" w:hAnsi="Times New Roman" w:cs="Times New Roman"/>
          <w:sz w:val="24"/>
          <w:szCs w:val="24"/>
          <w:lang w:eastAsia="ru-RU"/>
        </w:rPr>
        <w:t>»):</w:t>
      </w:r>
    </w:p>
    <w:p w14:paraId="7F2CB93B" w14:textId="77777777" w:rsidR="00A571B5" w:rsidRPr="00A571B5" w:rsidRDefault="00A571B5" w:rsidP="00A571B5">
      <w:pPr>
        <w:widowControl w:val="0"/>
        <w:numPr>
          <w:ilvl w:val="2"/>
          <w:numId w:val="10"/>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A571B5">
        <w:rPr>
          <w:rFonts w:ascii="Times New Roman" w:eastAsia="Times New Roman" w:hAnsi="Times New Roman" w:cs="Times New Roman"/>
          <w:sz w:val="24"/>
          <w:szCs w:val="24"/>
          <w:lang w:eastAsia="ru-RU"/>
        </w:rPr>
        <w:t>Недвижимое имущество (далее – «</w:t>
      </w:r>
      <w:r w:rsidRPr="00A571B5">
        <w:rPr>
          <w:rFonts w:ascii="Times New Roman" w:eastAsia="Times New Roman" w:hAnsi="Times New Roman" w:cs="Times New Roman"/>
          <w:b/>
          <w:sz w:val="24"/>
          <w:szCs w:val="24"/>
          <w:lang w:eastAsia="ru-RU"/>
        </w:rPr>
        <w:t>Недвижимое имущество</w:t>
      </w:r>
      <w:r w:rsidRPr="00A571B5">
        <w:rPr>
          <w:rFonts w:ascii="Times New Roman" w:eastAsia="Times New Roman" w:hAnsi="Times New Roman" w:cs="Times New Roman"/>
          <w:sz w:val="24"/>
          <w:szCs w:val="24"/>
          <w:lang w:eastAsia="ru-RU"/>
        </w:rPr>
        <w:t>»):</w:t>
      </w:r>
    </w:p>
    <w:p w14:paraId="71CB134D" w14:textId="77777777" w:rsidR="00A571B5" w:rsidRPr="00A571B5" w:rsidRDefault="00A571B5" w:rsidP="00A571B5">
      <w:pPr>
        <w:widowControl w:val="0"/>
        <w:numPr>
          <w:ilvl w:val="3"/>
          <w:numId w:val="10"/>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Административное здание с пристроями, этажей: 3-5, в том числе подземных 1, общей площадью 3766,9 кв.м.</w:t>
      </w:r>
      <w:r w:rsidRPr="00A571B5">
        <w:rPr>
          <w:rFonts w:ascii="Times New Roman" w:eastAsia="Times New Roman" w:hAnsi="Times New Roman" w:cs="Times New Roman"/>
          <w:sz w:val="24"/>
          <w:szCs w:val="24"/>
          <w:lang w:eastAsia="ru-RU"/>
        </w:rPr>
        <w:t xml:space="preserve"> (далее – «</w:t>
      </w:r>
      <w:r w:rsidRPr="00A571B5">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1</w:t>
      </w:r>
      <w:r w:rsidRPr="00A571B5">
        <w:rPr>
          <w:rFonts w:ascii="Times New Roman" w:eastAsia="Times New Roman" w:hAnsi="Times New Roman" w:cs="Times New Roman"/>
          <w:sz w:val="24"/>
          <w:szCs w:val="24"/>
          <w:lang w:eastAsia="ru-RU"/>
        </w:rPr>
        <w:t>»).</w:t>
      </w:r>
    </w:p>
    <w:p w14:paraId="16B06F61"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Кадастровый/условный номер Объекта</w:t>
      </w:r>
      <w:r>
        <w:rPr>
          <w:rFonts w:ascii="Times New Roman" w:eastAsia="Times New Roman" w:hAnsi="Times New Roman" w:cs="Times New Roman"/>
          <w:sz w:val="24"/>
          <w:szCs w:val="24"/>
          <w:lang w:eastAsia="ru-RU"/>
        </w:rPr>
        <w:t>1</w:t>
      </w:r>
      <w:r w:rsidRPr="00A571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73:24:041802:455</w:t>
      </w:r>
      <w:r w:rsidRPr="00A571B5">
        <w:rPr>
          <w:rFonts w:ascii="Times New Roman" w:eastAsia="Times New Roman" w:hAnsi="Times New Roman" w:cs="Times New Roman"/>
          <w:sz w:val="24"/>
          <w:szCs w:val="24"/>
          <w:lang w:eastAsia="ru-RU"/>
        </w:rPr>
        <w:t>.</w:t>
      </w:r>
    </w:p>
    <w:p w14:paraId="09ADA034"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Объект</w:t>
      </w:r>
      <w:r w:rsidR="00F82C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A571B5">
        <w:rPr>
          <w:rFonts w:ascii="Times New Roman" w:eastAsia="Times New Roman" w:hAnsi="Times New Roman" w:cs="Times New Roman"/>
          <w:sz w:val="24"/>
          <w:szCs w:val="24"/>
          <w:lang w:eastAsia="ru-RU"/>
        </w:rPr>
        <w:t xml:space="preserve"> расположен по адресу: </w:t>
      </w:r>
      <w:r>
        <w:rPr>
          <w:rFonts w:ascii="Times New Roman" w:eastAsia="Times New Roman" w:hAnsi="Times New Roman" w:cs="Times New Roman"/>
          <w:sz w:val="24"/>
          <w:szCs w:val="24"/>
          <w:lang w:eastAsia="ru-RU"/>
        </w:rPr>
        <w:t>Ульяновская область, г. Ульяновск, ул. А. Блаженного 15</w:t>
      </w:r>
      <w:r w:rsidRPr="00A571B5">
        <w:rPr>
          <w:rFonts w:ascii="Times New Roman" w:eastAsia="Times New Roman" w:hAnsi="Times New Roman" w:cs="Times New Roman"/>
          <w:sz w:val="24"/>
          <w:szCs w:val="24"/>
          <w:lang w:eastAsia="ru-RU"/>
        </w:rPr>
        <w:t>.</w:t>
      </w:r>
    </w:p>
    <w:p w14:paraId="64E794B3"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A3453B">
        <w:rPr>
          <w:rFonts w:ascii="Times New Roman" w:eastAsia="Times New Roman" w:hAnsi="Times New Roman" w:cs="Times New Roman"/>
          <w:sz w:val="24"/>
          <w:szCs w:val="24"/>
          <w:lang w:eastAsia="ru-RU"/>
        </w:rPr>
        <w:t>Акта приемки законченного строительством объекта от 25.04.2002 г., Распоряжения заместителя управляющего Ульяновского отделения №8588 Акционерного коммерческого сберегательного банка РФ №773А от 07.08.2002 г.</w:t>
      </w:r>
      <w:r w:rsidRPr="00A571B5">
        <w:rPr>
          <w:rFonts w:ascii="Times New Roman" w:eastAsia="Times New Roman" w:hAnsi="Times New Roman" w:cs="Times New Roman"/>
          <w:sz w:val="24"/>
          <w:szCs w:val="24"/>
          <w:lang w:eastAsia="ru-RU"/>
        </w:rPr>
        <w:t xml:space="preserve">, что подтверждается </w:t>
      </w:r>
      <w:r w:rsidR="00A3453B">
        <w:rPr>
          <w:rFonts w:ascii="Times New Roman" w:eastAsia="Times New Roman" w:hAnsi="Times New Roman" w:cs="Times New Roman"/>
          <w:sz w:val="24"/>
          <w:szCs w:val="24"/>
          <w:lang w:eastAsia="ru-RU"/>
        </w:rPr>
        <w:t xml:space="preserve">выпиской </w:t>
      </w:r>
      <w:r w:rsidR="003F31F5">
        <w:rPr>
          <w:rFonts w:ascii="Times New Roman" w:eastAsia="Times New Roman" w:hAnsi="Times New Roman" w:cs="Times New Roman"/>
          <w:sz w:val="24"/>
          <w:szCs w:val="24"/>
          <w:lang w:eastAsia="ru-RU"/>
        </w:rPr>
        <w:t>ЕГРН от 14.12.2017 г.</w:t>
      </w:r>
      <w:r w:rsidRPr="00A571B5">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3F31F5">
        <w:rPr>
          <w:rFonts w:ascii="Times New Roman" w:eastAsia="Times New Roman" w:hAnsi="Times New Roman" w:cs="Times New Roman"/>
          <w:sz w:val="24"/>
          <w:szCs w:val="24"/>
          <w:lang w:eastAsia="ru-RU"/>
        </w:rPr>
        <w:t>№73:01:252/2002:73 от 03.12.2002 г</w:t>
      </w:r>
      <w:r w:rsidRPr="00A571B5">
        <w:rPr>
          <w:rFonts w:ascii="Times New Roman" w:eastAsia="Times New Roman" w:hAnsi="Times New Roman" w:cs="Times New Roman"/>
          <w:sz w:val="24"/>
          <w:szCs w:val="24"/>
          <w:lang w:eastAsia="ru-RU"/>
        </w:rPr>
        <w:t>.</w:t>
      </w:r>
    </w:p>
    <w:p w14:paraId="23407E81" w14:textId="77777777" w:rsidR="00A571B5" w:rsidRPr="00A571B5" w:rsidRDefault="00A571B5" w:rsidP="00A571B5">
      <w:pPr>
        <w:widowControl w:val="0"/>
        <w:numPr>
          <w:ilvl w:val="3"/>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Земельный участок (далее – «</w:t>
      </w:r>
      <w:r w:rsidRPr="00A571B5">
        <w:rPr>
          <w:rFonts w:ascii="Times New Roman" w:eastAsia="Times New Roman" w:hAnsi="Times New Roman" w:cs="Times New Roman"/>
          <w:b/>
          <w:sz w:val="24"/>
          <w:szCs w:val="24"/>
          <w:lang w:eastAsia="ru-RU"/>
        </w:rPr>
        <w:t>Земельный участок</w:t>
      </w:r>
      <w:r w:rsidR="003F31F5">
        <w:rPr>
          <w:rFonts w:ascii="Times New Roman" w:eastAsia="Times New Roman" w:hAnsi="Times New Roman" w:cs="Times New Roman"/>
          <w:b/>
          <w:sz w:val="24"/>
          <w:szCs w:val="24"/>
          <w:lang w:eastAsia="ru-RU"/>
        </w:rPr>
        <w:t xml:space="preserve"> 1</w:t>
      </w:r>
      <w:r w:rsidR="004B5D40">
        <w:rPr>
          <w:rFonts w:ascii="Times New Roman" w:eastAsia="Times New Roman" w:hAnsi="Times New Roman" w:cs="Times New Roman"/>
          <w:sz w:val="24"/>
          <w:szCs w:val="24"/>
          <w:lang w:eastAsia="ru-RU"/>
        </w:rPr>
        <w:t xml:space="preserve">»), общей площадью 2600 кв.м., </w:t>
      </w:r>
      <w:r w:rsidRPr="00A571B5">
        <w:rPr>
          <w:rFonts w:ascii="Times New Roman" w:eastAsia="Times New Roman" w:hAnsi="Times New Roman" w:cs="Times New Roman"/>
          <w:sz w:val="24"/>
          <w:szCs w:val="24"/>
          <w:lang w:eastAsia="ru-RU"/>
        </w:rPr>
        <w:t>со следующими характеристиками: ___________</w:t>
      </w:r>
      <w:r w:rsidRPr="00A571B5">
        <w:rPr>
          <w:rFonts w:ascii="Times New Roman" w:eastAsia="Times New Roman" w:hAnsi="Times New Roman" w:cs="Times New Roman"/>
          <w:sz w:val="24"/>
          <w:szCs w:val="24"/>
          <w:vertAlign w:val="superscript"/>
          <w:lang w:eastAsia="ru-RU"/>
        </w:rPr>
        <w:footnoteReference w:id="2"/>
      </w:r>
      <w:r w:rsidRPr="00A571B5">
        <w:rPr>
          <w:rFonts w:ascii="Times New Roman" w:eastAsia="Times New Roman" w:hAnsi="Times New Roman" w:cs="Times New Roman"/>
          <w:sz w:val="24"/>
          <w:szCs w:val="24"/>
          <w:lang w:eastAsia="ru-RU"/>
        </w:rPr>
        <w:t>.</w:t>
      </w:r>
    </w:p>
    <w:p w14:paraId="7C41EEC8"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Кадастровый/условный номер Земельного участка: </w:t>
      </w:r>
      <w:r w:rsidR="003F31F5">
        <w:rPr>
          <w:rFonts w:ascii="Times New Roman" w:eastAsia="Times New Roman" w:hAnsi="Times New Roman" w:cs="Times New Roman"/>
          <w:sz w:val="24"/>
          <w:szCs w:val="24"/>
          <w:lang w:eastAsia="ru-RU"/>
        </w:rPr>
        <w:t>73:24:041802:55</w:t>
      </w:r>
      <w:r w:rsidRPr="00A571B5">
        <w:rPr>
          <w:rFonts w:ascii="Times New Roman" w:eastAsia="Times New Roman" w:hAnsi="Times New Roman" w:cs="Times New Roman"/>
          <w:sz w:val="24"/>
          <w:szCs w:val="24"/>
          <w:lang w:eastAsia="ru-RU"/>
        </w:rPr>
        <w:t>.</w:t>
      </w:r>
    </w:p>
    <w:p w14:paraId="08725948"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Земельный участок расположен по адресу: </w:t>
      </w:r>
      <w:r w:rsidR="003F31F5">
        <w:rPr>
          <w:rFonts w:ascii="Times New Roman" w:eastAsia="Times New Roman" w:hAnsi="Times New Roman" w:cs="Times New Roman"/>
          <w:sz w:val="24"/>
          <w:szCs w:val="24"/>
          <w:lang w:eastAsia="ru-RU"/>
        </w:rPr>
        <w:t>Ульяновская область, г. Ульяновск, ул. А. Блаженного 15</w:t>
      </w:r>
      <w:r w:rsidRPr="00A571B5">
        <w:rPr>
          <w:rFonts w:ascii="Times New Roman" w:eastAsia="Times New Roman" w:hAnsi="Times New Roman" w:cs="Times New Roman"/>
          <w:sz w:val="24"/>
          <w:szCs w:val="24"/>
          <w:lang w:eastAsia="ru-RU"/>
        </w:rPr>
        <w:t>.</w:t>
      </w:r>
    </w:p>
    <w:p w14:paraId="25D7E4EB" w14:textId="77777777" w:rsid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00C66501">
        <w:rPr>
          <w:rFonts w:ascii="Times New Roman" w:eastAsia="Times New Roman" w:hAnsi="Times New Roman" w:cs="Times New Roman"/>
          <w:sz w:val="24"/>
          <w:szCs w:val="24"/>
          <w:lang w:eastAsia="ru-RU"/>
        </w:rPr>
        <w:t>Договора купли-продажи</w:t>
      </w:r>
      <w:r w:rsidR="00D77514">
        <w:rPr>
          <w:rFonts w:ascii="Times New Roman" w:eastAsia="Times New Roman" w:hAnsi="Times New Roman" w:cs="Times New Roman"/>
          <w:sz w:val="24"/>
          <w:szCs w:val="24"/>
          <w:lang w:eastAsia="ru-RU"/>
        </w:rPr>
        <w:t xml:space="preserve"> недвижимого имущества №2364 от 10.2006 г.</w:t>
      </w:r>
      <w:r w:rsidRPr="00A571B5">
        <w:rPr>
          <w:rFonts w:ascii="Times New Roman" w:eastAsia="Times New Roman" w:hAnsi="Times New Roman" w:cs="Times New Roman"/>
          <w:sz w:val="24"/>
          <w:szCs w:val="24"/>
          <w:lang w:eastAsia="ru-RU"/>
        </w:rPr>
        <w:t xml:space="preserve">, что подтверждается </w:t>
      </w:r>
      <w:r w:rsidR="00D77514">
        <w:rPr>
          <w:rFonts w:ascii="Times New Roman" w:eastAsia="Times New Roman" w:hAnsi="Times New Roman" w:cs="Times New Roman"/>
          <w:sz w:val="24"/>
          <w:szCs w:val="24"/>
          <w:lang w:eastAsia="ru-RU"/>
        </w:rPr>
        <w:t>свидетельством о государственной регистрации права</w:t>
      </w:r>
      <w:r w:rsidRPr="00A571B5">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D77514">
        <w:rPr>
          <w:rFonts w:ascii="Times New Roman" w:eastAsia="Times New Roman" w:hAnsi="Times New Roman" w:cs="Times New Roman"/>
          <w:sz w:val="24"/>
          <w:szCs w:val="24"/>
          <w:lang w:eastAsia="ru-RU"/>
        </w:rPr>
        <w:t>№73-73-01/345/2006-020.</w:t>
      </w:r>
    </w:p>
    <w:p w14:paraId="6675C2F7" w14:textId="77777777" w:rsidR="00075CDC" w:rsidRPr="00A571B5" w:rsidRDefault="00075CDC" w:rsidP="00075CDC">
      <w:pPr>
        <w:widowControl w:val="0"/>
        <w:numPr>
          <w:ilvl w:val="3"/>
          <w:numId w:val="10"/>
        </w:numPr>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xml:space="preserve">Четырехэтажное здание административно-хозяйственного блока общей площадью 1 154,5 кв.м. (литера: Б) </w:t>
      </w:r>
      <w:r w:rsidRPr="00A571B5">
        <w:rPr>
          <w:rFonts w:ascii="Times New Roman" w:eastAsia="Times New Roman" w:hAnsi="Times New Roman" w:cs="Times New Roman"/>
          <w:sz w:val="24"/>
          <w:szCs w:val="24"/>
          <w:lang w:eastAsia="ru-RU"/>
        </w:rPr>
        <w:t>(далее – «</w:t>
      </w:r>
      <w:r w:rsidRPr="00A571B5">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2</w:t>
      </w:r>
      <w:r w:rsidRPr="00A571B5">
        <w:rPr>
          <w:rFonts w:ascii="Times New Roman" w:eastAsia="Times New Roman" w:hAnsi="Times New Roman" w:cs="Times New Roman"/>
          <w:sz w:val="24"/>
          <w:szCs w:val="24"/>
          <w:lang w:eastAsia="ru-RU"/>
        </w:rPr>
        <w:t>»).</w:t>
      </w:r>
    </w:p>
    <w:p w14:paraId="4EC57564" w14:textId="77777777" w:rsidR="00075CDC" w:rsidRPr="00A571B5" w:rsidRDefault="00075CDC" w:rsidP="00075CDC">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Кадастровый/условный номер Объекта</w:t>
      </w:r>
      <w:r>
        <w:rPr>
          <w:rFonts w:ascii="Times New Roman" w:eastAsia="Times New Roman" w:hAnsi="Times New Roman" w:cs="Times New Roman"/>
          <w:sz w:val="24"/>
          <w:szCs w:val="24"/>
          <w:lang w:eastAsia="ru-RU"/>
        </w:rPr>
        <w:t>1</w:t>
      </w:r>
      <w:r w:rsidRPr="00A571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73:24:041802:459</w:t>
      </w:r>
      <w:r w:rsidRPr="00A571B5">
        <w:rPr>
          <w:rFonts w:ascii="Times New Roman" w:eastAsia="Times New Roman" w:hAnsi="Times New Roman" w:cs="Times New Roman"/>
          <w:sz w:val="24"/>
          <w:szCs w:val="24"/>
          <w:lang w:eastAsia="ru-RU"/>
        </w:rPr>
        <w:t>.</w:t>
      </w:r>
    </w:p>
    <w:p w14:paraId="08355A3E" w14:textId="77777777" w:rsidR="00075CDC" w:rsidRPr="00A571B5" w:rsidRDefault="00075CDC" w:rsidP="00075CDC">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1</w:t>
      </w:r>
      <w:r w:rsidRPr="00A571B5">
        <w:rPr>
          <w:rFonts w:ascii="Times New Roman" w:eastAsia="Times New Roman" w:hAnsi="Times New Roman" w:cs="Times New Roman"/>
          <w:sz w:val="24"/>
          <w:szCs w:val="24"/>
          <w:lang w:eastAsia="ru-RU"/>
        </w:rPr>
        <w:t xml:space="preserve"> расположен по адресу: </w:t>
      </w:r>
      <w:r>
        <w:rPr>
          <w:rFonts w:ascii="Times New Roman" w:eastAsia="Times New Roman" w:hAnsi="Times New Roman" w:cs="Times New Roman"/>
          <w:sz w:val="24"/>
          <w:szCs w:val="24"/>
          <w:lang w:eastAsia="ru-RU"/>
        </w:rPr>
        <w:t>Ульяновская область, г. Ульяновск, ул. А. Блаженного 15А</w:t>
      </w:r>
      <w:r w:rsidRPr="00A571B5">
        <w:rPr>
          <w:rFonts w:ascii="Times New Roman" w:eastAsia="Times New Roman" w:hAnsi="Times New Roman" w:cs="Times New Roman"/>
          <w:sz w:val="24"/>
          <w:szCs w:val="24"/>
          <w:lang w:eastAsia="ru-RU"/>
        </w:rPr>
        <w:t>.</w:t>
      </w:r>
    </w:p>
    <w:p w14:paraId="01D3B8FF" w14:textId="7B5EDA06" w:rsidR="00075CDC" w:rsidRDefault="00075CDC" w:rsidP="00075CDC">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Акта приемки законченного строительством объекта от 25.04.2002 г., Распоряжения №782А заместителя управляющего Ульяновского отделения №8588 сбербанка РФ от 08.08.2002 г.</w:t>
      </w:r>
      <w:r w:rsidRPr="00A571B5">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свидетельством о государственной регистрации права от 04.01.2003 г.</w:t>
      </w:r>
      <w:r w:rsidRPr="00A571B5">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№73:01:252/2002:74 от 04.01.2003 г</w:t>
      </w:r>
      <w:r w:rsidRPr="00A571B5">
        <w:rPr>
          <w:rFonts w:ascii="Times New Roman" w:eastAsia="Times New Roman" w:hAnsi="Times New Roman" w:cs="Times New Roman"/>
          <w:sz w:val="24"/>
          <w:szCs w:val="24"/>
          <w:lang w:eastAsia="ru-RU"/>
        </w:rPr>
        <w:t>.</w:t>
      </w:r>
    </w:p>
    <w:p w14:paraId="084A29B4" w14:textId="2AE6CCD5" w:rsidR="00012802" w:rsidRPr="003E1AA9" w:rsidRDefault="00012802" w:rsidP="00012802">
      <w:pPr>
        <w:tabs>
          <w:tab w:val="left" w:pos="2835"/>
        </w:tabs>
        <w:snapToGrid w:val="0"/>
        <w:ind w:firstLine="567"/>
        <w:jc w:val="both"/>
        <w:rPr>
          <w:rFonts w:ascii="Times New Roman" w:hAnsi="Times New Roman" w:cs="Times New Roman"/>
          <w:sz w:val="24"/>
          <w:szCs w:val="24"/>
          <w:lang w:eastAsia="ru-RU"/>
        </w:rPr>
      </w:pPr>
      <w:r w:rsidRPr="003E1AA9">
        <w:rPr>
          <w:rFonts w:ascii="Times New Roman" w:hAnsi="Times New Roman" w:cs="Times New Roman"/>
          <w:sz w:val="24"/>
          <w:szCs w:val="24"/>
          <w:lang w:eastAsia="ru-RU"/>
        </w:rPr>
        <w:t>Доступ к Объекту 2 осуществляется через земельный участок площадью 3 380,7 кв.м, расположенный по адресу: г. Ульяновск, ул. А.Блаженного, д. 15, кадастровый номер: 73:24:041802:38, находящийся в муниципальной собственности и используемый банком на праве аренды по договору аренды земельного участка №24-4-00 8196 от 26.12.2002г.;</w:t>
      </w:r>
    </w:p>
    <w:p w14:paraId="00DF0EDF" w14:textId="77777777" w:rsidR="00012802" w:rsidRPr="00A571B5" w:rsidRDefault="00012802" w:rsidP="00075CDC">
      <w:pPr>
        <w:widowControl w:val="0"/>
        <w:spacing w:after="0" w:line="240" w:lineRule="auto"/>
        <w:ind w:firstLine="709"/>
        <w:jc w:val="both"/>
        <w:rPr>
          <w:rFonts w:ascii="Times New Roman" w:eastAsia="Times New Roman" w:hAnsi="Times New Roman" w:cs="Times New Roman"/>
          <w:sz w:val="24"/>
          <w:szCs w:val="24"/>
          <w:lang w:eastAsia="ru-RU"/>
        </w:rPr>
      </w:pPr>
    </w:p>
    <w:p w14:paraId="326CB227" w14:textId="77777777" w:rsidR="00353AC6" w:rsidRDefault="00075CDC" w:rsidP="00EA4653">
      <w:pPr>
        <w:widowControl w:val="0"/>
        <w:numPr>
          <w:ilvl w:val="3"/>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353AC6">
        <w:rPr>
          <w:rFonts w:ascii="Times New Roman" w:eastAsia="Times New Roman" w:hAnsi="Times New Roman" w:cs="Times New Roman"/>
          <w:sz w:val="24"/>
          <w:szCs w:val="24"/>
          <w:lang w:eastAsia="ru-RU"/>
        </w:rPr>
        <w:t>Земельный участок (далее – «</w:t>
      </w:r>
      <w:r w:rsidRPr="00353AC6">
        <w:rPr>
          <w:rFonts w:ascii="Times New Roman" w:eastAsia="Times New Roman" w:hAnsi="Times New Roman" w:cs="Times New Roman"/>
          <w:b/>
          <w:sz w:val="24"/>
          <w:szCs w:val="24"/>
          <w:lang w:eastAsia="ru-RU"/>
        </w:rPr>
        <w:t xml:space="preserve">Земельный участок </w:t>
      </w:r>
      <w:r w:rsidR="00984702" w:rsidRPr="00353AC6">
        <w:rPr>
          <w:rFonts w:ascii="Times New Roman" w:eastAsia="Times New Roman" w:hAnsi="Times New Roman" w:cs="Times New Roman"/>
          <w:b/>
          <w:sz w:val="24"/>
          <w:szCs w:val="24"/>
          <w:lang w:eastAsia="ru-RU"/>
        </w:rPr>
        <w:t>2</w:t>
      </w:r>
      <w:r w:rsidRPr="00353AC6">
        <w:rPr>
          <w:rFonts w:ascii="Times New Roman" w:eastAsia="Times New Roman" w:hAnsi="Times New Roman" w:cs="Times New Roman"/>
          <w:sz w:val="24"/>
          <w:szCs w:val="24"/>
          <w:lang w:eastAsia="ru-RU"/>
        </w:rPr>
        <w:t>»)</w:t>
      </w:r>
      <w:r w:rsidR="004B5D40" w:rsidRPr="00353AC6">
        <w:rPr>
          <w:rFonts w:ascii="Times New Roman" w:eastAsia="Times New Roman" w:hAnsi="Times New Roman" w:cs="Times New Roman"/>
          <w:sz w:val="24"/>
          <w:szCs w:val="24"/>
          <w:lang w:eastAsia="ru-RU"/>
        </w:rPr>
        <w:t>, общей площадью 778 кв.м.</w:t>
      </w:r>
      <w:r w:rsidRPr="00353AC6">
        <w:rPr>
          <w:rFonts w:ascii="Times New Roman" w:eastAsia="Times New Roman" w:hAnsi="Times New Roman" w:cs="Times New Roman"/>
          <w:sz w:val="24"/>
          <w:szCs w:val="24"/>
          <w:lang w:eastAsia="ru-RU"/>
        </w:rPr>
        <w:t xml:space="preserve"> со следующими характеристиками: </w:t>
      </w:r>
    </w:p>
    <w:p w14:paraId="0EFB5FC2" w14:textId="77777777" w:rsidR="00075CDC" w:rsidRPr="00353AC6" w:rsidRDefault="00075CDC" w:rsidP="00353AC6">
      <w:pPr>
        <w:widowControl w:val="0"/>
        <w:spacing w:after="0" w:line="240" w:lineRule="auto"/>
        <w:ind w:left="720"/>
        <w:contextualSpacing/>
        <w:jc w:val="both"/>
        <w:rPr>
          <w:rFonts w:ascii="Times New Roman" w:eastAsia="Times New Roman" w:hAnsi="Times New Roman" w:cs="Times New Roman"/>
          <w:sz w:val="24"/>
          <w:szCs w:val="24"/>
          <w:lang w:eastAsia="ru-RU"/>
        </w:rPr>
      </w:pPr>
      <w:r w:rsidRPr="00353AC6">
        <w:rPr>
          <w:rFonts w:ascii="Times New Roman" w:eastAsia="Times New Roman" w:hAnsi="Times New Roman" w:cs="Times New Roman"/>
          <w:sz w:val="24"/>
          <w:szCs w:val="24"/>
          <w:lang w:eastAsia="ru-RU"/>
        </w:rPr>
        <w:t>Кадастровый/условный номер Земельного участка: 73:24:041802:</w:t>
      </w:r>
      <w:r w:rsidR="004B5D40" w:rsidRPr="00353AC6">
        <w:rPr>
          <w:rFonts w:ascii="Times New Roman" w:eastAsia="Times New Roman" w:hAnsi="Times New Roman" w:cs="Times New Roman"/>
          <w:sz w:val="24"/>
          <w:szCs w:val="24"/>
          <w:lang w:eastAsia="ru-RU"/>
        </w:rPr>
        <w:t>390</w:t>
      </w:r>
      <w:r w:rsidRPr="00353AC6">
        <w:rPr>
          <w:rFonts w:ascii="Times New Roman" w:eastAsia="Times New Roman" w:hAnsi="Times New Roman" w:cs="Times New Roman"/>
          <w:sz w:val="24"/>
          <w:szCs w:val="24"/>
          <w:lang w:eastAsia="ru-RU"/>
        </w:rPr>
        <w:t>.</w:t>
      </w:r>
    </w:p>
    <w:p w14:paraId="5C955AEF" w14:textId="77777777" w:rsidR="00075CDC" w:rsidRPr="00A571B5" w:rsidRDefault="00075CDC" w:rsidP="00075CDC">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Земельный участок расположен по адресу: </w:t>
      </w:r>
      <w:r>
        <w:rPr>
          <w:rFonts w:ascii="Times New Roman" w:eastAsia="Times New Roman" w:hAnsi="Times New Roman" w:cs="Times New Roman"/>
          <w:sz w:val="24"/>
          <w:szCs w:val="24"/>
          <w:lang w:eastAsia="ru-RU"/>
        </w:rPr>
        <w:t>Ульяновская область, г. Ульяновск, ул. А. Блаженного 15</w:t>
      </w:r>
      <w:r w:rsidR="004B5D40">
        <w:rPr>
          <w:rFonts w:ascii="Times New Roman" w:eastAsia="Times New Roman" w:hAnsi="Times New Roman" w:cs="Times New Roman"/>
          <w:sz w:val="24"/>
          <w:szCs w:val="24"/>
          <w:lang w:eastAsia="ru-RU"/>
        </w:rPr>
        <w:t>А</w:t>
      </w:r>
      <w:r w:rsidRPr="00A571B5">
        <w:rPr>
          <w:rFonts w:ascii="Times New Roman" w:eastAsia="Times New Roman" w:hAnsi="Times New Roman" w:cs="Times New Roman"/>
          <w:sz w:val="24"/>
          <w:szCs w:val="24"/>
          <w:lang w:eastAsia="ru-RU"/>
        </w:rPr>
        <w:t>.</w:t>
      </w:r>
    </w:p>
    <w:p w14:paraId="68CE6B46" w14:textId="77777777" w:rsidR="00075CDC" w:rsidRPr="00A571B5" w:rsidRDefault="00075CDC" w:rsidP="00075CDC">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Pr>
          <w:rFonts w:ascii="Times New Roman" w:eastAsia="Times New Roman" w:hAnsi="Times New Roman" w:cs="Times New Roman"/>
          <w:sz w:val="24"/>
          <w:szCs w:val="24"/>
          <w:lang w:eastAsia="ru-RU"/>
        </w:rPr>
        <w:t xml:space="preserve">Договора купли-продажи </w:t>
      </w:r>
      <w:r w:rsidR="004B5D40">
        <w:rPr>
          <w:rFonts w:ascii="Times New Roman" w:eastAsia="Times New Roman" w:hAnsi="Times New Roman" w:cs="Times New Roman"/>
          <w:sz w:val="24"/>
          <w:szCs w:val="24"/>
          <w:lang w:eastAsia="ru-RU"/>
        </w:rPr>
        <w:t>земельного участка</w:t>
      </w:r>
      <w:r>
        <w:rPr>
          <w:rFonts w:ascii="Times New Roman" w:eastAsia="Times New Roman" w:hAnsi="Times New Roman" w:cs="Times New Roman"/>
          <w:sz w:val="24"/>
          <w:szCs w:val="24"/>
          <w:lang w:eastAsia="ru-RU"/>
        </w:rPr>
        <w:t xml:space="preserve"> №</w:t>
      </w:r>
      <w:r w:rsidR="004B5D40">
        <w:rPr>
          <w:rFonts w:ascii="Times New Roman" w:eastAsia="Times New Roman" w:hAnsi="Times New Roman" w:cs="Times New Roman"/>
          <w:sz w:val="24"/>
          <w:szCs w:val="24"/>
          <w:lang w:eastAsia="ru-RU"/>
        </w:rPr>
        <w:t>98</w:t>
      </w:r>
      <w:r>
        <w:rPr>
          <w:rFonts w:ascii="Times New Roman" w:eastAsia="Times New Roman" w:hAnsi="Times New Roman" w:cs="Times New Roman"/>
          <w:sz w:val="24"/>
          <w:szCs w:val="24"/>
          <w:lang w:eastAsia="ru-RU"/>
        </w:rPr>
        <w:t xml:space="preserve"> от </w:t>
      </w:r>
      <w:r w:rsidR="004B5D40">
        <w:rPr>
          <w:rFonts w:ascii="Times New Roman" w:eastAsia="Times New Roman" w:hAnsi="Times New Roman" w:cs="Times New Roman"/>
          <w:sz w:val="24"/>
          <w:szCs w:val="24"/>
          <w:lang w:eastAsia="ru-RU"/>
        </w:rPr>
        <w:t>15.05</w:t>
      </w:r>
      <w:r>
        <w:rPr>
          <w:rFonts w:ascii="Times New Roman" w:eastAsia="Times New Roman" w:hAnsi="Times New Roman" w:cs="Times New Roman"/>
          <w:sz w:val="24"/>
          <w:szCs w:val="24"/>
          <w:lang w:eastAsia="ru-RU"/>
        </w:rPr>
        <w:t>.20</w:t>
      </w:r>
      <w:r w:rsidR="004B5D40">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г.</w:t>
      </w:r>
      <w:r w:rsidR="004B5D40">
        <w:rPr>
          <w:rFonts w:ascii="Times New Roman" w:eastAsia="Times New Roman" w:hAnsi="Times New Roman" w:cs="Times New Roman"/>
          <w:sz w:val="24"/>
          <w:szCs w:val="24"/>
          <w:lang w:eastAsia="ru-RU"/>
        </w:rPr>
        <w:t>, Постановления Администрации города Ульяновска от 05.04.2013 г. №1377, Постановления Администрации города Ульяновска от 10.06.2013 г. №2489</w:t>
      </w:r>
      <w:r w:rsidRPr="00A571B5">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свидетельством о государственной регистрации права</w:t>
      </w:r>
      <w:r w:rsidRPr="00A571B5">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353AC6">
        <w:rPr>
          <w:rFonts w:ascii="Times New Roman" w:eastAsia="Times New Roman" w:hAnsi="Times New Roman" w:cs="Times New Roman"/>
          <w:sz w:val="24"/>
          <w:szCs w:val="24"/>
          <w:lang w:eastAsia="ru-RU"/>
        </w:rPr>
        <w:t>№73-73-01/154/2014</w:t>
      </w:r>
      <w:r>
        <w:rPr>
          <w:rFonts w:ascii="Times New Roman" w:eastAsia="Times New Roman" w:hAnsi="Times New Roman" w:cs="Times New Roman"/>
          <w:sz w:val="24"/>
          <w:szCs w:val="24"/>
          <w:lang w:eastAsia="ru-RU"/>
        </w:rPr>
        <w:t>-0</w:t>
      </w:r>
      <w:r w:rsidR="00353AC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p>
    <w:p w14:paraId="51F63E36" w14:textId="77777777" w:rsidR="00075CDC" w:rsidRPr="00A571B5" w:rsidRDefault="00075CDC" w:rsidP="00A571B5">
      <w:pPr>
        <w:widowControl w:val="0"/>
        <w:spacing w:after="0" w:line="240" w:lineRule="auto"/>
        <w:ind w:firstLine="709"/>
        <w:jc w:val="both"/>
        <w:rPr>
          <w:rFonts w:ascii="Times New Roman" w:eastAsia="Times New Roman" w:hAnsi="Times New Roman" w:cs="Times New Roman"/>
          <w:sz w:val="24"/>
          <w:szCs w:val="24"/>
          <w:lang w:eastAsia="ru-RU"/>
        </w:rPr>
      </w:pPr>
    </w:p>
    <w:p w14:paraId="6EBD7907" w14:textId="77777777" w:rsidR="00A571B5" w:rsidRPr="00A571B5" w:rsidRDefault="00A571B5" w:rsidP="00075CDC">
      <w:pPr>
        <w:widowControl w:val="0"/>
        <w:numPr>
          <w:ilvl w:val="2"/>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A571B5">
        <w:rPr>
          <w:rFonts w:ascii="Times New Roman" w:eastAsia="Times New Roman" w:hAnsi="Times New Roman" w:cs="Times New Roman"/>
          <w:b/>
          <w:sz w:val="24"/>
          <w:szCs w:val="24"/>
          <w:lang w:eastAsia="ru-RU"/>
        </w:rPr>
        <w:t>Движимое имущество</w:t>
      </w:r>
      <w:r w:rsidRPr="00A571B5">
        <w:rPr>
          <w:rFonts w:ascii="Times New Roman" w:eastAsia="Times New Roman" w:hAnsi="Times New Roman" w:cs="Times New Roman"/>
          <w:sz w:val="24"/>
          <w:szCs w:val="24"/>
          <w:lang w:eastAsia="ru-RU"/>
        </w:rPr>
        <w:t>»).</w:t>
      </w:r>
    </w:p>
    <w:p w14:paraId="1EDA6885" w14:textId="77777777" w:rsidR="00A571B5" w:rsidRPr="00A571B5" w:rsidRDefault="00A571B5" w:rsidP="0094566B">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14:paraId="3BE86D17" w14:textId="77777777" w:rsidR="00D15885" w:rsidRDefault="00A571B5" w:rsidP="00D15885">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00D15885">
        <w:rPr>
          <w:rFonts w:ascii="Times New Roman" w:eastAsia="Times New Roman" w:hAnsi="Times New Roman" w:cs="Times New Roman"/>
          <w:sz w:val="24"/>
          <w:szCs w:val="24"/>
          <w:lang w:eastAsia="ru-RU"/>
        </w:rPr>
        <w:t>.</w:t>
      </w:r>
    </w:p>
    <w:p w14:paraId="5EADDCBA" w14:textId="77777777" w:rsidR="00D15885" w:rsidRDefault="00D15885" w:rsidP="00D15885">
      <w:pPr>
        <w:pStyle w:val="af3"/>
        <w:rPr>
          <w:sz w:val="24"/>
          <w:szCs w:val="24"/>
        </w:rPr>
      </w:pPr>
    </w:p>
    <w:p w14:paraId="4EF9AF73" w14:textId="77777777" w:rsidR="00A571B5" w:rsidRPr="00D15885" w:rsidRDefault="0094566B" w:rsidP="00D15885">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D15885">
        <w:rPr>
          <w:rFonts w:ascii="Times New Roman" w:eastAsia="Times New Roman" w:hAnsi="Times New Roman" w:cs="Times New Roman"/>
          <w:sz w:val="24"/>
          <w:szCs w:val="24"/>
          <w:lang w:eastAsia="ru-RU"/>
        </w:rPr>
        <w:t xml:space="preserve"> </w:t>
      </w:r>
      <w:r w:rsidR="00D15885">
        <w:rPr>
          <w:rFonts w:ascii="Times New Roman" w:eastAsia="Times New Roman" w:hAnsi="Times New Roman" w:cs="Times New Roman"/>
          <w:sz w:val="24"/>
          <w:szCs w:val="24"/>
          <w:lang w:eastAsia="ru-RU"/>
        </w:rPr>
        <w:t>Настоящим Продавец информирует покупателя о том, что в соответствии с</w:t>
      </w:r>
      <w:r w:rsidRPr="00D15885">
        <w:rPr>
          <w:rFonts w:ascii="Times New Roman" w:eastAsia="Times New Roman" w:hAnsi="Times New Roman" w:cs="Times New Roman"/>
          <w:sz w:val="24"/>
          <w:szCs w:val="24"/>
          <w:lang w:eastAsia="ru-RU"/>
        </w:rPr>
        <w:t xml:space="preserve"> охранн</w:t>
      </w:r>
      <w:r w:rsidR="00D15885">
        <w:rPr>
          <w:rFonts w:ascii="Times New Roman" w:eastAsia="Times New Roman" w:hAnsi="Times New Roman" w:cs="Times New Roman"/>
          <w:sz w:val="24"/>
          <w:szCs w:val="24"/>
          <w:lang w:eastAsia="ru-RU"/>
        </w:rPr>
        <w:t>ым обязательством</w:t>
      </w:r>
      <w:r w:rsidRPr="00D15885">
        <w:rPr>
          <w:rFonts w:ascii="Times New Roman" w:eastAsia="Times New Roman" w:hAnsi="Times New Roman" w:cs="Times New Roman"/>
          <w:sz w:val="24"/>
          <w:szCs w:val="24"/>
          <w:lang w:eastAsia="ru-RU"/>
        </w:rPr>
        <w:t xml:space="preserve"> №С-10-21 собственника нежилого здания, являющегося объектом культурного  наследия (памятником истории и культуры), или части его нежилых помещений от 11 мая 2010 г</w:t>
      </w:r>
      <w:r w:rsidR="00A571B5" w:rsidRPr="00D15885">
        <w:rPr>
          <w:rFonts w:ascii="Times New Roman" w:eastAsia="Times New Roman" w:hAnsi="Times New Roman" w:cs="Times New Roman"/>
          <w:sz w:val="24"/>
          <w:szCs w:val="24"/>
          <w:lang w:eastAsia="ru-RU"/>
        </w:rPr>
        <w:t>.</w:t>
      </w:r>
      <w:r w:rsidR="00D15885">
        <w:rPr>
          <w:rFonts w:ascii="Times New Roman" w:eastAsia="Times New Roman" w:hAnsi="Times New Roman" w:cs="Times New Roman"/>
          <w:sz w:val="24"/>
          <w:szCs w:val="24"/>
          <w:lang w:eastAsia="ru-RU"/>
        </w:rPr>
        <w:t>, в 201</w:t>
      </w:r>
      <w:r w:rsidR="008A64D8">
        <w:rPr>
          <w:rFonts w:ascii="Times New Roman" w:eastAsia="Times New Roman" w:hAnsi="Times New Roman" w:cs="Times New Roman"/>
          <w:sz w:val="24"/>
          <w:szCs w:val="24"/>
          <w:lang w:eastAsia="ru-RU"/>
        </w:rPr>
        <w:t>3</w:t>
      </w:r>
      <w:r w:rsidR="00D15885">
        <w:rPr>
          <w:rFonts w:ascii="Times New Roman" w:eastAsia="Times New Roman" w:hAnsi="Times New Roman" w:cs="Times New Roman"/>
          <w:sz w:val="24"/>
          <w:szCs w:val="24"/>
          <w:lang w:eastAsia="ru-RU"/>
        </w:rPr>
        <w:t>-201</w:t>
      </w:r>
      <w:r w:rsidR="008A64D8">
        <w:rPr>
          <w:rFonts w:ascii="Times New Roman" w:eastAsia="Times New Roman" w:hAnsi="Times New Roman" w:cs="Times New Roman"/>
          <w:sz w:val="24"/>
          <w:szCs w:val="24"/>
          <w:lang w:eastAsia="ru-RU"/>
        </w:rPr>
        <w:t>4</w:t>
      </w:r>
      <w:r w:rsidR="00D15885">
        <w:rPr>
          <w:rFonts w:ascii="Times New Roman" w:eastAsia="Times New Roman" w:hAnsi="Times New Roman" w:cs="Times New Roman"/>
          <w:sz w:val="24"/>
          <w:szCs w:val="24"/>
          <w:lang w:eastAsia="ru-RU"/>
        </w:rPr>
        <w:t xml:space="preserve"> г.г. проведены строительные работы. Историческая часть з</w:t>
      </w:r>
      <w:r w:rsidR="00D15885" w:rsidRPr="00D15885">
        <w:rPr>
          <w:rFonts w:ascii="Times New Roman" w:eastAsia="Times New Roman" w:hAnsi="Times New Roman" w:cs="Times New Roman"/>
          <w:sz w:val="24"/>
          <w:szCs w:val="24"/>
          <w:lang w:eastAsia="ru-RU"/>
        </w:rPr>
        <w:t>дани</w:t>
      </w:r>
      <w:r w:rsidR="00D15885">
        <w:rPr>
          <w:rFonts w:ascii="Times New Roman" w:eastAsia="Times New Roman" w:hAnsi="Times New Roman" w:cs="Times New Roman"/>
          <w:sz w:val="24"/>
          <w:szCs w:val="24"/>
          <w:lang w:eastAsia="ru-RU"/>
        </w:rPr>
        <w:t>я</w:t>
      </w:r>
      <w:r w:rsidR="00D15885" w:rsidRPr="00D15885">
        <w:rPr>
          <w:rFonts w:ascii="Times New Roman" w:eastAsia="Times New Roman" w:hAnsi="Times New Roman" w:cs="Times New Roman"/>
          <w:sz w:val="24"/>
          <w:szCs w:val="24"/>
          <w:lang w:eastAsia="ru-RU"/>
        </w:rPr>
        <w:t xml:space="preserve"> </w:t>
      </w:r>
      <w:r w:rsidR="00D15885">
        <w:rPr>
          <w:rFonts w:ascii="Times New Roman" w:eastAsia="Times New Roman" w:hAnsi="Times New Roman" w:cs="Times New Roman"/>
          <w:sz w:val="24"/>
          <w:szCs w:val="24"/>
          <w:lang w:eastAsia="ru-RU"/>
        </w:rPr>
        <w:t>отстроена заново,</w:t>
      </w:r>
      <w:r w:rsidR="00D15885" w:rsidRPr="00D15885">
        <w:rPr>
          <w:rFonts w:ascii="Times New Roman" w:eastAsia="Times New Roman" w:hAnsi="Times New Roman" w:cs="Times New Roman"/>
          <w:sz w:val="24"/>
          <w:szCs w:val="24"/>
          <w:lang w:eastAsia="ru-RU"/>
        </w:rPr>
        <w:t xml:space="preserve"> сохранен и отреставрирован только исторический южный фасад.</w:t>
      </w:r>
    </w:p>
    <w:p w14:paraId="5BCCAD7C"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14:paraId="56285EAA"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65C479D2"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3D8253DE"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Срок действия Договора</w:t>
      </w:r>
    </w:p>
    <w:p w14:paraId="4BD838AD"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41031432" w14:textId="77777777" w:rsidR="00A571B5" w:rsidRPr="00A571B5" w:rsidRDefault="00A571B5" w:rsidP="00075CDC">
      <w:pPr>
        <w:widowControl w:val="0"/>
        <w:numPr>
          <w:ilvl w:val="1"/>
          <w:numId w:val="10"/>
        </w:numPr>
        <w:tabs>
          <w:tab w:val="left" w:pos="-1985"/>
        </w:tabs>
        <w:snapToGrid w:val="0"/>
        <w:spacing w:after="0" w:line="240" w:lineRule="auto"/>
        <w:ind w:firstLine="709"/>
        <w:contextualSpacing/>
        <w:jc w:val="both"/>
        <w:rPr>
          <w:rFonts w:ascii="Times New Roman" w:eastAsia="Times New Roman" w:hAnsi="Times New Roman" w:cs="Times New Roman"/>
          <w:sz w:val="24"/>
          <w:szCs w:val="24"/>
          <w:lang w:eastAsia="ru-RU"/>
        </w:rPr>
      </w:pPr>
      <w:bookmarkStart w:id="1" w:name="_Ref485889431"/>
      <w:r w:rsidRPr="00A571B5">
        <w:rPr>
          <w:rFonts w:ascii="Times New Roman" w:eastAsia="Times New Roman" w:hAnsi="Times New Roman" w:cs="Times New Roman"/>
          <w:sz w:val="24"/>
          <w:szCs w:val="24"/>
          <w:lang w:eastAsia="ru-RU"/>
        </w:rPr>
        <w:t xml:space="preserve">Договор </w:t>
      </w:r>
      <w:bookmarkEnd w:id="1"/>
      <w:r w:rsidRPr="00A571B5">
        <w:rPr>
          <w:rFonts w:ascii="Times New Roman" w:eastAsia="Times New Roman" w:hAnsi="Times New Roman" w:cs="Times New Roman"/>
          <w:sz w:val="24"/>
          <w:szCs w:val="24"/>
          <w:lang w:eastAsia="ru-RU"/>
        </w:rPr>
        <w:t xml:space="preserve">признается заключенным в момент подписания его </w:t>
      </w:r>
      <w:r w:rsidRPr="00A571B5">
        <w:rPr>
          <w:rFonts w:ascii="Times New Roman" w:eastAsia="Times New Roman" w:hAnsi="Times New Roman" w:cs="Times New Roman"/>
          <w:sz w:val="24"/>
          <w:szCs w:val="24"/>
          <w:lang w:eastAsia="ru-RU"/>
        </w:rPr>
        <w:lastRenderedPageBreak/>
        <w:t>Сторонами и действует до полного исполнения Сторонами своих обязательств по Договору.</w:t>
      </w:r>
    </w:p>
    <w:p w14:paraId="2E2AA9B7"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35BDAC5F"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bCs/>
          <w:sz w:val="24"/>
          <w:szCs w:val="24"/>
          <w:lang w:eastAsia="ru-RU"/>
        </w:rPr>
        <w:t>Порядок передачи Имущества</w:t>
      </w:r>
    </w:p>
    <w:p w14:paraId="488A78A6"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b/>
          <w:sz w:val="24"/>
          <w:szCs w:val="24"/>
          <w:lang w:eastAsia="ru-RU"/>
        </w:rPr>
      </w:pPr>
    </w:p>
    <w:p w14:paraId="034364BB"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b/>
          <w:sz w:val="24"/>
          <w:szCs w:val="24"/>
          <w:lang w:eastAsia="ru-RU"/>
        </w:rPr>
      </w:pPr>
      <w:bookmarkStart w:id="2" w:name="_Ref486328488"/>
      <w:r w:rsidRPr="00A571B5">
        <w:rPr>
          <w:rFonts w:ascii="Times New Roman" w:eastAsia="Times New Roman" w:hAnsi="Times New Roman" w:cs="Times New Roman"/>
          <w:sz w:val="24"/>
          <w:szCs w:val="24"/>
          <w:lang w:eastAsia="ru-RU"/>
        </w:rPr>
        <w:t xml:space="preserve">Продавец не позднее </w:t>
      </w:r>
      <w:r w:rsidR="00D15885">
        <w:rPr>
          <w:rFonts w:ascii="Times New Roman" w:eastAsia="Times New Roman" w:hAnsi="Times New Roman" w:cs="Times New Roman"/>
          <w:sz w:val="24"/>
          <w:szCs w:val="24"/>
          <w:lang w:eastAsia="ru-RU"/>
        </w:rPr>
        <w:t xml:space="preserve">30 июня 2023 г. при условии </w:t>
      </w:r>
      <w:r w:rsidRPr="00A571B5">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w:t>
      </w:r>
      <w:r w:rsidR="008025BF">
        <w:rPr>
          <w:rFonts w:ascii="Times New Roman" w:eastAsia="Times New Roman" w:hAnsi="Times New Roman" w:cs="Times New Roman"/>
          <w:sz w:val="24"/>
          <w:szCs w:val="24"/>
          <w:lang w:eastAsia="ru-RU"/>
        </w:rPr>
        <w:t>разделом 4</w:t>
      </w:r>
      <w:r w:rsidRPr="00A571B5">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4B7C070A"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7026F1CF"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A571B5">
        <w:rPr>
          <w:rFonts w:ascii="Times New Roman" w:eastAsia="Times New Roman" w:hAnsi="Times New Roman" w:cs="Times New Roman"/>
          <w:sz w:val="24"/>
          <w:szCs w:val="24"/>
          <w:vertAlign w:val="superscript"/>
          <w:lang w:eastAsia="ru-RU"/>
        </w:rPr>
        <w:footnoteReference w:id="3"/>
      </w:r>
    </w:p>
    <w:p w14:paraId="2117879D"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200EA6">
        <w:rPr>
          <w:rFonts w:ascii="Times New Roman" w:eastAsia="Times New Roman" w:hAnsi="Times New Roman" w:cs="Times New Roman"/>
          <w:sz w:val="24"/>
          <w:szCs w:val="24"/>
          <w:lang w:eastAsia="ru-RU"/>
        </w:rPr>
        <w:t>Имущество</w:t>
      </w:r>
      <w:r w:rsidRPr="00A571B5">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1EBA5DCA" w14:textId="77777777" w:rsidR="008A64D8" w:rsidRDefault="00A571B5" w:rsidP="008A64D8">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A571B5">
        <w:rPr>
          <w:rFonts w:ascii="Times New Roman" w:eastAsia="Times New Roman" w:hAnsi="Times New Roman" w:cs="Times New Roman"/>
          <w:sz w:val="20"/>
          <w:szCs w:val="20"/>
          <w:lang w:eastAsia="ru-RU"/>
        </w:rPr>
        <w:t>неоднократно</w:t>
      </w:r>
      <w:r w:rsidRPr="00A571B5">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6EACDA5C" w14:textId="77777777" w:rsidR="008A64D8" w:rsidRDefault="008A64D8" w:rsidP="008A64D8">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8A64D8">
        <w:rPr>
          <w:rFonts w:ascii="Times New Roman" w:eastAsia="Times New Roman" w:hAnsi="Times New Roman" w:cs="Times New Roman"/>
          <w:sz w:val="24"/>
          <w:szCs w:val="24"/>
          <w:lang w:eastAsia="ru-RU"/>
        </w:rPr>
        <w:t xml:space="preserve">В случае невозможности Продавцом в срок, указанный в п. 3.1. Договора завершить работы по реконструкции помещений по адресу г. </w:t>
      </w:r>
      <w:r>
        <w:rPr>
          <w:rFonts w:ascii="Times New Roman" w:eastAsia="Times New Roman" w:hAnsi="Times New Roman" w:cs="Times New Roman"/>
          <w:sz w:val="24"/>
          <w:szCs w:val="24"/>
          <w:lang w:eastAsia="ru-RU"/>
        </w:rPr>
        <w:t>Ульяновск</w:t>
      </w:r>
      <w:r w:rsidRPr="008A64D8">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Гончарова</w:t>
      </w:r>
      <w:r w:rsidRPr="008A64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40А</w:t>
      </w:r>
      <w:r w:rsidRPr="008A64D8">
        <w:rPr>
          <w:rFonts w:ascii="Times New Roman" w:eastAsia="Times New Roman" w:hAnsi="Times New Roman" w:cs="Times New Roman"/>
          <w:sz w:val="24"/>
          <w:szCs w:val="24"/>
          <w:lang w:eastAsia="ru-RU"/>
        </w:rPr>
        <w:t>, предназначенных для размещения подразделения расположенного в Объекте, Продавец вправе в одностороннем порядке изменить срок передачи Имущества, указанный в п. 3.1. Договора, путем переноса даты приёмки-передачи Имущества на 2 (два) месяца, но в любом случае не позднее 01.12.202</w:t>
      </w:r>
      <w:r>
        <w:rPr>
          <w:rFonts w:ascii="Times New Roman" w:eastAsia="Times New Roman" w:hAnsi="Times New Roman" w:cs="Times New Roman"/>
          <w:sz w:val="24"/>
          <w:szCs w:val="24"/>
          <w:lang w:eastAsia="ru-RU"/>
        </w:rPr>
        <w:t>3</w:t>
      </w:r>
      <w:r w:rsidRPr="008A64D8">
        <w:rPr>
          <w:rFonts w:ascii="Times New Roman" w:eastAsia="Times New Roman" w:hAnsi="Times New Roman" w:cs="Times New Roman"/>
          <w:sz w:val="24"/>
          <w:szCs w:val="24"/>
          <w:lang w:eastAsia="ru-RU"/>
        </w:rPr>
        <w:t xml:space="preserve"> года. При этом упущенная выгода и убытки, связанные с увеличением срока передачи Продавцом, не возмещаются. </w:t>
      </w:r>
    </w:p>
    <w:p w14:paraId="7841DC4D" w14:textId="77777777" w:rsidR="008A64D8" w:rsidRPr="008A64D8" w:rsidRDefault="008A64D8" w:rsidP="008A64D8">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8A64D8">
        <w:rPr>
          <w:rFonts w:ascii="Times New Roman" w:eastAsia="Times New Roman" w:hAnsi="Times New Roman" w:cs="Times New Roman"/>
          <w:sz w:val="24"/>
          <w:szCs w:val="24"/>
          <w:lang w:eastAsia="ru-RU"/>
        </w:rPr>
        <w:t>В случае увеличения срока передачи Имущества Продавец обязан письменно уведомить Покупателя об этом не позднее 31.0</w:t>
      </w:r>
      <w:r>
        <w:rPr>
          <w:rFonts w:ascii="Times New Roman" w:eastAsia="Times New Roman" w:hAnsi="Times New Roman" w:cs="Times New Roman"/>
          <w:sz w:val="24"/>
          <w:szCs w:val="24"/>
          <w:lang w:eastAsia="ru-RU"/>
        </w:rPr>
        <w:t>7</w:t>
      </w:r>
      <w:r w:rsidRPr="008A64D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8A64D8">
        <w:rPr>
          <w:rFonts w:ascii="Times New Roman" w:eastAsia="Times New Roman" w:hAnsi="Times New Roman" w:cs="Times New Roman"/>
          <w:sz w:val="24"/>
          <w:szCs w:val="24"/>
          <w:lang w:eastAsia="ru-RU"/>
        </w:rPr>
        <w:t xml:space="preserve"> путём направления уведомления по реквизитам, указанным в разделе 13 настоящего </w:t>
      </w:r>
      <w:r w:rsidRPr="008A64D8">
        <w:rPr>
          <w:rFonts w:ascii="Times New Roman" w:eastAsia="Times New Roman" w:hAnsi="Times New Roman" w:cs="Times New Roman"/>
          <w:sz w:val="24"/>
          <w:szCs w:val="24"/>
          <w:lang w:eastAsia="ru-RU"/>
        </w:rPr>
        <w:lastRenderedPageBreak/>
        <w:t>Договора, с указанием срока, в течение которого Имущество будет передано Покупателю.</w:t>
      </w:r>
    </w:p>
    <w:p w14:paraId="11AD70EF" w14:textId="77777777" w:rsidR="008A64D8" w:rsidRPr="00A571B5" w:rsidRDefault="008A64D8" w:rsidP="008A64D8">
      <w:pPr>
        <w:widowControl w:val="0"/>
        <w:spacing w:after="0" w:line="240" w:lineRule="auto"/>
        <w:contextualSpacing/>
        <w:jc w:val="both"/>
        <w:rPr>
          <w:rFonts w:ascii="Times New Roman" w:eastAsia="Times New Roman" w:hAnsi="Times New Roman" w:cs="Times New Roman"/>
          <w:sz w:val="24"/>
          <w:szCs w:val="24"/>
          <w:lang w:eastAsia="ru-RU"/>
        </w:rPr>
      </w:pPr>
    </w:p>
    <w:p w14:paraId="45D23726" w14:textId="77777777" w:rsidR="00A571B5" w:rsidRPr="00A571B5" w:rsidRDefault="00A571B5" w:rsidP="00A571B5">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2C9A7ABB"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Оплата по Договору</w:t>
      </w:r>
    </w:p>
    <w:p w14:paraId="3D632E2D" w14:textId="7B8D8C5D"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bookmarkStart w:id="3" w:name="_Ref486334854"/>
      <w:r w:rsidRPr="00EA4653">
        <w:rPr>
          <w:rFonts w:ascii="Times New Roman" w:eastAsia="Times New Roman" w:hAnsi="Times New Roman" w:cs="Times New Roman"/>
          <w:sz w:val="24"/>
          <w:szCs w:val="24"/>
          <w:lang w:eastAsia="ru-RU"/>
        </w:rPr>
        <w:t>Общая стоимость Имущества по Договору составляет</w:t>
      </w:r>
      <w:r w:rsidR="0063135C">
        <w:rPr>
          <w:rFonts w:ascii="Times New Roman" w:eastAsia="Times New Roman" w:hAnsi="Times New Roman" w:cs="Times New Roman"/>
          <w:sz w:val="24"/>
          <w:szCs w:val="24"/>
          <w:lang w:eastAsia="ru-RU"/>
        </w:rPr>
        <w:t xml:space="preserve"> _________________________</w:t>
      </w:r>
      <w:r w:rsidRPr="00EA4653">
        <w:rPr>
          <w:rFonts w:ascii="Times New Roman" w:eastAsia="Times New Roman" w:hAnsi="Times New Roman" w:cs="Times New Roman"/>
          <w:sz w:val="24"/>
          <w:szCs w:val="24"/>
          <w:lang w:eastAsia="ru-RU"/>
        </w:rPr>
        <w:t xml:space="preserve">: </w:t>
      </w:r>
      <w:bookmarkEnd w:id="3"/>
      <w:r w:rsidRPr="00EA4653">
        <w:rPr>
          <w:rFonts w:ascii="Times New Roman" w:eastAsia="Times New Roman" w:hAnsi="Times New Roman" w:cs="Times New Roman"/>
          <w:sz w:val="24"/>
          <w:szCs w:val="24"/>
          <w:lang w:eastAsia="ru-RU"/>
        </w:rPr>
        <w:t>том числе:</w:t>
      </w:r>
    </w:p>
    <w:p w14:paraId="20EF50D0" w14:textId="01CD3347"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Стоимость Объекта</w:t>
      </w:r>
      <w:r>
        <w:rPr>
          <w:rFonts w:ascii="Times New Roman" w:eastAsia="Times New Roman" w:hAnsi="Times New Roman" w:cs="Times New Roman"/>
          <w:sz w:val="24"/>
          <w:szCs w:val="24"/>
          <w:lang w:eastAsia="ru-RU"/>
        </w:rPr>
        <w:t xml:space="preserve"> 1</w:t>
      </w:r>
      <w:r w:rsidRPr="00EA4653">
        <w:rPr>
          <w:rFonts w:ascii="Times New Roman" w:eastAsia="Times New Roman" w:hAnsi="Times New Roman" w:cs="Times New Roman"/>
          <w:sz w:val="24"/>
          <w:szCs w:val="24"/>
          <w:lang w:eastAsia="ru-RU"/>
        </w:rPr>
        <w:t xml:space="preserve"> составляет: </w:t>
      </w:r>
      <w:r w:rsidR="0063135C">
        <w:rPr>
          <w:rFonts w:ascii="Times New Roman" w:eastAsia="Times New Roman" w:hAnsi="Times New Roman" w:cs="Times New Roman"/>
          <w:sz w:val="24"/>
          <w:szCs w:val="24"/>
          <w:lang w:eastAsia="ru-RU"/>
        </w:rPr>
        <w:t>___________ (____________________)</w:t>
      </w:r>
      <w:r w:rsidRPr="00EA4653">
        <w:rPr>
          <w:rFonts w:ascii="Times New Roman" w:eastAsia="Times New Roman" w:hAnsi="Times New Roman" w:cs="Times New Roman"/>
          <w:sz w:val="24"/>
          <w:szCs w:val="24"/>
          <w:lang w:eastAsia="ru-RU"/>
        </w:rPr>
        <w:t xml:space="preserve">рублей 00 копеек, кроме того НДС (20 %) в размере </w:t>
      </w:r>
      <w:r w:rsidR="0063135C">
        <w:rPr>
          <w:rFonts w:ascii="Times New Roman" w:eastAsia="Times New Roman" w:hAnsi="Times New Roman" w:cs="Times New Roman"/>
          <w:sz w:val="24"/>
          <w:szCs w:val="24"/>
          <w:lang w:eastAsia="ru-RU"/>
        </w:rPr>
        <w:t>__________</w:t>
      </w:r>
      <w:r w:rsidRPr="00EA4653">
        <w:rPr>
          <w:rFonts w:ascii="Times New Roman" w:eastAsia="Times New Roman" w:hAnsi="Times New Roman" w:cs="Times New Roman"/>
          <w:sz w:val="24"/>
          <w:szCs w:val="24"/>
          <w:lang w:eastAsia="ru-RU"/>
        </w:rPr>
        <w:t xml:space="preserve"> (</w:t>
      </w:r>
      <w:r w:rsidR="0063135C">
        <w:rPr>
          <w:rFonts w:ascii="Times New Roman" w:eastAsia="Times New Roman" w:hAnsi="Times New Roman" w:cs="Times New Roman"/>
          <w:sz w:val="24"/>
          <w:szCs w:val="24"/>
          <w:lang w:eastAsia="ru-RU"/>
        </w:rPr>
        <w:t>________________________</w:t>
      </w:r>
      <w:r w:rsidRPr="00EA4653">
        <w:rPr>
          <w:rFonts w:ascii="Times New Roman" w:eastAsia="Times New Roman" w:hAnsi="Times New Roman" w:cs="Times New Roman"/>
          <w:sz w:val="24"/>
          <w:szCs w:val="24"/>
          <w:lang w:eastAsia="ru-RU"/>
        </w:rPr>
        <w:t xml:space="preserve">) рублей 00 копеек, итого с учетом НДС: </w:t>
      </w:r>
      <w:r w:rsidR="0063135C">
        <w:rPr>
          <w:rFonts w:ascii="Times New Roman" w:eastAsia="Times New Roman" w:hAnsi="Times New Roman" w:cs="Times New Roman"/>
          <w:sz w:val="24"/>
          <w:szCs w:val="24"/>
          <w:lang w:eastAsia="ru-RU"/>
        </w:rPr>
        <w:t>______________</w:t>
      </w:r>
      <w:r w:rsidRPr="00EA4653">
        <w:rPr>
          <w:rFonts w:ascii="Times New Roman" w:eastAsia="Times New Roman" w:hAnsi="Times New Roman" w:cs="Times New Roman"/>
          <w:sz w:val="24"/>
          <w:szCs w:val="24"/>
          <w:lang w:eastAsia="ru-RU"/>
        </w:rPr>
        <w:t xml:space="preserve"> (</w:t>
      </w:r>
      <w:r w:rsidR="0063135C">
        <w:rPr>
          <w:rFonts w:ascii="Times New Roman" w:eastAsia="Times New Roman" w:hAnsi="Times New Roman" w:cs="Times New Roman"/>
          <w:sz w:val="24"/>
          <w:szCs w:val="24"/>
          <w:lang w:eastAsia="ru-RU"/>
        </w:rPr>
        <w:t>________________</w:t>
      </w:r>
      <w:r w:rsidRPr="00EA4653">
        <w:rPr>
          <w:rFonts w:ascii="Times New Roman" w:eastAsia="Times New Roman" w:hAnsi="Times New Roman" w:cs="Times New Roman"/>
          <w:sz w:val="24"/>
          <w:szCs w:val="24"/>
          <w:lang w:eastAsia="ru-RU"/>
        </w:rPr>
        <w:t>) рублей 00 копеек;</w:t>
      </w:r>
    </w:p>
    <w:p w14:paraId="17FBF496" w14:textId="40ECD378" w:rsidR="00F77DDC" w:rsidRDefault="00EA4653" w:rsidP="00F77D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Стоимость Земельного участка</w:t>
      </w:r>
      <w:r w:rsidR="00F77DDC">
        <w:rPr>
          <w:rFonts w:ascii="Times New Roman" w:eastAsia="Times New Roman" w:hAnsi="Times New Roman" w:cs="Times New Roman"/>
          <w:sz w:val="24"/>
          <w:szCs w:val="24"/>
          <w:lang w:eastAsia="ru-RU"/>
        </w:rPr>
        <w:t xml:space="preserve"> 1</w:t>
      </w:r>
      <w:r w:rsidRPr="00EA4653">
        <w:rPr>
          <w:rFonts w:ascii="Times New Roman" w:eastAsia="Times New Roman" w:hAnsi="Times New Roman" w:cs="Times New Roman"/>
          <w:sz w:val="24"/>
          <w:szCs w:val="24"/>
          <w:lang w:eastAsia="ru-RU"/>
        </w:rPr>
        <w:t xml:space="preserve"> составляет: </w:t>
      </w:r>
      <w:r w:rsidR="0063135C">
        <w:rPr>
          <w:rFonts w:ascii="Times New Roman" w:eastAsia="Times New Roman" w:hAnsi="Times New Roman" w:cs="Times New Roman"/>
          <w:sz w:val="24"/>
          <w:szCs w:val="24"/>
          <w:lang w:eastAsia="ru-RU"/>
        </w:rPr>
        <w:t>____________ (__________________)</w:t>
      </w:r>
      <w:r w:rsidRPr="00EA4653">
        <w:rPr>
          <w:rFonts w:ascii="Times New Roman" w:eastAsia="Times New Roman" w:hAnsi="Times New Roman" w:cs="Times New Roman"/>
          <w:sz w:val="24"/>
          <w:szCs w:val="24"/>
          <w:lang w:eastAsia="ru-RU"/>
        </w:rPr>
        <w:t>рублей 00 копеек. НДС не облагается на основании подпункта 6 пункта 2 статьи 146 НК РФ.</w:t>
      </w:r>
    </w:p>
    <w:p w14:paraId="37E2DABC" w14:textId="2D3382D7" w:rsidR="00F77DDC" w:rsidRDefault="00F77DDC" w:rsidP="00F77D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Объекта 2</w:t>
      </w:r>
      <w:r w:rsidRPr="00F77DDC">
        <w:rPr>
          <w:rFonts w:ascii="Times New Roman" w:eastAsia="Times New Roman" w:hAnsi="Times New Roman" w:cs="Times New Roman"/>
          <w:sz w:val="24"/>
          <w:szCs w:val="24"/>
          <w:lang w:eastAsia="ru-RU"/>
        </w:rPr>
        <w:t xml:space="preserve"> составляет: </w:t>
      </w:r>
      <w:r w:rsidR="0063135C">
        <w:rPr>
          <w:rFonts w:ascii="Times New Roman" w:eastAsia="Times New Roman" w:hAnsi="Times New Roman" w:cs="Times New Roman"/>
          <w:sz w:val="24"/>
          <w:szCs w:val="24"/>
          <w:lang w:eastAsia="ru-RU"/>
        </w:rPr>
        <w:t xml:space="preserve">_________________ (_____________________) </w:t>
      </w:r>
      <w:r>
        <w:rPr>
          <w:rFonts w:ascii="Times New Roman" w:eastAsia="Times New Roman" w:hAnsi="Times New Roman" w:cs="Times New Roman"/>
          <w:sz w:val="24"/>
          <w:szCs w:val="24"/>
          <w:lang w:eastAsia="ru-RU"/>
        </w:rPr>
        <w:t xml:space="preserve">рубля </w:t>
      </w:r>
      <w:r w:rsidRPr="00F77DDC">
        <w:rPr>
          <w:rFonts w:ascii="Times New Roman" w:eastAsia="Times New Roman" w:hAnsi="Times New Roman" w:cs="Times New Roman"/>
          <w:sz w:val="24"/>
          <w:szCs w:val="24"/>
          <w:lang w:eastAsia="ru-RU"/>
        </w:rPr>
        <w:t xml:space="preserve"> копеек, кроме того НДС (20 %) в размере </w:t>
      </w:r>
      <w:r w:rsidR="0063135C">
        <w:rPr>
          <w:rFonts w:ascii="Times New Roman" w:eastAsia="Times New Roman" w:hAnsi="Times New Roman" w:cs="Times New Roman"/>
          <w:sz w:val="24"/>
          <w:szCs w:val="24"/>
          <w:lang w:eastAsia="ru-RU"/>
        </w:rPr>
        <w:t>- _________________________ (_____________________)</w:t>
      </w:r>
      <w:r>
        <w:rPr>
          <w:rFonts w:ascii="Times New Roman" w:eastAsia="Times New Roman" w:hAnsi="Times New Roman" w:cs="Times New Roman"/>
          <w:sz w:val="24"/>
          <w:szCs w:val="24"/>
          <w:lang w:eastAsia="ru-RU"/>
        </w:rPr>
        <w:t xml:space="preserve"> рублей </w:t>
      </w:r>
      <w:r w:rsidRPr="00F77DDC">
        <w:rPr>
          <w:rFonts w:ascii="Times New Roman" w:eastAsia="Times New Roman" w:hAnsi="Times New Roman" w:cs="Times New Roman"/>
          <w:sz w:val="24"/>
          <w:szCs w:val="24"/>
          <w:lang w:eastAsia="ru-RU"/>
        </w:rPr>
        <w:t xml:space="preserve">копеек, итого с учетом НДС: </w:t>
      </w:r>
      <w:r w:rsidR="0063135C">
        <w:rPr>
          <w:rFonts w:ascii="Times New Roman" w:eastAsia="Times New Roman" w:hAnsi="Times New Roman" w:cs="Times New Roman"/>
          <w:sz w:val="24"/>
          <w:szCs w:val="24"/>
          <w:lang w:eastAsia="ru-RU"/>
        </w:rPr>
        <w:t>___________________________(___________________)</w:t>
      </w:r>
      <w:r w:rsidRPr="00F77DDC">
        <w:rPr>
          <w:rFonts w:ascii="Times New Roman" w:eastAsia="Times New Roman" w:hAnsi="Times New Roman" w:cs="Times New Roman"/>
          <w:sz w:val="24"/>
          <w:szCs w:val="24"/>
          <w:lang w:eastAsia="ru-RU"/>
        </w:rPr>
        <w:t>рублей 00 копеек;</w:t>
      </w:r>
    </w:p>
    <w:p w14:paraId="14EE39A3" w14:textId="2B3B3157" w:rsidR="00F77DDC" w:rsidRPr="00F77DDC" w:rsidRDefault="00F77DDC" w:rsidP="00F77D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F77DDC">
        <w:rPr>
          <w:rFonts w:ascii="Times New Roman" w:eastAsia="Times New Roman" w:hAnsi="Times New Roman" w:cs="Times New Roman"/>
          <w:sz w:val="24"/>
          <w:szCs w:val="24"/>
          <w:lang w:eastAsia="ru-RU"/>
        </w:rPr>
        <w:t xml:space="preserve">Стоимость Земельного участка </w:t>
      </w:r>
      <w:r>
        <w:rPr>
          <w:rFonts w:ascii="Times New Roman" w:eastAsia="Times New Roman" w:hAnsi="Times New Roman" w:cs="Times New Roman"/>
          <w:sz w:val="24"/>
          <w:szCs w:val="24"/>
          <w:lang w:eastAsia="ru-RU"/>
        </w:rPr>
        <w:t>2</w:t>
      </w:r>
      <w:r w:rsidRPr="00F77DDC">
        <w:rPr>
          <w:rFonts w:ascii="Times New Roman" w:eastAsia="Times New Roman" w:hAnsi="Times New Roman" w:cs="Times New Roman"/>
          <w:sz w:val="24"/>
          <w:szCs w:val="24"/>
          <w:lang w:eastAsia="ru-RU"/>
        </w:rPr>
        <w:t xml:space="preserve"> составляет: </w:t>
      </w:r>
      <w:r w:rsidR="0063135C">
        <w:rPr>
          <w:rFonts w:ascii="Times New Roman" w:eastAsia="Times New Roman" w:hAnsi="Times New Roman" w:cs="Times New Roman"/>
          <w:sz w:val="24"/>
          <w:szCs w:val="24"/>
          <w:lang w:eastAsia="ru-RU"/>
        </w:rPr>
        <w:t xml:space="preserve">_________________ (______________________) </w:t>
      </w:r>
      <w:r w:rsidRPr="00F77DDC">
        <w:rPr>
          <w:rFonts w:ascii="Times New Roman" w:eastAsia="Times New Roman" w:hAnsi="Times New Roman" w:cs="Times New Roman"/>
          <w:sz w:val="24"/>
          <w:szCs w:val="24"/>
          <w:lang w:eastAsia="ru-RU"/>
        </w:rPr>
        <w:t>рублей 00 копеек. НДС не облагается на основании подпункта 6 пункта 2 статьи 146 НК РФ.</w:t>
      </w:r>
    </w:p>
    <w:p w14:paraId="1225E5CE" w14:textId="4437904A" w:rsidR="00EA4653" w:rsidRPr="00F77DDC" w:rsidRDefault="00EA4653" w:rsidP="00F77D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F77DDC">
        <w:rPr>
          <w:rFonts w:ascii="Times New Roman" w:eastAsia="Times New Roman" w:hAnsi="Times New Roman" w:cs="Times New Roman"/>
          <w:sz w:val="24"/>
          <w:szCs w:val="24"/>
          <w:lang w:eastAsia="ru-RU"/>
        </w:rPr>
        <w:t xml:space="preserve">Стоимость </w:t>
      </w:r>
      <w:r w:rsidR="00F77DDC">
        <w:rPr>
          <w:rFonts w:ascii="Times New Roman" w:eastAsia="Times New Roman" w:hAnsi="Times New Roman" w:cs="Times New Roman"/>
          <w:sz w:val="24"/>
          <w:szCs w:val="24"/>
          <w:lang w:eastAsia="ru-RU"/>
        </w:rPr>
        <w:t>Движимого имущества</w:t>
      </w:r>
      <w:r w:rsidRPr="00F77DDC">
        <w:rPr>
          <w:rFonts w:ascii="Times New Roman" w:eastAsia="Times New Roman" w:hAnsi="Times New Roman" w:cs="Times New Roman"/>
          <w:sz w:val="24"/>
          <w:szCs w:val="24"/>
          <w:lang w:eastAsia="ru-RU"/>
        </w:rPr>
        <w:t xml:space="preserve"> составляет: </w:t>
      </w:r>
      <w:r w:rsidR="0063135C">
        <w:rPr>
          <w:rFonts w:ascii="Times New Roman" w:eastAsia="Times New Roman" w:hAnsi="Times New Roman" w:cs="Times New Roman"/>
          <w:sz w:val="24"/>
          <w:szCs w:val="24"/>
          <w:lang w:eastAsia="ru-RU"/>
        </w:rPr>
        <w:t xml:space="preserve">__________________ (__________________) </w:t>
      </w:r>
      <w:r w:rsidRPr="00F77DDC">
        <w:rPr>
          <w:rFonts w:ascii="Times New Roman" w:eastAsia="Times New Roman" w:hAnsi="Times New Roman" w:cs="Times New Roman"/>
          <w:sz w:val="24"/>
          <w:szCs w:val="24"/>
          <w:lang w:eastAsia="ru-RU"/>
        </w:rPr>
        <w:t>рубл</w:t>
      </w:r>
      <w:r w:rsidR="006C0102">
        <w:rPr>
          <w:rFonts w:ascii="Times New Roman" w:eastAsia="Times New Roman" w:hAnsi="Times New Roman" w:cs="Times New Roman"/>
          <w:sz w:val="24"/>
          <w:szCs w:val="24"/>
          <w:lang w:eastAsia="ru-RU"/>
        </w:rPr>
        <w:t>я</w:t>
      </w:r>
      <w:r w:rsidR="00AC4319">
        <w:rPr>
          <w:rFonts w:ascii="Times New Roman" w:eastAsia="Times New Roman" w:hAnsi="Times New Roman" w:cs="Times New Roman"/>
          <w:sz w:val="24"/>
          <w:szCs w:val="24"/>
          <w:lang w:eastAsia="ru-RU"/>
        </w:rPr>
        <w:t xml:space="preserve"> </w:t>
      </w:r>
      <w:r w:rsidRPr="00F77DDC">
        <w:rPr>
          <w:rFonts w:ascii="Times New Roman" w:eastAsia="Times New Roman" w:hAnsi="Times New Roman" w:cs="Times New Roman"/>
          <w:sz w:val="24"/>
          <w:szCs w:val="24"/>
          <w:lang w:eastAsia="ru-RU"/>
        </w:rPr>
        <w:t xml:space="preserve"> копе</w:t>
      </w:r>
      <w:r w:rsidR="00AC4319">
        <w:rPr>
          <w:rFonts w:ascii="Times New Roman" w:eastAsia="Times New Roman" w:hAnsi="Times New Roman" w:cs="Times New Roman"/>
          <w:sz w:val="24"/>
          <w:szCs w:val="24"/>
          <w:lang w:eastAsia="ru-RU"/>
        </w:rPr>
        <w:t>йки</w:t>
      </w:r>
      <w:r w:rsidRPr="00F77DDC">
        <w:rPr>
          <w:rFonts w:ascii="Times New Roman" w:eastAsia="Times New Roman" w:hAnsi="Times New Roman" w:cs="Times New Roman"/>
          <w:sz w:val="24"/>
          <w:szCs w:val="24"/>
          <w:lang w:eastAsia="ru-RU"/>
        </w:rPr>
        <w:t xml:space="preserve">, кроме того НДС (20%) в размере </w:t>
      </w:r>
      <w:r w:rsidR="0063135C">
        <w:rPr>
          <w:rFonts w:ascii="Times New Roman" w:eastAsia="Times New Roman" w:hAnsi="Times New Roman" w:cs="Times New Roman"/>
          <w:sz w:val="24"/>
          <w:szCs w:val="24"/>
          <w:lang w:eastAsia="ru-RU"/>
        </w:rPr>
        <w:t xml:space="preserve">- ______________ (_______________________) </w:t>
      </w:r>
      <w:r w:rsidR="006C0102">
        <w:rPr>
          <w:rFonts w:ascii="Times New Roman" w:eastAsia="Times New Roman" w:hAnsi="Times New Roman" w:cs="Times New Roman"/>
          <w:sz w:val="24"/>
          <w:szCs w:val="24"/>
          <w:lang w:eastAsia="ru-RU"/>
        </w:rPr>
        <w:t xml:space="preserve"> рублей </w:t>
      </w:r>
      <w:r w:rsidRPr="00F77DDC">
        <w:rPr>
          <w:rFonts w:ascii="Times New Roman" w:eastAsia="Times New Roman" w:hAnsi="Times New Roman" w:cs="Times New Roman"/>
          <w:sz w:val="24"/>
          <w:szCs w:val="24"/>
          <w:lang w:eastAsia="ru-RU"/>
        </w:rPr>
        <w:t xml:space="preserve"> копеек, итого с учетом НДС: </w:t>
      </w:r>
      <w:r w:rsidR="0063135C">
        <w:rPr>
          <w:rFonts w:ascii="Times New Roman" w:eastAsia="Times New Roman" w:hAnsi="Times New Roman" w:cs="Times New Roman"/>
          <w:sz w:val="24"/>
          <w:szCs w:val="24"/>
          <w:lang w:eastAsia="ru-RU"/>
        </w:rPr>
        <w:t xml:space="preserve">__________________ (____________________) </w:t>
      </w:r>
      <w:r w:rsidRPr="00F77DDC">
        <w:rPr>
          <w:rFonts w:ascii="Times New Roman" w:eastAsia="Times New Roman" w:hAnsi="Times New Roman" w:cs="Times New Roman"/>
          <w:sz w:val="24"/>
          <w:szCs w:val="24"/>
          <w:lang w:eastAsia="ru-RU"/>
        </w:rPr>
        <w:t>рублей 00 копеек.</w:t>
      </w:r>
    </w:p>
    <w:p w14:paraId="52EDBD2B" w14:textId="77777777"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АО «Российский аукционный дом» на основании Договора о задатке от </w:t>
      </w:r>
      <w:r w:rsidR="006C0102">
        <w:rPr>
          <w:rFonts w:ascii="Times New Roman" w:eastAsia="Times New Roman" w:hAnsi="Times New Roman" w:cs="Times New Roman"/>
          <w:sz w:val="24"/>
          <w:szCs w:val="24"/>
          <w:lang w:eastAsia="ru-RU"/>
        </w:rPr>
        <w:t>_______</w:t>
      </w:r>
      <w:r w:rsidRPr="00EA4653">
        <w:rPr>
          <w:rFonts w:ascii="Times New Roman" w:eastAsia="Times New Roman" w:hAnsi="Times New Roman" w:cs="Times New Roman"/>
          <w:sz w:val="24"/>
          <w:szCs w:val="24"/>
          <w:lang w:eastAsia="ru-RU"/>
        </w:rPr>
        <w:t xml:space="preserve"> № </w:t>
      </w:r>
      <w:r w:rsidR="006C0102">
        <w:rPr>
          <w:rFonts w:ascii="Times New Roman" w:eastAsia="Times New Roman" w:hAnsi="Times New Roman" w:cs="Times New Roman"/>
          <w:sz w:val="24"/>
          <w:szCs w:val="24"/>
          <w:lang w:eastAsia="ru-RU"/>
        </w:rPr>
        <w:t>___</w:t>
      </w:r>
      <w:r w:rsidRPr="00EA4653">
        <w:rPr>
          <w:rFonts w:ascii="Times New Roman" w:eastAsia="Times New Roman" w:hAnsi="Times New Roman" w:cs="Times New Roman"/>
          <w:sz w:val="24"/>
          <w:szCs w:val="24"/>
          <w:lang w:eastAsia="ru-RU"/>
        </w:rPr>
        <w:t xml:space="preserve">, в размере </w:t>
      </w:r>
      <w:r w:rsidR="006C0102">
        <w:rPr>
          <w:rFonts w:ascii="Times New Roman" w:eastAsia="Times New Roman" w:hAnsi="Times New Roman" w:cs="Times New Roman"/>
          <w:sz w:val="24"/>
          <w:szCs w:val="24"/>
          <w:lang w:eastAsia="ru-RU"/>
        </w:rPr>
        <w:t>10 513 900</w:t>
      </w:r>
      <w:r w:rsidRPr="00EA4653">
        <w:rPr>
          <w:rFonts w:ascii="Times New Roman" w:eastAsia="Times New Roman" w:hAnsi="Times New Roman" w:cs="Times New Roman"/>
          <w:sz w:val="24"/>
          <w:szCs w:val="24"/>
          <w:lang w:eastAsia="ru-RU"/>
        </w:rPr>
        <w:t xml:space="preserve"> (</w:t>
      </w:r>
      <w:r w:rsidR="006C0102">
        <w:rPr>
          <w:rFonts w:ascii="Times New Roman" w:eastAsia="Times New Roman" w:hAnsi="Times New Roman" w:cs="Times New Roman"/>
          <w:sz w:val="24"/>
          <w:szCs w:val="24"/>
          <w:lang w:eastAsia="ru-RU"/>
        </w:rPr>
        <w:t>Десять миллионов пятьсот тринадцать тысяч девятьсот</w:t>
      </w:r>
      <w:r w:rsidRPr="00EA4653">
        <w:rPr>
          <w:rFonts w:ascii="Times New Roman" w:eastAsia="Times New Roman" w:hAnsi="Times New Roman" w:cs="Times New Roman"/>
          <w:sz w:val="24"/>
          <w:szCs w:val="24"/>
          <w:lang w:eastAsia="ru-RU"/>
        </w:rPr>
        <w:t>) рублей 00 копеек, в том числе НДС 20% засчитывается в счет исполнения Покупателем обязанности по уплате по Договору в том числе:</w:t>
      </w:r>
    </w:p>
    <w:p w14:paraId="057EF058" w14:textId="4581EC06"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в счет оплаты стоимости Объекта</w:t>
      </w:r>
      <w:r w:rsidR="00EC79FF">
        <w:rPr>
          <w:rFonts w:ascii="Times New Roman" w:eastAsia="Times New Roman" w:hAnsi="Times New Roman" w:cs="Times New Roman"/>
          <w:sz w:val="24"/>
          <w:szCs w:val="24"/>
          <w:lang w:eastAsia="ru-RU"/>
        </w:rPr>
        <w:t>1</w:t>
      </w:r>
      <w:r w:rsidR="006C0102">
        <w:rPr>
          <w:rFonts w:ascii="Times New Roman" w:eastAsia="Times New Roman" w:hAnsi="Times New Roman" w:cs="Times New Roman"/>
          <w:sz w:val="24"/>
          <w:szCs w:val="24"/>
          <w:lang w:eastAsia="ru-RU"/>
        </w:rPr>
        <w:t xml:space="preserve"> </w:t>
      </w:r>
      <w:r w:rsidRPr="00EA4653">
        <w:rPr>
          <w:rFonts w:ascii="Times New Roman" w:eastAsia="Times New Roman" w:hAnsi="Times New Roman" w:cs="Times New Roman"/>
          <w:sz w:val="24"/>
          <w:szCs w:val="24"/>
          <w:lang w:eastAsia="ru-RU"/>
        </w:rPr>
        <w:t xml:space="preserve"> рублей 00 копеек;</w:t>
      </w:r>
    </w:p>
    <w:p w14:paraId="71D70BA6" w14:textId="6DE16CD7" w:rsidR="00EC79FF" w:rsidRDefault="00EA4653" w:rsidP="00EC79FF">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в счет оплаты стоимости Земельного участка</w:t>
      </w:r>
      <w:r w:rsidR="00EC79FF">
        <w:rPr>
          <w:rFonts w:ascii="Times New Roman" w:eastAsia="Times New Roman" w:hAnsi="Times New Roman" w:cs="Times New Roman"/>
          <w:sz w:val="24"/>
          <w:szCs w:val="24"/>
          <w:lang w:eastAsia="ru-RU"/>
        </w:rPr>
        <w:t>1</w:t>
      </w:r>
      <w:r w:rsidRPr="00EA4653">
        <w:rPr>
          <w:rFonts w:ascii="Times New Roman" w:eastAsia="Times New Roman" w:hAnsi="Times New Roman" w:cs="Times New Roman"/>
          <w:sz w:val="24"/>
          <w:szCs w:val="24"/>
          <w:lang w:eastAsia="ru-RU"/>
        </w:rPr>
        <w:t xml:space="preserve"> рублей 00 копеек, НДС не облагается на основании подпункта 6 пункта 2 статьи 146 НК РФ;</w:t>
      </w:r>
    </w:p>
    <w:p w14:paraId="61E6DB89" w14:textId="281E08BF" w:rsidR="00EC79FF" w:rsidRDefault="00EC79FF" w:rsidP="00EC79FF">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C79FF">
        <w:rPr>
          <w:rFonts w:ascii="Times New Roman" w:eastAsia="Times New Roman" w:hAnsi="Times New Roman" w:cs="Times New Roman"/>
          <w:sz w:val="24"/>
          <w:szCs w:val="24"/>
          <w:lang w:eastAsia="ru-RU"/>
        </w:rPr>
        <w:t>в счет оплаты стоимости Объекта</w:t>
      </w:r>
      <w:r>
        <w:rPr>
          <w:rFonts w:ascii="Times New Roman" w:eastAsia="Times New Roman" w:hAnsi="Times New Roman" w:cs="Times New Roman"/>
          <w:sz w:val="24"/>
          <w:szCs w:val="24"/>
          <w:lang w:eastAsia="ru-RU"/>
        </w:rPr>
        <w:t>2</w:t>
      </w:r>
      <w:r w:rsidRPr="00EC79FF">
        <w:rPr>
          <w:rFonts w:ascii="Times New Roman" w:eastAsia="Times New Roman" w:hAnsi="Times New Roman" w:cs="Times New Roman"/>
          <w:sz w:val="24"/>
          <w:szCs w:val="24"/>
          <w:lang w:eastAsia="ru-RU"/>
        </w:rPr>
        <w:t xml:space="preserve">  рубля  копейки, кроме того НДС (20%) </w:t>
      </w:r>
      <w:r w:rsidR="00457359">
        <w:rPr>
          <w:rFonts w:ascii="Times New Roman" w:eastAsia="Times New Roman" w:hAnsi="Times New Roman" w:cs="Times New Roman"/>
          <w:sz w:val="24"/>
          <w:szCs w:val="24"/>
          <w:lang w:eastAsia="ru-RU"/>
        </w:rPr>
        <w:t xml:space="preserve"> рублей </w:t>
      </w:r>
      <w:r w:rsidRPr="00EC79FF">
        <w:rPr>
          <w:rFonts w:ascii="Times New Roman" w:eastAsia="Times New Roman" w:hAnsi="Times New Roman" w:cs="Times New Roman"/>
          <w:sz w:val="24"/>
          <w:szCs w:val="24"/>
          <w:lang w:eastAsia="ru-RU"/>
        </w:rPr>
        <w:t xml:space="preserve"> копеек, итого с учетом НДС  рублей 00 копеек;</w:t>
      </w:r>
    </w:p>
    <w:p w14:paraId="7080F6E6" w14:textId="47216257" w:rsidR="00EC79FF" w:rsidRPr="00EC79FF" w:rsidRDefault="00EC79FF" w:rsidP="00EC79FF">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C79FF">
        <w:rPr>
          <w:rFonts w:ascii="Times New Roman" w:eastAsia="Times New Roman" w:hAnsi="Times New Roman" w:cs="Times New Roman"/>
          <w:sz w:val="24"/>
          <w:szCs w:val="24"/>
          <w:lang w:eastAsia="ru-RU"/>
        </w:rPr>
        <w:t>в счет оплаты стоимости Земельного участка</w:t>
      </w:r>
      <w:r w:rsidR="00457359">
        <w:rPr>
          <w:rFonts w:ascii="Times New Roman" w:eastAsia="Times New Roman" w:hAnsi="Times New Roman" w:cs="Times New Roman"/>
          <w:sz w:val="24"/>
          <w:szCs w:val="24"/>
          <w:lang w:eastAsia="ru-RU"/>
        </w:rPr>
        <w:t>2 </w:t>
      </w:r>
      <w:r w:rsidRPr="00EC79FF">
        <w:rPr>
          <w:rFonts w:ascii="Times New Roman" w:eastAsia="Times New Roman" w:hAnsi="Times New Roman" w:cs="Times New Roman"/>
          <w:sz w:val="24"/>
          <w:szCs w:val="24"/>
          <w:lang w:eastAsia="ru-RU"/>
        </w:rPr>
        <w:t>рублей 00 копеек, НДС не облагается на основании подпункта 6 пункта 2 статьи 146 НК РФ;</w:t>
      </w:r>
    </w:p>
    <w:p w14:paraId="1E8CD77C" w14:textId="6DDAAB4D" w:rsidR="00EA4653" w:rsidRDefault="00457359" w:rsidP="00457359">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A4653" w:rsidRPr="00457359">
        <w:rPr>
          <w:rFonts w:ascii="Times New Roman" w:eastAsia="Times New Roman" w:hAnsi="Times New Roman" w:cs="Times New Roman"/>
          <w:sz w:val="24"/>
          <w:szCs w:val="24"/>
          <w:lang w:eastAsia="ru-RU"/>
        </w:rPr>
        <w:t xml:space="preserve"> счет оплаты </w:t>
      </w:r>
      <w:r>
        <w:rPr>
          <w:rFonts w:ascii="Times New Roman" w:eastAsia="Times New Roman" w:hAnsi="Times New Roman" w:cs="Times New Roman"/>
          <w:sz w:val="24"/>
          <w:szCs w:val="24"/>
          <w:lang w:eastAsia="ru-RU"/>
        </w:rPr>
        <w:t>Движимого имущества</w:t>
      </w:r>
      <w:r w:rsidR="00EA4653" w:rsidRPr="004573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рубля </w:t>
      </w:r>
      <w:r w:rsidR="00EA4653" w:rsidRPr="00457359">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йки</w:t>
      </w:r>
      <w:r w:rsidR="00EA4653" w:rsidRPr="00457359">
        <w:rPr>
          <w:rFonts w:ascii="Times New Roman" w:eastAsia="Times New Roman" w:hAnsi="Times New Roman" w:cs="Times New Roman"/>
          <w:sz w:val="24"/>
          <w:szCs w:val="24"/>
          <w:lang w:eastAsia="ru-RU"/>
        </w:rPr>
        <w:t xml:space="preserve">, кроме того НДС (20%) </w:t>
      </w:r>
      <w:r>
        <w:rPr>
          <w:rFonts w:ascii="Times New Roman" w:eastAsia="Times New Roman" w:hAnsi="Times New Roman" w:cs="Times New Roman"/>
          <w:sz w:val="24"/>
          <w:szCs w:val="24"/>
          <w:lang w:eastAsia="ru-RU"/>
        </w:rPr>
        <w:t xml:space="preserve">рублей </w:t>
      </w:r>
      <w:r w:rsidR="00EA4653" w:rsidRPr="00457359">
        <w:rPr>
          <w:rFonts w:ascii="Times New Roman" w:eastAsia="Times New Roman" w:hAnsi="Times New Roman" w:cs="Times New Roman"/>
          <w:sz w:val="24"/>
          <w:szCs w:val="24"/>
          <w:lang w:eastAsia="ru-RU"/>
        </w:rPr>
        <w:t xml:space="preserve"> копеек, итого с учетом НДС рублей 00 копеек.</w:t>
      </w:r>
    </w:p>
    <w:p w14:paraId="78EA8907" w14:textId="7EDC7C26" w:rsidR="00790908" w:rsidRPr="00457359" w:rsidRDefault="00790908" w:rsidP="00457359">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874F93">
        <w:rPr>
          <w:sz w:val="24"/>
          <w:szCs w:val="24"/>
        </w:rPr>
        <w:t xml:space="preserve"> течении 10 (десяти) рабочих дней с даты подписания договора</w:t>
      </w:r>
      <w:r>
        <w:rPr>
          <w:sz w:val="24"/>
          <w:szCs w:val="24"/>
        </w:rPr>
        <w:t xml:space="preserve"> купли-продажи</w:t>
      </w:r>
      <w:r w:rsidRPr="00874F93">
        <w:rPr>
          <w:sz w:val="24"/>
          <w:szCs w:val="24"/>
        </w:rPr>
        <w:t xml:space="preserve">, </w:t>
      </w:r>
      <w:r>
        <w:rPr>
          <w:sz w:val="24"/>
          <w:szCs w:val="24"/>
        </w:rPr>
        <w:t>Покупатель</w:t>
      </w:r>
      <w:r w:rsidRPr="00874F93">
        <w:rPr>
          <w:sz w:val="24"/>
          <w:szCs w:val="24"/>
        </w:rPr>
        <w:t xml:space="preserve"> уплачивает </w:t>
      </w:r>
      <w:r>
        <w:rPr>
          <w:sz w:val="24"/>
          <w:szCs w:val="24"/>
        </w:rPr>
        <w:t>Продавцу</w:t>
      </w:r>
      <w:r w:rsidRPr="00874F93">
        <w:rPr>
          <w:sz w:val="24"/>
          <w:szCs w:val="24"/>
        </w:rPr>
        <w:t xml:space="preserve"> 10 (Десять)</w:t>
      </w:r>
      <w:r>
        <w:rPr>
          <w:sz w:val="24"/>
          <w:szCs w:val="24"/>
        </w:rPr>
        <w:t>%</w:t>
      </w:r>
      <w:r w:rsidRPr="00874F93">
        <w:rPr>
          <w:sz w:val="24"/>
          <w:szCs w:val="24"/>
        </w:rPr>
        <w:t xml:space="preserve"> от </w:t>
      </w:r>
      <w:r>
        <w:rPr>
          <w:sz w:val="24"/>
          <w:szCs w:val="24"/>
        </w:rPr>
        <w:t>стоимости Имущества, указанной в п. 4.1. Договора</w:t>
      </w:r>
      <w:r w:rsidRPr="00874F93">
        <w:rPr>
          <w:sz w:val="24"/>
          <w:szCs w:val="24"/>
        </w:rPr>
        <w:t xml:space="preserve"> (за вычетом суммы задатка) </w:t>
      </w:r>
      <w:r>
        <w:rPr>
          <w:sz w:val="24"/>
          <w:szCs w:val="24"/>
        </w:rPr>
        <w:t xml:space="preserve">в размере ________________(______________________) рублей 00 копеек </w:t>
      </w:r>
      <w:r w:rsidRPr="00874F93">
        <w:rPr>
          <w:sz w:val="24"/>
          <w:szCs w:val="24"/>
        </w:rPr>
        <w:t xml:space="preserve">в счет оплаты </w:t>
      </w:r>
      <w:r>
        <w:rPr>
          <w:sz w:val="24"/>
          <w:szCs w:val="24"/>
        </w:rPr>
        <w:t>Имущества.</w:t>
      </w:r>
    </w:p>
    <w:p w14:paraId="1C336254" w14:textId="31660BD7" w:rsidR="00EA4653" w:rsidRPr="00EA4653" w:rsidRDefault="00EC56CB"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bookmarkStart w:id="4" w:name="_Ref486334738"/>
      <w:r>
        <w:rPr>
          <w:rFonts w:ascii="Times New Roman" w:eastAsia="Times New Roman" w:hAnsi="Times New Roman" w:cs="Times New Roman"/>
          <w:sz w:val="24"/>
          <w:szCs w:val="24"/>
          <w:lang w:eastAsia="ru-RU"/>
        </w:rPr>
        <w:t>О</w:t>
      </w:r>
      <w:r w:rsidR="00EA4653" w:rsidRPr="00EA4653">
        <w:rPr>
          <w:rFonts w:ascii="Times New Roman" w:eastAsia="Times New Roman" w:hAnsi="Times New Roman" w:cs="Times New Roman"/>
          <w:sz w:val="24"/>
          <w:szCs w:val="24"/>
          <w:lang w:eastAsia="ru-RU"/>
        </w:rPr>
        <w:t xml:space="preserve">плата оставшейся части в размере </w:t>
      </w:r>
      <w:r w:rsidR="00790908">
        <w:rPr>
          <w:rFonts w:ascii="Times New Roman" w:eastAsia="Times New Roman" w:hAnsi="Times New Roman" w:cs="Times New Roman"/>
          <w:sz w:val="24"/>
          <w:szCs w:val="24"/>
          <w:lang w:eastAsia="ru-RU"/>
        </w:rPr>
        <w:t xml:space="preserve">___________________________(__________________) </w:t>
      </w:r>
      <w:r w:rsidR="00457359">
        <w:rPr>
          <w:rFonts w:ascii="Times New Roman" w:eastAsia="Times New Roman" w:hAnsi="Times New Roman" w:cs="Times New Roman"/>
          <w:sz w:val="24"/>
          <w:szCs w:val="24"/>
          <w:lang w:eastAsia="ru-RU"/>
        </w:rPr>
        <w:t>рубл</w:t>
      </w:r>
      <w:r w:rsidR="00EA4653" w:rsidRPr="00EA4653">
        <w:rPr>
          <w:rFonts w:ascii="Times New Roman" w:eastAsia="Times New Roman" w:hAnsi="Times New Roman" w:cs="Times New Roman"/>
          <w:sz w:val="24"/>
          <w:szCs w:val="24"/>
          <w:lang w:eastAsia="ru-RU"/>
        </w:rPr>
        <w:t>ей 00 копеек, включая НДС (20 %)) осуществляется Покупателем единовременно, в пол</w:t>
      </w:r>
      <w:r w:rsidR="000B3357">
        <w:rPr>
          <w:rFonts w:ascii="Times New Roman" w:eastAsia="Times New Roman" w:hAnsi="Times New Roman" w:cs="Times New Roman"/>
          <w:sz w:val="24"/>
          <w:szCs w:val="24"/>
          <w:lang w:eastAsia="ru-RU"/>
        </w:rPr>
        <w:t xml:space="preserve">ном объеме, в </w:t>
      </w:r>
      <w:r w:rsidR="00392EF7">
        <w:rPr>
          <w:rFonts w:ascii="Times New Roman" w:eastAsia="Times New Roman" w:hAnsi="Times New Roman" w:cs="Times New Roman"/>
          <w:sz w:val="24"/>
          <w:szCs w:val="24"/>
          <w:lang w:eastAsia="ru-RU"/>
        </w:rPr>
        <w:t>течении 3</w:t>
      </w:r>
      <w:r>
        <w:rPr>
          <w:rFonts w:ascii="Times New Roman" w:eastAsia="Times New Roman" w:hAnsi="Times New Roman" w:cs="Times New Roman"/>
          <w:sz w:val="24"/>
          <w:szCs w:val="24"/>
          <w:lang w:eastAsia="ru-RU"/>
        </w:rPr>
        <w:t>0 (</w:t>
      </w:r>
      <w:r w:rsidR="00392EF7">
        <w:rPr>
          <w:rFonts w:ascii="Times New Roman" w:eastAsia="Times New Roman" w:hAnsi="Times New Roman" w:cs="Times New Roman"/>
          <w:sz w:val="24"/>
          <w:szCs w:val="24"/>
          <w:lang w:eastAsia="ru-RU"/>
        </w:rPr>
        <w:t>Тридцати</w:t>
      </w:r>
      <w:r>
        <w:rPr>
          <w:rFonts w:ascii="Times New Roman" w:eastAsia="Times New Roman" w:hAnsi="Times New Roman" w:cs="Times New Roman"/>
          <w:sz w:val="24"/>
          <w:szCs w:val="24"/>
          <w:lang w:eastAsia="ru-RU"/>
        </w:rPr>
        <w:t xml:space="preserve">) рабочих дней после получения уведомления </w:t>
      </w:r>
      <w:r w:rsidR="00480027">
        <w:rPr>
          <w:rFonts w:ascii="Times New Roman" w:eastAsia="Times New Roman" w:hAnsi="Times New Roman" w:cs="Times New Roman"/>
          <w:sz w:val="24"/>
          <w:szCs w:val="24"/>
          <w:lang w:eastAsia="ru-RU"/>
        </w:rPr>
        <w:t>от Продавца</w:t>
      </w:r>
      <w:r>
        <w:rPr>
          <w:rFonts w:ascii="Times New Roman" w:eastAsia="Times New Roman" w:hAnsi="Times New Roman" w:cs="Times New Roman"/>
          <w:sz w:val="24"/>
          <w:szCs w:val="24"/>
          <w:lang w:eastAsia="ru-RU"/>
        </w:rPr>
        <w:t xml:space="preserve"> о готовности передать Имущество по акту приема передачи</w:t>
      </w:r>
      <w:r w:rsidR="00012802">
        <w:rPr>
          <w:rFonts w:ascii="Times New Roman" w:eastAsia="Times New Roman" w:hAnsi="Times New Roman" w:cs="Times New Roman"/>
          <w:sz w:val="24"/>
          <w:szCs w:val="24"/>
          <w:lang w:eastAsia="ru-RU"/>
        </w:rPr>
        <w:t>, но не позднее 15.06.2023г.</w:t>
      </w:r>
      <w:r w:rsidR="00EA4653" w:rsidRPr="00EA4653">
        <w:rPr>
          <w:rFonts w:ascii="Times New Roman" w:eastAsia="Times New Roman" w:hAnsi="Times New Roman" w:cs="Times New Roman"/>
          <w:sz w:val="24"/>
          <w:szCs w:val="24"/>
          <w:lang w:eastAsia="ru-RU"/>
        </w:rPr>
        <w:t>,</w:t>
      </w:r>
      <w:bookmarkEnd w:id="4"/>
      <w:r w:rsidR="00EA4653" w:rsidRPr="00EA4653">
        <w:rPr>
          <w:rFonts w:ascii="Times New Roman" w:eastAsia="Times New Roman" w:hAnsi="Times New Roman" w:cs="Times New Roman"/>
          <w:sz w:val="24"/>
          <w:szCs w:val="24"/>
          <w:lang w:eastAsia="ru-RU"/>
        </w:rPr>
        <w:t xml:space="preserve"> в том числе:</w:t>
      </w:r>
    </w:p>
    <w:p w14:paraId="7A4FDF6B" w14:textId="42946AAF"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оплата оставшейся части стоимости Объекта</w:t>
      </w:r>
      <w:r w:rsidR="00457359">
        <w:rPr>
          <w:rFonts w:ascii="Times New Roman" w:eastAsia="Times New Roman" w:hAnsi="Times New Roman" w:cs="Times New Roman"/>
          <w:sz w:val="24"/>
          <w:szCs w:val="24"/>
          <w:lang w:eastAsia="ru-RU"/>
        </w:rPr>
        <w:t xml:space="preserve"> 1</w:t>
      </w:r>
      <w:r w:rsidRPr="00EA4653">
        <w:rPr>
          <w:rFonts w:ascii="Times New Roman" w:eastAsia="Times New Roman" w:hAnsi="Times New Roman" w:cs="Times New Roman"/>
          <w:sz w:val="24"/>
          <w:szCs w:val="24"/>
          <w:lang w:eastAsia="ru-RU"/>
        </w:rPr>
        <w:t xml:space="preserve"> составляет рублей 00 </w:t>
      </w:r>
      <w:r w:rsidRPr="00EA4653">
        <w:rPr>
          <w:rFonts w:ascii="Times New Roman" w:eastAsia="Times New Roman" w:hAnsi="Times New Roman" w:cs="Times New Roman"/>
          <w:sz w:val="24"/>
          <w:szCs w:val="24"/>
          <w:lang w:eastAsia="ru-RU"/>
        </w:rPr>
        <w:lastRenderedPageBreak/>
        <w:t xml:space="preserve">копеек, кроме того НДС (20%) в </w:t>
      </w:r>
      <w:r w:rsidR="00457359" w:rsidRPr="00EA4653">
        <w:rPr>
          <w:rFonts w:ascii="Times New Roman" w:eastAsia="Times New Roman" w:hAnsi="Times New Roman" w:cs="Times New Roman"/>
          <w:sz w:val="24"/>
          <w:szCs w:val="24"/>
          <w:lang w:eastAsia="ru-RU"/>
        </w:rPr>
        <w:t>рублей 00 копеек</w:t>
      </w:r>
      <w:r w:rsidRPr="00EA4653">
        <w:rPr>
          <w:rFonts w:ascii="Times New Roman" w:eastAsia="Times New Roman" w:hAnsi="Times New Roman" w:cs="Times New Roman"/>
          <w:sz w:val="24"/>
          <w:szCs w:val="24"/>
          <w:lang w:eastAsia="ru-RU"/>
        </w:rPr>
        <w:t xml:space="preserve">. Общая стоимость Объекта, с учетом НДС составляет </w:t>
      </w:r>
      <w:r w:rsidR="00747822" w:rsidRPr="00EA4653">
        <w:rPr>
          <w:rFonts w:ascii="Times New Roman" w:eastAsia="Times New Roman" w:hAnsi="Times New Roman" w:cs="Times New Roman"/>
          <w:sz w:val="24"/>
          <w:szCs w:val="24"/>
          <w:lang w:eastAsia="ru-RU"/>
        </w:rPr>
        <w:t>рублей 00 копеек</w:t>
      </w:r>
      <w:r w:rsidRPr="00EA4653">
        <w:rPr>
          <w:rFonts w:ascii="Times New Roman" w:eastAsia="Times New Roman" w:hAnsi="Times New Roman" w:cs="Times New Roman"/>
          <w:sz w:val="24"/>
          <w:szCs w:val="24"/>
          <w:lang w:eastAsia="ru-RU"/>
        </w:rPr>
        <w:t>;</w:t>
      </w:r>
    </w:p>
    <w:p w14:paraId="653B00D5" w14:textId="4F709363" w:rsidR="00747822" w:rsidRDefault="00EA4653" w:rsidP="00747822">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оплата оставшейся части стоимости Земельного участка</w:t>
      </w:r>
      <w:r w:rsidR="00747822">
        <w:rPr>
          <w:rFonts w:ascii="Times New Roman" w:eastAsia="Times New Roman" w:hAnsi="Times New Roman" w:cs="Times New Roman"/>
          <w:sz w:val="24"/>
          <w:szCs w:val="24"/>
          <w:lang w:eastAsia="ru-RU"/>
        </w:rPr>
        <w:t xml:space="preserve"> 1</w:t>
      </w:r>
      <w:r w:rsidRPr="00EA4653">
        <w:rPr>
          <w:rFonts w:ascii="Times New Roman" w:eastAsia="Times New Roman" w:hAnsi="Times New Roman" w:cs="Times New Roman"/>
          <w:sz w:val="24"/>
          <w:szCs w:val="24"/>
          <w:lang w:eastAsia="ru-RU"/>
        </w:rPr>
        <w:t xml:space="preserve"> составляет  рублей 00 копеек, НДС не облагается на основании подпункта 6 пункта 2 статьи 146 НК РФ;</w:t>
      </w:r>
    </w:p>
    <w:p w14:paraId="239BDA0D" w14:textId="032C5913" w:rsidR="00747822" w:rsidRPr="00747822" w:rsidRDefault="00747822" w:rsidP="00747822">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747822">
        <w:rPr>
          <w:rFonts w:ascii="Times New Roman" w:eastAsia="Times New Roman" w:hAnsi="Times New Roman" w:cs="Times New Roman"/>
          <w:sz w:val="24"/>
          <w:szCs w:val="24"/>
          <w:lang w:eastAsia="ru-RU"/>
        </w:rPr>
        <w:t xml:space="preserve">оплата оставшейся части стоимости Объекта </w:t>
      </w:r>
      <w:r>
        <w:rPr>
          <w:rFonts w:ascii="Times New Roman" w:eastAsia="Times New Roman" w:hAnsi="Times New Roman" w:cs="Times New Roman"/>
          <w:sz w:val="24"/>
          <w:szCs w:val="24"/>
          <w:lang w:eastAsia="ru-RU"/>
        </w:rPr>
        <w:t>2</w:t>
      </w:r>
      <w:r w:rsidRPr="00747822">
        <w:rPr>
          <w:rFonts w:ascii="Times New Roman" w:eastAsia="Times New Roman" w:hAnsi="Times New Roman" w:cs="Times New Roman"/>
          <w:sz w:val="24"/>
          <w:szCs w:val="24"/>
          <w:lang w:eastAsia="ru-RU"/>
        </w:rPr>
        <w:t xml:space="preserve"> составляет  рублей 00 копеек, кроме того НДС (20%) в размере рублей 00 копеек. Общая стоимость Объекта, с учетом НДС составляет рублей 00 копеек;</w:t>
      </w:r>
    </w:p>
    <w:p w14:paraId="2D08E311" w14:textId="09897578" w:rsidR="00747822" w:rsidRPr="00747822" w:rsidRDefault="00747822" w:rsidP="00747822">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оплата оставшейся части стоимости Земельного участка</w:t>
      </w:r>
      <w:r>
        <w:rPr>
          <w:rFonts w:ascii="Times New Roman" w:eastAsia="Times New Roman" w:hAnsi="Times New Roman" w:cs="Times New Roman"/>
          <w:sz w:val="24"/>
          <w:szCs w:val="24"/>
          <w:lang w:eastAsia="ru-RU"/>
        </w:rPr>
        <w:t xml:space="preserve"> 2</w:t>
      </w:r>
      <w:r w:rsidRPr="00EA4653">
        <w:rPr>
          <w:rFonts w:ascii="Times New Roman" w:eastAsia="Times New Roman" w:hAnsi="Times New Roman" w:cs="Times New Roman"/>
          <w:sz w:val="24"/>
          <w:szCs w:val="24"/>
          <w:lang w:eastAsia="ru-RU"/>
        </w:rPr>
        <w:t xml:space="preserve"> составляет рублей 00 копеек, НДС не облагается на основании подпункта 6 пункта 2 статьи 146 НК РФ;</w:t>
      </w:r>
    </w:p>
    <w:p w14:paraId="48FBBB72" w14:textId="6E277EF8"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 xml:space="preserve">оплата оставшейся части стоимости </w:t>
      </w:r>
      <w:r w:rsidR="00747822">
        <w:rPr>
          <w:rFonts w:ascii="Times New Roman" w:eastAsia="Times New Roman" w:hAnsi="Times New Roman" w:cs="Times New Roman"/>
          <w:sz w:val="24"/>
          <w:szCs w:val="24"/>
          <w:lang w:eastAsia="ru-RU"/>
        </w:rPr>
        <w:t>Движимого имущества</w:t>
      </w:r>
      <w:r w:rsidRPr="00EA4653">
        <w:rPr>
          <w:rFonts w:ascii="Times New Roman" w:eastAsia="Times New Roman" w:hAnsi="Times New Roman" w:cs="Times New Roman"/>
          <w:sz w:val="24"/>
          <w:szCs w:val="24"/>
          <w:lang w:eastAsia="ru-RU"/>
        </w:rPr>
        <w:t xml:space="preserve"> составляет рублей 00 копеек, кроме того НДС (20%) в размере  рублей 00 копеек, итого с учетом НДС: рублей 00 копеек.</w:t>
      </w:r>
    </w:p>
    <w:p w14:paraId="7C52EE0F" w14:textId="77777777"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В случае увеличения срока передачи Имущества Покупателю, согласно п.3.6. Договора Покупатель перечисляет оставшуюся часть стоимости Имущества, указанную в п. 4.3 Договора, на счет Продавца, указанный в разделе 13 настоящего Договора, в срок не позднее 17 ноября 2020 года.</w:t>
      </w:r>
    </w:p>
    <w:p w14:paraId="1483BA00" w14:textId="77777777"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A4653">
        <w:rPr>
          <w:rFonts w:ascii="Times New Roman" w:eastAsia="Times New Roman" w:hAnsi="Times New Roman" w:cs="Times New Roman"/>
          <w:sz w:val="24"/>
          <w:szCs w:val="24"/>
          <w:lang w:eastAsia="ru-RU"/>
        </w:rPr>
        <w:fldChar w:fldCharType="begin"/>
      </w:r>
      <w:r w:rsidRPr="00EA4653">
        <w:rPr>
          <w:rFonts w:ascii="Times New Roman" w:eastAsia="Times New Roman" w:hAnsi="Times New Roman" w:cs="Times New Roman"/>
          <w:sz w:val="24"/>
          <w:szCs w:val="24"/>
          <w:lang w:eastAsia="ru-RU"/>
        </w:rPr>
        <w:instrText xml:space="preserve"> REF _Ref486328623 \r \h  \* MERGEFORMAT </w:instrText>
      </w:r>
      <w:r w:rsidRPr="00EA4653">
        <w:rPr>
          <w:rFonts w:ascii="Times New Roman" w:eastAsia="Times New Roman" w:hAnsi="Times New Roman" w:cs="Times New Roman"/>
          <w:sz w:val="24"/>
          <w:szCs w:val="24"/>
          <w:lang w:eastAsia="ru-RU"/>
        </w:rPr>
      </w:r>
      <w:r w:rsidRPr="00EA4653">
        <w:rPr>
          <w:rFonts w:ascii="Times New Roman" w:eastAsia="Times New Roman" w:hAnsi="Times New Roman" w:cs="Times New Roman"/>
          <w:sz w:val="24"/>
          <w:szCs w:val="24"/>
          <w:lang w:eastAsia="ru-RU"/>
        </w:rPr>
        <w:fldChar w:fldCharType="separate"/>
      </w:r>
      <w:r w:rsidRPr="00EA4653">
        <w:rPr>
          <w:rFonts w:ascii="Times New Roman" w:eastAsia="Times New Roman" w:hAnsi="Times New Roman" w:cs="Times New Roman"/>
          <w:sz w:val="24"/>
          <w:szCs w:val="24"/>
          <w:lang w:eastAsia="ru-RU"/>
        </w:rPr>
        <w:t>13</w:t>
      </w:r>
      <w:r w:rsidRPr="00EA4653">
        <w:rPr>
          <w:rFonts w:ascii="Times New Roman" w:eastAsia="Times New Roman" w:hAnsi="Times New Roman" w:cs="Times New Roman"/>
          <w:sz w:val="24"/>
          <w:szCs w:val="24"/>
          <w:lang w:eastAsia="ru-RU"/>
        </w:rPr>
        <w:fldChar w:fldCharType="end"/>
      </w:r>
      <w:r w:rsidRPr="00EA4653">
        <w:rPr>
          <w:rFonts w:ascii="Times New Roman" w:eastAsia="Times New Roman" w:hAnsi="Times New Roman" w:cs="Times New Roman"/>
          <w:sz w:val="24"/>
          <w:szCs w:val="24"/>
          <w:lang w:eastAsia="ru-RU"/>
        </w:rPr>
        <w:t xml:space="preserve"> Договора.</w:t>
      </w:r>
    </w:p>
    <w:p w14:paraId="1C8351EB" w14:textId="77777777"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Имущество, несет Покупатель в установленном законодательством Российской Федерации порядке.</w:t>
      </w:r>
    </w:p>
    <w:p w14:paraId="74EA5585" w14:textId="77777777"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5CDFD583" w14:textId="77777777"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3023"/>
      <w:r w:rsidRPr="00EA4653">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A4653">
        <w:rPr>
          <w:rFonts w:ascii="Times New Roman" w:eastAsia="Times New Roman" w:hAnsi="Times New Roman" w:cs="Times New Roman"/>
          <w:sz w:val="24"/>
          <w:szCs w:val="24"/>
          <w:lang w:eastAsia="ru-RU"/>
        </w:rPr>
        <w:fldChar w:fldCharType="begin"/>
      </w:r>
      <w:r w:rsidRPr="00EA4653">
        <w:rPr>
          <w:rFonts w:ascii="Times New Roman" w:eastAsia="Times New Roman" w:hAnsi="Times New Roman" w:cs="Times New Roman"/>
          <w:sz w:val="24"/>
          <w:szCs w:val="24"/>
          <w:lang w:eastAsia="ru-RU"/>
        </w:rPr>
        <w:instrText xml:space="preserve"> REF _Ref486328488 \r \h  \* MERGEFORMAT </w:instrText>
      </w:r>
      <w:r w:rsidRPr="00EA4653">
        <w:rPr>
          <w:rFonts w:ascii="Times New Roman" w:eastAsia="Times New Roman" w:hAnsi="Times New Roman" w:cs="Times New Roman"/>
          <w:sz w:val="24"/>
          <w:szCs w:val="24"/>
          <w:lang w:eastAsia="ru-RU"/>
        </w:rPr>
      </w:r>
      <w:r w:rsidRPr="00EA4653">
        <w:rPr>
          <w:rFonts w:ascii="Times New Roman" w:eastAsia="Times New Roman" w:hAnsi="Times New Roman" w:cs="Times New Roman"/>
          <w:sz w:val="24"/>
          <w:szCs w:val="24"/>
          <w:lang w:eastAsia="ru-RU"/>
        </w:rPr>
        <w:fldChar w:fldCharType="separate"/>
      </w:r>
      <w:r w:rsidRPr="00EA4653">
        <w:rPr>
          <w:rFonts w:ascii="Times New Roman" w:eastAsia="Times New Roman" w:hAnsi="Times New Roman" w:cs="Times New Roman"/>
          <w:sz w:val="24"/>
          <w:szCs w:val="24"/>
          <w:lang w:eastAsia="ru-RU"/>
        </w:rPr>
        <w:t>3.1</w:t>
      </w:r>
      <w:r w:rsidRPr="00EA4653">
        <w:rPr>
          <w:rFonts w:ascii="Times New Roman" w:eastAsia="Times New Roman" w:hAnsi="Times New Roman" w:cs="Times New Roman"/>
          <w:sz w:val="24"/>
          <w:szCs w:val="24"/>
          <w:lang w:eastAsia="ru-RU"/>
        </w:rPr>
        <w:fldChar w:fldCharType="end"/>
      </w:r>
      <w:r w:rsidRPr="00EA4653">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до даты государственной регистрации перехода права собственности на Имущество, не позднее 5 (пяти) рабочих дней со дня получения от Продавца счета и копий подтверждающих документов.</w:t>
      </w:r>
      <w:bookmarkEnd w:id="5"/>
    </w:p>
    <w:p w14:paraId="120EE8B8" w14:textId="77777777" w:rsidR="00EA4653" w:rsidRPr="00EA4653" w:rsidRDefault="00EA4653" w:rsidP="00EA4653">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A4653">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6102A46C" w14:textId="77777777" w:rsidR="00EC57F0" w:rsidRPr="00EC57F0" w:rsidRDefault="00EC57F0" w:rsidP="00EC57F0">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EC57F0">
        <w:rPr>
          <w:rFonts w:ascii="Times New Roman" w:eastAsia="Times New Roman" w:hAnsi="Times New Roman" w:cs="Times New Roman"/>
          <w:sz w:val="24"/>
          <w:szCs w:val="24"/>
          <w:lang w:eastAsia="ru-RU"/>
        </w:rPr>
        <w:t xml:space="preserve">По истечении </w:t>
      </w:r>
      <w:r w:rsidR="008A64D8">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 </w:t>
      </w:r>
      <w:r w:rsidRPr="00EC57F0">
        <w:rPr>
          <w:rFonts w:ascii="Times New Roman" w:eastAsia="Times New Roman" w:hAnsi="Times New Roman" w:cs="Times New Roman"/>
          <w:sz w:val="24"/>
          <w:szCs w:val="24"/>
          <w:lang w:eastAsia="ru-RU"/>
        </w:rPr>
        <w:t>(</w:t>
      </w:r>
      <w:r w:rsidR="008A64D8">
        <w:rPr>
          <w:rFonts w:ascii="Times New Roman" w:eastAsia="Times New Roman" w:hAnsi="Times New Roman" w:cs="Times New Roman"/>
          <w:sz w:val="24"/>
          <w:szCs w:val="24"/>
          <w:lang w:eastAsia="ru-RU"/>
        </w:rPr>
        <w:t>Шестьдесят</w:t>
      </w:r>
      <w:r w:rsidRPr="00EC57F0">
        <w:rPr>
          <w:rFonts w:ascii="Times New Roman" w:eastAsia="Times New Roman" w:hAnsi="Times New Roman" w:cs="Times New Roman"/>
          <w:sz w:val="24"/>
          <w:szCs w:val="24"/>
          <w:lang w:eastAsia="ru-RU"/>
        </w:rPr>
        <w:t>) календарных дней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3D6AAB4F" w14:textId="77777777" w:rsidR="00A571B5" w:rsidRPr="00A571B5" w:rsidRDefault="00A571B5" w:rsidP="00EC57F0">
      <w:pPr>
        <w:widowControl w:val="0"/>
        <w:spacing w:after="0" w:line="240" w:lineRule="auto"/>
        <w:contextualSpacing/>
        <w:jc w:val="both"/>
        <w:rPr>
          <w:rFonts w:ascii="Times New Roman" w:eastAsia="Times New Roman" w:hAnsi="Times New Roman" w:cs="Times New Roman"/>
          <w:b/>
          <w:sz w:val="24"/>
          <w:szCs w:val="24"/>
          <w:lang w:eastAsia="ru-RU"/>
        </w:rPr>
      </w:pPr>
    </w:p>
    <w:p w14:paraId="403ADB01"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Права и обязанности сторон</w:t>
      </w:r>
    </w:p>
    <w:p w14:paraId="2CF07F05"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b/>
          <w:sz w:val="24"/>
          <w:szCs w:val="24"/>
          <w:lang w:eastAsia="ru-RU"/>
        </w:rPr>
      </w:pPr>
    </w:p>
    <w:p w14:paraId="2145AB80"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Стороны обязуются:</w:t>
      </w:r>
    </w:p>
    <w:p w14:paraId="08D10853" w14:textId="77777777" w:rsidR="00A571B5" w:rsidRPr="00A571B5" w:rsidRDefault="00A571B5" w:rsidP="00A571B5">
      <w:pPr>
        <w:widowControl w:val="0"/>
        <w:numPr>
          <w:ilvl w:val="2"/>
          <w:numId w:val="6"/>
        </w:numPr>
        <w:spacing w:after="0" w:line="240" w:lineRule="auto"/>
        <w:ind w:firstLine="709"/>
        <w:contextualSpacing/>
        <w:jc w:val="both"/>
        <w:rPr>
          <w:rFonts w:ascii="Times New Roman" w:eastAsia="Times New Roman" w:hAnsi="Times New Roman" w:cs="Times New Roman"/>
          <w:sz w:val="24"/>
          <w:szCs w:val="24"/>
          <w:lang w:eastAsia="ru-RU"/>
        </w:rPr>
      </w:pPr>
      <w:bookmarkStart w:id="6" w:name="_Ref527451584"/>
      <w:r w:rsidRPr="00A571B5">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_Ref486328488 \r \h  \* MERGEFORMAT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3.1</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w:t>
      </w:r>
      <w:r w:rsidRPr="00A571B5">
        <w:rPr>
          <w:rFonts w:ascii="Times New Roman" w:eastAsia="Times New Roman" w:hAnsi="Times New Roman" w:cs="Times New Roman"/>
          <w:sz w:val="24"/>
          <w:szCs w:val="24"/>
          <w:lang w:eastAsia="ru-RU"/>
        </w:rPr>
        <w:lastRenderedPageBreak/>
        <w:t>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A571B5">
        <w:rPr>
          <w:rFonts w:ascii="Times New Roman" w:eastAsia="Times New Roman" w:hAnsi="Times New Roman" w:cs="Times New Roman"/>
          <w:sz w:val="24"/>
          <w:szCs w:val="24"/>
          <w:vertAlign w:val="superscript"/>
          <w:lang w:eastAsia="ru-RU"/>
        </w:rPr>
        <w:footnoteReference w:id="4"/>
      </w:r>
      <w:r w:rsidRPr="00A571B5">
        <w:rPr>
          <w:rFonts w:ascii="Times New Roman" w:eastAsia="Times New Roman" w:hAnsi="Times New Roman" w:cs="Times New Roman"/>
          <w:sz w:val="24"/>
          <w:szCs w:val="24"/>
          <w:lang w:eastAsia="ru-RU"/>
        </w:rPr>
        <w:t xml:space="preserve"> к Покупателю.</w:t>
      </w:r>
      <w:bookmarkEnd w:id="6"/>
    </w:p>
    <w:p w14:paraId="5638FBD1"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p>
    <w:p w14:paraId="63216C72"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Продавец обязуется</w:t>
      </w:r>
    </w:p>
    <w:p w14:paraId="144A445B" w14:textId="77777777" w:rsidR="00A571B5" w:rsidRPr="00A571B5" w:rsidRDefault="00A571B5" w:rsidP="00A571B5">
      <w:pPr>
        <w:widowControl w:val="0"/>
        <w:numPr>
          <w:ilvl w:val="2"/>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_Ref486328488 \r \h  \* MERGEFORMAT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3.1</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002D22F7" w14:textId="77777777" w:rsidR="00A571B5" w:rsidRPr="00A571B5" w:rsidRDefault="00A571B5" w:rsidP="00A571B5">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EA31148"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Покупатель обязуется:</w:t>
      </w:r>
    </w:p>
    <w:p w14:paraId="30DACFCD" w14:textId="77777777" w:rsidR="00A571B5" w:rsidRPr="00A571B5" w:rsidRDefault="00A571B5" w:rsidP="00A571B5">
      <w:pPr>
        <w:widowControl w:val="0"/>
        <w:numPr>
          <w:ilvl w:val="2"/>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5562A8C3" w14:textId="77777777" w:rsidR="00A571B5" w:rsidRPr="00A571B5" w:rsidRDefault="00A571B5" w:rsidP="00A571B5">
      <w:pPr>
        <w:widowControl w:val="0"/>
        <w:numPr>
          <w:ilvl w:val="2"/>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_Ref486328488 \r \h  \* MERGEFORMAT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3.1</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44F13102" w14:textId="77777777" w:rsidR="00A571B5" w:rsidRPr="00A571B5" w:rsidRDefault="008A64D8" w:rsidP="00A571B5">
      <w:pPr>
        <w:widowControl w:val="0"/>
        <w:numPr>
          <w:ilvl w:val="2"/>
          <w:numId w:val="8"/>
        </w:num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6</w:t>
      </w:r>
      <w:r w:rsidR="00A571B5" w:rsidRPr="00A571B5">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Шестидесяти</w:t>
      </w:r>
      <w:r w:rsidR="00A571B5" w:rsidRPr="00A571B5">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Pr>
          <w:rFonts w:ascii="Times New Roman" w:eastAsia="Times New Roman" w:hAnsi="Times New Roman" w:cs="Times New Roman"/>
          <w:sz w:val="24"/>
          <w:szCs w:val="24"/>
          <w:lang w:eastAsia="ru-RU"/>
        </w:rPr>
        <w:t>Имущество</w:t>
      </w:r>
      <w:r w:rsidR="00A571B5" w:rsidRPr="00A571B5">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14:paraId="73F1F057" w14:textId="77777777" w:rsidR="00A571B5" w:rsidRPr="00A571B5" w:rsidRDefault="00A571B5" w:rsidP="00A571B5">
      <w:pPr>
        <w:widowControl w:val="0"/>
        <w:numPr>
          <w:ilvl w:val="2"/>
          <w:numId w:val="8"/>
        </w:numPr>
        <w:spacing w:after="0" w:line="240" w:lineRule="auto"/>
        <w:ind w:firstLine="709"/>
        <w:contextualSpacing/>
        <w:jc w:val="both"/>
        <w:rPr>
          <w:rFonts w:ascii="Times New Roman" w:eastAsia="Times New Roman" w:hAnsi="Times New Roman" w:cs="Times New Roman"/>
          <w:sz w:val="24"/>
          <w:szCs w:val="24"/>
          <w:lang w:eastAsia="ru-RU"/>
        </w:rPr>
      </w:pPr>
      <w:bookmarkStart w:id="7" w:name="_Ref486332634"/>
      <w:r w:rsidRPr="00A571B5">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008025BF">
        <w:rPr>
          <w:rFonts w:ascii="Times New Roman" w:eastAsia="Times New Roman" w:hAnsi="Times New Roman" w:cs="Times New Roman"/>
          <w:sz w:val="24"/>
          <w:szCs w:val="24"/>
          <w:lang w:eastAsia="ru-RU"/>
        </w:rPr>
        <w:t>6.25</w:t>
      </w:r>
      <w:r w:rsidRPr="00A571B5">
        <w:rPr>
          <w:rFonts w:ascii="Times New Roman" w:eastAsia="Times New Roman" w:hAnsi="Times New Roman" w:cs="Times New Roman"/>
          <w:sz w:val="24"/>
          <w:szCs w:val="24"/>
          <w:lang w:eastAsia="ru-RU"/>
        </w:rPr>
        <w:t xml:space="preserve"> Договора.</w:t>
      </w:r>
    </w:p>
    <w:p w14:paraId="239E38E9" w14:textId="77777777" w:rsidR="00A571B5" w:rsidRPr="00A571B5" w:rsidRDefault="00A571B5" w:rsidP="00A571B5">
      <w:pPr>
        <w:widowControl w:val="0"/>
        <w:numPr>
          <w:ilvl w:val="2"/>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земельный участок, </w:t>
      </w:r>
      <w:r w:rsidR="00EA57FB">
        <w:rPr>
          <w:rFonts w:ascii="Times New Roman" w:eastAsia="Times New Roman" w:hAnsi="Times New Roman" w:cs="Times New Roman"/>
          <w:sz w:val="24"/>
          <w:szCs w:val="24"/>
          <w:lang w:eastAsia="ru-RU"/>
        </w:rPr>
        <w:t>указанный в п. 1.2 настоявшего Договора</w:t>
      </w:r>
      <w:r w:rsidRPr="00A571B5">
        <w:rPr>
          <w:rFonts w:ascii="Times New Roman" w:eastAsia="Times New Roman" w:hAnsi="Times New Roman" w:cs="Times New Roman"/>
          <w:sz w:val="24"/>
          <w:szCs w:val="24"/>
          <w:lang w:eastAsia="ru-RU"/>
        </w:rPr>
        <w:t>.</w:t>
      </w:r>
    </w:p>
    <w:bookmarkEnd w:id="7"/>
    <w:p w14:paraId="07FA0D80" w14:textId="77777777" w:rsidR="00A571B5" w:rsidRPr="00A571B5" w:rsidRDefault="00A571B5" w:rsidP="00A571B5">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1EE4AC96"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Ответственность сторон</w:t>
      </w:r>
    </w:p>
    <w:p w14:paraId="45BDBC1A"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1AE60179"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04D33223"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A57FB">
        <w:rPr>
          <w:rFonts w:ascii="Times New Roman" w:eastAsia="Times New Roman" w:hAnsi="Times New Roman" w:cs="Times New Roman"/>
          <w:sz w:val="24"/>
          <w:szCs w:val="24"/>
          <w:lang w:eastAsia="ru-RU"/>
        </w:rPr>
        <w:t>4.</w:t>
      </w:r>
      <w:r w:rsidR="008025BF">
        <w:rPr>
          <w:rFonts w:ascii="Times New Roman" w:eastAsia="Times New Roman" w:hAnsi="Times New Roman" w:cs="Times New Roman"/>
          <w:sz w:val="24"/>
          <w:szCs w:val="24"/>
          <w:lang w:eastAsia="ru-RU"/>
        </w:rPr>
        <w:t>1</w:t>
      </w:r>
      <w:r w:rsidR="00EA57FB">
        <w:rPr>
          <w:rFonts w:ascii="Times New Roman" w:eastAsia="Times New Roman" w:hAnsi="Times New Roman" w:cs="Times New Roman"/>
          <w:sz w:val="24"/>
          <w:szCs w:val="24"/>
          <w:lang w:eastAsia="ru-RU"/>
        </w:rPr>
        <w:t>3, 4.</w:t>
      </w:r>
      <w:r w:rsidR="008025BF">
        <w:rPr>
          <w:rFonts w:ascii="Times New Roman" w:eastAsia="Times New Roman" w:hAnsi="Times New Roman" w:cs="Times New Roman"/>
          <w:sz w:val="24"/>
          <w:szCs w:val="24"/>
          <w:lang w:eastAsia="ru-RU"/>
        </w:rPr>
        <w:t>1</w:t>
      </w:r>
      <w:r w:rsidR="00EA57FB">
        <w:rPr>
          <w:rFonts w:ascii="Times New Roman" w:eastAsia="Times New Roman" w:hAnsi="Times New Roman" w:cs="Times New Roman"/>
          <w:sz w:val="24"/>
          <w:szCs w:val="24"/>
          <w:lang w:eastAsia="ru-RU"/>
        </w:rPr>
        <w:t>4</w:t>
      </w:r>
      <w:r w:rsidRPr="00A571B5">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EA57FB">
        <w:rPr>
          <w:rFonts w:ascii="Times New Roman" w:eastAsia="Times New Roman" w:hAnsi="Times New Roman" w:cs="Times New Roman"/>
          <w:sz w:val="24"/>
          <w:szCs w:val="24"/>
          <w:lang w:eastAsia="ru-RU"/>
        </w:rPr>
        <w:t>4.</w:t>
      </w:r>
      <w:r w:rsidR="008025BF">
        <w:rPr>
          <w:rFonts w:ascii="Times New Roman" w:eastAsia="Times New Roman" w:hAnsi="Times New Roman" w:cs="Times New Roman"/>
          <w:sz w:val="24"/>
          <w:szCs w:val="24"/>
          <w:lang w:eastAsia="ru-RU"/>
        </w:rPr>
        <w:t>25</w:t>
      </w:r>
      <w:r w:rsidR="00EA57FB">
        <w:rPr>
          <w:rFonts w:ascii="Times New Roman" w:eastAsia="Times New Roman" w:hAnsi="Times New Roman" w:cs="Times New Roman"/>
          <w:sz w:val="24"/>
          <w:szCs w:val="24"/>
          <w:lang w:eastAsia="ru-RU"/>
        </w:rPr>
        <w:t>.</w:t>
      </w:r>
      <w:r w:rsidRPr="00A571B5">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35371E84"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8025BF">
        <w:rPr>
          <w:rFonts w:ascii="Times New Roman" w:eastAsia="Times New Roman" w:hAnsi="Times New Roman" w:cs="Times New Roman"/>
          <w:sz w:val="24"/>
          <w:szCs w:val="24"/>
          <w:lang w:eastAsia="ru-RU"/>
        </w:rPr>
        <w:t>4.13</w:t>
      </w:r>
      <w:r w:rsidRPr="00A571B5">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1E9A7177"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w:t>
      </w:r>
      <w:r w:rsidR="008025BF">
        <w:rPr>
          <w:rFonts w:ascii="Times New Roman" w:eastAsia="Times New Roman" w:hAnsi="Times New Roman" w:cs="Times New Roman"/>
          <w:sz w:val="24"/>
          <w:szCs w:val="24"/>
          <w:lang w:eastAsia="ru-RU"/>
        </w:rPr>
        <w:t>разделе</w:t>
      </w:r>
      <w:r w:rsidRPr="00A571B5">
        <w:rPr>
          <w:rFonts w:ascii="Times New Roman" w:eastAsia="Times New Roman" w:hAnsi="Times New Roman" w:cs="Times New Roman"/>
          <w:sz w:val="24"/>
          <w:szCs w:val="24"/>
          <w:lang w:eastAsia="ru-RU"/>
        </w:rPr>
        <w:t xml:space="preserve">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_Ref486328488 \r \h  \* MERGEFORMAT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3</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_Ref486334854 \r \h  \* MERGEFORMAT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4.1</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25FFAEF5"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_Ref486334854 \r \h  \* MERGEFORMAT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4.1</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 за каждый день </w:t>
      </w:r>
      <w:r w:rsidRPr="00A571B5">
        <w:rPr>
          <w:rFonts w:ascii="Times New Roman" w:eastAsia="Times New Roman" w:hAnsi="Times New Roman" w:cs="Times New Roman"/>
          <w:sz w:val="24"/>
          <w:szCs w:val="24"/>
          <w:lang w:eastAsia="ru-RU"/>
        </w:rPr>
        <w:lastRenderedPageBreak/>
        <w:t>просрочки, а также Продавец имеет право на односторонний отказ от исполнения Договора.</w:t>
      </w:r>
    </w:p>
    <w:p w14:paraId="5CE7C6D7"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_Ref527451584 \r \h  \* MERGEFORMAT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5.1.1</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_Ref486334854 \r \h  \* MERGEFORMAT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4.1</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 за каждый день просрочки.</w:t>
      </w:r>
    </w:p>
    <w:p w14:paraId="42C41E24"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_Ref527451584 \r \h  \* MERGEFORMAT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5.1.1</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78C52477"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_Ref3210543 \r \h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7.3</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3E14DDD2"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A571B5">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A571B5">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18E8D0B"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14C5AAFA"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7E3CF356"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Изменение и расторжение Договора</w:t>
      </w:r>
    </w:p>
    <w:p w14:paraId="03502521" w14:textId="77777777" w:rsidR="00A571B5" w:rsidRPr="00A571B5" w:rsidRDefault="00A571B5" w:rsidP="00A571B5">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4AD1245"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6EA2AC25"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71B2F86E"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bookmarkStart w:id="9" w:name="_Ref3210543"/>
      <w:r w:rsidRPr="00A571B5">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14:paraId="79F190DD"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434F66B2"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5823909B"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Обстоятельства непреодолимой силы (форс-мажор)</w:t>
      </w:r>
    </w:p>
    <w:p w14:paraId="676F7142"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3958E0D8"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1B69F94"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614B3D3"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1343954C"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2C350F7"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A05CABB" w14:textId="77777777" w:rsidR="00A571B5" w:rsidRPr="00A571B5" w:rsidRDefault="00A571B5" w:rsidP="00A571B5">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0B3F27DA"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Конфиденциальность</w:t>
      </w:r>
    </w:p>
    <w:p w14:paraId="10E8875A"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439D412A" w14:textId="77777777" w:rsidR="00A571B5" w:rsidRPr="00A571B5" w:rsidRDefault="00A571B5" w:rsidP="00075CDC">
      <w:pPr>
        <w:keepLines/>
        <w:widowControl w:val="0"/>
        <w:numPr>
          <w:ilvl w:val="1"/>
          <w:numId w:val="10"/>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A571B5">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A571B5">
        <w:rPr>
          <w:rFonts w:ascii="Times New Roman" w:eastAsia="Times New Roman" w:hAnsi="Times New Roman" w:cs="Times New Roman"/>
          <w:sz w:val="24"/>
          <w:szCs w:val="24"/>
          <w:lang w:eastAsia="x-none"/>
        </w:rPr>
        <w:t xml:space="preserve"> и содержания</w:t>
      </w:r>
      <w:r w:rsidRPr="00A571B5">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2D9CE50" w14:textId="77777777" w:rsidR="00A571B5" w:rsidRPr="00A571B5" w:rsidRDefault="00A571B5" w:rsidP="00075CDC">
      <w:pPr>
        <w:keepLines/>
        <w:widowControl w:val="0"/>
        <w:numPr>
          <w:ilvl w:val="1"/>
          <w:numId w:val="1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A571B5">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8CC95AC" w14:textId="77777777" w:rsidR="00A571B5" w:rsidRPr="00A571B5" w:rsidRDefault="00A571B5" w:rsidP="00075CDC">
      <w:pPr>
        <w:keepLines/>
        <w:widowControl w:val="0"/>
        <w:numPr>
          <w:ilvl w:val="1"/>
          <w:numId w:val="1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A571B5">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A571B5">
        <w:rPr>
          <w:rFonts w:ascii="Times New Roman" w:eastAsia="Times New Roman" w:hAnsi="Times New Roman" w:cs="Times New Roman"/>
          <w:sz w:val="24"/>
          <w:szCs w:val="24"/>
          <w:lang w:eastAsia="x-none"/>
        </w:rPr>
        <w:t xml:space="preserve"> 3 (трех) лет </w:t>
      </w:r>
      <w:r w:rsidRPr="00A571B5">
        <w:rPr>
          <w:rFonts w:ascii="Times New Roman" w:eastAsia="Times New Roman" w:hAnsi="Times New Roman" w:cs="Times New Roman"/>
          <w:sz w:val="24"/>
          <w:szCs w:val="24"/>
          <w:lang w:val="x-none" w:eastAsia="x-none"/>
        </w:rPr>
        <w:t>после прекращения действия Договора.</w:t>
      </w:r>
    </w:p>
    <w:p w14:paraId="5B96D3AF" w14:textId="77777777" w:rsidR="00A571B5" w:rsidRPr="00A571B5" w:rsidRDefault="00A571B5" w:rsidP="00075CDC">
      <w:pPr>
        <w:keepLines/>
        <w:widowControl w:val="0"/>
        <w:numPr>
          <w:ilvl w:val="1"/>
          <w:numId w:val="1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A571B5">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4443B638"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74B24D6B"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Порядок разрешения споров</w:t>
      </w:r>
    </w:p>
    <w:p w14:paraId="77510238"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79CF2463"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w:t>
      </w:r>
      <w:r w:rsidRPr="00A571B5">
        <w:rPr>
          <w:rFonts w:ascii="Times New Roman" w:eastAsia="Times New Roman" w:hAnsi="Times New Roman" w:cs="Times New Roman"/>
          <w:color w:val="000000"/>
          <w:sz w:val="24"/>
          <w:szCs w:val="24"/>
          <w:lang w:eastAsia="ru-RU"/>
        </w:rPr>
        <w:lastRenderedPageBreak/>
        <w:t>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A571B5">
        <w:rPr>
          <w:rFonts w:ascii="Times New Roman" w:eastAsia="Times New Roman" w:hAnsi="Times New Roman" w:cs="Times New Roman"/>
          <w:sz w:val="24"/>
          <w:szCs w:val="24"/>
          <w:lang w:eastAsia="ru-RU"/>
        </w:rPr>
        <w:t>.</w:t>
      </w:r>
      <w:bookmarkStart w:id="10" w:name="_Ref1393199"/>
    </w:p>
    <w:bookmarkEnd w:id="10"/>
    <w:p w14:paraId="1AB3E885"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A571B5">
        <w:rPr>
          <w:rFonts w:ascii="Times New Roman" w:eastAsia="Times New Roman" w:hAnsi="Times New Roman" w:cs="Times New Roman"/>
          <w:color w:val="000000"/>
          <w:sz w:val="24"/>
          <w:szCs w:val="24"/>
          <w:lang w:eastAsia="ru-RU"/>
        </w:rPr>
        <w:fldChar w:fldCharType="begin"/>
      </w:r>
      <w:r w:rsidRPr="00A571B5">
        <w:rPr>
          <w:rFonts w:ascii="Times New Roman" w:eastAsia="Times New Roman" w:hAnsi="Times New Roman" w:cs="Times New Roman"/>
          <w:color w:val="000000"/>
          <w:sz w:val="24"/>
          <w:szCs w:val="24"/>
          <w:lang w:eastAsia="ru-RU"/>
        </w:rPr>
        <w:instrText xml:space="preserve"> REF _Ref1393199 \r \h  \* MERGEFORMAT </w:instrText>
      </w:r>
      <w:r w:rsidRPr="00A571B5">
        <w:rPr>
          <w:rFonts w:ascii="Times New Roman" w:eastAsia="Times New Roman" w:hAnsi="Times New Roman" w:cs="Times New Roman"/>
          <w:color w:val="000000"/>
          <w:sz w:val="24"/>
          <w:szCs w:val="24"/>
          <w:lang w:eastAsia="ru-RU"/>
        </w:rPr>
      </w:r>
      <w:r w:rsidRPr="00A571B5">
        <w:rPr>
          <w:rFonts w:ascii="Times New Roman" w:eastAsia="Times New Roman" w:hAnsi="Times New Roman" w:cs="Times New Roman"/>
          <w:color w:val="000000"/>
          <w:sz w:val="24"/>
          <w:szCs w:val="24"/>
          <w:lang w:eastAsia="ru-RU"/>
        </w:rPr>
        <w:fldChar w:fldCharType="separate"/>
      </w:r>
      <w:r w:rsidRPr="00A571B5">
        <w:rPr>
          <w:rFonts w:ascii="Times New Roman" w:eastAsia="Times New Roman" w:hAnsi="Times New Roman" w:cs="Times New Roman"/>
          <w:color w:val="000000"/>
          <w:sz w:val="24"/>
          <w:szCs w:val="24"/>
          <w:lang w:eastAsia="ru-RU"/>
        </w:rPr>
        <w:t>10.1</w:t>
      </w:r>
      <w:r w:rsidRPr="00A571B5">
        <w:rPr>
          <w:rFonts w:ascii="Times New Roman" w:eastAsia="Times New Roman" w:hAnsi="Times New Roman" w:cs="Times New Roman"/>
          <w:color w:val="000000"/>
          <w:sz w:val="24"/>
          <w:szCs w:val="24"/>
          <w:lang w:eastAsia="ru-RU"/>
        </w:rPr>
        <w:fldChar w:fldCharType="end"/>
      </w:r>
      <w:r w:rsidRPr="00A571B5">
        <w:rPr>
          <w:rFonts w:ascii="Times New Roman" w:eastAsia="Times New Roman" w:hAnsi="Times New Roman" w:cs="Times New Roman"/>
          <w:color w:val="000000"/>
          <w:sz w:val="24"/>
          <w:szCs w:val="24"/>
          <w:lang w:eastAsia="ru-RU"/>
        </w:rPr>
        <w:t xml:space="preserve"> Договора, спор передается в </w:t>
      </w:r>
      <w:r w:rsidRPr="00A571B5">
        <w:rPr>
          <w:rFonts w:ascii="Times New Roman" w:eastAsia="Times New Roman" w:hAnsi="Times New Roman" w:cs="Times New Roman"/>
          <w:sz w:val="24"/>
          <w:szCs w:val="24"/>
          <w:lang w:eastAsia="ru-RU"/>
        </w:rPr>
        <w:t>____________________</w:t>
      </w:r>
      <w:r w:rsidRPr="00A571B5">
        <w:rPr>
          <w:rFonts w:ascii="Times New Roman" w:eastAsia="Times New Roman" w:hAnsi="Times New Roman" w:cs="Times New Roman"/>
          <w:sz w:val="24"/>
          <w:szCs w:val="24"/>
          <w:vertAlign w:val="superscript"/>
          <w:lang w:eastAsia="ru-RU"/>
        </w:rPr>
        <w:footnoteReference w:id="5"/>
      </w:r>
      <w:r w:rsidRPr="00A571B5">
        <w:rPr>
          <w:rFonts w:ascii="Times New Roman" w:eastAsia="Times New Roman" w:hAnsi="Times New Roman" w:cs="Times New Roman"/>
          <w:sz w:val="24"/>
          <w:szCs w:val="24"/>
          <w:lang w:eastAsia="ru-RU"/>
        </w:rPr>
        <w:t>.</w:t>
      </w:r>
    </w:p>
    <w:p w14:paraId="02EC0838"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3403EDEA"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Прочие условия</w:t>
      </w:r>
    </w:p>
    <w:p w14:paraId="15CAEBE0" w14:textId="77777777" w:rsidR="00A571B5" w:rsidRPr="00A571B5" w:rsidRDefault="00A571B5" w:rsidP="00A571B5">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24C7ADE5"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B66E28A"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571B5">
        <w:rPr>
          <w:rFonts w:ascii="Times New Roman" w:eastAsia="Times New Roman" w:hAnsi="Times New Roman" w:cs="Times New Roman"/>
          <w:sz w:val="24"/>
          <w:szCs w:val="24"/>
          <w:lang w:eastAsia="ru-RU"/>
        </w:rPr>
        <w:fldChar w:fldCharType="begin"/>
      </w:r>
      <w:r w:rsidRPr="00A571B5">
        <w:rPr>
          <w:rFonts w:ascii="Times New Roman" w:eastAsia="Times New Roman" w:hAnsi="Times New Roman" w:cs="Times New Roman"/>
          <w:sz w:val="24"/>
          <w:szCs w:val="24"/>
          <w:lang w:eastAsia="ru-RU"/>
        </w:rPr>
        <w:instrText xml:space="preserve"> REF _Ref486328623 \r \h  \* MERGEFORMAT </w:instrText>
      </w:r>
      <w:r w:rsidRPr="00A571B5">
        <w:rPr>
          <w:rFonts w:ascii="Times New Roman" w:eastAsia="Times New Roman" w:hAnsi="Times New Roman" w:cs="Times New Roman"/>
          <w:sz w:val="24"/>
          <w:szCs w:val="24"/>
          <w:lang w:eastAsia="ru-RU"/>
        </w:rPr>
      </w:r>
      <w:r w:rsidRPr="00A571B5">
        <w:rPr>
          <w:rFonts w:ascii="Times New Roman" w:eastAsia="Times New Roman" w:hAnsi="Times New Roman" w:cs="Times New Roman"/>
          <w:sz w:val="24"/>
          <w:szCs w:val="24"/>
          <w:lang w:eastAsia="ru-RU"/>
        </w:rPr>
        <w:fldChar w:fldCharType="separate"/>
      </w:r>
      <w:r w:rsidRPr="00A571B5">
        <w:rPr>
          <w:rFonts w:ascii="Times New Roman" w:eastAsia="Times New Roman" w:hAnsi="Times New Roman" w:cs="Times New Roman"/>
          <w:sz w:val="24"/>
          <w:szCs w:val="24"/>
          <w:lang w:eastAsia="ru-RU"/>
        </w:rPr>
        <w:t>13</w:t>
      </w:r>
      <w:r w:rsidRPr="00A571B5">
        <w:rPr>
          <w:rFonts w:ascii="Times New Roman" w:eastAsia="Times New Roman" w:hAnsi="Times New Roman" w:cs="Times New Roman"/>
          <w:sz w:val="24"/>
          <w:szCs w:val="24"/>
          <w:lang w:eastAsia="ru-RU"/>
        </w:rPr>
        <w:fldChar w:fldCharType="end"/>
      </w:r>
      <w:r w:rsidRPr="00A571B5">
        <w:rPr>
          <w:rFonts w:ascii="Times New Roman" w:eastAsia="Times New Roman" w:hAnsi="Times New Roman" w:cs="Times New Roman"/>
          <w:sz w:val="24"/>
          <w:szCs w:val="24"/>
          <w:lang w:eastAsia="ru-RU"/>
        </w:rPr>
        <w:t xml:space="preserve"> Договора.</w:t>
      </w:r>
    </w:p>
    <w:p w14:paraId="550D9263"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0"/>
          <w:szCs w:val="24"/>
          <w:lang w:eastAsia="ru-RU"/>
        </w:rPr>
      </w:pPr>
      <w:r w:rsidRPr="00A571B5">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4B5BA08" w14:textId="77777777" w:rsidR="00A571B5" w:rsidRPr="00A571B5" w:rsidRDefault="00A571B5" w:rsidP="00075CDC">
      <w:pPr>
        <w:widowControl w:val="0"/>
        <w:numPr>
          <w:ilvl w:val="1"/>
          <w:numId w:val="10"/>
        </w:numPr>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hAnsi="Times New Roman" w:cs="Times New Roman"/>
          <w:sz w:val="24"/>
        </w:rPr>
        <w:t xml:space="preserve">В ходе </w:t>
      </w:r>
      <w:r w:rsidRPr="00A571B5">
        <w:rPr>
          <w:rFonts w:ascii="Times New Roman" w:hAnsi="Times New Roman" w:cs="Times New Roman"/>
          <w:sz w:val="24"/>
          <w:szCs w:val="24"/>
        </w:rPr>
        <w:t xml:space="preserve">исполнения настоящего Договора </w:t>
      </w:r>
      <w:r w:rsidRPr="00A571B5">
        <w:rPr>
          <w:rFonts w:ascii="Times New Roman" w:hAnsi="Times New Roman" w:cs="Times New Roman"/>
          <w:sz w:val="24"/>
        </w:rPr>
        <w:t>запрещается подключение</w:t>
      </w:r>
      <w:r w:rsidRPr="00A571B5">
        <w:rPr>
          <w:rFonts w:ascii="Times New Roman" w:hAnsi="Times New Roman" w:cs="Times New Roman"/>
          <w:vertAlign w:val="superscript"/>
        </w:rPr>
        <w:footnoteReference w:id="6"/>
      </w:r>
      <w:r w:rsidRPr="00A571B5">
        <w:rPr>
          <w:rFonts w:ascii="Times New Roman" w:hAnsi="Times New Roman" w:cs="Times New Roman"/>
          <w:sz w:val="24"/>
        </w:rPr>
        <w:t xml:space="preserve"> любого оборудования</w:t>
      </w:r>
      <w:r w:rsidRPr="00A571B5">
        <w:rPr>
          <w:rFonts w:ascii="Times New Roman" w:hAnsi="Times New Roman" w:cs="Times New Roman"/>
          <w:vertAlign w:val="superscript"/>
        </w:rPr>
        <w:footnoteReference w:id="7"/>
      </w:r>
      <w:r w:rsidRPr="00A571B5">
        <w:rPr>
          <w:rFonts w:ascii="Times New Roman" w:hAnsi="Times New Roman" w:cs="Times New Roman"/>
          <w:sz w:val="24"/>
        </w:rPr>
        <w:t xml:space="preserve"> Покупателя к ИТ-инфраструктуре</w:t>
      </w:r>
      <w:r w:rsidRPr="00A571B5">
        <w:rPr>
          <w:rFonts w:ascii="Times New Roman" w:hAnsi="Times New Roman" w:cs="Times New Roman"/>
          <w:vertAlign w:val="superscript"/>
        </w:rPr>
        <w:footnoteReference w:id="8"/>
      </w:r>
      <w:r w:rsidRPr="00A571B5">
        <w:rPr>
          <w:rFonts w:ascii="Times New Roman" w:hAnsi="Times New Roman" w:cs="Times New Roman"/>
          <w:vertAlign w:val="superscript"/>
        </w:rPr>
        <w:t xml:space="preserve"> </w:t>
      </w:r>
      <w:r w:rsidRPr="00A571B5">
        <w:rPr>
          <w:rFonts w:ascii="Times New Roman" w:hAnsi="Times New Roman" w:cs="Times New Roman"/>
          <w:sz w:val="24"/>
        </w:rPr>
        <w:t>Продавца, а также допуск работников</w:t>
      </w:r>
      <w:r w:rsidRPr="00A571B5">
        <w:rPr>
          <w:rFonts w:ascii="Times New Roman" w:hAnsi="Times New Roman" w:cs="Times New Roman"/>
          <w:vertAlign w:val="superscript"/>
        </w:rPr>
        <w:footnoteReference w:id="9"/>
      </w:r>
      <w:r w:rsidRPr="00A571B5">
        <w:rPr>
          <w:rFonts w:ascii="Times New Roman" w:hAnsi="Times New Roman" w:cs="Times New Roman"/>
          <w:sz w:val="24"/>
        </w:rPr>
        <w:t xml:space="preserve"> Покупателя к работе на средствах вычислительной техники и в автоматизированных системах Продавца.</w:t>
      </w:r>
    </w:p>
    <w:p w14:paraId="4AAE851F" w14:textId="77777777" w:rsidR="00A571B5" w:rsidRPr="00A571B5" w:rsidRDefault="00A571B5" w:rsidP="00A571B5">
      <w:pPr>
        <w:tabs>
          <w:tab w:val="left" w:pos="284"/>
        </w:tabs>
        <w:autoSpaceDN w:val="0"/>
        <w:spacing w:after="0"/>
        <w:jc w:val="both"/>
        <w:rPr>
          <w:rFonts w:ascii="Times New Roman" w:hAnsi="Times New Roman" w:cs="Times New Roman"/>
          <w:sz w:val="24"/>
        </w:rPr>
      </w:pPr>
      <w:r w:rsidRPr="00A571B5">
        <w:rPr>
          <w:rFonts w:ascii="Times New Roman" w:hAnsi="Times New Roman" w:cs="Times New Roman"/>
          <w:sz w:val="24"/>
        </w:rPr>
        <w:tab/>
      </w:r>
      <w:r w:rsidRPr="00A571B5">
        <w:rPr>
          <w:rFonts w:ascii="Times New Roman" w:hAnsi="Times New Roman" w:cs="Times New Roman"/>
          <w:sz w:val="24"/>
        </w:rPr>
        <w:tab/>
      </w:r>
      <w:r w:rsidRPr="00A571B5">
        <w:rPr>
          <w:rFonts w:ascii="Times New Roman" w:hAnsi="Times New Roman" w:cs="Times New Roman"/>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w:t>
      </w:r>
      <w:r w:rsidRPr="00A571B5">
        <w:rPr>
          <w:rFonts w:ascii="Times New Roman" w:hAnsi="Times New Roman" w:cs="Times New Roman"/>
          <w:vertAlign w:val="superscript"/>
        </w:rPr>
        <w:footnoteReference w:id="10"/>
      </w:r>
      <w:r w:rsidRPr="00A571B5">
        <w:rPr>
          <w:rFonts w:ascii="Times New Roman" w:hAnsi="Times New Roman" w:cs="Times New Roman"/>
          <w:vertAlign w:val="superscript"/>
        </w:rPr>
        <w:t xml:space="preserve"> </w:t>
      </w:r>
      <w:r w:rsidRPr="00A571B5">
        <w:rPr>
          <w:rFonts w:ascii="Times New Roman" w:hAnsi="Times New Roman" w:cs="Times New Roman"/>
          <w:sz w:val="24"/>
          <w:szCs w:val="24"/>
        </w:rPr>
        <w:t xml:space="preserve">от общей стоимости Договора, </w:t>
      </w:r>
      <w:r w:rsidRPr="00A571B5">
        <w:rPr>
          <w:rFonts w:ascii="Times New Roman" w:hAnsi="Times New Roman" w:cs="Times New Roman"/>
          <w:vertAlign w:val="superscript"/>
        </w:rPr>
        <w:footnoteReference w:id="11"/>
      </w:r>
      <w:r w:rsidRPr="00A571B5">
        <w:rPr>
          <w:rFonts w:ascii="Times New Roman" w:hAnsi="Times New Roman" w:cs="Times New Roman"/>
          <w:sz w:val="24"/>
          <w:szCs w:val="24"/>
        </w:rPr>
        <w:t xml:space="preserve">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w:t>
      </w:r>
      <w:r w:rsidRPr="00A571B5">
        <w:rPr>
          <w:rFonts w:ascii="Times New Roman" w:hAnsi="Times New Roman" w:cs="Times New Roman"/>
          <w:sz w:val="24"/>
          <w:szCs w:val="24"/>
        </w:rPr>
        <w:lastRenderedPageBreak/>
        <w:t>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2435C34A" w14:textId="77777777" w:rsidR="00A571B5" w:rsidRPr="00A571B5" w:rsidRDefault="00A571B5" w:rsidP="00075CDC">
      <w:pPr>
        <w:widowControl w:val="0"/>
        <w:numPr>
          <w:ilvl w:val="1"/>
          <w:numId w:val="10"/>
        </w:numPr>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A571B5">
        <w:rPr>
          <w:rFonts w:ascii="Times New Roman" w:eastAsia="Times New Roman" w:hAnsi="Times New Roman" w:cs="Times New Roman"/>
          <w:bCs/>
          <w:sz w:val="24"/>
          <w:szCs w:val="24"/>
        </w:rPr>
        <w:t>Антикоррупционной оговорке»</w:t>
      </w:r>
      <w:r w:rsidRPr="00A571B5">
        <w:rPr>
          <w:rFonts w:ascii="Times New Roman" w:eastAsia="Times New Roman" w:hAnsi="Times New Roman" w:cs="Times New Roman"/>
          <w:bCs/>
          <w:sz w:val="24"/>
          <w:szCs w:val="24"/>
          <w:lang w:eastAsia="ru-RU"/>
        </w:rPr>
        <w:t xml:space="preserve"> (Приложении № 2 к Договору).</w:t>
      </w:r>
    </w:p>
    <w:p w14:paraId="3D91BD3B" w14:textId="77777777" w:rsidR="00A571B5" w:rsidRPr="00A571B5" w:rsidRDefault="00A571B5" w:rsidP="00075CDC">
      <w:pPr>
        <w:widowControl w:val="0"/>
        <w:numPr>
          <w:ilvl w:val="1"/>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A571B5">
        <w:rPr>
          <w:rFonts w:ascii="Times New Roman" w:eastAsia="Times New Roman" w:hAnsi="Times New Roman" w:cs="Times New Roman"/>
          <w:sz w:val="24"/>
          <w:szCs w:val="24"/>
          <w:vertAlign w:val="superscript"/>
          <w:lang w:eastAsia="ru-RU"/>
        </w:rPr>
        <w:footnoteReference w:id="12"/>
      </w:r>
      <w:r w:rsidRPr="00A571B5">
        <w:rPr>
          <w:rFonts w:ascii="Times New Roman" w:eastAsia="Times New Roman" w:hAnsi="Times New Roman" w:cs="Times New Roman"/>
          <w:sz w:val="24"/>
          <w:szCs w:val="24"/>
          <w:lang w:eastAsia="ru-RU"/>
        </w:rPr>
        <w:t>.</w:t>
      </w:r>
    </w:p>
    <w:p w14:paraId="1B1567FD" w14:textId="77777777" w:rsidR="00A571B5" w:rsidRPr="00A571B5" w:rsidRDefault="00A571B5" w:rsidP="00075CDC">
      <w:pPr>
        <w:widowControl w:val="0"/>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F430970"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69CDCDD3"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Приложения к Договору</w:t>
      </w:r>
    </w:p>
    <w:p w14:paraId="175E0414"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0CCF2060" w14:textId="77777777" w:rsidR="00A571B5" w:rsidRPr="00A571B5" w:rsidRDefault="00A571B5" w:rsidP="00075CDC">
      <w:pPr>
        <w:widowControl w:val="0"/>
        <w:numPr>
          <w:ilvl w:val="1"/>
          <w:numId w:val="10"/>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bCs/>
          <w:sz w:val="24"/>
          <w:szCs w:val="24"/>
          <w:lang w:eastAsia="ru-RU"/>
        </w:rPr>
        <w:t xml:space="preserve">Приложение № 1 – Форма </w:t>
      </w:r>
      <w:r w:rsidRPr="00A571B5">
        <w:rPr>
          <w:rFonts w:ascii="Times New Roman" w:eastAsia="Times New Roman" w:hAnsi="Times New Roman" w:cs="Times New Roman"/>
          <w:sz w:val="24"/>
          <w:szCs w:val="24"/>
          <w:lang w:eastAsia="ru-RU"/>
        </w:rPr>
        <w:t xml:space="preserve">Акта приема-передачи Имущества – </w:t>
      </w:r>
      <w:r w:rsidRPr="00A571B5">
        <w:rPr>
          <w:rFonts w:ascii="Times New Roman" w:eastAsia="Times New Roman" w:hAnsi="Times New Roman" w:cs="Times New Roman"/>
          <w:bCs/>
          <w:sz w:val="24"/>
          <w:szCs w:val="24"/>
          <w:lang w:eastAsia="ru-RU"/>
        </w:rPr>
        <w:t xml:space="preserve">на </w:t>
      </w:r>
      <w:r w:rsidRPr="00A571B5">
        <w:rPr>
          <w:rFonts w:ascii="Times New Roman" w:eastAsia="Times New Roman" w:hAnsi="Times New Roman" w:cs="Times New Roman"/>
          <w:sz w:val="24"/>
          <w:szCs w:val="24"/>
          <w:lang w:eastAsia="ru-RU"/>
        </w:rPr>
        <w:t>__ листах.</w:t>
      </w:r>
    </w:p>
    <w:p w14:paraId="0119C3B1" w14:textId="77777777" w:rsidR="00A571B5" w:rsidRPr="00A571B5" w:rsidRDefault="00A571B5" w:rsidP="00075CDC">
      <w:pPr>
        <w:widowControl w:val="0"/>
        <w:numPr>
          <w:ilvl w:val="1"/>
          <w:numId w:val="10"/>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Приложение № 2 – </w:t>
      </w:r>
      <w:r w:rsidRPr="00A571B5">
        <w:rPr>
          <w:rFonts w:ascii="Times New Roman" w:eastAsia="Times New Roman" w:hAnsi="Times New Roman" w:cs="Times New Roman"/>
          <w:bCs/>
          <w:sz w:val="24"/>
          <w:szCs w:val="24"/>
        </w:rPr>
        <w:t>Антикоррупционная оговорка</w:t>
      </w:r>
      <w:r w:rsidRPr="00A571B5">
        <w:rPr>
          <w:rFonts w:ascii="Times New Roman" w:eastAsia="Times New Roman" w:hAnsi="Times New Roman" w:cs="Times New Roman"/>
          <w:bCs/>
          <w:sz w:val="24"/>
          <w:szCs w:val="24"/>
          <w:lang w:eastAsia="ru-RU"/>
        </w:rPr>
        <w:t xml:space="preserve"> </w:t>
      </w:r>
      <w:r w:rsidRPr="00A571B5">
        <w:rPr>
          <w:rFonts w:ascii="Times New Roman" w:eastAsia="Times New Roman" w:hAnsi="Times New Roman" w:cs="Times New Roman"/>
          <w:sz w:val="24"/>
          <w:szCs w:val="24"/>
          <w:lang w:eastAsia="ru-RU"/>
        </w:rPr>
        <w:t xml:space="preserve">– </w:t>
      </w:r>
      <w:r w:rsidRPr="00A571B5">
        <w:rPr>
          <w:rFonts w:ascii="Times New Roman" w:eastAsia="Times New Roman" w:hAnsi="Times New Roman" w:cs="Times New Roman"/>
          <w:bCs/>
          <w:sz w:val="24"/>
          <w:szCs w:val="24"/>
          <w:lang w:eastAsia="ru-RU"/>
        </w:rPr>
        <w:t xml:space="preserve">на </w:t>
      </w:r>
      <w:r w:rsidRPr="00A571B5">
        <w:rPr>
          <w:rFonts w:ascii="Times New Roman" w:eastAsia="Times New Roman" w:hAnsi="Times New Roman" w:cs="Times New Roman"/>
          <w:sz w:val="24"/>
          <w:szCs w:val="24"/>
          <w:lang w:eastAsia="ru-RU"/>
        </w:rPr>
        <w:t>2 листах.</w:t>
      </w:r>
    </w:p>
    <w:p w14:paraId="54751559" w14:textId="77777777" w:rsidR="00A571B5" w:rsidRPr="00A571B5" w:rsidRDefault="00A571B5" w:rsidP="00075CDC">
      <w:pPr>
        <w:widowControl w:val="0"/>
        <w:numPr>
          <w:ilvl w:val="1"/>
          <w:numId w:val="10"/>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vertAlign w:val="superscript"/>
          <w:lang w:eastAsia="ru-RU"/>
        </w:rPr>
        <w:footnoteReference w:id="13"/>
      </w:r>
      <w:r w:rsidRPr="00A571B5">
        <w:rPr>
          <w:rFonts w:ascii="Times New Roman" w:eastAsia="Times New Roman" w:hAnsi="Times New Roman" w:cs="Times New Roman"/>
          <w:sz w:val="24"/>
          <w:szCs w:val="24"/>
          <w:lang w:eastAsia="ru-RU"/>
        </w:rPr>
        <w:t xml:space="preserve">Приложение № 3 - Перечень движимого имущества – </w:t>
      </w:r>
      <w:r w:rsidRPr="00A571B5">
        <w:rPr>
          <w:rFonts w:ascii="Times New Roman" w:eastAsia="Times New Roman" w:hAnsi="Times New Roman" w:cs="Times New Roman"/>
          <w:bCs/>
          <w:sz w:val="24"/>
          <w:szCs w:val="24"/>
          <w:lang w:eastAsia="ru-RU"/>
        </w:rPr>
        <w:t xml:space="preserve">на </w:t>
      </w:r>
      <w:r w:rsidRPr="00A571B5">
        <w:rPr>
          <w:rFonts w:ascii="Times New Roman" w:eastAsia="Times New Roman" w:hAnsi="Times New Roman" w:cs="Times New Roman"/>
          <w:sz w:val="24"/>
          <w:szCs w:val="24"/>
          <w:lang w:eastAsia="ru-RU"/>
        </w:rPr>
        <w:t>__ листах.</w:t>
      </w:r>
    </w:p>
    <w:p w14:paraId="2AC0CC14" w14:textId="77777777" w:rsidR="00A571B5" w:rsidRPr="00A571B5" w:rsidRDefault="00A571B5" w:rsidP="00A571B5">
      <w:pPr>
        <w:widowControl w:val="0"/>
        <w:spacing w:after="0" w:line="240" w:lineRule="auto"/>
        <w:ind w:firstLine="709"/>
        <w:contextualSpacing/>
        <w:rPr>
          <w:rFonts w:ascii="Times New Roman" w:eastAsia="Times New Roman" w:hAnsi="Times New Roman" w:cs="Times New Roman"/>
          <w:sz w:val="24"/>
          <w:szCs w:val="24"/>
          <w:lang w:eastAsia="ru-RU"/>
        </w:rPr>
      </w:pPr>
    </w:p>
    <w:p w14:paraId="4161EAEA" w14:textId="77777777" w:rsidR="00A571B5" w:rsidRPr="00A571B5" w:rsidRDefault="00A571B5" w:rsidP="00075CD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A571B5">
        <w:rPr>
          <w:rFonts w:ascii="Times New Roman" w:eastAsia="Times New Roman" w:hAnsi="Times New Roman" w:cs="Times New Roman"/>
          <w:b/>
          <w:sz w:val="24"/>
          <w:szCs w:val="24"/>
          <w:lang w:eastAsia="ru-RU"/>
        </w:rPr>
        <w:t>Реквизиты и подписи Сторон</w:t>
      </w:r>
      <w:bookmarkEnd w:id="11"/>
    </w:p>
    <w:p w14:paraId="647DF011"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b/>
          <w:sz w:val="24"/>
          <w:szCs w:val="24"/>
          <w:lang w:eastAsia="ru-RU"/>
        </w:rPr>
        <w:t>Покупатель</w:t>
      </w:r>
      <w:r w:rsidRPr="00A571B5">
        <w:rPr>
          <w:rFonts w:ascii="Times New Roman" w:eastAsia="Times New Roman" w:hAnsi="Times New Roman" w:cs="Times New Roman"/>
          <w:b/>
          <w:sz w:val="24"/>
          <w:szCs w:val="24"/>
          <w:vertAlign w:val="superscript"/>
          <w:lang w:eastAsia="ru-RU"/>
        </w:rPr>
        <w:footnoteReference w:id="14"/>
      </w:r>
      <w:r w:rsidRPr="00A571B5">
        <w:rPr>
          <w:rFonts w:ascii="Times New Roman" w:eastAsia="Times New Roman" w:hAnsi="Times New Roman" w:cs="Times New Roman"/>
          <w:b/>
          <w:sz w:val="24"/>
          <w:szCs w:val="24"/>
          <w:lang w:eastAsia="ru-RU"/>
        </w:rPr>
        <w:t>:</w:t>
      </w:r>
    </w:p>
    <w:p w14:paraId="4E6FACF1"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A571B5">
        <w:rPr>
          <w:rFonts w:ascii="Times New Roman" w:eastAsia="Times New Roman" w:hAnsi="Times New Roman" w:cs="Times New Roman"/>
          <w:sz w:val="24"/>
          <w:szCs w:val="24"/>
          <w:lang w:eastAsia="ru-RU"/>
        </w:rPr>
        <w:t>__________ (сокращенное наименование)</w:t>
      </w:r>
    </w:p>
    <w:p w14:paraId="2D4A818D"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Местонахождение __________</w:t>
      </w:r>
    </w:p>
    <w:p w14:paraId="1E58DC8F"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Почтовый адрес ____________</w:t>
      </w:r>
    </w:p>
    <w:p w14:paraId="521227B9"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ИНН: ___________</w:t>
      </w:r>
    </w:p>
    <w:p w14:paraId="1D8AD2E1"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Расчетный счет ___________</w:t>
      </w:r>
    </w:p>
    <w:p w14:paraId="71C8C013"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Корр. счет ___________</w:t>
      </w:r>
    </w:p>
    <w:p w14:paraId="3D7D9DE7"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БИК ___________</w:t>
      </w:r>
    </w:p>
    <w:p w14:paraId="171F6A48"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ОКВЭД ___________</w:t>
      </w:r>
    </w:p>
    <w:p w14:paraId="2B3D0AF3"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ОКПО ___________</w:t>
      </w:r>
    </w:p>
    <w:p w14:paraId="5FD9C7FE"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КПП ___________</w:t>
      </w:r>
    </w:p>
    <w:p w14:paraId="40DA528F"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ОГРН ___________</w:t>
      </w:r>
    </w:p>
    <w:p w14:paraId="129E1863"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Контактный телефон: ___________</w:t>
      </w:r>
    </w:p>
    <w:p w14:paraId="561A38AC"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val="en-US" w:eastAsia="ru-RU"/>
        </w:rPr>
        <w:t>e</w:t>
      </w:r>
      <w:r w:rsidRPr="00A571B5">
        <w:rPr>
          <w:rFonts w:ascii="Times New Roman" w:eastAsia="Times New Roman" w:hAnsi="Times New Roman" w:cs="Times New Roman"/>
          <w:sz w:val="24"/>
          <w:szCs w:val="24"/>
          <w:lang w:eastAsia="ru-RU"/>
        </w:rPr>
        <w:t>-</w:t>
      </w:r>
      <w:r w:rsidRPr="00A571B5">
        <w:rPr>
          <w:rFonts w:ascii="Times New Roman" w:eastAsia="Times New Roman" w:hAnsi="Times New Roman" w:cs="Times New Roman"/>
          <w:sz w:val="24"/>
          <w:szCs w:val="24"/>
          <w:lang w:val="en-US" w:eastAsia="ru-RU"/>
        </w:rPr>
        <w:t>mail</w:t>
      </w:r>
      <w:r w:rsidRPr="00A571B5">
        <w:rPr>
          <w:rFonts w:ascii="Times New Roman" w:eastAsia="Times New Roman" w:hAnsi="Times New Roman" w:cs="Times New Roman"/>
          <w:sz w:val="24"/>
          <w:szCs w:val="24"/>
          <w:lang w:eastAsia="ru-RU"/>
        </w:rPr>
        <w:t>: ___________</w:t>
      </w:r>
    </w:p>
    <w:p w14:paraId="46FD0CDB"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74E2F663"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Продавец:</w:t>
      </w:r>
    </w:p>
    <w:p w14:paraId="42132315"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ПАО Сбербанк</w:t>
      </w:r>
    </w:p>
    <w:p w14:paraId="7335C4DA"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Местонахождение __________</w:t>
      </w:r>
    </w:p>
    <w:p w14:paraId="70CDD26F" w14:textId="77777777" w:rsidR="00A571B5" w:rsidRPr="00A571B5" w:rsidRDefault="00A571B5" w:rsidP="00A571B5">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Почтовый адрес _____________</w:t>
      </w:r>
    </w:p>
    <w:p w14:paraId="230ED440" w14:textId="77777777" w:rsidR="00A571B5" w:rsidRPr="00A571B5" w:rsidRDefault="00A571B5" w:rsidP="00A571B5">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ИНН ___________</w:t>
      </w:r>
    </w:p>
    <w:p w14:paraId="0AF172B2" w14:textId="77777777" w:rsidR="00A571B5" w:rsidRPr="00A571B5" w:rsidRDefault="00A571B5" w:rsidP="00A571B5">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Расчетный счет ___________</w:t>
      </w:r>
    </w:p>
    <w:p w14:paraId="6BC9C92A" w14:textId="77777777" w:rsidR="00A571B5" w:rsidRPr="00A571B5" w:rsidRDefault="00A571B5" w:rsidP="00A571B5">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Корр. счет ___________</w:t>
      </w:r>
    </w:p>
    <w:p w14:paraId="37373A6F" w14:textId="77777777" w:rsidR="00A571B5" w:rsidRPr="00A571B5" w:rsidRDefault="00A571B5" w:rsidP="00A571B5">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lastRenderedPageBreak/>
        <w:t>БИК ___________</w:t>
      </w:r>
    </w:p>
    <w:p w14:paraId="5CC976A2"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ОКВЭД ___________</w:t>
      </w:r>
    </w:p>
    <w:p w14:paraId="37D91B8A"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ОКПО ___________</w:t>
      </w:r>
    </w:p>
    <w:p w14:paraId="1F024C2F"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КПП ___________</w:t>
      </w:r>
    </w:p>
    <w:p w14:paraId="363172C1"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ОГРН ___________</w:t>
      </w:r>
    </w:p>
    <w:p w14:paraId="220C1B20"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Контактный телефон: ___________</w:t>
      </w:r>
    </w:p>
    <w:p w14:paraId="45795944"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val="en-US" w:eastAsia="ru-RU"/>
        </w:rPr>
        <w:t>e</w:t>
      </w:r>
      <w:r w:rsidRPr="00A571B5">
        <w:rPr>
          <w:rFonts w:ascii="Times New Roman" w:eastAsia="Times New Roman" w:hAnsi="Times New Roman" w:cs="Times New Roman"/>
          <w:sz w:val="24"/>
          <w:szCs w:val="24"/>
          <w:lang w:eastAsia="ru-RU"/>
        </w:rPr>
        <w:t>-</w:t>
      </w:r>
      <w:r w:rsidRPr="00A571B5">
        <w:rPr>
          <w:rFonts w:ascii="Times New Roman" w:eastAsia="Times New Roman" w:hAnsi="Times New Roman" w:cs="Times New Roman"/>
          <w:sz w:val="24"/>
          <w:szCs w:val="24"/>
          <w:lang w:val="en-US" w:eastAsia="ru-RU"/>
        </w:rPr>
        <w:t>mail</w:t>
      </w:r>
      <w:r w:rsidRPr="00A571B5">
        <w:rPr>
          <w:rFonts w:ascii="Times New Roman" w:eastAsia="Times New Roman" w:hAnsi="Times New Roman" w:cs="Times New Roman"/>
          <w:sz w:val="24"/>
          <w:szCs w:val="24"/>
          <w:lang w:eastAsia="ru-RU"/>
        </w:rPr>
        <w:t>: ___________</w:t>
      </w:r>
    </w:p>
    <w:p w14:paraId="5B6259D9" w14:textId="77777777" w:rsidR="00A571B5" w:rsidRPr="00A571B5" w:rsidRDefault="00A571B5" w:rsidP="00A571B5">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571B5" w:rsidRPr="00A571B5" w14:paraId="17354C23" w14:textId="77777777" w:rsidTr="00A571B5">
        <w:tc>
          <w:tcPr>
            <w:tcW w:w="4788" w:type="dxa"/>
            <w:shd w:val="clear" w:color="auto" w:fill="auto"/>
          </w:tcPr>
          <w:p w14:paraId="671DB2FF"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 Покупателя:</w:t>
            </w:r>
          </w:p>
        </w:tc>
        <w:tc>
          <w:tcPr>
            <w:tcW w:w="360" w:type="dxa"/>
            <w:shd w:val="clear" w:color="auto" w:fill="auto"/>
          </w:tcPr>
          <w:p w14:paraId="7968C051"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2A6E1E8"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 Продавца:</w:t>
            </w:r>
          </w:p>
        </w:tc>
      </w:tr>
      <w:tr w:rsidR="00A571B5" w:rsidRPr="00A571B5" w14:paraId="7EDA258A" w14:textId="77777777" w:rsidTr="00A571B5">
        <w:tc>
          <w:tcPr>
            <w:tcW w:w="4788" w:type="dxa"/>
            <w:shd w:val="clear" w:color="auto" w:fill="auto"/>
          </w:tcPr>
          <w:p w14:paraId="72B69FCC"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vertAlign w:val="superscript"/>
                <w:lang w:eastAsia="ru-RU"/>
              </w:rPr>
              <w:footnoteReference w:id="15"/>
            </w:r>
            <w:r w:rsidRPr="00A571B5">
              <w:rPr>
                <w:rFonts w:ascii="Times New Roman" w:eastAsia="Times New Roman" w:hAnsi="Times New Roman" w:cs="Times New Roman"/>
                <w:sz w:val="24"/>
                <w:szCs w:val="24"/>
                <w:lang w:eastAsia="ru-RU"/>
              </w:rPr>
              <w:t>Должность</w:t>
            </w:r>
          </w:p>
          <w:p w14:paraId="631D4114"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45692B9"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7CA14"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________________ Ф.И.О.</w:t>
            </w:r>
          </w:p>
          <w:p w14:paraId="3520394F"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м.п.</w:t>
            </w:r>
          </w:p>
        </w:tc>
        <w:tc>
          <w:tcPr>
            <w:tcW w:w="360" w:type="dxa"/>
            <w:shd w:val="clear" w:color="auto" w:fill="auto"/>
          </w:tcPr>
          <w:p w14:paraId="30434F96"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50F6B3"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Должность</w:t>
            </w:r>
          </w:p>
          <w:p w14:paraId="3A14F643" w14:textId="77777777" w:rsidR="00A571B5" w:rsidRPr="00A571B5" w:rsidRDefault="00A571B5" w:rsidP="00A571B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1383BE2" w14:textId="77777777" w:rsidR="00A571B5" w:rsidRPr="00A571B5" w:rsidRDefault="00A571B5" w:rsidP="00A571B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55E3B3E"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________________ Ф.И.О.</w:t>
            </w:r>
          </w:p>
          <w:p w14:paraId="3B13BA2D"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м.п.</w:t>
            </w:r>
          </w:p>
        </w:tc>
      </w:tr>
    </w:tbl>
    <w:p w14:paraId="11DF0D21" w14:textId="77777777" w:rsidR="00A571B5" w:rsidRPr="00A571B5" w:rsidRDefault="00A571B5" w:rsidP="00A571B5">
      <w:pPr>
        <w:widowControl w:val="0"/>
        <w:spacing w:after="0" w:line="240" w:lineRule="auto"/>
        <w:rPr>
          <w:rFonts w:ascii="Times New Roman" w:eastAsia="Times New Roman" w:hAnsi="Times New Roman" w:cs="Times New Roman"/>
          <w:sz w:val="24"/>
          <w:szCs w:val="20"/>
          <w:lang w:eastAsia="ru-RU"/>
        </w:rPr>
      </w:pPr>
    </w:p>
    <w:p w14:paraId="35077757" w14:textId="77777777" w:rsidR="00A571B5" w:rsidRPr="00A571B5" w:rsidRDefault="00A571B5" w:rsidP="00A571B5">
      <w:pPr>
        <w:widowControl w:val="0"/>
        <w:spacing w:after="0" w:line="240" w:lineRule="auto"/>
        <w:rPr>
          <w:rFonts w:ascii="Times New Roman" w:eastAsia="Times New Roman" w:hAnsi="Times New Roman" w:cs="Times New Roman"/>
          <w:sz w:val="24"/>
          <w:szCs w:val="20"/>
          <w:lang w:eastAsia="ru-RU"/>
        </w:rPr>
      </w:pPr>
      <w:r w:rsidRPr="00A571B5">
        <w:rPr>
          <w:rFonts w:ascii="Times New Roman" w:eastAsia="Times New Roman" w:hAnsi="Times New Roman" w:cs="Times New Roman"/>
          <w:sz w:val="24"/>
          <w:szCs w:val="20"/>
          <w:lang w:eastAsia="ru-RU"/>
        </w:rPr>
        <w:br w:type="page"/>
      </w:r>
    </w:p>
    <w:p w14:paraId="7A7A21F6" w14:textId="77777777" w:rsidR="00A571B5" w:rsidRPr="00A571B5" w:rsidRDefault="00A571B5" w:rsidP="00A571B5">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A571B5">
        <w:rPr>
          <w:rFonts w:ascii="Times New Roman" w:eastAsia="Times New Roman" w:hAnsi="Times New Roman" w:cs="Times New Roman"/>
          <w:b/>
          <w:sz w:val="24"/>
          <w:szCs w:val="24"/>
          <w:lang w:val="x-none" w:eastAsia="x-none"/>
        </w:rPr>
        <w:lastRenderedPageBreak/>
        <w:t>Приложение № 1</w:t>
      </w:r>
    </w:p>
    <w:p w14:paraId="3A75E702" w14:textId="77777777" w:rsidR="00A571B5" w:rsidRPr="00A571B5" w:rsidRDefault="00A571B5" w:rsidP="00A571B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A571B5">
        <w:rPr>
          <w:rFonts w:ascii="Times New Roman" w:eastAsia="Times New Roman" w:hAnsi="Times New Roman" w:cs="Times New Roman"/>
          <w:sz w:val="24"/>
          <w:szCs w:val="24"/>
          <w:lang w:eastAsia="ru-RU"/>
        </w:rPr>
        <w:t xml:space="preserve">к Договору </w:t>
      </w:r>
      <w:r w:rsidRPr="00A571B5">
        <w:rPr>
          <w:rFonts w:ascii="Times New Roman" w:eastAsia="Times New Roman" w:hAnsi="Times New Roman" w:cs="Times New Roman"/>
          <w:bCs/>
          <w:sz w:val="24"/>
          <w:szCs w:val="24"/>
          <w:lang w:eastAsia="ru-RU"/>
        </w:rPr>
        <w:t>купли-продажи</w:t>
      </w:r>
    </w:p>
    <w:p w14:paraId="582C0F51" w14:textId="77777777" w:rsidR="00A571B5" w:rsidRPr="00A571B5" w:rsidRDefault="00A571B5" w:rsidP="00A571B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A571B5">
        <w:rPr>
          <w:rFonts w:ascii="Times New Roman" w:eastAsia="Times New Roman" w:hAnsi="Times New Roman" w:cs="Times New Roman"/>
          <w:bCs/>
          <w:sz w:val="24"/>
          <w:szCs w:val="24"/>
          <w:lang w:eastAsia="ru-RU"/>
        </w:rPr>
        <w:t>недвижимого имущества</w:t>
      </w:r>
    </w:p>
    <w:p w14:paraId="2D547D3B" w14:textId="77777777" w:rsidR="00A571B5" w:rsidRPr="00A571B5" w:rsidRDefault="00A571B5" w:rsidP="00A571B5">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от_____ №_____</w:t>
      </w:r>
    </w:p>
    <w:p w14:paraId="1D54FC01" w14:textId="77777777" w:rsidR="00A571B5" w:rsidRPr="00A571B5" w:rsidRDefault="00A571B5" w:rsidP="00A571B5">
      <w:pPr>
        <w:widowControl w:val="0"/>
        <w:snapToGrid w:val="0"/>
        <w:spacing w:after="0" w:line="240" w:lineRule="auto"/>
        <w:contextualSpacing/>
        <w:rPr>
          <w:rFonts w:ascii="Times New Roman" w:eastAsia="Times New Roman" w:hAnsi="Times New Roman" w:cs="Times New Roman"/>
          <w:sz w:val="24"/>
          <w:szCs w:val="24"/>
          <w:lang w:eastAsia="ru-RU"/>
        </w:rPr>
      </w:pPr>
    </w:p>
    <w:p w14:paraId="60547559" w14:textId="77777777" w:rsidR="00A571B5" w:rsidRPr="00A571B5" w:rsidRDefault="00A571B5" w:rsidP="00A571B5">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Форма Акта приема-передачи Имущества</w:t>
      </w:r>
    </w:p>
    <w:p w14:paraId="2326C002" w14:textId="77777777" w:rsidR="00A571B5" w:rsidRPr="00A571B5" w:rsidRDefault="00A571B5" w:rsidP="00A571B5">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b/>
          <w:sz w:val="24"/>
          <w:szCs w:val="24"/>
          <w:lang w:eastAsia="ru-RU"/>
        </w:rPr>
        <w:t>__________________________________________________________________</w:t>
      </w:r>
    </w:p>
    <w:p w14:paraId="20A0DD0D" w14:textId="77777777" w:rsidR="00A571B5" w:rsidRPr="00A571B5" w:rsidRDefault="00A571B5" w:rsidP="00A571B5">
      <w:pPr>
        <w:widowControl w:val="0"/>
        <w:snapToGrid w:val="0"/>
        <w:spacing w:after="0" w:line="240" w:lineRule="auto"/>
        <w:contextualSpacing/>
        <w:rPr>
          <w:rFonts w:ascii="Times New Roman" w:eastAsia="Times New Roman" w:hAnsi="Times New Roman" w:cs="Times New Roman"/>
          <w:sz w:val="24"/>
          <w:szCs w:val="24"/>
          <w:lang w:eastAsia="ru-RU"/>
        </w:rPr>
      </w:pPr>
    </w:p>
    <w:p w14:paraId="564D0AC5" w14:textId="77777777" w:rsidR="00A571B5" w:rsidRPr="00A571B5" w:rsidRDefault="00A571B5" w:rsidP="00A571B5">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АКТ</w:t>
      </w:r>
    </w:p>
    <w:p w14:paraId="64A3199B" w14:textId="77777777" w:rsidR="00A571B5" w:rsidRPr="00A571B5" w:rsidRDefault="00A571B5" w:rsidP="00A571B5">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приема-передачи Имущества</w:t>
      </w:r>
    </w:p>
    <w:p w14:paraId="601A3AAE" w14:textId="77777777" w:rsidR="00A571B5" w:rsidRPr="00A571B5" w:rsidRDefault="00A571B5" w:rsidP="00A571B5">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694A0A36" w14:textId="77777777" w:rsidR="00A571B5" w:rsidRPr="00A571B5" w:rsidRDefault="00A571B5" w:rsidP="00A571B5">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 г.__________________</w:t>
      </w:r>
      <w:r w:rsidRPr="00A571B5">
        <w:rPr>
          <w:rFonts w:ascii="Times New Roman" w:eastAsia="Times New Roman" w:hAnsi="Times New Roman" w:cs="Times New Roman"/>
          <w:sz w:val="24"/>
          <w:szCs w:val="24"/>
          <w:lang w:eastAsia="ru-RU"/>
        </w:rPr>
        <w:tab/>
      </w:r>
      <w:r w:rsidRPr="00A571B5">
        <w:rPr>
          <w:rFonts w:ascii="Times New Roman" w:eastAsia="Times New Roman" w:hAnsi="Times New Roman" w:cs="Times New Roman"/>
          <w:sz w:val="24"/>
          <w:szCs w:val="24"/>
          <w:lang w:eastAsia="ru-RU"/>
        </w:rPr>
        <w:tab/>
      </w:r>
      <w:r w:rsidRPr="00A571B5">
        <w:rPr>
          <w:rFonts w:ascii="Times New Roman" w:eastAsia="Times New Roman" w:hAnsi="Times New Roman" w:cs="Times New Roman"/>
          <w:sz w:val="24"/>
          <w:szCs w:val="24"/>
          <w:lang w:eastAsia="ru-RU"/>
        </w:rPr>
        <w:tab/>
      </w:r>
      <w:r w:rsidRPr="00A571B5">
        <w:rPr>
          <w:rFonts w:ascii="Times New Roman" w:eastAsia="Times New Roman" w:hAnsi="Times New Roman" w:cs="Times New Roman"/>
          <w:sz w:val="24"/>
          <w:szCs w:val="24"/>
          <w:lang w:eastAsia="ru-RU"/>
        </w:rPr>
        <w:tab/>
      </w:r>
      <w:r w:rsidRPr="00A571B5">
        <w:rPr>
          <w:rFonts w:ascii="Times New Roman" w:eastAsia="Times New Roman" w:hAnsi="Times New Roman" w:cs="Times New Roman"/>
          <w:sz w:val="24"/>
          <w:szCs w:val="24"/>
          <w:lang w:eastAsia="ru-RU"/>
        </w:rPr>
        <w:tab/>
      </w:r>
      <w:r w:rsidRPr="00A571B5">
        <w:rPr>
          <w:rFonts w:ascii="Times New Roman" w:eastAsia="Times New Roman" w:hAnsi="Times New Roman" w:cs="Times New Roman"/>
          <w:sz w:val="24"/>
          <w:szCs w:val="24"/>
          <w:lang w:eastAsia="ru-RU"/>
        </w:rPr>
        <w:tab/>
        <w:t xml:space="preserve">              «___»_________ 20__г.</w:t>
      </w:r>
    </w:p>
    <w:p w14:paraId="5876B420" w14:textId="77777777" w:rsidR="00A571B5" w:rsidRPr="00A571B5" w:rsidRDefault="00A571B5" w:rsidP="00A571B5">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5CE908CA"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A571B5">
        <w:rPr>
          <w:rFonts w:ascii="Times New Roman" w:eastAsia="Times New Roman" w:hAnsi="Times New Roman" w:cs="Times New Roman"/>
          <w:b/>
          <w:sz w:val="24"/>
          <w:szCs w:val="24"/>
          <w:lang w:eastAsia="ru-RU"/>
        </w:rPr>
        <w:t>«Продавец»</w:t>
      </w:r>
      <w:r w:rsidRPr="00A571B5">
        <w:rPr>
          <w:rFonts w:ascii="Times New Roman" w:eastAsia="Times New Roman" w:hAnsi="Times New Roman" w:cs="Times New Roman"/>
          <w:sz w:val="24"/>
          <w:szCs w:val="24"/>
          <w:lang w:eastAsia="ru-RU"/>
        </w:rPr>
        <w:t xml:space="preserve">, в лице _______ </w:t>
      </w:r>
      <w:r w:rsidRPr="00A571B5">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571B5">
        <w:rPr>
          <w:rFonts w:ascii="Times New Roman" w:eastAsia="Times New Roman" w:hAnsi="Times New Roman" w:cs="Times New Roman"/>
          <w:sz w:val="24"/>
          <w:szCs w:val="24"/>
          <w:lang w:eastAsia="ru-RU"/>
        </w:rPr>
        <w:t xml:space="preserve"> _______, действующего на основании ______________ </w:t>
      </w:r>
      <w:r w:rsidRPr="00A571B5">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A571B5">
        <w:rPr>
          <w:rFonts w:ascii="Times New Roman" w:eastAsia="Times New Roman" w:hAnsi="Times New Roman" w:cs="Times New Roman"/>
          <w:sz w:val="24"/>
          <w:szCs w:val="24"/>
          <w:lang w:eastAsia="ru-RU"/>
        </w:rPr>
        <w:t xml:space="preserve"> _______, с одной стороны, и</w:t>
      </w:r>
    </w:p>
    <w:p w14:paraId="73030D10" w14:textId="77777777" w:rsidR="00A571B5" w:rsidRPr="00A571B5" w:rsidRDefault="00A571B5" w:rsidP="00A571B5">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________ </w:t>
      </w:r>
      <w:r w:rsidRPr="00A571B5">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A571B5">
        <w:rPr>
          <w:rFonts w:ascii="Times New Roman" w:eastAsia="Times New Roman" w:hAnsi="Times New Roman" w:cs="Times New Roman"/>
          <w:sz w:val="24"/>
          <w:szCs w:val="24"/>
          <w:lang w:eastAsia="ru-RU"/>
        </w:rPr>
        <w:t>_______, именуем__ в дальнейшем</w:t>
      </w:r>
      <w:r w:rsidRPr="00A571B5">
        <w:rPr>
          <w:rFonts w:ascii="Times New Roman" w:eastAsia="Times New Roman" w:hAnsi="Times New Roman" w:cs="Times New Roman"/>
          <w:b/>
          <w:sz w:val="24"/>
          <w:szCs w:val="24"/>
          <w:lang w:eastAsia="ru-RU"/>
        </w:rPr>
        <w:t xml:space="preserve"> «Покупатель»</w:t>
      </w:r>
      <w:r w:rsidRPr="00A571B5">
        <w:rPr>
          <w:rFonts w:ascii="Times New Roman" w:eastAsia="Times New Roman" w:hAnsi="Times New Roman" w:cs="Times New Roman"/>
          <w:sz w:val="24"/>
          <w:szCs w:val="24"/>
          <w:lang w:eastAsia="ru-RU"/>
        </w:rPr>
        <w:t xml:space="preserve"> в лице ______________ </w:t>
      </w:r>
      <w:r w:rsidRPr="00A571B5">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571B5">
        <w:rPr>
          <w:rFonts w:ascii="Times New Roman" w:eastAsia="Times New Roman" w:hAnsi="Times New Roman" w:cs="Times New Roman"/>
          <w:sz w:val="24"/>
          <w:szCs w:val="24"/>
          <w:lang w:eastAsia="ru-RU"/>
        </w:rPr>
        <w:t xml:space="preserve"> _______, действующего на основании _____________________ </w:t>
      </w:r>
      <w:r w:rsidRPr="00A571B5">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A571B5">
        <w:rPr>
          <w:rFonts w:ascii="Times New Roman" w:eastAsia="Times New Roman" w:hAnsi="Times New Roman" w:cs="Times New Roman"/>
          <w:sz w:val="24"/>
          <w:szCs w:val="24"/>
          <w:lang w:eastAsia="ru-RU"/>
        </w:rPr>
        <w:t>_______,</w:t>
      </w:r>
      <w:r w:rsidRPr="00A571B5">
        <w:rPr>
          <w:rFonts w:ascii="Times New Roman" w:eastAsia="Times New Roman" w:hAnsi="Times New Roman" w:cs="Times New Roman"/>
          <w:iCs/>
          <w:sz w:val="24"/>
          <w:szCs w:val="24"/>
          <w:vertAlign w:val="superscript"/>
          <w:lang w:eastAsia="ru-RU"/>
        </w:rPr>
        <w:footnoteReference w:id="16"/>
      </w:r>
      <w:r w:rsidRPr="00A571B5">
        <w:rPr>
          <w:rFonts w:ascii="Times New Roman" w:eastAsia="Times New Roman" w:hAnsi="Times New Roman" w:cs="Times New Roman"/>
          <w:sz w:val="24"/>
          <w:szCs w:val="24"/>
          <w:lang w:eastAsia="ru-RU"/>
        </w:rPr>
        <w:t xml:space="preserve"> с другой стороны, совместно именуемые далее «</w:t>
      </w:r>
      <w:r w:rsidRPr="00A571B5">
        <w:rPr>
          <w:rFonts w:ascii="Times New Roman" w:eastAsia="Times New Roman" w:hAnsi="Times New Roman" w:cs="Times New Roman"/>
          <w:b/>
          <w:sz w:val="24"/>
          <w:szCs w:val="24"/>
          <w:lang w:eastAsia="ru-RU"/>
        </w:rPr>
        <w:t>Стороны</w:t>
      </w:r>
      <w:r w:rsidRPr="00A571B5">
        <w:rPr>
          <w:rFonts w:ascii="Times New Roman" w:eastAsia="Times New Roman" w:hAnsi="Times New Roman" w:cs="Times New Roman"/>
          <w:sz w:val="24"/>
          <w:szCs w:val="24"/>
          <w:lang w:eastAsia="ru-RU"/>
        </w:rPr>
        <w:t>», а каждая в отдельности «</w:t>
      </w:r>
      <w:r w:rsidRPr="00A571B5">
        <w:rPr>
          <w:rFonts w:ascii="Times New Roman" w:eastAsia="Times New Roman" w:hAnsi="Times New Roman" w:cs="Times New Roman"/>
          <w:b/>
          <w:sz w:val="24"/>
          <w:szCs w:val="24"/>
          <w:lang w:eastAsia="ru-RU"/>
        </w:rPr>
        <w:t>Сторона</w:t>
      </w:r>
      <w:r w:rsidRPr="00A571B5">
        <w:rPr>
          <w:rFonts w:ascii="Times New Roman" w:eastAsia="Times New Roman" w:hAnsi="Times New Roman" w:cs="Times New Roman"/>
          <w:sz w:val="24"/>
          <w:szCs w:val="24"/>
          <w:lang w:eastAsia="ru-RU"/>
        </w:rPr>
        <w:t xml:space="preserve">», составили настоящий акт приема-передачи (далее – </w:t>
      </w:r>
      <w:r w:rsidRPr="00A571B5">
        <w:rPr>
          <w:rFonts w:ascii="Times New Roman" w:eastAsia="Times New Roman" w:hAnsi="Times New Roman" w:cs="Times New Roman"/>
          <w:b/>
          <w:sz w:val="24"/>
          <w:szCs w:val="24"/>
          <w:lang w:eastAsia="ru-RU"/>
        </w:rPr>
        <w:t>«Акт»</w:t>
      </w:r>
      <w:r w:rsidRPr="00A571B5">
        <w:rPr>
          <w:rFonts w:ascii="Times New Roman" w:eastAsia="Times New Roman" w:hAnsi="Times New Roman" w:cs="Times New Roman"/>
          <w:sz w:val="24"/>
          <w:szCs w:val="24"/>
          <w:lang w:eastAsia="ru-RU"/>
        </w:rPr>
        <w:t>) о нижеследующем:</w:t>
      </w:r>
    </w:p>
    <w:p w14:paraId="57191D4A" w14:textId="77777777" w:rsidR="00A571B5" w:rsidRPr="00A571B5" w:rsidRDefault="00A571B5" w:rsidP="00A571B5">
      <w:pPr>
        <w:widowControl w:val="0"/>
        <w:numPr>
          <w:ilvl w:val="2"/>
          <w:numId w:val="3"/>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A571B5">
        <w:rPr>
          <w:rFonts w:ascii="Times New Roman" w:eastAsia="Times New Roman" w:hAnsi="Times New Roman" w:cs="Times New Roman"/>
          <w:sz w:val="24"/>
          <w:szCs w:val="24"/>
          <w:lang w:eastAsia="ru-RU"/>
        </w:rPr>
        <w:t>На основании договора</w:t>
      </w:r>
      <w:r w:rsidRPr="00A571B5">
        <w:rPr>
          <w:rFonts w:ascii="Times New Roman" w:eastAsia="Times New Roman" w:hAnsi="Times New Roman" w:cs="Times New Roman"/>
          <w:bCs/>
          <w:sz w:val="24"/>
          <w:szCs w:val="24"/>
          <w:lang w:eastAsia="ru-RU"/>
        </w:rPr>
        <w:t xml:space="preserve"> купли-продажи недвижимого имущества </w:t>
      </w:r>
      <w:r w:rsidRPr="00A571B5">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A571B5">
        <w:rPr>
          <w:rFonts w:ascii="Times New Roman" w:eastAsia="Times New Roman" w:hAnsi="Times New Roman" w:cs="Times New Roman"/>
          <w:b/>
          <w:sz w:val="24"/>
          <w:szCs w:val="24"/>
          <w:lang w:eastAsia="ru-RU"/>
        </w:rPr>
        <w:t>Недвижимое имущество</w:t>
      </w:r>
      <w:r w:rsidRPr="00A571B5">
        <w:rPr>
          <w:rFonts w:ascii="Times New Roman" w:eastAsia="Times New Roman" w:hAnsi="Times New Roman" w:cs="Times New Roman"/>
          <w:sz w:val="24"/>
          <w:szCs w:val="24"/>
          <w:lang w:eastAsia="ru-RU"/>
        </w:rPr>
        <w:t>»):</w:t>
      </w:r>
    </w:p>
    <w:p w14:paraId="79859119" w14:textId="77777777" w:rsidR="00044344" w:rsidRPr="00A571B5" w:rsidRDefault="00044344" w:rsidP="00044344">
      <w:pPr>
        <w:widowControl w:val="0"/>
        <w:numPr>
          <w:ilvl w:val="3"/>
          <w:numId w:val="3"/>
        </w:numPr>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Административное здание с пристроями, этажей: 3-5, в том числе подземных 1, общей площадью 3766,9 кв.м.</w:t>
      </w:r>
      <w:r w:rsidRPr="00A571B5">
        <w:rPr>
          <w:rFonts w:ascii="Times New Roman" w:eastAsia="Times New Roman" w:hAnsi="Times New Roman" w:cs="Times New Roman"/>
          <w:sz w:val="24"/>
          <w:szCs w:val="24"/>
          <w:lang w:eastAsia="ru-RU"/>
        </w:rPr>
        <w:t xml:space="preserve"> (далее – «</w:t>
      </w:r>
      <w:r w:rsidRPr="00A571B5">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1</w:t>
      </w:r>
      <w:r w:rsidRPr="00A571B5">
        <w:rPr>
          <w:rFonts w:ascii="Times New Roman" w:eastAsia="Times New Roman" w:hAnsi="Times New Roman" w:cs="Times New Roman"/>
          <w:sz w:val="24"/>
          <w:szCs w:val="24"/>
          <w:lang w:eastAsia="ru-RU"/>
        </w:rPr>
        <w:t>»).</w:t>
      </w:r>
    </w:p>
    <w:p w14:paraId="141C5788"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Кадастровый/условный номер Объекта</w:t>
      </w:r>
      <w:r>
        <w:rPr>
          <w:rFonts w:ascii="Times New Roman" w:eastAsia="Times New Roman" w:hAnsi="Times New Roman" w:cs="Times New Roman"/>
          <w:sz w:val="24"/>
          <w:szCs w:val="24"/>
          <w:lang w:eastAsia="ru-RU"/>
        </w:rPr>
        <w:t>1</w:t>
      </w:r>
      <w:r w:rsidRPr="00A571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73:24:041802:455</w:t>
      </w:r>
      <w:r w:rsidRPr="00A571B5">
        <w:rPr>
          <w:rFonts w:ascii="Times New Roman" w:eastAsia="Times New Roman" w:hAnsi="Times New Roman" w:cs="Times New Roman"/>
          <w:sz w:val="24"/>
          <w:szCs w:val="24"/>
          <w:lang w:eastAsia="ru-RU"/>
        </w:rPr>
        <w:t>.</w:t>
      </w:r>
    </w:p>
    <w:p w14:paraId="1E56C22B"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1</w:t>
      </w:r>
      <w:r w:rsidRPr="00A571B5">
        <w:rPr>
          <w:rFonts w:ascii="Times New Roman" w:eastAsia="Times New Roman" w:hAnsi="Times New Roman" w:cs="Times New Roman"/>
          <w:sz w:val="24"/>
          <w:szCs w:val="24"/>
          <w:lang w:eastAsia="ru-RU"/>
        </w:rPr>
        <w:t xml:space="preserve"> расположен по адресу: </w:t>
      </w:r>
      <w:r>
        <w:rPr>
          <w:rFonts w:ascii="Times New Roman" w:eastAsia="Times New Roman" w:hAnsi="Times New Roman" w:cs="Times New Roman"/>
          <w:sz w:val="24"/>
          <w:szCs w:val="24"/>
          <w:lang w:eastAsia="ru-RU"/>
        </w:rPr>
        <w:t>Ульяновская область, г. Ульяновск, ул. А. Блаженного 15</w:t>
      </w:r>
      <w:r w:rsidRPr="00A571B5">
        <w:rPr>
          <w:rFonts w:ascii="Times New Roman" w:eastAsia="Times New Roman" w:hAnsi="Times New Roman" w:cs="Times New Roman"/>
          <w:sz w:val="24"/>
          <w:szCs w:val="24"/>
          <w:lang w:eastAsia="ru-RU"/>
        </w:rPr>
        <w:t>.</w:t>
      </w:r>
    </w:p>
    <w:p w14:paraId="0163A339"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Акта приемки законченного строительством объекта от 25.04.2002 г., Распоряжения заместителя управляющего Ульяновского отделения №8588 Акционерного коммерческого сберегательного банка РФ №773А от 07.08.2002 г.</w:t>
      </w:r>
      <w:r w:rsidRPr="00A571B5">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выпиской ЕГРН от 14.12.2017 г.</w:t>
      </w:r>
      <w:r w:rsidRPr="00A571B5">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№73:01:252/2002:73 от 03.12.2002 г</w:t>
      </w:r>
      <w:r w:rsidRPr="00A571B5">
        <w:rPr>
          <w:rFonts w:ascii="Times New Roman" w:eastAsia="Times New Roman" w:hAnsi="Times New Roman" w:cs="Times New Roman"/>
          <w:sz w:val="24"/>
          <w:szCs w:val="24"/>
          <w:lang w:eastAsia="ru-RU"/>
        </w:rPr>
        <w:t>.</w:t>
      </w:r>
    </w:p>
    <w:p w14:paraId="66796CA4" w14:textId="77777777" w:rsidR="00044344" w:rsidRPr="00A571B5" w:rsidRDefault="00044344" w:rsidP="00044344">
      <w:pPr>
        <w:widowControl w:val="0"/>
        <w:numPr>
          <w:ilvl w:val="3"/>
          <w:numId w:val="3"/>
        </w:numPr>
        <w:spacing w:after="0" w:line="240" w:lineRule="auto"/>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Земельный участок (далее – «</w:t>
      </w:r>
      <w:r w:rsidRPr="00A571B5">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sz w:val="24"/>
          <w:szCs w:val="24"/>
          <w:lang w:eastAsia="ru-RU"/>
        </w:rPr>
        <w:t xml:space="preserve">»), общей площадью 2600 кв.м., </w:t>
      </w:r>
      <w:r w:rsidRPr="00A571B5">
        <w:rPr>
          <w:rFonts w:ascii="Times New Roman" w:eastAsia="Times New Roman" w:hAnsi="Times New Roman" w:cs="Times New Roman"/>
          <w:sz w:val="24"/>
          <w:szCs w:val="24"/>
          <w:lang w:eastAsia="ru-RU"/>
        </w:rPr>
        <w:t>со следующими характеристиками: ___________</w:t>
      </w:r>
      <w:r w:rsidRPr="00A571B5">
        <w:rPr>
          <w:rFonts w:ascii="Times New Roman" w:eastAsia="Times New Roman" w:hAnsi="Times New Roman" w:cs="Times New Roman"/>
          <w:sz w:val="24"/>
          <w:szCs w:val="24"/>
          <w:vertAlign w:val="superscript"/>
          <w:lang w:eastAsia="ru-RU"/>
        </w:rPr>
        <w:footnoteReference w:id="17"/>
      </w:r>
      <w:r w:rsidRPr="00A571B5">
        <w:rPr>
          <w:rFonts w:ascii="Times New Roman" w:eastAsia="Times New Roman" w:hAnsi="Times New Roman" w:cs="Times New Roman"/>
          <w:sz w:val="24"/>
          <w:szCs w:val="24"/>
          <w:lang w:eastAsia="ru-RU"/>
        </w:rPr>
        <w:t>.</w:t>
      </w:r>
    </w:p>
    <w:p w14:paraId="5B49AC7D"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Кадастровый/условный номер Земельного участка: </w:t>
      </w:r>
      <w:r>
        <w:rPr>
          <w:rFonts w:ascii="Times New Roman" w:eastAsia="Times New Roman" w:hAnsi="Times New Roman" w:cs="Times New Roman"/>
          <w:sz w:val="24"/>
          <w:szCs w:val="24"/>
          <w:lang w:eastAsia="ru-RU"/>
        </w:rPr>
        <w:t>73:24:041802:55</w:t>
      </w:r>
      <w:r w:rsidRPr="00A571B5">
        <w:rPr>
          <w:rFonts w:ascii="Times New Roman" w:eastAsia="Times New Roman" w:hAnsi="Times New Roman" w:cs="Times New Roman"/>
          <w:sz w:val="24"/>
          <w:szCs w:val="24"/>
          <w:lang w:eastAsia="ru-RU"/>
        </w:rPr>
        <w:t>.</w:t>
      </w:r>
    </w:p>
    <w:p w14:paraId="346B25B5"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Земельный участок расположен по адресу: </w:t>
      </w:r>
      <w:r>
        <w:rPr>
          <w:rFonts w:ascii="Times New Roman" w:eastAsia="Times New Roman" w:hAnsi="Times New Roman" w:cs="Times New Roman"/>
          <w:sz w:val="24"/>
          <w:szCs w:val="24"/>
          <w:lang w:eastAsia="ru-RU"/>
        </w:rPr>
        <w:t>Ульяновская область, г. Ульяновск, ул. А. Блаженного 15</w:t>
      </w:r>
      <w:r w:rsidRPr="00A571B5">
        <w:rPr>
          <w:rFonts w:ascii="Times New Roman" w:eastAsia="Times New Roman" w:hAnsi="Times New Roman" w:cs="Times New Roman"/>
          <w:sz w:val="24"/>
          <w:szCs w:val="24"/>
          <w:lang w:eastAsia="ru-RU"/>
        </w:rPr>
        <w:t>.</w:t>
      </w:r>
    </w:p>
    <w:p w14:paraId="0D92529F" w14:textId="77777777" w:rsidR="00044344"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lastRenderedPageBreak/>
        <w:t xml:space="preserve">Земельный участок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купли-продажи недвижимого имущества №2364 от 10.2006 г.</w:t>
      </w:r>
      <w:r w:rsidRPr="00A571B5">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свидетельством о государственной регистрации права</w:t>
      </w:r>
      <w:r w:rsidRPr="00A571B5">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№73-73-01/345/2006-020.</w:t>
      </w:r>
    </w:p>
    <w:p w14:paraId="41784446" w14:textId="77777777" w:rsidR="00044344" w:rsidRPr="00A571B5" w:rsidRDefault="00044344" w:rsidP="00044344">
      <w:pPr>
        <w:widowControl w:val="0"/>
        <w:numPr>
          <w:ilvl w:val="3"/>
          <w:numId w:val="3"/>
        </w:numPr>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Четырехэтажное здание административно-хозяйственного блока общей площадью 1 154,5 кв.м. (литера: Б) </w:t>
      </w:r>
      <w:r w:rsidRPr="00A571B5">
        <w:rPr>
          <w:rFonts w:ascii="Times New Roman" w:eastAsia="Times New Roman" w:hAnsi="Times New Roman" w:cs="Times New Roman"/>
          <w:sz w:val="24"/>
          <w:szCs w:val="24"/>
          <w:lang w:eastAsia="ru-RU"/>
        </w:rPr>
        <w:t>(далее – «</w:t>
      </w:r>
      <w:r w:rsidRPr="00A571B5">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2</w:t>
      </w:r>
      <w:r w:rsidRPr="00A571B5">
        <w:rPr>
          <w:rFonts w:ascii="Times New Roman" w:eastAsia="Times New Roman" w:hAnsi="Times New Roman" w:cs="Times New Roman"/>
          <w:sz w:val="24"/>
          <w:szCs w:val="24"/>
          <w:lang w:eastAsia="ru-RU"/>
        </w:rPr>
        <w:t>»).</w:t>
      </w:r>
    </w:p>
    <w:p w14:paraId="3DE01935"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Кадастровый/условный номер Объекта</w:t>
      </w:r>
      <w:r>
        <w:rPr>
          <w:rFonts w:ascii="Times New Roman" w:eastAsia="Times New Roman" w:hAnsi="Times New Roman" w:cs="Times New Roman"/>
          <w:sz w:val="24"/>
          <w:szCs w:val="24"/>
          <w:lang w:eastAsia="ru-RU"/>
        </w:rPr>
        <w:t>1</w:t>
      </w:r>
      <w:r w:rsidRPr="00A571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73:24:041802:459</w:t>
      </w:r>
      <w:r w:rsidRPr="00A571B5">
        <w:rPr>
          <w:rFonts w:ascii="Times New Roman" w:eastAsia="Times New Roman" w:hAnsi="Times New Roman" w:cs="Times New Roman"/>
          <w:sz w:val="24"/>
          <w:szCs w:val="24"/>
          <w:lang w:eastAsia="ru-RU"/>
        </w:rPr>
        <w:t>.</w:t>
      </w:r>
    </w:p>
    <w:p w14:paraId="5933CFAF"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1</w:t>
      </w:r>
      <w:r w:rsidRPr="00A571B5">
        <w:rPr>
          <w:rFonts w:ascii="Times New Roman" w:eastAsia="Times New Roman" w:hAnsi="Times New Roman" w:cs="Times New Roman"/>
          <w:sz w:val="24"/>
          <w:szCs w:val="24"/>
          <w:lang w:eastAsia="ru-RU"/>
        </w:rPr>
        <w:t xml:space="preserve"> расположен по адресу: </w:t>
      </w:r>
      <w:r>
        <w:rPr>
          <w:rFonts w:ascii="Times New Roman" w:eastAsia="Times New Roman" w:hAnsi="Times New Roman" w:cs="Times New Roman"/>
          <w:sz w:val="24"/>
          <w:szCs w:val="24"/>
          <w:lang w:eastAsia="ru-RU"/>
        </w:rPr>
        <w:t>Ульяновская область, г. Ульяновск, ул. А. Блаженного 15А</w:t>
      </w:r>
      <w:r w:rsidRPr="00A571B5">
        <w:rPr>
          <w:rFonts w:ascii="Times New Roman" w:eastAsia="Times New Roman" w:hAnsi="Times New Roman" w:cs="Times New Roman"/>
          <w:sz w:val="24"/>
          <w:szCs w:val="24"/>
          <w:lang w:eastAsia="ru-RU"/>
        </w:rPr>
        <w:t>.</w:t>
      </w:r>
    </w:p>
    <w:p w14:paraId="33B346B7"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Акта приемки законченного строительством объекта от 25.04.2002 г., Распоряжения №782А заместителя управляющего Ульяновского отделения №8588 сбербанка РФ от 08.08.2002 г.</w:t>
      </w:r>
      <w:r w:rsidRPr="00A571B5">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свидетельством о государственной регистрации права от 04.01.2003 г.</w:t>
      </w:r>
      <w:r w:rsidRPr="00A571B5">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№73:01:252/2002:74 от 04.01.2003 г</w:t>
      </w:r>
      <w:r w:rsidRPr="00A571B5">
        <w:rPr>
          <w:rFonts w:ascii="Times New Roman" w:eastAsia="Times New Roman" w:hAnsi="Times New Roman" w:cs="Times New Roman"/>
          <w:sz w:val="24"/>
          <w:szCs w:val="24"/>
          <w:lang w:eastAsia="ru-RU"/>
        </w:rPr>
        <w:t>.</w:t>
      </w:r>
    </w:p>
    <w:p w14:paraId="7FACA1A9" w14:textId="77777777" w:rsidR="00044344" w:rsidRDefault="00044344" w:rsidP="00044344">
      <w:pPr>
        <w:widowControl w:val="0"/>
        <w:numPr>
          <w:ilvl w:val="3"/>
          <w:numId w:val="3"/>
        </w:numPr>
        <w:spacing w:after="0" w:line="240" w:lineRule="auto"/>
        <w:contextualSpacing/>
        <w:jc w:val="both"/>
        <w:rPr>
          <w:rFonts w:ascii="Times New Roman" w:eastAsia="Times New Roman" w:hAnsi="Times New Roman" w:cs="Times New Roman"/>
          <w:sz w:val="24"/>
          <w:szCs w:val="24"/>
          <w:lang w:eastAsia="ru-RU"/>
        </w:rPr>
      </w:pPr>
      <w:r w:rsidRPr="00353AC6">
        <w:rPr>
          <w:rFonts w:ascii="Times New Roman" w:eastAsia="Times New Roman" w:hAnsi="Times New Roman" w:cs="Times New Roman"/>
          <w:sz w:val="24"/>
          <w:szCs w:val="24"/>
          <w:lang w:eastAsia="ru-RU"/>
        </w:rPr>
        <w:t>Земельный участок (далее – «</w:t>
      </w:r>
      <w:r w:rsidRPr="00353AC6">
        <w:rPr>
          <w:rFonts w:ascii="Times New Roman" w:eastAsia="Times New Roman" w:hAnsi="Times New Roman" w:cs="Times New Roman"/>
          <w:b/>
          <w:sz w:val="24"/>
          <w:szCs w:val="24"/>
          <w:lang w:eastAsia="ru-RU"/>
        </w:rPr>
        <w:t>Земельный участок 2</w:t>
      </w:r>
      <w:r w:rsidRPr="00353AC6">
        <w:rPr>
          <w:rFonts w:ascii="Times New Roman" w:eastAsia="Times New Roman" w:hAnsi="Times New Roman" w:cs="Times New Roman"/>
          <w:sz w:val="24"/>
          <w:szCs w:val="24"/>
          <w:lang w:eastAsia="ru-RU"/>
        </w:rPr>
        <w:t xml:space="preserve">»), общей площадью 778 кв.м. со следующими характеристиками: </w:t>
      </w:r>
    </w:p>
    <w:p w14:paraId="1CC2BFAA" w14:textId="77777777" w:rsidR="00044344" w:rsidRPr="00353AC6" w:rsidRDefault="00044344" w:rsidP="00044344">
      <w:pPr>
        <w:widowControl w:val="0"/>
        <w:spacing w:after="0" w:line="240" w:lineRule="auto"/>
        <w:ind w:left="720"/>
        <w:contextualSpacing/>
        <w:jc w:val="both"/>
        <w:rPr>
          <w:rFonts w:ascii="Times New Roman" w:eastAsia="Times New Roman" w:hAnsi="Times New Roman" w:cs="Times New Roman"/>
          <w:sz w:val="24"/>
          <w:szCs w:val="24"/>
          <w:lang w:eastAsia="ru-RU"/>
        </w:rPr>
      </w:pPr>
      <w:r w:rsidRPr="00353AC6">
        <w:rPr>
          <w:rFonts w:ascii="Times New Roman" w:eastAsia="Times New Roman" w:hAnsi="Times New Roman" w:cs="Times New Roman"/>
          <w:sz w:val="24"/>
          <w:szCs w:val="24"/>
          <w:lang w:eastAsia="ru-RU"/>
        </w:rPr>
        <w:t>Кадастровый/условный номер Земельного участка: 73:24:041802:390.</w:t>
      </w:r>
    </w:p>
    <w:p w14:paraId="763FAC8E"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Земельный участок расположен по адресу: </w:t>
      </w:r>
      <w:r>
        <w:rPr>
          <w:rFonts w:ascii="Times New Roman" w:eastAsia="Times New Roman" w:hAnsi="Times New Roman" w:cs="Times New Roman"/>
          <w:sz w:val="24"/>
          <w:szCs w:val="24"/>
          <w:lang w:eastAsia="ru-RU"/>
        </w:rPr>
        <w:t>Ульяновская область, г. Ульяновск, ул. А. Блаженного 15А</w:t>
      </w:r>
      <w:r w:rsidRPr="00A571B5">
        <w:rPr>
          <w:rFonts w:ascii="Times New Roman" w:eastAsia="Times New Roman" w:hAnsi="Times New Roman" w:cs="Times New Roman"/>
          <w:sz w:val="24"/>
          <w:szCs w:val="24"/>
          <w:lang w:eastAsia="ru-RU"/>
        </w:rPr>
        <w:t>.</w:t>
      </w:r>
    </w:p>
    <w:p w14:paraId="03CBAE96"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купли-продажи земельного участка №98 от 15.05.2014 г., Постановления Администрации города Ульяновска от 05.04.2013 г. №1377, Постановления Администрации города Ульяновска от 10.06.2013 г. №2489</w:t>
      </w:r>
      <w:r w:rsidRPr="00A571B5">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свидетельством о государственной регистрации права</w:t>
      </w:r>
      <w:r w:rsidRPr="00A571B5">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№73-73-01/154/2014-002.</w:t>
      </w:r>
    </w:p>
    <w:p w14:paraId="37F572A8" w14:textId="77777777" w:rsidR="00044344" w:rsidRPr="00A571B5" w:rsidRDefault="00044344" w:rsidP="00044344">
      <w:pPr>
        <w:widowControl w:val="0"/>
        <w:spacing w:after="0" w:line="240" w:lineRule="auto"/>
        <w:ind w:firstLine="709"/>
        <w:jc w:val="both"/>
        <w:rPr>
          <w:rFonts w:ascii="Times New Roman" w:eastAsia="Times New Roman" w:hAnsi="Times New Roman" w:cs="Times New Roman"/>
          <w:sz w:val="24"/>
          <w:szCs w:val="24"/>
          <w:lang w:eastAsia="ru-RU"/>
        </w:rPr>
      </w:pPr>
    </w:p>
    <w:p w14:paraId="5E3C596B" w14:textId="77777777" w:rsidR="00044344" w:rsidRPr="00A571B5" w:rsidRDefault="00044344" w:rsidP="00044344">
      <w:pPr>
        <w:widowControl w:val="0"/>
        <w:numPr>
          <w:ilvl w:val="2"/>
          <w:numId w:val="3"/>
        </w:numPr>
        <w:spacing w:after="0" w:line="240" w:lineRule="auto"/>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A571B5">
        <w:rPr>
          <w:rFonts w:ascii="Times New Roman" w:eastAsia="Times New Roman" w:hAnsi="Times New Roman" w:cs="Times New Roman"/>
          <w:b/>
          <w:sz w:val="24"/>
          <w:szCs w:val="24"/>
          <w:lang w:eastAsia="ru-RU"/>
        </w:rPr>
        <w:t>Движимое имущество</w:t>
      </w:r>
      <w:r w:rsidRPr="00A571B5">
        <w:rPr>
          <w:rFonts w:ascii="Times New Roman" w:eastAsia="Times New Roman" w:hAnsi="Times New Roman" w:cs="Times New Roman"/>
          <w:sz w:val="24"/>
          <w:szCs w:val="24"/>
          <w:lang w:eastAsia="ru-RU"/>
        </w:rPr>
        <w:t>»).</w:t>
      </w:r>
    </w:p>
    <w:p w14:paraId="4C3F352A" w14:textId="77777777" w:rsidR="00044344" w:rsidRPr="00A571B5" w:rsidRDefault="00044344" w:rsidP="00044344">
      <w:pPr>
        <w:widowControl w:val="0"/>
        <w:numPr>
          <w:ilvl w:val="1"/>
          <w:numId w:val="3"/>
        </w:numPr>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w:t>
      </w:r>
      <w:r w:rsidRPr="00A571B5">
        <w:rPr>
          <w:rFonts w:ascii="Times New Roman" w:eastAsia="Times New Roman" w:hAnsi="Times New Roman" w:cs="Times New Roman"/>
          <w:sz w:val="24"/>
          <w:szCs w:val="24"/>
          <w:lang w:eastAsia="ru-RU"/>
        </w:rPr>
        <w:t>мельн</w:t>
      </w:r>
      <w:r>
        <w:rPr>
          <w:rFonts w:ascii="Times New Roman" w:eastAsia="Times New Roman" w:hAnsi="Times New Roman" w:cs="Times New Roman"/>
          <w:sz w:val="24"/>
          <w:szCs w:val="24"/>
          <w:lang w:eastAsia="ru-RU"/>
        </w:rPr>
        <w:t>ый</w:t>
      </w:r>
      <w:r w:rsidRPr="00A571B5">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ок</w:t>
      </w:r>
      <w:r w:rsidRPr="00A571B5">
        <w:rPr>
          <w:rFonts w:ascii="Times New Roman" w:eastAsia="Times New Roman" w:hAnsi="Times New Roman" w:cs="Times New Roman"/>
          <w:sz w:val="24"/>
          <w:szCs w:val="24"/>
          <w:lang w:eastAsia="ru-RU"/>
        </w:rPr>
        <w:t xml:space="preserve"> кадастровый/условный номер земельного участка_</w:t>
      </w:r>
      <w:r w:rsidRPr="00353AC6">
        <w:rPr>
          <w:rFonts w:ascii="Times New Roman" w:eastAsia="Times New Roman" w:hAnsi="Times New Roman" w:cs="Times New Roman"/>
          <w:sz w:val="24"/>
          <w:szCs w:val="24"/>
          <w:lang w:eastAsia="ru-RU"/>
        </w:rPr>
        <w:t>73:24:041802:</w:t>
      </w:r>
      <w:r>
        <w:rPr>
          <w:rFonts w:ascii="Times New Roman" w:eastAsia="Times New Roman" w:hAnsi="Times New Roman" w:cs="Times New Roman"/>
          <w:sz w:val="24"/>
          <w:szCs w:val="24"/>
          <w:lang w:eastAsia="ru-RU"/>
        </w:rPr>
        <w:t>38</w:t>
      </w:r>
      <w:r w:rsidRPr="00A571B5">
        <w:rPr>
          <w:rFonts w:ascii="Times New Roman" w:eastAsia="Times New Roman" w:hAnsi="Times New Roman" w:cs="Times New Roman"/>
          <w:sz w:val="24"/>
          <w:szCs w:val="24"/>
          <w:lang w:eastAsia="ru-RU"/>
        </w:rPr>
        <w:t>, расположенно</w:t>
      </w:r>
      <w:r>
        <w:rPr>
          <w:rFonts w:ascii="Times New Roman" w:eastAsia="Times New Roman" w:hAnsi="Times New Roman" w:cs="Times New Roman"/>
          <w:sz w:val="24"/>
          <w:szCs w:val="24"/>
          <w:lang w:eastAsia="ru-RU"/>
        </w:rPr>
        <w:t>го по адресу: г. Ульяновск, ул. А. Блаженного 15</w:t>
      </w:r>
      <w:r w:rsidRPr="00A571B5">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аренды </w:t>
      </w:r>
      <w:r w:rsidRPr="00A571B5">
        <w:rPr>
          <w:rFonts w:ascii="Times New Roman" w:eastAsia="Times New Roman" w:hAnsi="Times New Roman" w:cs="Times New Roman"/>
          <w:sz w:val="24"/>
          <w:szCs w:val="24"/>
          <w:lang w:eastAsia="ru-RU"/>
        </w:rPr>
        <w:t xml:space="preserve">на основании </w:t>
      </w:r>
      <w:r>
        <w:rPr>
          <w:rFonts w:ascii="Times New Roman" w:eastAsia="Times New Roman" w:hAnsi="Times New Roman" w:cs="Times New Roman"/>
          <w:sz w:val="24"/>
          <w:szCs w:val="24"/>
          <w:lang w:eastAsia="ru-RU"/>
        </w:rPr>
        <w:t>договора аренды от 26.12.2002 г. №24-4-00 8196.</w:t>
      </w:r>
    </w:p>
    <w:p w14:paraId="2FE75730" w14:textId="77777777" w:rsidR="00A571B5" w:rsidRPr="00A571B5" w:rsidRDefault="00A571B5" w:rsidP="00A571B5">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5908987D"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 </w:t>
      </w:r>
      <w:r w:rsidRPr="00A571B5">
        <w:rPr>
          <w:rFonts w:ascii="Times New Roman" w:eastAsia="Times New Roman" w:hAnsi="Times New Roman" w:cs="Times New Roman"/>
          <w:b/>
          <w:sz w:val="24"/>
          <w:szCs w:val="24"/>
          <w:lang w:eastAsia="ru-RU"/>
        </w:rPr>
        <w:t>фасад и кровля Объекта:</w:t>
      </w:r>
      <w:r w:rsidRPr="00A571B5">
        <w:rPr>
          <w:rFonts w:ascii="Times New Roman" w:eastAsia="Times New Roman" w:hAnsi="Times New Roman" w:cs="Times New Roman"/>
          <w:sz w:val="24"/>
          <w:szCs w:val="24"/>
          <w:lang w:eastAsia="ru-RU"/>
        </w:rPr>
        <w:t xml:space="preserve"> _________________________________________________</w:t>
      </w:r>
    </w:p>
    <w:p w14:paraId="39CEDB43"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t xml:space="preserve">     </w:t>
      </w:r>
      <w:r w:rsidRPr="00A571B5">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FBE69BD"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состояние: __________________________________________________________</w:t>
      </w:r>
    </w:p>
    <w:p w14:paraId="56EB4DAD"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t xml:space="preserve">             </w:t>
      </w:r>
      <w:r w:rsidRPr="00A571B5">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C0FD3C5"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недостатки: _________________________________________________________</w:t>
      </w:r>
    </w:p>
    <w:p w14:paraId="263BF1F4"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A571B5">
        <w:rPr>
          <w:rFonts w:ascii="Times New Roman" w:eastAsia="Times New Roman" w:hAnsi="Times New Roman" w:cs="Times New Roman"/>
          <w:i/>
          <w:sz w:val="24"/>
          <w:szCs w:val="24"/>
          <w:lang w:eastAsia="ru-RU"/>
        </w:rPr>
        <w:tab/>
      </w:r>
    </w:p>
    <w:p w14:paraId="64BDD8C2"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2317061"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 </w:t>
      </w:r>
      <w:r w:rsidRPr="00A571B5">
        <w:rPr>
          <w:rFonts w:ascii="Times New Roman" w:eastAsia="Times New Roman" w:hAnsi="Times New Roman" w:cs="Times New Roman"/>
          <w:b/>
          <w:sz w:val="24"/>
          <w:szCs w:val="24"/>
          <w:lang w:eastAsia="ru-RU"/>
        </w:rPr>
        <w:t>стены</w:t>
      </w:r>
      <w:r w:rsidRPr="00A571B5">
        <w:rPr>
          <w:rFonts w:ascii="Times New Roman" w:eastAsia="Times New Roman" w:hAnsi="Times New Roman" w:cs="Times New Roman"/>
          <w:sz w:val="24"/>
          <w:szCs w:val="24"/>
          <w:lang w:eastAsia="ru-RU"/>
        </w:rPr>
        <w:t>: __________________________________________________________________</w:t>
      </w:r>
    </w:p>
    <w:p w14:paraId="1DB11447"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t xml:space="preserve">     </w:t>
      </w:r>
      <w:r w:rsidRPr="00A571B5">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D63B5DF"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состояние: __________________________________________________________</w:t>
      </w:r>
    </w:p>
    <w:p w14:paraId="6544E9D3"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t xml:space="preserve">             </w:t>
      </w:r>
      <w:r w:rsidRPr="00A571B5">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FCB3E3D"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 xml:space="preserve">недостатки: </w:t>
      </w:r>
      <w:r w:rsidRPr="00A571B5">
        <w:rPr>
          <w:rFonts w:ascii="Times New Roman" w:eastAsia="Times New Roman" w:hAnsi="Times New Roman" w:cs="Times New Roman"/>
          <w:sz w:val="24"/>
          <w:szCs w:val="24"/>
          <w:lang w:eastAsia="ru-RU"/>
        </w:rPr>
        <w:lastRenderedPageBreak/>
        <w:t>_________________________________________________________</w:t>
      </w:r>
    </w:p>
    <w:p w14:paraId="531F63EE"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A571B5">
        <w:rPr>
          <w:rFonts w:ascii="Times New Roman" w:eastAsia="Times New Roman" w:hAnsi="Times New Roman" w:cs="Times New Roman"/>
          <w:i/>
          <w:sz w:val="24"/>
          <w:szCs w:val="24"/>
          <w:lang w:eastAsia="ru-RU"/>
        </w:rPr>
        <w:tab/>
      </w:r>
    </w:p>
    <w:p w14:paraId="76497D05"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r>
      <w:r w:rsidRPr="00A571B5">
        <w:rPr>
          <w:rFonts w:ascii="Times New Roman" w:eastAsia="Times New Roman" w:hAnsi="Times New Roman" w:cs="Times New Roman"/>
          <w:sz w:val="24"/>
          <w:szCs w:val="24"/>
          <w:lang w:eastAsia="ru-RU"/>
        </w:rPr>
        <w:tab/>
      </w:r>
    </w:p>
    <w:p w14:paraId="7C4E27AB"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 </w:t>
      </w:r>
      <w:r w:rsidRPr="00A571B5">
        <w:rPr>
          <w:rFonts w:ascii="Times New Roman" w:eastAsia="Times New Roman" w:hAnsi="Times New Roman" w:cs="Times New Roman"/>
          <w:b/>
          <w:sz w:val="24"/>
          <w:szCs w:val="24"/>
          <w:lang w:eastAsia="ru-RU"/>
        </w:rPr>
        <w:t>потолки</w:t>
      </w:r>
      <w:r w:rsidRPr="00A571B5">
        <w:rPr>
          <w:rFonts w:ascii="Times New Roman" w:eastAsia="Times New Roman" w:hAnsi="Times New Roman" w:cs="Times New Roman"/>
          <w:sz w:val="24"/>
          <w:szCs w:val="24"/>
          <w:lang w:eastAsia="ru-RU"/>
        </w:rPr>
        <w:t>: ________________________________________________________________</w:t>
      </w:r>
    </w:p>
    <w:p w14:paraId="5D54B8E4"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645E0B7"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состояние: __________________________________________________________</w:t>
      </w:r>
    </w:p>
    <w:p w14:paraId="11CA96D0"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t xml:space="preserve">         </w:t>
      </w:r>
      <w:r w:rsidRPr="00A571B5">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408643C"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недостатки: _________________________________________________________</w:t>
      </w:r>
    </w:p>
    <w:p w14:paraId="70FA0DE3"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A571B5">
        <w:rPr>
          <w:rFonts w:ascii="Times New Roman" w:eastAsia="Times New Roman" w:hAnsi="Times New Roman" w:cs="Times New Roman"/>
          <w:i/>
          <w:sz w:val="24"/>
          <w:szCs w:val="24"/>
          <w:vertAlign w:val="superscript"/>
          <w:lang w:eastAsia="ru-RU"/>
        </w:rPr>
        <w:tab/>
      </w:r>
    </w:p>
    <w:p w14:paraId="43F3B13B"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6E2F055"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 </w:t>
      </w:r>
      <w:r w:rsidRPr="00A571B5">
        <w:rPr>
          <w:rFonts w:ascii="Times New Roman" w:eastAsia="Times New Roman" w:hAnsi="Times New Roman" w:cs="Times New Roman"/>
          <w:b/>
          <w:sz w:val="24"/>
          <w:szCs w:val="24"/>
          <w:lang w:eastAsia="ru-RU"/>
        </w:rPr>
        <w:t>полы</w:t>
      </w:r>
      <w:r w:rsidRPr="00A571B5">
        <w:rPr>
          <w:rFonts w:ascii="Times New Roman" w:eastAsia="Times New Roman" w:hAnsi="Times New Roman" w:cs="Times New Roman"/>
          <w:sz w:val="24"/>
          <w:szCs w:val="24"/>
          <w:lang w:eastAsia="ru-RU"/>
        </w:rPr>
        <w:t>: ___________________________________________________________________</w:t>
      </w:r>
    </w:p>
    <w:p w14:paraId="7B2AED27"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8D8F02C"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состояние: __________________________________________________________</w:t>
      </w:r>
    </w:p>
    <w:p w14:paraId="75829D53"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EDA7516"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недостатки: _________________________________________________________</w:t>
      </w:r>
    </w:p>
    <w:p w14:paraId="0DCA9141"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A571B5">
        <w:rPr>
          <w:rFonts w:ascii="Times New Roman" w:eastAsia="Times New Roman" w:hAnsi="Times New Roman" w:cs="Times New Roman"/>
          <w:i/>
          <w:sz w:val="24"/>
          <w:szCs w:val="24"/>
          <w:vertAlign w:val="superscript"/>
          <w:lang w:eastAsia="ru-RU"/>
        </w:rPr>
        <w:tab/>
      </w:r>
    </w:p>
    <w:p w14:paraId="2F33304C"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9D0AA9A"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 </w:t>
      </w:r>
      <w:r w:rsidRPr="00A571B5">
        <w:rPr>
          <w:rFonts w:ascii="Times New Roman" w:eastAsia="Times New Roman" w:hAnsi="Times New Roman" w:cs="Times New Roman"/>
          <w:b/>
          <w:sz w:val="24"/>
          <w:szCs w:val="24"/>
          <w:lang w:eastAsia="ru-RU"/>
        </w:rPr>
        <w:t>двери</w:t>
      </w:r>
      <w:r w:rsidRPr="00A571B5">
        <w:rPr>
          <w:rFonts w:ascii="Times New Roman" w:eastAsia="Times New Roman" w:hAnsi="Times New Roman" w:cs="Times New Roman"/>
          <w:sz w:val="24"/>
          <w:szCs w:val="24"/>
          <w:lang w:eastAsia="ru-RU"/>
        </w:rPr>
        <w:t>: __________________________________________________________________</w:t>
      </w:r>
    </w:p>
    <w:p w14:paraId="352DAB5D"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413EB53"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состояние: __________________________________________________________</w:t>
      </w:r>
    </w:p>
    <w:p w14:paraId="7B378F23"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t xml:space="preserve">             </w:t>
      </w:r>
      <w:r w:rsidRPr="00A571B5">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D7B3691"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недостатки: _________________________________________________________</w:t>
      </w:r>
    </w:p>
    <w:p w14:paraId="1AE90E1A"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9CEC279"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C07A3A8"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b/>
          <w:sz w:val="24"/>
          <w:szCs w:val="24"/>
          <w:lang w:eastAsia="ru-RU"/>
        </w:rPr>
        <w:t>- окна</w:t>
      </w:r>
      <w:r w:rsidRPr="00A571B5">
        <w:rPr>
          <w:rFonts w:ascii="Times New Roman" w:eastAsia="Times New Roman" w:hAnsi="Times New Roman" w:cs="Times New Roman"/>
          <w:sz w:val="24"/>
          <w:szCs w:val="24"/>
          <w:lang w:eastAsia="ru-RU"/>
        </w:rPr>
        <w:t>: ___________________________________________________________________</w:t>
      </w:r>
    </w:p>
    <w:p w14:paraId="1C1E15B6"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933AB01"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состояние: __________________________________________________________</w:t>
      </w:r>
    </w:p>
    <w:p w14:paraId="5E340E91"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t xml:space="preserve">          </w:t>
      </w:r>
      <w:r w:rsidRPr="00A571B5">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E1FBC47"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недостатки: _________________________________________________________</w:t>
      </w:r>
    </w:p>
    <w:p w14:paraId="72869CF9"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140EA9A"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274F063"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sz w:val="24"/>
          <w:szCs w:val="24"/>
          <w:lang w:eastAsia="ru-RU"/>
        </w:rPr>
        <w:t xml:space="preserve">- </w:t>
      </w:r>
      <w:r w:rsidRPr="00A571B5">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A571B5" w:rsidRPr="00A571B5" w14:paraId="58CEEF19" w14:textId="77777777" w:rsidTr="00A571B5">
        <w:tc>
          <w:tcPr>
            <w:tcW w:w="371" w:type="pct"/>
            <w:vAlign w:val="center"/>
          </w:tcPr>
          <w:p w14:paraId="7B36C2A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п/п</w:t>
            </w:r>
          </w:p>
        </w:tc>
        <w:tc>
          <w:tcPr>
            <w:tcW w:w="2498" w:type="pct"/>
            <w:vAlign w:val="center"/>
          </w:tcPr>
          <w:p w14:paraId="7ED685D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A571B5">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D8743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Состояние</w:t>
            </w:r>
          </w:p>
          <w:p w14:paraId="38EF8BB2"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571B5" w:rsidRPr="00A571B5" w14:paraId="375328AF" w14:textId="77777777" w:rsidTr="00A571B5">
        <w:tc>
          <w:tcPr>
            <w:tcW w:w="371" w:type="pct"/>
            <w:vAlign w:val="center"/>
          </w:tcPr>
          <w:p w14:paraId="15B77E3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w:t>
            </w:r>
          </w:p>
        </w:tc>
        <w:tc>
          <w:tcPr>
            <w:tcW w:w="2498" w:type="pct"/>
            <w:vAlign w:val="center"/>
          </w:tcPr>
          <w:p w14:paraId="3B716ED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9B6727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93AAD15" w14:textId="77777777" w:rsidTr="00A571B5">
        <w:tc>
          <w:tcPr>
            <w:tcW w:w="371" w:type="pct"/>
            <w:vAlign w:val="center"/>
          </w:tcPr>
          <w:p w14:paraId="0C4CA46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1.1.</w:t>
            </w:r>
          </w:p>
        </w:tc>
        <w:tc>
          <w:tcPr>
            <w:tcW w:w="2498" w:type="pct"/>
            <w:vAlign w:val="center"/>
          </w:tcPr>
          <w:p w14:paraId="734BF3A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Общее электроснабжение</w:t>
            </w:r>
          </w:p>
        </w:tc>
        <w:tc>
          <w:tcPr>
            <w:tcW w:w="2131" w:type="pct"/>
            <w:vAlign w:val="center"/>
          </w:tcPr>
          <w:p w14:paraId="43CF77F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65288964" w14:textId="77777777" w:rsidTr="00A571B5">
        <w:tc>
          <w:tcPr>
            <w:tcW w:w="371" w:type="pct"/>
            <w:vAlign w:val="center"/>
          </w:tcPr>
          <w:p w14:paraId="2B0EAA6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1.2.</w:t>
            </w:r>
          </w:p>
        </w:tc>
        <w:tc>
          <w:tcPr>
            <w:tcW w:w="2498" w:type="pct"/>
            <w:vAlign w:val="center"/>
          </w:tcPr>
          <w:p w14:paraId="6CAB74C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ГРЩ, РЩ</w:t>
            </w:r>
          </w:p>
        </w:tc>
        <w:tc>
          <w:tcPr>
            <w:tcW w:w="2131" w:type="pct"/>
            <w:vAlign w:val="center"/>
          </w:tcPr>
          <w:p w14:paraId="08ACB85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58E3A48" w14:textId="77777777" w:rsidTr="00A571B5">
        <w:tc>
          <w:tcPr>
            <w:tcW w:w="371" w:type="pct"/>
            <w:vAlign w:val="center"/>
          </w:tcPr>
          <w:p w14:paraId="5F2BAC79"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lastRenderedPageBreak/>
              <w:t>1.3.</w:t>
            </w:r>
          </w:p>
        </w:tc>
        <w:tc>
          <w:tcPr>
            <w:tcW w:w="2498" w:type="pct"/>
            <w:vAlign w:val="center"/>
          </w:tcPr>
          <w:p w14:paraId="2984946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E3EAD6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510B362B" w14:textId="77777777" w:rsidTr="00A571B5">
        <w:tc>
          <w:tcPr>
            <w:tcW w:w="371" w:type="pct"/>
            <w:vAlign w:val="center"/>
          </w:tcPr>
          <w:p w14:paraId="5C5EA00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1.4.</w:t>
            </w:r>
          </w:p>
        </w:tc>
        <w:tc>
          <w:tcPr>
            <w:tcW w:w="2498" w:type="pct"/>
            <w:vAlign w:val="center"/>
          </w:tcPr>
          <w:p w14:paraId="352E8F3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638832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156DE1DC" w14:textId="77777777" w:rsidTr="00A571B5">
        <w:tc>
          <w:tcPr>
            <w:tcW w:w="371" w:type="pct"/>
            <w:vAlign w:val="center"/>
          </w:tcPr>
          <w:p w14:paraId="3629FDC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1.5.</w:t>
            </w:r>
          </w:p>
        </w:tc>
        <w:tc>
          <w:tcPr>
            <w:tcW w:w="2498" w:type="pct"/>
            <w:vAlign w:val="center"/>
          </w:tcPr>
          <w:p w14:paraId="03F9227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7AD10E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5103CC3F" w14:textId="77777777" w:rsidTr="00A571B5">
        <w:tc>
          <w:tcPr>
            <w:tcW w:w="371" w:type="pct"/>
            <w:vAlign w:val="center"/>
          </w:tcPr>
          <w:p w14:paraId="337E5F0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1.6.</w:t>
            </w:r>
          </w:p>
        </w:tc>
        <w:tc>
          <w:tcPr>
            <w:tcW w:w="2498" w:type="pct"/>
            <w:vAlign w:val="center"/>
          </w:tcPr>
          <w:p w14:paraId="121092E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0E01EA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77DEC862" w14:textId="77777777" w:rsidTr="00A571B5">
        <w:tc>
          <w:tcPr>
            <w:tcW w:w="371" w:type="pct"/>
            <w:vAlign w:val="center"/>
          </w:tcPr>
          <w:p w14:paraId="19BF6AD9"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1.7.</w:t>
            </w:r>
          </w:p>
        </w:tc>
        <w:tc>
          <w:tcPr>
            <w:tcW w:w="2498" w:type="pct"/>
            <w:vAlign w:val="center"/>
          </w:tcPr>
          <w:p w14:paraId="5F72D82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Сети освещения</w:t>
            </w:r>
          </w:p>
        </w:tc>
        <w:tc>
          <w:tcPr>
            <w:tcW w:w="2131" w:type="pct"/>
            <w:vAlign w:val="center"/>
          </w:tcPr>
          <w:p w14:paraId="53DA46E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B41FB38" w14:textId="77777777" w:rsidTr="00A571B5">
        <w:tc>
          <w:tcPr>
            <w:tcW w:w="371" w:type="pct"/>
            <w:vAlign w:val="center"/>
          </w:tcPr>
          <w:p w14:paraId="38BA47D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1.8.</w:t>
            </w:r>
          </w:p>
        </w:tc>
        <w:tc>
          <w:tcPr>
            <w:tcW w:w="2498" w:type="pct"/>
            <w:vAlign w:val="center"/>
          </w:tcPr>
          <w:p w14:paraId="5D63073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Рекламное освещение</w:t>
            </w:r>
          </w:p>
        </w:tc>
        <w:tc>
          <w:tcPr>
            <w:tcW w:w="2131" w:type="pct"/>
            <w:vAlign w:val="center"/>
          </w:tcPr>
          <w:p w14:paraId="3B1838A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697092FD" w14:textId="77777777" w:rsidTr="00A571B5">
        <w:tc>
          <w:tcPr>
            <w:tcW w:w="371" w:type="pct"/>
            <w:vAlign w:val="center"/>
          </w:tcPr>
          <w:p w14:paraId="1D4F4EB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1.9.</w:t>
            </w:r>
          </w:p>
        </w:tc>
        <w:tc>
          <w:tcPr>
            <w:tcW w:w="2498" w:type="pct"/>
            <w:vAlign w:val="center"/>
          </w:tcPr>
          <w:p w14:paraId="068A8A6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0BEBA04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CB9B790" w14:textId="77777777" w:rsidTr="00A571B5">
        <w:tc>
          <w:tcPr>
            <w:tcW w:w="371" w:type="pct"/>
            <w:vAlign w:val="center"/>
          </w:tcPr>
          <w:p w14:paraId="1EC3F3E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val="en-US" w:eastAsia="ru-RU"/>
              </w:rPr>
              <w:t>1.10.</w:t>
            </w:r>
          </w:p>
        </w:tc>
        <w:tc>
          <w:tcPr>
            <w:tcW w:w="2498" w:type="pct"/>
            <w:vAlign w:val="center"/>
          </w:tcPr>
          <w:p w14:paraId="5E702E9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0B862F9"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AA92004" w14:textId="77777777" w:rsidTr="00A571B5">
        <w:tc>
          <w:tcPr>
            <w:tcW w:w="371" w:type="pct"/>
            <w:vAlign w:val="center"/>
          </w:tcPr>
          <w:p w14:paraId="4BC3BF4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2.</w:t>
            </w:r>
          </w:p>
        </w:tc>
        <w:tc>
          <w:tcPr>
            <w:tcW w:w="2498" w:type="pct"/>
            <w:vAlign w:val="center"/>
          </w:tcPr>
          <w:p w14:paraId="2F8D7722"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противопожарной защиты</w:t>
            </w:r>
            <w:r w:rsidRPr="00A571B5">
              <w:rPr>
                <w:rFonts w:ascii="Times New Roman" w:eastAsia="Times New Roman" w:hAnsi="Times New Roman" w:cs="Times New Roman"/>
                <w:sz w:val="20"/>
                <w:szCs w:val="20"/>
                <w:lang w:eastAsia="ru-RU"/>
              </w:rPr>
              <w:t xml:space="preserve"> </w:t>
            </w:r>
            <w:r w:rsidRPr="00A571B5">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1202E9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713ABE96" w14:textId="77777777" w:rsidTr="00A571B5">
        <w:tc>
          <w:tcPr>
            <w:tcW w:w="371" w:type="pct"/>
            <w:vAlign w:val="center"/>
          </w:tcPr>
          <w:p w14:paraId="353E114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2.1.</w:t>
            </w:r>
          </w:p>
        </w:tc>
        <w:tc>
          <w:tcPr>
            <w:tcW w:w="2498" w:type="pct"/>
            <w:vAlign w:val="center"/>
          </w:tcPr>
          <w:p w14:paraId="29295969"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257E6B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1DD78A82" w14:textId="77777777" w:rsidTr="00A571B5">
        <w:tc>
          <w:tcPr>
            <w:tcW w:w="371" w:type="pct"/>
            <w:vAlign w:val="center"/>
          </w:tcPr>
          <w:p w14:paraId="75AE84F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2.2.</w:t>
            </w:r>
          </w:p>
        </w:tc>
        <w:tc>
          <w:tcPr>
            <w:tcW w:w="2498" w:type="pct"/>
            <w:vAlign w:val="center"/>
          </w:tcPr>
          <w:p w14:paraId="432FD6F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D56967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34DB6D88" w14:textId="77777777" w:rsidTr="00A571B5">
        <w:tc>
          <w:tcPr>
            <w:tcW w:w="371" w:type="pct"/>
            <w:vAlign w:val="center"/>
          </w:tcPr>
          <w:p w14:paraId="70E95BF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2.3.</w:t>
            </w:r>
          </w:p>
        </w:tc>
        <w:tc>
          <w:tcPr>
            <w:tcW w:w="2498" w:type="pct"/>
            <w:vAlign w:val="center"/>
          </w:tcPr>
          <w:p w14:paraId="437907A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527D9C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462AAAA3" w14:textId="77777777" w:rsidTr="00A571B5">
        <w:tc>
          <w:tcPr>
            <w:tcW w:w="371" w:type="pct"/>
            <w:vAlign w:val="center"/>
          </w:tcPr>
          <w:p w14:paraId="6105CF0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2.4.</w:t>
            </w:r>
          </w:p>
        </w:tc>
        <w:tc>
          <w:tcPr>
            <w:tcW w:w="2498" w:type="pct"/>
            <w:vAlign w:val="center"/>
          </w:tcPr>
          <w:p w14:paraId="36E30F9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FDAC0F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4C20BF08" w14:textId="77777777" w:rsidTr="00A571B5">
        <w:tc>
          <w:tcPr>
            <w:tcW w:w="371" w:type="pct"/>
            <w:vAlign w:val="center"/>
          </w:tcPr>
          <w:p w14:paraId="6DE10B4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2.5.</w:t>
            </w:r>
          </w:p>
        </w:tc>
        <w:tc>
          <w:tcPr>
            <w:tcW w:w="2498" w:type="pct"/>
            <w:vAlign w:val="center"/>
          </w:tcPr>
          <w:p w14:paraId="6D7B6BE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2E6679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66A8589D" w14:textId="77777777" w:rsidTr="00A571B5">
        <w:tc>
          <w:tcPr>
            <w:tcW w:w="371" w:type="pct"/>
            <w:vAlign w:val="center"/>
          </w:tcPr>
          <w:p w14:paraId="1F4D7212"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2.6.</w:t>
            </w:r>
          </w:p>
        </w:tc>
        <w:tc>
          <w:tcPr>
            <w:tcW w:w="2498" w:type="pct"/>
            <w:vAlign w:val="center"/>
          </w:tcPr>
          <w:p w14:paraId="791DE00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A291F7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5E2C39B0" w14:textId="77777777" w:rsidTr="00A571B5">
        <w:tc>
          <w:tcPr>
            <w:tcW w:w="371" w:type="pct"/>
            <w:vAlign w:val="center"/>
          </w:tcPr>
          <w:p w14:paraId="635C7712"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2.7.</w:t>
            </w:r>
          </w:p>
        </w:tc>
        <w:tc>
          <w:tcPr>
            <w:tcW w:w="2498" w:type="pct"/>
            <w:vAlign w:val="center"/>
          </w:tcPr>
          <w:p w14:paraId="6D50C6E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EEC66A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799DCFCA" w14:textId="77777777" w:rsidTr="00A571B5">
        <w:tc>
          <w:tcPr>
            <w:tcW w:w="371" w:type="pct"/>
            <w:vAlign w:val="center"/>
          </w:tcPr>
          <w:p w14:paraId="61AE074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3.</w:t>
            </w:r>
          </w:p>
        </w:tc>
        <w:tc>
          <w:tcPr>
            <w:tcW w:w="2498" w:type="pct"/>
            <w:vAlign w:val="center"/>
          </w:tcPr>
          <w:p w14:paraId="6C5A0FA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618345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9F6E25F" w14:textId="77777777" w:rsidTr="00A571B5">
        <w:tc>
          <w:tcPr>
            <w:tcW w:w="371" w:type="pct"/>
            <w:vAlign w:val="center"/>
          </w:tcPr>
          <w:p w14:paraId="363969D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3.1.</w:t>
            </w:r>
          </w:p>
        </w:tc>
        <w:tc>
          <w:tcPr>
            <w:tcW w:w="2498" w:type="pct"/>
            <w:vAlign w:val="center"/>
          </w:tcPr>
          <w:p w14:paraId="539D9DC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Лифтовое оборудование</w:t>
            </w:r>
          </w:p>
        </w:tc>
        <w:tc>
          <w:tcPr>
            <w:tcW w:w="2131" w:type="pct"/>
            <w:vAlign w:val="center"/>
          </w:tcPr>
          <w:p w14:paraId="60BB3BE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CF6CA2C" w14:textId="77777777" w:rsidTr="00A571B5">
        <w:tc>
          <w:tcPr>
            <w:tcW w:w="371" w:type="pct"/>
            <w:vAlign w:val="center"/>
          </w:tcPr>
          <w:p w14:paraId="5F56FFD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3.2.</w:t>
            </w:r>
          </w:p>
        </w:tc>
        <w:tc>
          <w:tcPr>
            <w:tcW w:w="2498" w:type="pct"/>
            <w:vAlign w:val="center"/>
          </w:tcPr>
          <w:p w14:paraId="27A2F20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312C564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7667C169" w14:textId="77777777" w:rsidTr="00A571B5">
        <w:tc>
          <w:tcPr>
            <w:tcW w:w="371" w:type="pct"/>
            <w:vAlign w:val="center"/>
          </w:tcPr>
          <w:p w14:paraId="72B6AE6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3.3.</w:t>
            </w:r>
          </w:p>
        </w:tc>
        <w:tc>
          <w:tcPr>
            <w:tcW w:w="2498" w:type="pct"/>
            <w:vAlign w:val="center"/>
          </w:tcPr>
          <w:p w14:paraId="654EB7D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Эскалаторы</w:t>
            </w:r>
          </w:p>
        </w:tc>
        <w:tc>
          <w:tcPr>
            <w:tcW w:w="2131" w:type="pct"/>
            <w:vAlign w:val="center"/>
          </w:tcPr>
          <w:p w14:paraId="17F03D2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49EC46E2" w14:textId="77777777" w:rsidTr="00A571B5">
        <w:tc>
          <w:tcPr>
            <w:tcW w:w="371" w:type="pct"/>
            <w:vAlign w:val="center"/>
          </w:tcPr>
          <w:p w14:paraId="0573BFB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3.4.</w:t>
            </w:r>
          </w:p>
        </w:tc>
        <w:tc>
          <w:tcPr>
            <w:tcW w:w="2498" w:type="pct"/>
            <w:vAlign w:val="center"/>
          </w:tcPr>
          <w:p w14:paraId="448EE94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999520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E273529" w14:textId="77777777" w:rsidTr="00A571B5">
        <w:tc>
          <w:tcPr>
            <w:tcW w:w="371" w:type="pct"/>
            <w:vAlign w:val="center"/>
          </w:tcPr>
          <w:p w14:paraId="0868275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3.5.</w:t>
            </w:r>
          </w:p>
        </w:tc>
        <w:tc>
          <w:tcPr>
            <w:tcW w:w="2498" w:type="pct"/>
            <w:vAlign w:val="center"/>
          </w:tcPr>
          <w:p w14:paraId="1EBAFDC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Тали, тельферы, лебедки</w:t>
            </w:r>
          </w:p>
        </w:tc>
        <w:tc>
          <w:tcPr>
            <w:tcW w:w="2131" w:type="pct"/>
            <w:vAlign w:val="center"/>
          </w:tcPr>
          <w:p w14:paraId="06A6200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51DA7EB7" w14:textId="77777777" w:rsidTr="00A571B5">
        <w:tc>
          <w:tcPr>
            <w:tcW w:w="371" w:type="pct"/>
            <w:vAlign w:val="center"/>
          </w:tcPr>
          <w:p w14:paraId="312F3B7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4.</w:t>
            </w:r>
          </w:p>
        </w:tc>
        <w:tc>
          <w:tcPr>
            <w:tcW w:w="2498" w:type="pct"/>
            <w:vAlign w:val="center"/>
          </w:tcPr>
          <w:p w14:paraId="7C09085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191CFB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313347C" w14:textId="77777777" w:rsidTr="00A571B5">
        <w:tc>
          <w:tcPr>
            <w:tcW w:w="371" w:type="pct"/>
            <w:vAlign w:val="center"/>
          </w:tcPr>
          <w:p w14:paraId="463C072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4.1.</w:t>
            </w:r>
          </w:p>
        </w:tc>
        <w:tc>
          <w:tcPr>
            <w:tcW w:w="2498" w:type="pct"/>
            <w:vAlign w:val="center"/>
          </w:tcPr>
          <w:p w14:paraId="07EB2BD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Тепловые пункты</w:t>
            </w:r>
          </w:p>
        </w:tc>
        <w:tc>
          <w:tcPr>
            <w:tcW w:w="2131" w:type="pct"/>
            <w:vAlign w:val="center"/>
          </w:tcPr>
          <w:p w14:paraId="63FE050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43D7BA12" w14:textId="77777777" w:rsidTr="00A571B5">
        <w:tc>
          <w:tcPr>
            <w:tcW w:w="371" w:type="pct"/>
            <w:vAlign w:val="center"/>
          </w:tcPr>
          <w:p w14:paraId="32D13E3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4.2.</w:t>
            </w:r>
          </w:p>
        </w:tc>
        <w:tc>
          <w:tcPr>
            <w:tcW w:w="2498" w:type="pct"/>
            <w:vAlign w:val="center"/>
          </w:tcPr>
          <w:p w14:paraId="204C43D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Узлы учета расхода тепла</w:t>
            </w:r>
          </w:p>
        </w:tc>
        <w:tc>
          <w:tcPr>
            <w:tcW w:w="2131" w:type="pct"/>
            <w:vAlign w:val="center"/>
          </w:tcPr>
          <w:p w14:paraId="28D30E4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7D49983F" w14:textId="77777777" w:rsidTr="00A571B5">
        <w:tc>
          <w:tcPr>
            <w:tcW w:w="371" w:type="pct"/>
            <w:vAlign w:val="center"/>
          </w:tcPr>
          <w:p w14:paraId="460A1D2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lastRenderedPageBreak/>
              <w:t>4.3.</w:t>
            </w:r>
          </w:p>
        </w:tc>
        <w:tc>
          <w:tcPr>
            <w:tcW w:w="2498" w:type="pct"/>
            <w:vAlign w:val="center"/>
          </w:tcPr>
          <w:p w14:paraId="0D0E42F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72C65C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EF0357C" w14:textId="77777777" w:rsidTr="00A571B5">
        <w:tc>
          <w:tcPr>
            <w:tcW w:w="371" w:type="pct"/>
            <w:vAlign w:val="center"/>
          </w:tcPr>
          <w:p w14:paraId="0B62ACF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4.4.</w:t>
            </w:r>
          </w:p>
        </w:tc>
        <w:tc>
          <w:tcPr>
            <w:tcW w:w="2498" w:type="pct"/>
            <w:vAlign w:val="center"/>
          </w:tcPr>
          <w:p w14:paraId="6393226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E9AAD1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FFA0573" w14:textId="77777777" w:rsidTr="00A571B5">
        <w:tc>
          <w:tcPr>
            <w:tcW w:w="371" w:type="pct"/>
            <w:vAlign w:val="center"/>
          </w:tcPr>
          <w:p w14:paraId="5040AAD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4.5.</w:t>
            </w:r>
          </w:p>
        </w:tc>
        <w:tc>
          <w:tcPr>
            <w:tcW w:w="2498" w:type="pct"/>
            <w:vAlign w:val="center"/>
          </w:tcPr>
          <w:p w14:paraId="5BE7D1C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Насосное оборудование</w:t>
            </w:r>
          </w:p>
        </w:tc>
        <w:tc>
          <w:tcPr>
            <w:tcW w:w="2131" w:type="pct"/>
            <w:vAlign w:val="center"/>
          </w:tcPr>
          <w:p w14:paraId="6768866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CEB662F" w14:textId="77777777" w:rsidTr="00A571B5">
        <w:tc>
          <w:tcPr>
            <w:tcW w:w="371" w:type="pct"/>
            <w:vAlign w:val="center"/>
          </w:tcPr>
          <w:p w14:paraId="25AFDE4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4.4.</w:t>
            </w:r>
          </w:p>
        </w:tc>
        <w:tc>
          <w:tcPr>
            <w:tcW w:w="2498" w:type="pct"/>
            <w:vAlign w:val="center"/>
          </w:tcPr>
          <w:p w14:paraId="66EFFB6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1F8D5B1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4ABCDFE7" w14:textId="77777777" w:rsidTr="00A571B5">
        <w:tc>
          <w:tcPr>
            <w:tcW w:w="371" w:type="pct"/>
            <w:vAlign w:val="center"/>
          </w:tcPr>
          <w:p w14:paraId="3DBBC5B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4.5.</w:t>
            </w:r>
          </w:p>
        </w:tc>
        <w:tc>
          <w:tcPr>
            <w:tcW w:w="2498" w:type="pct"/>
            <w:vAlign w:val="center"/>
          </w:tcPr>
          <w:p w14:paraId="679D7AA9"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F779C8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B64FFF9" w14:textId="77777777" w:rsidTr="00A571B5">
        <w:tc>
          <w:tcPr>
            <w:tcW w:w="371" w:type="pct"/>
            <w:vAlign w:val="center"/>
          </w:tcPr>
          <w:p w14:paraId="4AE67A3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4.6.</w:t>
            </w:r>
          </w:p>
        </w:tc>
        <w:tc>
          <w:tcPr>
            <w:tcW w:w="2498" w:type="pct"/>
            <w:vAlign w:val="center"/>
          </w:tcPr>
          <w:p w14:paraId="06EC170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Приборы отопления</w:t>
            </w:r>
          </w:p>
        </w:tc>
        <w:tc>
          <w:tcPr>
            <w:tcW w:w="2131" w:type="pct"/>
            <w:vAlign w:val="center"/>
          </w:tcPr>
          <w:p w14:paraId="2A3D43F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44C62DD" w14:textId="77777777" w:rsidTr="00A571B5">
        <w:tc>
          <w:tcPr>
            <w:tcW w:w="371" w:type="pct"/>
            <w:vAlign w:val="center"/>
          </w:tcPr>
          <w:p w14:paraId="3CBCB18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5</w:t>
            </w:r>
          </w:p>
        </w:tc>
        <w:tc>
          <w:tcPr>
            <w:tcW w:w="2498" w:type="pct"/>
            <w:vAlign w:val="center"/>
          </w:tcPr>
          <w:p w14:paraId="2DF23E4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14B641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30FE9AC" w14:textId="77777777" w:rsidTr="00A571B5">
        <w:tc>
          <w:tcPr>
            <w:tcW w:w="371" w:type="pct"/>
            <w:vAlign w:val="center"/>
          </w:tcPr>
          <w:p w14:paraId="01795FD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5.1.</w:t>
            </w:r>
          </w:p>
        </w:tc>
        <w:tc>
          <w:tcPr>
            <w:tcW w:w="2498" w:type="pct"/>
            <w:vAlign w:val="center"/>
          </w:tcPr>
          <w:p w14:paraId="285EDE1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A7A5B5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A0215DF" w14:textId="77777777" w:rsidTr="00A571B5">
        <w:tc>
          <w:tcPr>
            <w:tcW w:w="371" w:type="pct"/>
            <w:vAlign w:val="center"/>
          </w:tcPr>
          <w:p w14:paraId="3484366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5.2.</w:t>
            </w:r>
          </w:p>
        </w:tc>
        <w:tc>
          <w:tcPr>
            <w:tcW w:w="2498" w:type="pct"/>
            <w:vAlign w:val="center"/>
          </w:tcPr>
          <w:p w14:paraId="4F284C8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80DF1C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157F0E85" w14:textId="77777777" w:rsidTr="00A571B5">
        <w:tc>
          <w:tcPr>
            <w:tcW w:w="371" w:type="pct"/>
            <w:vAlign w:val="center"/>
          </w:tcPr>
          <w:p w14:paraId="2D0DE20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5.3.</w:t>
            </w:r>
          </w:p>
        </w:tc>
        <w:tc>
          <w:tcPr>
            <w:tcW w:w="2498" w:type="pct"/>
            <w:vAlign w:val="center"/>
          </w:tcPr>
          <w:p w14:paraId="08A5147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00EDE9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38E2DB5C" w14:textId="77777777" w:rsidTr="00A571B5">
        <w:tc>
          <w:tcPr>
            <w:tcW w:w="371" w:type="pct"/>
            <w:vAlign w:val="center"/>
          </w:tcPr>
          <w:p w14:paraId="465CC3D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5.4.</w:t>
            </w:r>
          </w:p>
        </w:tc>
        <w:tc>
          <w:tcPr>
            <w:tcW w:w="2498" w:type="pct"/>
            <w:vAlign w:val="center"/>
          </w:tcPr>
          <w:p w14:paraId="6FD2839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Насосное оборудование</w:t>
            </w:r>
          </w:p>
        </w:tc>
        <w:tc>
          <w:tcPr>
            <w:tcW w:w="2131" w:type="pct"/>
            <w:vAlign w:val="center"/>
          </w:tcPr>
          <w:p w14:paraId="7A0F52A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6A32656F" w14:textId="77777777" w:rsidTr="00A571B5">
        <w:tc>
          <w:tcPr>
            <w:tcW w:w="371" w:type="pct"/>
            <w:vAlign w:val="center"/>
          </w:tcPr>
          <w:p w14:paraId="72063AA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5.5.</w:t>
            </w:r>
          </w:p>
        </w:tc>
        <w:tc>
          <w:tcPr>
            <w:tcW w:w="2498" w:type="pct"/>
            <w:vAlign w:val="center"/>
          </w:tcPr>
          <w:p w14:paraId="7404F78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Водосчетчики</w:t>
            </w:r>
          </w:p>
        </w:tc>
        <w:tc>
          <w:tcPr>
            <w:tcW w:w="2131" w:type="pct"/>
            <w:vAlign w:val="center"/>
          </w:tcPr>
          <w:p w14:paraId="7D98CE6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6C0A4EAC" w14:textId="77777777" w:rsidTr="00A571B5">
        <w:tc>
          <w:tcPr>
            <w:tcW w:w="371" w:type="pct"/>
            <w:vAlign w:val="center"/>
          </w:tcPr>
          <w:p w14:paraId="2A6A397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5.6.</w:t>
            </w:r>
          </w:p>
        </w:tc>
        <w:tc>
          <w:tcPr>
            <w:tcW w:w="2498" w:type="pct"/>
            <w:vAlign w:val="center"/>
          </w:tcPr>
          <w:p w14:paraId="482AE0B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FFBDAE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6BE70921" w14:textId="77777777" w:rsidTr="00A571B5">
        <w:tc>
          <w:tcPr>
            <w:tcW w:w="371" w:type="pct"/>
            <w:vAlign w:val="center"/>
          </w:tcPr>
          <w:p w14:paraId="62790C8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w:t>
            </w:r>
          </w:p>
        </w:tc>
        <w:tc>
          <w:tcPr>
            <w:tcW w:w="2498" w:type="pct"/>
            <w:vAlign w:val="center"/>
          </w:tcPr>
          <w:p w14:paraId="58E1799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5D038A8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7B94B09B" w14:textId="77777777" w:rsidTr="00A571B5">
        <w:tc>
          <w:tcPr>
            <w:tcW w:w="371" w:type="pct"/>
            <w:vAlign w:val="center"/>
          </w:tcPr>
          <w:p w14:paraId="195622E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6.1.</w:t>
            </w:r>
          </w:p>
        </w:tc>
        <w:tc>
          <w:tcPr>
            <w:tcW w:w="2498" w:type="pct"/>
            <w:vAlign w:val="center"/>
          </w:tcPr>
          <w:p w14:paraId="1885278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Вентиляторы</w:t>
            </w:r>
          </w:p>
        </w:tc>
        <w:tc>
          <w:tcPr>
            <w:tcW w:w="2131" w:type="pct"/>
            <w:vAlign w:val="center"/>
          </w:tcPr>
          <w:p w14:paraId="4749F6F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4F2C56B" w14:textId="77777777" w:rsidTr="00A571B5">
        <w:tc>
          <w:tcPr>
            <w:tcW w:w="371" w:type="pct"/>
            <w:vAlign w:val="center"/>
          </w:tcPr>
          <w:p w14:paraId="124817B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6.2.</w:t>
            </w:r>
          </w:p>
        </w:tc>
        <w:tc>
          <w:tcPr>
            <w:tcW w:w="2498" w:type="pct"/>
            <w:vAlign w:val="center"/>
          </w:tcPr>
          <w:p w14:paraId="72C235B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93D22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50601A10" w14:textId="77777777" w:rsidTr="00A571B5">
        <w:tc>
          <w:tcPr>
            <w:tcW w:w="371" w:type="pct"/>
            <w:vAlign w:val="center"/>
          </w:tcPr>
          <w:p w14:paraId="708C4EC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6.3.</w:t>
            </w:r>
          </w:p>
        </w:tc>
        <w:tc>
          <w:tcPr>
            <w:tcW w:w="2498" w:type="pct"/>
            <w:vAlign w:val="center"/>
          </w:tcPr>
          <w:p w14:paraId="51B6BE8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Увлажнители</w:t>
            </w:r>
          </w:p>
        </w:tc>
        <w:tc>
          <w:tcPr>
            <w:tcW w:w="2131" w:type="pct"/>
            <w:vAlign w:val="center"/>
          </w:tcPr>
          <w:p w14:paraId="6AB8D8B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9611527" w14:textId="77777777" w:rsidTr="00A571B5">
        <w:tc>
          <w:tcPr>
            <w:tcW w:w="371" w:type="pct"/>
            <w:vAlign w:val="center"/>
          </w:tcPr>
          <w:p w14:paraId="11D4A94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6.4.</w:t>
            </w:r>
          </w:p>
        </w:tc>
        <w:tc>
          <w:tcPr>
            <w:tcW w:w="2498" w:type="pct"/>
            <w:vAlign w:val="center"/>
          </w:tcPr>
          <w:p w14:paraId="266E33D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Воздухоочистители</w:t>
            </w:r>
          </w:p>
        </w:tc>
        <w:tc>
          <w:tcPr>
            <w:tcW w:w="2131" w:type="pct"/>
            <w:vAlign w:val="center"/>
          </w:tcPr>
          <w:p w14:paraId="6CC7003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ED9A1B8" w14:textId="77777777" w:rsidTr="00A571B5">
        <w:tc>
          <w:tcPr>
            <w:tcW w:w="371" w:type="pct"/>
            <w:vAlign w:val="center"/>
          </w:tcPr>
          <w:p w14:paraId="0C754FB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6.5.</w:t>
            </w:r>
          </w:p>
        </w:tc>
        <w:tc>
          <w:tcPr>
            <w:tcW w:w="2498" w:type="pct"/>
            <w:vAlign w:val="center"/>
          </w:tcPr>
          <w:p w14:paraId="0B7FCB1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Тепловые завесы</w:t>
            </w:r>
          </w:p>
        </w:tc>
        <w:tc>
          <w:tcPr>
            <w:tcW w:w="2131" w:type="pct"/>
            <w:vAlign w:val="center"/>
          </w:tcPr>
          <w:p w14:paraId="409F004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081A1B3" w14:textId="77777777" w:rsidTr="00A571B5">
        <w:tc>
          <w:tcPr>
            <w:tcW w:w="371" w:type="pct"/>
            <w:vAlign w:val="center"/>
          </w:tcPr>
          <w:p w14:paraId="6E1DDD1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6.6.</w:t>
            </w:r>
          </w:p>
        </w:tc>
        <w:tc>
          <w:tcPr>
            <w:tcW w:w="2498" w:type="pct"/>
            <w:vAlign w:val="center"/>
          </w:tcPr>
          <w:p w14:paraId="0AB7C5FA"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4732BCC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4C3DA0A4" w14:textId="77777777" w:rsidTr="00A571B5">
        <w:tc>
          <w:tcPr>
            <w:tcW w:w="371" w:type="pct"/>
            <w:vAlign w:val="center"/>
          </w:tcPr>
          <w:p w14:paraId="0824FD5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6.7.</w:t>
            </w:r>
          </w:p>
        </w:tc>
        <w:tc>
          <w:tcPr>
            <w:tcW w:w="2498" w:type="pct"/>
            <w:vAlign w:val="center"/>
          </w:tcPr>
          <w:p w14:paraId="0E18882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E2BAAA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7736B833" w14:textId="77777777" w:rsidTr="00A571B5">
        <w:tc>
          <w:tcPr>
            <w:tcW w:w="371" w:type="pct"/>
            <w:vAlign w:val="center"/>
          </w:tcPr>
          <w:p w14:paraId="734893E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6.8.</w:t>
            </w:r>
          </w:p>
        </w:tc>
        <w:tc>
          <w:tcPr>
            <w:tcW w:w="2498" w:type="pct"/>
            <w:vAlign w:val="center"/>
          </w:tcPr>
          <w:p w14:paraId="4260284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7DF69172"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44083D4A" w14:textId="77777777" w:rsidTr="00A571B5">
        <w:tc>
          <w:tcPr>
            <w:tcW w:w="371" w:type="pct"/>
            <w:vAlign w:val="center"/>
          </w:tcPr>
          <w:p w14:paraId="09456B0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6.9.</w:t>
            </w:r>
          </w:p>
        </w:tc>
        <w:tc>
          <w:tcPr>
            <w:tcW w:w="2498" w:type="pct"/>
            <w:vAlign w:val="center"/>
          </w:tcPr>
          <w:p w14:paraId="4728823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817CC5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A8EC441" w14:textId="77777777" w:rsidTr="00A571B5">
        <w:tc>
          <w:tcPr>
            <w:tcW w:w="371" w:type="pct"/>
            <w:vAlign w:val="center"/>
          </w:tcPr>
          <w:p w14:paraId="0B24259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6.10.</w:t>
            </w:r>
          </w:p>
        </w:tc>
        <w:tc>
          <w:tcPr>
            <w:tcW w:w="2498" w:type="pct"/>
            <w:vAlign w:val="center"/>
          </w:tcPr>
          <w:p w14:paraId="04C1CB7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9A6AED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39031A6F" w14:textId="77777777" w:rsidTr="00A571B5">
        <w:tc>
          <w:tcPr>
            <w:tcW w:w="371" w:type="pct"/>
            <w:vAlign w:val="center"/>
          </w:tcPr>
          <w:p w14:paraId="420BAA09"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6.12.</w:t>
            </w:r>
          </w:p>
        </w:tc>
        <w:tc>
          <w:tcPr>
            <w:tcW w:w="2498" w:type="pct"/>
            <w:vAlign w:val="center"/>
          </w:tcPr>
          <w:p w14:paraId="5486EC7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72B73B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71616637" w14:textId="77777777" w:rsidTr="00A571B5">
        <w:tc>
          <w:tcPr>
            <w:tcW w:w="371" w:type="pct"/>
            <w:vAlign w:val="center"/>
          </w:tcPr>
          <w:p w14:paraId="4719DDD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6.13.</w:t>
            </w:r>
          </w:p>
        </w:tc>
        <w:tc>
          <w:tcPr>
            <w:tcW w:w="2498" w:type="pct"/>
            <w:vAlign w:val="center"/>
          </w:tcPr>
          <w:p w14:paraId="465FEF1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Центральные, мультизональные (системы типа </w:t>
            </w:r>
            <w:r w:rsidRPr="00A571B5">
              <w:rPr>
                <w:rFonts w:ascii="Times New Roman" w:eastAsia="Times New Roman" w:hAnsi="Times New Roman" w:cs="Times New Roman"/>
                <w:sz w:val="24"/>
                <w:szCs w:val="24"/>
                <w:lang w:val="en-US" w:eastAsia="ru-RU"/>
              </w:rPr>
              <w:t>VRV</w:t>
            </w:r>
            <w:r w:rsidRPr="00A571B5">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96561A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17CD582" w14:textId="77777777" w:rsidTr="00A571B5">
        <w:tc>
          <w:tcPr>
            <w:tcW w:w="371" w:type="pct"/>
            <w:vAlign w:val="center"/>
          </w:tcPr>
          <w:p w14:paraId="409B3E8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6.14.</w:t>
            </w:r>
          </w:p>
        </w:tc>
        <w:tc>
          <w:tcPr>
            <w:tcW w:w="2498" w:type="pct"/>
            <w:vAlign w:val="center"/>
          </w:tcPr>
          <w:p w14:paraId="1EBB505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306A88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5158FA99" w14:textId="77777777" w:rsidTr="00A571B5">
        <w:tc>
          <w:tcPr>
            <w:tcW w:w="371" w:type="pct"/>
            <w:vAlign w:val="center"/>
          </w:tcPr>
          <w:p w14:paraId="2D179D1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6.15.</w:t>
            </w:r>
          </w:p>
        </w:tc>
        <w:tc>
          <w:tcPr>
            <w:tcW w:w="2498" w:type="pct"/>
            <w:vAlign w:val="center"/>
          </w:tcPr>
          <w:p w14:paraId="7DF346E9"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78F45B2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6C1B466E" w14:textId="77777777" w:rsidTr="00A571B5">
        <w:tc>
          <w:tcPr>
            <w:tcW w:w="371" w:type="pct"/>
            <w:vAlign w:val="center"/>
          </w:tcPr>
          <w:p w14:paraId="5D9291E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6.16</w:t>
            </w:r>
          </w:p>
        </w:tc>
        <w:tc>
          <w:tcPr>
            <w:tcW w:w="2498" w:type="pct"/>
            <w:vAlign w:val="center"/>
          </w:tcPr>
          <w:p w14:paraId="5AF522D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946619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6278D4B7" w14:textId="77777777" w:rsidTr="00A571B5">
        <w:tc>
          <w:tcPr>
            <w:tcW w:w="371" w:type="pct"/>
            <w:vAlign w:val="center"/>
          </w:tcPr>
          <w:p w14:paraId="6D69E2F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6.17.</w:t>
            </w:r>
          </w:p>
        </w:tc>
        <w:tc>
          <w:tcPr>
            <w:tcW w:w="2498" w:type="pct"/>
            <w:vAlign w:val="center"/>
          </w:tcPr>
          <w:p w14:paraId="12352B6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Выносные конденсаторы</w:t>
            </w:r>
          </w:p>
        </w:tc>
        <w:tc>
          <w:tcPr>
            <w:tcW w:w="2131" w:type="pct"/>
            <w:vAlign w:val="center"/>
          </w:tcPr>
          <w:p w14:paraId="1CCF944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6F7D834B" w14:textId="77777777" w:rsidTr="00A571B5">
        <w:tc>
          <w:tcPr>
            <w:tcW w:w="371" w:type="pct"/>
            <w:vAlign w:val="center"/>
          </w:tcPr>
          <w:p w14:paraId="508557A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6.18.</w:t>
            </w:r>
          </w:p>
        </w:tc>
        <w:tc>
          <w:tcPr>
            <w:tcW w:w="2498" w:type="pct"/>
            <w:vAlign w:val="center"/>
          </w:tcPr>
          <w:p w14:paraId="2680A67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Градирни</w:t>
            </w:r>
          </w:p>
        </w:tc>
        <w:tc>
          <w:tcPr>
            <w:tcW w:w="2131" w:type="pct"/>
            <w:vAlign w:val="center"/>
          </w:tcPr>
          <w:p w14:paraId="307E11C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0FB3A57" w14:textId="77777777" w:rsidTr="00A571B5">
        <w:tc>
          <w:tcPr>
            <w:tcW w:w="371" w:type="pct"/>
            <w:vAlign w:val="center"/>
          </w:tcPr>
          <w:p w14:paraId="3D22B95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6.19.</w:t>
            </w:r>
          </w:p>
        </w:tc>
        <w:tc>
          <w:tcPr>
            <w:tcW w:w="2498" w:type="pct"/>
            <w:vAlign w:val="center"/>
          </w:tcPr>
          <w:p w14:paraId="782C805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E44659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1A7D1E0C" w14:textId="77777777" w:rsidTr="00A571B5">
        <w:tc>
          <w:tcPr>
            <w:tcW w:w="371" w:type="pct"/>
            <w:vAlign w:val="center"/>
          </w:tcPr>
          <w:p w14:paraId="40F9CA3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lastRenderedPageBreak/>
              <w:t>6.20.</w:t>
            </w:r>
          </w:p>
        </w:tc>
        <w:tc>
          <w:tcPr>
            <w:tcW w:w="2498" w:type="pct"/>
            <w:vAlign w:val="center"/>
          </w:tcPr>
          <w:p w14:paraId="49CF52B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1A4CDE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62F8B9CF" w14:textId="77777777" w:rsidTr="00A571B5">
        <w:tc>
          <w:tcPr>
            <w:tcW w:w="371" w:type="pct"/>
            <w:vAlign w:val="center"/>
          </w:tcPr>
          <w:p w14:paraId="4CF66C2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6.21.</w:t>
            </w:r>
          </w:p>
        </w:tc>
        <w:tc>
          <w:tcPr>
            <w:tcW w:w="2498" w:type="pct"/>
            <w:vAlign w:val="center"/>
          </w:tcPr>
          <w:p w14:paraId="249F098D"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43E3EB8"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05BE0F3F" w14:textId="77777777" w:rsidTr="00A571B5">
        <w:tc>
          <w:tcPr>
            <w:tcW w:w="371" w:type="pct"/>
            <w:vAlign w:val="center"/>
          </w:tcPr>
          <w:p w14:paraId="7AFD376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6.22.</w:t>
            </w:r>
          </w:p>
        </w:tc>
        <w:tc>
          <w:tcPr>
            <w:tcW w:w="2498" w:type="pct"/>
            <w:vAlign w:val="center"/>
          </w:tcPr>
          <w:p w14:paraId="5F43584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59DE74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1E9541BF" w14:textId="77777777" w:rsidTr="00A571B5">
        <w:tc>
          <w:tcPr>
            <w:tcW w:w="371" w:type="pct"/>
            <w:vAlign w:val="center"/>
          </w:tcPr>
          <w:p w14:paraId="675B9AC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6.23.</w:t>
            </w:r>
          </w:p>
        </w:tc>
        <w:tc>
          <w:tcPr>
            <w:tcW w:w="2498" w:type="pct"/>
            <w:vAlign w:val="center"/>
          </w:tcPr>
          <w:p w14:paraId="404ED682"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B8814DE"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287A5D80" w14:textId="77777777" w:rsidTr="00A571B5">
        <w:tc>
          <w:tcPr>
            <w:tcW w:w="371" w:type="pct"/>
            <w:vAlign w:val="center"/>
          </w:tcPr>
          <w:p w14:paraId="5F07FF99"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6.24.</w:t>
            </w:r>
          </w:p>
        </w:tc>
        <w:tc>
          <w:tcPr>
            <w:tcW w:w="2498" w:type="pct"/>
            <w:vAlign w:val="center"/>
          </w:tcPr>
          <w:p w14:paraId="50E567C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Дренажные насосы</w:t>
            </w:r>
          </w:p>
        </w:tc>
        <w:tc>
          <w:tcPr>
            <w:tcW w:w="2131" w:type="pct"/>
            <w:vAlign w:val="center"/>
          </w:tcPr>
          <w:p w14:paraId="0BCBE77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7EF7E762" w14:textId="77777777" w:rsidTr="00A571B5">
        <w:tc>
          <w:tcPr>
            <w:tcW w:w="371" w:type="pct"/>
            <w:vAlign w:val="center"/>
          </w:tcPr>
          <w:p w14:paraId="7961B89C"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6.25.</w:t>
            </w:r>
          </w:p>
        </w:tc>
        <w:tc>
          <w:tcPr>
            <w:tcW w:w="2498" w:type="pct"/>
            <w:vAlign w:val="center"/>
          </w:tcPr>
          <w:p w14:paraId="34F432F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753A54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4521B3CF" w14:textId="77777777" w:rsidTr="00A571B5">
        <w:tc>
          <w:tcPr>
            <w:tcW w:w="371" w:type="pct"/>
            <w:vAlign w:val="center"/>
          </w:tcPr>
          <w:p w14:paraId="077497F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7.</w:t>
            </w:r>
          </w:p>
        </w:tc>
        <w:tc>
          <w:tcPr>
            <w:tcW w:w="2498" w:type="pct"/>
            <w:vAlign w:val="center"/>
          </w:tcPr>
          <w:p w14:paraId="1EF66780"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DED56A4"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3153D796" w14:textId="77777777" w:rsidTr="00A571B5">
        <w:tc>
          <w:tcPr>
            <w:tcW w:w="371" w:type="pct"/>
            <w:vAlign w:val="center"/>
          </w:tcPr>
          <w:p w14:paraId="38FBEB22"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8.</w:t>
            </w:r>
          </w:p>
        </w:tc>
        <w:tc>
          <w:tcPr>
            <w:tcW w:w="2498" w:type="pct"/>
            <w:vAlign w:val="center"/>
          </w:tcPr>
          <w:p w14:paraId="3378568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9BAD4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51C6D0BD" w14:textId="77777777" w:rsidTr="00A571B5">
        <w:tc>
          <w:tcPr>
            <w:tcW w:w="371" w:type="pct"/>
            <w:vAlign w:val="center"/>
          </w:tcPr>
          <w:p w14:paraId="788257F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9.</w:t>
            </w:r>
          </w:p>
        </w:tc>
        <w:tc>
          <w:tcPr>
            <w:tcW w:w="2498" w:type="pct"/>
            <w:vAlign w:val="center"/>
          </w:tcPr>
          <w:p w14:paraId="3B7509E7"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409A9E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5A30502F" w14:textId="77777777" w:rsidTr="00A571B5">
        <w:tc>
          <w:tcPr>
            <w:tcW w:w="371" w:type="pct"/>
            <w:vAlign w:val="center"/>
          </w:tcPr>
          <w:p w14:paraId="5342BEB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10</w:t>
            </w:r>
          </w:p>
        </w:tc>
        <w:tc>
          <w:tcPr>
            <w:tcW w:w="2498" w:type="pct"/>
            <w:vAlign w:val="center"/>
          </w:tcPr>
          <w:p w14:paraId="429C884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A257619"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526B6799" w14:textId="77777777" w:rsidTr="00A571B5">
        <w:tc>
          <w:tcPr>
            <w:tcW w:w="371" w:type="pct"/>
            <w:vAlign w:val="center"/>
          </w:tcPr>
          <w:p w14:paraId="0A80F04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11</w:t>
            </w:r>
          </w:p>
        </w:tc>
        <w:tc>
          <w:tcPr>
            <w:tcW w:w="2498" w:type="pct"/>
            <w:vAlign w:val="center"/>
          </w:tcPr>
          <w:p w14:paraId="0F8E4EB3"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16DF56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434C995E" w14:textId="77777777" w:rsidTr="00A571B5">
        <w:tc>
          <w:tcPr>
            <w:tcW w:w="371" w:type="pct"/>
            <w:vAlign w:val="center"/>
          </w:tcPr>
          <w:p w14:paraId="7D723EDB"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12</w:t>
            </w:r>
          </w:p>
        </w:tc>
        <w:tc>
          <w:tcPr>
            <w:tcW w:w="2498" w:type="pct"/>
            <w:vAlign w:val="center"/>
          </w:tcPr>
          <w:p w14:paraId="22E25571"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FF48985"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71B5" w:rsidRPr="00A571B5" w14:paraId="1007C581" w14:textId="77777777" w:rsidTr="00A571B5">
        <w:tc>
          <w:tcPr>
            <w:tcW w:w="371" w:type="pct"/>
            <w:vAlign w:val="center"/>
          </w:tcPr>
          <w:p w14:paraId="6CA4941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13</w:t>
            </w:r>
          </w:p>
        </w:tc>
        <w:tc>
          <w:tcPr>
            <w:tcW w:w="2498" w:type="pct"/>
            <w:vAlign w:val="center"/>
          </w:tcPr>
          <w:p w14:paraId="00D35576"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6824E6F" w14:textId="77777777" w:rsidR="00A571B5" w:rsidRPr="00A571B5" w:rsidRDefault="00A571B5" w:rsidP="00A571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530A841"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недостатки: _________________________________________________________</w:t>
      </w:r>
    </w:p>
    <w:p w14:paraId="06B3768C"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DD77D6D"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EF38AA6"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xml:space="preserve">- </w:t>
      </w:r>
      <w:r w:rsidRPr="00A571B5">
        <w:rPr>
          <w:rFonts w:ascii="Times New Roman" w:eastAsia="Times New Roman" w:hAnsi="Times New Roman" w:cs="Times New Roman"/>
          <w:b/>
          <w:sz w:val="24"/>
          <w:szCs w:val="24"/>
          <w:lang w:eastAsia="ru-RU"/>
        </w:rPr>
        <w:t>прилегающая территория</w:t>
      </w:r>
      <w:r w:rsidRPr="00A571B5">
        <w:rPr>
          <w:rFonts w:ascii="Times New Roman" w:eastAsia="Times New Roman" w:hAnsi="Times New Roman" w:cs="Times New Roman"/>
          <w:sz w:val="24"/>
          <w:szCs w:val="24"/>
          <w:lang w:eastAsia="ru-RU"/>
        </w:rPr>
        <w:t>: ________________________________________________</w:t>
      </w:r>
    </w:p>
    <w:p w14:paraId="201AEA28" w14:textId="77777777" w:rsidR="00A571B5" w:rsidRPr="00A571B5" w:rsidRDefault="00A571B5" w:rsidP="00A571B5">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vertAlign w:val="superscript"/>
          <w:lang w:eastAsia="ru-RU"/>
        </w:rPr>
        <w:t>(перечислить тротуары, озеленение, другое)</w:t>
      </w:r>
    </w:p>
    <w:p w14:paraId="4395D0EE"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состояние: __________________________________________________________</w:t>
      </w:r>
    </w:p>
    <w:p w14:paraId="657D107A" w14:textId="77777777" w:rsidR="00A571B5" w:rsidRPr="00A571B5" w:rsidRDefault="00A571B5" w:rsidP="00A571B5">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9EE063E"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ab/>
        <w:t>недостатки: _________________________________________________________</w:t>
      </w:r>
    </w:p>
    <w:p w14:paraId="0B723DE9"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lang w:eastAsia="ru-RU"/>
        </w:rPr>
        <w:tab/>
      </w:r>
      <w:r w:rsidRPr="00A571B5">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8BDCEC4"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4B1F4BE"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b/>
          <w:sz w:val="24"/>
          <w:szCs w:val="24"/>
          <w:lang w:eastAsia="ru-RU"/>
        </w:rPr>
        <w:t>- иное</w:t>
      </w:r>
      <w:r w:rsidRPr="00A571B5">
        <w:rPr>
          <w:rFonts w:ascii="Times New Roman" w:eastAsia="Times New Roman" w:hAnsi="Times New Roman" w:cs="Times New Roman"/>
          <w:sz w:val="24"/>
          <w:szCs w:val="24"/>
          <w:lang w:eastAsia="ru-RU"/>
        </w:rPr>
        <w:t xml:space="preserve"> ____________________________________________________________________</w:t>
      </w:r>
    </w:p>
    <w:p w14:paraId="1A06F810"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8674BE4"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A571B5">
        <w:rPr>
          <w:rFonts w:ascii="Times New Roman" w:eastAsia="Times New Roman" w:hAnsi="Times New Roman" w:cs="Times New Roman"/>
          <w:sz w:val="24"/>
          <w:szCs w:val="24"/>
          <w:vertAlign w:val="superscript"/>
          <w:lang w:eastAsia="ru-RU"/>
        </w:rPr>
        <w:footnoteReference w:id="18"/>
      </w:r>
    </w:p>
    <w:p w14:paraId="4DD727A5" w14:textId="77777777" w:rsidR="00A571B5" w:rsidRPr="00A571B5" w:rsidRDefault="00A571B5" w:rsidP="00A571B5">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571B5">
        <w:rPr>
          <w:rFonts w:ascii="Times New Roman" w:eastAsia="Times New Roman" w:hAnsi="Times New Roman" w:cs="Times New Roman"/>
          <w:sz w:val="20"/>
          <w:szCs w:val="20"/>
          <w:vertAlign w:val="superscript"/>
          <w:lang w:eastAsia="ru-RU"/>
        </w:rPr>
        <w:footnoteReference w:id="19"/>
      </w:r>
      <w:r w:rsidRPr="00A571B5">
        <w:rPr>
          <w:rFonts w:ascii="Times New Roman" w:eastAsia="Times New Roman" w:hAnsi="Times New Roman" w:cs="Times New Roman"/>
          <w:sz w:val="24"/>
          <w:szCs w:val="24"/>
          <w:lang w:eastAsia="ru-RU"/>
        </w:rPr>
        <w:t>:</w:t>
      </w:r>
    </w:p>
    <w:p w14:paraId="5218B929"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электричество: _____________________</w:t>
      </w:r>
    </w:p>
    <w:p w14:paraId="19843A08"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вода (теплая): ____________________</w:t>
      </w:r>
    </w:p>
    <w:p w14:paraId="00B2FA1C"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вода (холодная): ____________________</w:t>
      </w:r>
    </w:p>
    <w:p w14:paraId="6D31B64C" w14:textId="77777777" w:rsidR="00A571B5" w:rsidRPr="00A571B5" w:rsidRDefault="00A571B5" w:rsidP="00A571B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иное: ____________________</w:t>
      </w:r>
    </w:p>
    <w:p w14:paraId="272B6F4F" w14:textId="77777777" w:rsidR="00A571B5" w:rsidRPr="00A571B5" w:rsidRDefault="00A571B5" w:rsidP="00A571B5">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Продавец передал Покупателю ключи от замка</w:t>
      </w:r>
      <w:r w:rsidRPr="00A571B5">
        <w:rPr>
          <w:rFonts w:ascii="Times New Roman" w:eastAsia="Times New Roman" w:hAnsi="Times New Roman" w:cs="Times New Roman"/>
          <w:sz w:val="24"/>
          <w:szCs w:val="24"/>
          <w:vertAlign w:val="superscript"/>
          <w:lang w:eastAsia="ru-RU"/>
        </w:rPr>
        <w:footnoteReference w:id="20"/>
      </w:r>
      <w:r w:rsidRPr="00A571B5">
        <w:rPr>
          <w:rFonts w:ascii="Times New Roman" w:eastAsia="Times New Roman" w:hAnsi="Times New Roman" w:cs="Times New Roman"/>
          <w:sz w:val="24"/>
          <w:szCs w:val="24"/>
          <w:lang w:eastAsia="ru-RU"/>
        </w:rPr>
        <w:t xml:space="preserve"> двери</w:t>
      </w:r>
      <w:r w:rsidRPr="00A571B5">
        <w:rPr>
          <w:rFonts w:ascii="Times New Roman" w:eastAsia="Times New Roman" w:hAnsi="Times New Roman" w:cs="Times New Roman"/>
          <w:sz w:val="24"/>
          <w:szCs w:val="24"/>
          <w:vertAlign w:val="superscript"/>
          <w:lang w:eastAsia="ru-RU"/>
        </w:rPr>
        <w:footnoteReference w:id="21"/>
      </w:r>
      <w:r w:rsidRPr="00A571B5">
        <w:rPr>
          <w:rFonts w:ascii="Times New Roman" w:eastAsia="Times New Roman" w:hAnsi="Times New Roman" w:cs="Times New Roman"/>
          <w:sz w:val="24"/>
          <w:szCs w:val="24"/>
          <w:lang w:eastAsia="ru-RU"/>
        </w:rPr>
        <w:t xml:space="preserve"> Недвижимого имущества в количестве _________.</w:t>
      </w:r>
    </w:p>
    <w:p w14:paraId="4859E5B7" w14:textId="77777777" w:rsidR="00A571B5" w:rsidRPr="00A571B5" w:rsidRDefault="00A571B5" w:rsidP="00A571B5">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vertAlign w:val="superscript"/>
          <w:lang w:eastAsia="ru-RU"/>
        </w:rPr>
        <w:footnoteReference w:id="22"/>
      </w:r>
      <w:r w:rsidRPr="00A571B5">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74"/>
        <w:gridCol w:w="3471"/>
        <w:gridCol w:w="2652"/>
        <w:gridCol w:w="2648"/>
      </w:tblGrid>
      <w:tr w:rsidR="00A571B5" w:rsidRPr="00A571B5" w14:paraId="56204EBD" w14:textId="77777777" w:rsidTr="00A571B5">
        <w:tc>
          <w:tcPr>
            <w:tcW w:w="307" w:type="pct"/>
            <w:vAlign w:val="center"/>
          </w:tcPr>
          <w:p w14:paraId="3BCE8A47"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п/п</w:t>
            </w:r>
          </w:p>
        </w:tc>
        <w:tc>
          <w:tcPr>
            <w:tcW w:w="1857" w:type="pct"/>
            <w:vAlign w:val="center"/>
          </w:tcPr>
          <w:p w14:paraId="7D9B95BD"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Наименование</w:t>
            </w:r>
          </w:p>
        </w:tc>
        <w:tc>
          <w:tcPr>
            <w:tcW w:w="1419" w:type="pct"/>
            <w:vAlign w:val="center"/>
          </w:tcPr>
          <w:p w14:paraId="54CC6C98"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Инвентарный номер</w:t>
            </w:r>
          </w:p>
        </w:tc>
        <w:tc>
          <w:tcPr>
            <w:tcW w:w="1417" w:type="pct"/>
            <w:vAlign w:val="center"/>
          </w:tcPr>
          <w:p w14:paraId="416EE3A7"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Балансовая (остаточная) стоимость</w:t>
            </w:r>
          </w:p>
        </w:tc>
      </w:tr>
      <w:tr w:rsidR="00A571B5" w:rsidRPr="00A571B5" w14:paraId="3F2FDC74" w14:textId="77777777" w:rsidTr="00A571B5">
        <w:tc>
          <w:tcPr>
            <w:tcW w:w="307" w:type="pct"/>
            <w:vAlign w:val="center"/>
          </w:tcPr>
          <w:p w14:paraId="30799708"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14:paraId="43A3D6BD"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14:paraId="7F71D969"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417" w:type="pct"/>
          </w:tcPr>
          <w:p w14:paraId="4DAE9FA8"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r>
      <w:tr w:rsidR="00A571B5" w:rsidRPr="00A571B5" w14:paraId="6C7C6D53" w14:textId="77777777" w:rsidTr="00A571B5">
        <w:tc>
          <w:tcPr>
            <w:tcW w:w="307" w:type="pct"/>
            <w:vAlign w:val="center"/>
          </w:tcPr>
          <w:p w14:paraId="2A29219D"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14:paraId="06FB44DA"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14:paraId="708D173D"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417" w:type="pct"/>
          </w:tcPr>
          <w:p w14:paraId="6FC17A44"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r>
    </w:tbl>
    <w:p w14:paraId="7C7AF545" w14:textId="77777777" w:rsidR="00A571B5" w:rsidRPr="00A571B5" w:rsidRDefault="00A571B5" w:rsidP="00A571B5">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A571B5" w:rsidRPr="00A571B5" w14:paraId="777D0289" w14:textId="77777777" w:rsidTr="00A571B5">
        <w:tc>
          <w:tcPr>
            <w:tcW w:w="355" w:type="pct"/>
          </w:tcPr>
          <w:p w14:paraId="14205C78"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 п/п</w:t>
            </w:r>
          </w:p>
        </w:tc>
        <w:tc>
          <w:tcPr>
            <w:tcW w:w="966" w:type="pct"/>
          </w:tcPr>
          <w:p w14:paraId="38881992"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Номер/шифр документа</w:t>
            </w:r>
          </w:p>
        </w:tc>
        <w:tc>
          <w:tcPr>
            <w:tcW w:w="1920" w:type="pct"/>
          </w:tcPr>
          <w:p w14:paraId="5849D5CC"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Наименование документа</w:t>
            </w:r>
          </w:p>
          <w:p w14:paraId="239BD232"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640" w:type="pct"/>
          </w:tcPr>
          <w:p w14:paraId="2BDB8EE6"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Кол-во листов</w:t>
            </w:r>
          </w:p>
        </w:tc>
        <w:tc>
          <w:tcPr>
            <w:tcW w:w="1119" w:type="pct"/>
          </w:tcPr>
          <w:p w14:paraId="2105D304"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Примечание</w:t>
            </w:r>
          </w:p>
        </w:tc>
      </w:tr>
      <w:tr w:rsidR="00A571B5" w:rsidRPr="00A571B5" w14:paraId="074D86FC" w14:textId="77777777" w:rsidTr="00A571B5">
        <w:tc>
          <w:tcPr>
            <w:tcW w:w="355" w:type="pct"/>
          </w:tcPr>
          <w:p w14:paraId="11D749EB"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966" w:type="pct"/>
          </w:tcPr>
          <w:p w14:paraId="0B3B7180"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920" w:type="pct"/>
          </w:tcPr>
          <w:p w14:paraId="027DE6AA"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640" w:type="pct"/>
          </w:tcPr>
          <w:p w14:paraId="3306ACD9"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119" w:type="pct"/>
          </w:tcPr>
          <w:p w14:paraId="2221D74E"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r>
      <w:tr w:rsidR="00A571B5" w:rsidRPr="00A571B5" w14:paraId="63533B64" w14:textId="77777777" w:rsidTr="00A571B5">
        <w:tc>
          <w:tcPr>
            <w:tcW w:w="355" w:type="pct"/>
          </w:tcPr>
          <w:p w14:paraId="44401523"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966" w:type="pct"/>
          </w:tcPr>
          <w:p w14:paraId="6977C444"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920" w:type="pct"/>
          </w:tcPr>
          <w:p w14:paraId="32B15BC4"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640" w:type="pct"/>
          </w:tcPr>
          <w:p w14:paraId="591A39BB"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119" w:type="pct"/>
          </w:tcPr>
          <w:p w14:paraId="5E25985E"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r>
      <w:tr w:rsidR="00A571B5" w:rsidRPr="00A571B5" w14:paraId="57DEE7F5" w14:textId="77777777" w:rsidTr="00A571B5">
        <w:tc>
          <w:tcPr>
            <w:tcW w:w="355" w:type="pct"/>
          </w:tcPr>
          <w:p w14:paraId="0B1A6517"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966" w:type="pct"/>
          </w:tcPr>
          <w:p w14:paraId="0EA4DD34"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920" w:type="pct"/>
          </w:tcPr>
          <w:p w14:paraId="65C6D00E"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640" w:type="pct"/>
          </w:tcPr>
          <w:p w14:paraId="1728A3D2"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c>
          <w:tcPr>
            <w:tcW w:w="1119" w:type="pct"/>
          </w:tcPr>
          <w:p w14:paraId="0D217700" w14:textId="77777777" w:rsidR="00A571B5" w:rsidRPr="00A571B5" w:rsidRDefault="00A571B5" w:rsidP="00A571B5">
            <w:pPr>
              <w:widowControl w:val="0"/>
              <w:snapToGrid w:val="0"/>
              <w:jc w:val="center"/>
              <w:rPr>
                <w:rFonts w:ascii="Times New Roman" w:eastAsia="Times New Roman" w:hAnsi="Times New Roman" w:cs="Times New Roman"/>
                <w:sz w:val="24"/>
                <w:szCs w:val="24"/>
                <w:lang w:eastAsia="ru-RU"/>
              </w:rPr>
            </w:pPr>
          </w:p>
        </w:tc>
      </w:tr>
    </w:tbl>
    <w:p w14:paraId="1D757B3F" w14:textId="77777777" w:rsidR="00A571B5" w:rsidRPr="00A571B5" w:rsidRDefault="00A571B5" w:rsidP="00A571B5">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571B5" w:rsidRPr="00A571B5" w14:paraId="640B9716" w14:textId="77777777" w:rsidTr="00A571B5">
        <w:tc>
          <w:tcPr>
            <w:tcW w:w="4788" w:type="dxa"/>
            <w:shd w:val="clear" w:color="auto" w:fill="auto"/>
          </w:tcPr>
          <w:p w14:paraId="3F05E02D"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 Покупателя:</w:t>
            </w:r>
          </w:p>
        </w:tc>
        <w:tc>
          <w:tcPr>
            <w:tcW w:w="360" w:type="dxa"/>
            <w:shd w:val="clear" w:color="auto" w:fill="auto"/>
          </w:tcPr>
          <w:p w14:paraId="5F75F257"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ADEE532"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 Продавца:</w:t>
            </w:r>
          </w:p>
        </w:tc>
      </w:tr>
      <w:tr w:rsidR="00A571B5" w:rsidRPr="00A571B5" w14:paraId="5D00A684" w14:textId="77777777" w:rsidTr="00A571B5">
        <w:tc>
          <w:tcPr>
            <w:tcW w:w="4788" w:type="dxa"/>
            <w:shd w:val="clear" w:color="auto" w:fill="auto"/>
          </w:tcPr>
          <w:p w14:paraId="2BB024B9"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vertAlign w:val="superscript"/>
                <w:lang w:eastAsia="ru-RU"/>
              </w:rPr>
              <w:footnoteReference w:id="23"/>
            </w:r>
            <w:r w:rsidRPr="00A571B5">
              <w:rPr>
                <w:rFonts w:ascii="Times New Roman" w:eastAsia="Times New Roman" w:hAnsi="Times New Roman" w:cs="Times New Roman"/>
                <w:sz w:val="24"/>
                <w:szCs w:val="24"/>
                <w:lang w:eastAsia="ru-RU"/>
              </w:rPr>
              <w:t>Должность</w:t>
            </w:r>
          </w:p>
          <w:p w14:paraId="1F7D9F1B"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14D96BE"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89CB8E4"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________________ Ф.И.О.</w:t>
            </w:r>
          </w:p>
          <w:p w14:paraId="7F6DA956"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м.п.</w:t>
            </w:r>
          </w:p>
        </w:tc>
        <w:tc>
          <w:tcPr>
            <w:tcW w:w="360" w:type="dxa"/>
            <w:shd w:val="clear" w:color="auto" w:fill="auto"/>
          </w:tcPr>
          <w:p w14:paraId="2D065662"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72CB71B"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Должность</w:t>
            </w:r>
          </w:p>
          <w:p w14:paraId="397967EB" w14:textId="77777777" w:rsidR="00A571B5" w:rsidRPr="00A571B5" w:rsidRDefault="00A571B5" w:rsidP="00A571B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1946570" w14:textId="77777777" w:rsidR="00A571B5" w:rsidRPr="00A571B5" w:rsidRDefault="00A571B5" w:rsidP="00A571B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5041C9B"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________________ Ф.И.О.</w:t>
            </w:r>
          </w:p>
          <w:p w14:paraId="79CA3282"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м.п.</w:t>
            </w:r>
          </w:p>
        </w:tc>
      </w:tr>
    </w:tbl>
    <w:p w14:paraId="7D00ECCB" w14:textId="77777777" w:rsidR="00A571B5" w:rsidRPr="00A571B5" w:rsidRDefault="00A571B5" w:rsidP="00A571B5">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27891598" w14:textId="77777777" w:rsidR="00A571B5" w:rsidRPr="00A571B5" w:rsidRDefault="00A571B5" w:rsidP="00A571B5">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571B5" w:rsidRPr="00A571B5" w14:paraId="04EB3417" w14:textId="77777777" w:rsidTr="00A571B5">
        <w:tc>
          <w:tcPr>
            <w:tcW w:w="4788" w:type="dxa"/>
            <w:shd w:val="clear" w:color="auto" w:fill="auto"/>
          </w:tcPr>
          <w:p w14:paraId="510E26C8"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 Покупателя:</w:t>
            </w:r>
          </w:p>
        </w:tc>
        <w:tc>
          <w:tcPr>
            <w:tcW w:w="360" w:type="dxa"/>
            <w:shd w:val="clear" w:color="auto" w:fill="auto"/>
          </w:tcPr>
          <w:p w14:paraId="26F2BA33"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8DDED73"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 Продавца:</w:t>
            </w:r>
          </w:p>
        </w:tc>
      </w:tr>
      <w:tr w:rsidR="00A571B5" w:rsidRPr="00A571B5" w14:paraId="5A142EFB" w14:textId="77777777" w:rsidTr="00A571B5">
        <w:tc>
          <w:tcPr>
            <w:tcW w:w="4788" w:type="dxa"/>
            <w:shd w:val="clear" w:color="auto" w:fill="auto"/>
          </w:tcPr>
          <w:p w14:paraId="4E3A0BA1"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vertAlign w:val="superscript"/>
                <w:lang w:eastAsia="ru-RU"/>
              </w:rPr>
              <w:footnoteReference w:id="24"/>
            </w:r>
            <w:r w:rsidRPr="00A571B5">
              <w:rPr>
                <w:rFonts w:ascii="Times New Roman" w:eastAsia="Times New Roman" w:hAnsi="Times New Roman" w:cs="Times New Roman"/>
                <w:sz w:val="24"/>
                <w:szCs w:val="24"/>
                <w:lang w:eastAsia="ru-RU"/>
              </w:rPr>
              <w:t>Должность</w:t>
            </w:r>
          </w:p>
          <w:p w14:paraId="23DCFEF3"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02D737C"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________________ Ф.И.О.</w:t>
            </w:r>
          </w:p>
          <w:p w14:paraId="1AB459A1"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м.п.</w:t>
            </w:r>
          </w:p>
        </w:tc>
        <w:tc>
          <w:tcPr>
            <w:tcW w:w="360" w:type="dxa"/>
            <w:shd w:val="clear" w:color="auto" w:fill="auto"/>
          </w:tcPr>
          <w:p w14:paraId="13DF3974"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5ABC0F3"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Должность</w:t>
            </w:r>
          </w:p>
          <w:p w14:paraId="591611C1" w14:textId="77777777" w:rsidR="00A571B5" w:rsidRPr="00A571B5" w:rsidRDefault="00A571B5" w:rsidP="00A571B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EB3ED1C"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________________ Ф.И.О.</w:t>
            </w:r>
          </w:p>
          <w:p w14:paraId="179C1667"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м.п.</w:t>
            </w:r>
          </w:p>
        </w:tc>
      </w:tr>
    </w:tbl>
    <w:p w14:paraId="535B2A8D" w14:textId="77777777" w:rsidR="00A571B5" w:rsidRPr="00A571B5" w:rsidRDefault="00A571B5" w:rsidP="00A571B5">
      <w:pPr>
        <w:widowControl w:val="0"/>
        <w:spacing w:after="0" w:line="240" w:lineRule="auto"/>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br w:type="page"/>
      </w:r>
    </w:p>
    <w:p w14:paraId="6B7C351E" w14:textId="77777777" w:rsidR="00A571B5" w:rsidRPr="00A571B5" w:rsidRDefault="00A571B5" w:rsidP="00A571B5">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A571B5">
        <w:rPr>
          <w:rFonts w:ascii="Times New Roman" w:eastAsia="Times New Roman" w:hAnsi="Times New Roman" w:cs="Times New Roman"/>
          <w:b/>
          <w:sz w:val="24"/>
          <w:szCs w:val="24"/>
          <w:lang w:val="x-none" w:eastAsia="x-none"/>
        </w:rPr>
        <w:lastRenderedPageBreak/>
        <w:t>Приложение № 2</w:t>
      </w:r>
    </w:p>
    <w:p w14:paraId="170EAE32" w14:textId="77777777" w:rsidR="00A571B5" w:rsidRPr="00A571B5" w:rsidRDefault="00A571B5" w:rsidP="00A571B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A571B5">
        <w:rPr>
          <w:rFonts w:ascii="Times New Roman" w:eastAsia="Times New Roman" w:hAnsi="Times New Roman" w:cs="Times New Roman"/>
          <w:sz w:val="24"/>
          <w:szCs w:val="24"/>
          <w:lang w:eastAsia="ru-RU"/>
        </w:rPr>
        <w:t xml:space="preserve">к Договору </w:t>
      </w:r>
      <w:r w:rsidRPr="00A571B5">
        <w:rPr>
          <w:rFonts w:ascii="Times New Roman" w:eastAsia="Times New Roman" w:hAnsi="Times New Roman" w:cs="Times New Roman"/>
          <w:bCs/>
          <w:sz w:val="24"/>
          <w:szCs w:val="24"/>
          <w:lang w:eastAsia="ru-RU"/>
        </w:rPr>
        <w:t>купли-продажи</w:t>
      </w:r>
    </w:p>
    <w:p w14:paraId="293D7607" w14:textId="77777777" w:rsidR="00A571B5" w:rsidRPr="00A571B5" w:rsidRDefault="00A571B5" w:rsidP="00A571B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A571B5">
        <w:rPr>
          <w:rFonts w:ascii="Times New Roman" w:eastAsia="Times New Roman" w:hAnsi="Times New Roman" w:cs="Times New Roman"/>
          <w:bCs/>
          <w:sz w:val="24"/>
          <w:szCs w:val="24"/>
          <w:lang w:eastAsia="ru-RU"/>
        </w:rPr>
        <w:t>недвижимого имущества</w:t>
      </w:r>
    </w:p>
    <w:p w14:paraId="35E5B76C" w14:textId="77777777" w:rsidR="00A571B5" w:rsidRPr="00A571B5" w:rsidRDefault="00A571B5" w:rsidP="00A571B5">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от_____ №_____</w:t>
      </w:r>
    </w:p>
    <w:p w14:paraId="48BA6BA6" w14:textId="77777777" w:rsidR="00A571B5" w:rsidRPr="00A571B5" w:rsidRDefault="00A571B5" w:rsidP="00A571B5">
      <w:pPr>
        <w:widowControl w:val="0"/>
        <w:spacing w:after="0" w:line="240" w:lineRule="auto"/>
        <w:ind w:left="360"/>
        <w:rPr>
          <w:rFonts w:ascii="Times New Roman" w:eastAsia="Times New Roman" w:hAnsi="Times New Roman" w:cs="Times New Roman"/>
          <w:b/>
          <w:sz w:val="24"/>
          <w:szCs w:val="24"/>
          <w:lang w:eastAsia="ru-RU"/>
        </w:rPr>
      </w:pPr>
    </w:p>
    <w:p w14:paraId="32C088BC" w14:textId="77777777" w:rsidR="00A571B5" w:rsidRPr="00A571B5" w:rsidRDefault="00A571B5" w:rsidP="00A571B5">
      <w:pPr>
        <w:widowControl w:val="0"/>
        <w:spacing w:after="0" w:line="240" w:lineRule="auto"/>
        <w:jc w:val="center"/>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 xml:space="preserve">Антикоррупционная оговорка </w:t>
      </w:r>
    </w:p>
    <w:p w14:paraId="1F4A6E70" w14:textId="77777777" w:rsidR="00A571B5" w:rsidRPr="00A571B5" w:rsidRDefault="00A571B5" w:rsidP="00A571B5">
      <w:pPr>
        <w:spacing w:after="0" w:line="240" w:lineRule="auto"/>
        <w:contextualSpacing/>
        <w:jc w:val="both"/>
        <w:rPr>
          <w:rFonts w:ascii="Times New Roman" w:eastAsia="Calibri" w:hAnsi="Times New Roman" w:cs="Times New Roman"/>
          <w:sz w:val="24"/>
          <w:szCs w:val="24"/>
          <w:lang w:eastAsia="ru-RU"/>
        </w:rPr>
      </w:pPr>
    </w:p>
    <w:p w14:paraId="057B85E0" w14:textId="77777777" w:rsidR="00A571B5" w:rsidRPr="00A571B5" w:rsidRDefault="00A571B5" w:rsidP="00A571B5">
      <w:pPr>
        <w:spacing w:after="0" w:line="240" w:lineRule="auto"/>
        <w:ind w:firstLine="709"/>
        <w:contextualSpacing/>
        <w:jc w:val="both"/>
        <w:rPr>
          <w:rFonts w:ascii="Times New Roman" w:eastAsia="Times New Roman" w:hAnsi="Times New Roman" w:cs="Times New Roman"/>
          <w:iCs/>
          <w:sz w:val="24"/>
          <w:szCs w:val="24"/>
          <w:lang w:eastAsia="ru-RU"/>
        </w:rPr>
      </w:pPr>
      <w:r w:rsidRPr="00A571B5">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CB84EA" w14:textId="77777777" w:rsidR="00A571B5" w:rsidRPr="00A571B5" w:rsidRDefault="00A571B5" w:rsidP="00A571B5">
      <w:pPr>
        <w:spacing w:after="0" w:line="240" w:lineRule="auto"/>
        <w:ind w:firstLine="709"/>
        <w:contextualSpacing/>
        <w:jc w:val="both"/>
        <w:rPr>
          <w:rFonts w:ascii="Times New Roman" w:eastAsia="Times New Roman" w:hAnsi="Times New Roman" w:cs="Times New Roman"/>
          <w:iCs/>
          <w:sz w:val="24"/>
          <w:szCs w:val="24"/>
          <w:lang w:eastAsia="ru-RU"/>
        </w:rPr>
      </w:pPr>
      <w:r w:rsidRPr="00A571B5">
        <w:rPr>
          <w:rFonts w:ascii="Times New Roman" w:eastAsia="Times New Roman" w:hAnsi="Times New Roman" w:cs="Times New Roman"/>
          <w:iCs/>
          <w:sz w:val="24"/>
          <w:szCs w:val="24"/>
          <w:lang w:eastAsia="ru-RU"/>
        </w:rPr>
        <w:t>1.1.1.</w:t>
      </w:r>
      <w:r w:rsidRPr="00A571B5">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A571B5">
        <w:rPr>
          <w:rFonts w:ascii="Times New Roman" w:eastAsia="Times New Roman" w:hAnsi="Times New Roman" w:cs="Times New Roman"/>
          <w:iCs/>
          <w:sz w:val="24"/>
          <w:szCs w:val="24"/>
          <w:vertAlign w:val="superscript"/>
          <w:lang w:eastAsia="ru-RU"/>
        </w:rPr>
        <w:footnoteReference w:id="25"/>
      </w:r>
      <w:r w:rsidRPr="00A571B5">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0B6FB19" w14:textId="77777777" w:rsidR="00A571B5" w:rsidRPr="00A571B5" w:rsidRDefault="00A571B5" w:rsidP="00A571B5">
      <w:pPr>
        <w:spacing w:after="0" w:line="240" w:lineRule="auto"/>
        <w:ind w:firstLine="709"/>
        <w:contextualSpacing/>
        <w:jc w:val="both"/>
        <w:rPr>
          <w:rFonts w:ascii="Times New Roman" w:eastAsia="Times New Roman" w:hAnsi="Times New Roman" w:cs="Times New Roman"/>
          <w:iCs/>
          <w:sz w:val="24"/>
          <w:szCs w:val="24"/>
          <w:lang w:eastAsia="ru-RU"/>
        </w:rPr>
      </w:pPr>
      <w:r w:rsidRPr="00A571B5">
        <w:rPr>
          <w:rFonts w:ascii="Times New Roman" w:eastAsia="Times New Roman" w:hAnsi="Times New Roman" w:cs="Times New Roman"/>
          <w:iCs/>
          <w:sz w:val="24"/>
          <w:szCs w:val="24"/>
          <w:lang w:eastAsia="ru-RU"/>
        </w:rPr>
        <w:t>1.1.2.</w:t>
      </w:r>
      <w:r w:rsidRPr="00A571B5">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6CBABBF" w14:textId="77777777" w:rsidR="00A571B5" w:rsidRPr="00A571B5" w:rsidRDefault="00A571B5" w:rsidP="00A571B5">
      <w:pPr>
        <w:spacing w:after="0" w:line="240" w:lineRule="auto"/>
        <w:ind w:firstLine="709"/>
        <w:contextualSpacing/>
        <w:jc w:val="both"/>
        <w:rPr>
          <w:rFonts w:ascii="Times New Roman" w:eastAsia="Times New Roman" w:hAnsi="Times New Roman" w:cs="Times New Roman"/>
          <w:iCs/>
          <w:sz w:val="24"/>
          <w:szCs w:val="24"/>
          <w:lang w:eastAsia="ru-RU"/>
        </w:rPr>
      </w:pPr>
      <w:r w:rsidRPr="00A571B5">
        <w:rPr>
          <w:rFonts w:ascii="Times New Roman" w:eastAsia="Times New Roman" w:hAnsi="Times New Roman" w:cs="Times New Roman"/>
          <w:iCs/>
          <w:sz w:val="24"/>
          <w:szCs w:val="24"/>
          <w:lang w:eastAsia="ru-RU"/>
        </w:rPr>
        <w:t>1.1.3.</w:t>
      </w:r>
      <w:r w:rsidRPr="00A571B5">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A571B5">
        <w:rPr>
          <w:rFonts w:ascii="Times New Roman" w:eastAsia="Times New Roman" w:hAnsi="Times New Roman" w:cs="Times New Roman"/>
          <w:iCs/>
          <w:sz w:val="24"/>
          <w:szCs w:val="24"/>
          <w:vertAlign w:val="superscript"/>
          <w:lang w:eastAsia="ru-RU"/>
        </w:rPr>
        <w:footnoteReference w:id="26"/>
      </w:r>
      <w:r w:rsidRPr="00A571B5">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E88AB08" w14:textId="77777777" w:rsidR="00A571B5" w:rsidRPr="00A571B5" w:rsidRDefault="00A571B5" w:rsidP="00A571B5">
      <w:pPr>
        <w:spacing w:after="0" w:line="240" w:lineRule="auto"/>
        <w:ind w:firstLine="709"/>
        <w:contextualSpacing/>
        <w:jc w:val="both"/>
        <w:rPr>
          <w:rFonts w:ascii="Times New Roman" w:eastAsia="Times New Roman" w:hAnsi="Times New Roman" w:cs="Times New Roman"/>
          <w:iCs/>
          <w:sz w:val="24"/>
          <w:szCs w:val="24"/>
          <w:lang w:eastAsia="ru-RU"/>
        </w:rPr>
      </w:pPr>
      <w:r w:rsidRPr="00A571B5">
        <w:rPr>
          <w:rFonts w:ascii="Times New Roman" w:eastAsia="Times New Roman" w:hAnsi="Times New Roman" w:cs="Times New Roman"/>
          <w:iCs/>
          <w:sz w:val="24"/>
          <w:szCs w:val="24"/>
          <w:lang w:eastAsia="ru-RU"/>
        </w:rPr>
        <w:t>1.2. Положения пункта 1.</w:t>
      </w:r>
      <w:r w:rsidRPr="00A571B5">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A571B5">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C163A48" w14:textId="77777777" w:rsidR="00A571B5" w:rsidRPr="00A571B5" w:rsidRDefault="00A571B5" w:rsidP="00A571B5">
      <w:pPr>
        <w:spacing w:after="0" w:line="240" w:lineRule="auto"/>
        <w:ind w:firstLine="709"/>
        <w:contextualSpacing/>
        <w:jc w:val="both"/>
        <w:rPr>
          <w:rFonts w:ascii="Times New Roman" w:eastAsia="Times New Roman" w:hAnsi="Times New Roman" w:cs="Times New Roman"/>
          <w:iCs/>
          <w:sz w:val="24"/>
          <w:szCs w:val="24"/>
          <w:lang w:eastAsia="ru-RU"/>
        </w:rPr>
      </w:pPr>
      <w:r w:rsidRPr="00A571B5">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A571B5">
        <w:rPr>
          <w:rFonts w:ascii="Times New Roman" w:eastAsia="Times New Roman" w:hAnsi="Times New Roman" w:cs="Times New Roman"/>
          <w:iCs/>
          <w:color w:val="000000" w:themeColor="text1"/>
          <w:sz w:val="24"/>
          <w:szCs w:val="24"/>
          <w:lang w:eastAsia="ru-RU"/>
        </w:rPr>
        <w:t>настоящего Приложения</w:t>
      </w:r>
      <w:r w:rsidRPr="00A571B5">
        <w:rPr>
          <w:rFonts w:ascii="Times New Roman" w:eastAsia="Times New Roman" w:hAnsi="Times New Roman" w:cs="Times New Roman"/>
          <w:i/>
          <w:iCs/>
          <w:color w:val="000000" w:themeColor="text1"/>
          <w:sz w:val="24"/>
          <w:szCs w:val="24"/>
          <w:lang w:eastAsia="ru-RU"/>
        </w:rPr>
        <w:t xml:space="preserve"> </w:t>
      </w:r>
      <w:r w:rsidRPr="00A571B5">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A571B5">
        <w:rPr>
          <w:rFonts w:ascii="Times New Roman" w:eastAsia="Times New Roman" w:hAnsi="Times New Roman" w:cs="Times New Roman"/>
          <w:iCs/>
          <w:sz w:val="24"/>
          <w:szCs w:val="24"/>
          <w:vertAlign w:val="superscript"/>
          <w:lang w:eastAsia="ru-RU"/>
        </w:rPr>
        <w:footnoteReference w:id="27"/>
      </w:r>
      <w:r w:rsidRPr="00A571B5">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A571B5">
        <w:rPr>
          <w:rFonts w:ascii="Times New Roman" w:eastAsia="Times New Roman" w:hAnsi="Times New Roman" w:cs="Times New Roman"/>
          <w:iCs/>
          <w:sz w:val="24"/>
          <w:szCs w:val="24"/>
          <w:vertAlign w:val="superscript"/>
          <w:lang w:eastAsia="ru-RU"/>
        </w:rPr>
        <w:footnoteReference w:id="28"/>
      </w:r>
      <w:r w:rsidRPr="00A571B5">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A571B5">
        <w:rPr>
          <w:rFonts w:ascii="Times New Roman" w:eastAsia="Times New Roman" w:hAnsi="Times New Roman" w:cs="Times New Roman"/>
          <w:iCs/>
          <w:sz w:val="24"/>
          <w:szCs w:val="24"/>
          <w:vertAlign w:val="superscript"/>
          <w:lang w:eastAsia="ru-RU"/>
        </w:rPr>
        <w:footnoteReference w:id="29"/>
      </w:r>
      <w:r w:rsidRPr="00A571B5">
        <w:rPr>
          <w:rFonts w:ascii="Times New Roman" w:eastAsia="Times New Roman" w:hAnsi="Times New Roman" w:cs="Times New Roman"/>
          <w:iCs/>
          <w:sz w:val="24"/>
          <w:szCs w:val="24"/>
          <w:lang w:eastAsia="ru-RU"/>
        </w:rPr>
        <w:t>.</w:t>
      </w:r>
    </w:p>
    <w:p w14:paraId="3BC6B6F8" w14:textId="77777777" w:rsidR="00A571B5" w:rsidRPr="00A571B5" w:rsidRDefault="00A571B5" w:rsidP="00A571B5">
      <w:pPr>
        <w:spacing w:after="0" w:line="240" w:lineRule="auto"/>
        <w:ind w:firstLine="709"/>
        <w:contextualSpacing/>
        <w:jc w:val="both"/>
        <w:rPr>
          <w:rFonts w:ascii="Times New Roman" w:eastAsia="Times New Roman" w:hAnsi="Times New Roman" w:cs="Times New Roman"/>
          <w:iCs/>
          <w:sz w:val="24"/>
          <w:szCs w:val="24"/>
          <w:lang w:eastAsia="ru-RU"/>
        </w:rPr>
      </w:pPr>
      <w:r w:rsidRPr="00A571B5">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A571B5">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16627A0" w14:textId="77777777" w:rsidR="00A571B5" w:rsidRPr="00A571B5" w:rsidRDefault="00A571B5" w:rsidP="00A571B5">
      <w:pPr>
        <w:spacing w:after="0" w:line="240" w:lineRule="auto"/>
        <w:ind w:firstLine="709"/>
        <w:contextualSpacing/>
        <w:jc w:val="both"/>
        <w:rPr>
          <w:rFonts w:ascii="Times New Roman" w:eastAsia="Times New Roman" w:hAnsi="Times New Roman" w:cs="Times New Roman"/>
          <w:iCs/>
          <w:sz w:val="24"/>
          <w:szCs w:val="24"/>
          <w:lang w:eastAsia="ru-RU"/>
        </w:rPr>
      </w:pPr>
      <w:r w:rsidRPr="00A571B5">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A571B5" w:rsidDel="002A25C9">
        <w:rPr>
          <w:rFonts w:ascii="Times New Roman" w:eastAsia="Times New Roman" w:hAnsi="Times New Roman" w:cs="Times New Roman"/>
          <w:iCs/>
          <w:sz w:val="24"/>
          <w:szCs w:val="24"/>
          <w:lang w:eastAsia="ru-RU"/>
        </w:rPr>
        <w:t xml:space="preserve"> </w:t>
      </w:r>
      <w:r w:rsidRPr="00A571B5">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70B15AB" w14:textId="77777777" w:rsidR="00A571B5" w:rsidRPr="00A571B5" w:rsidRDefault="00A571B5" w:rsidP="00A571B5">
      <w:pPr>
        <w:spacing w:after="0" w:line="240" w:lineRule="auto"/>
        <w:ind w:firstLine="709"/>
        <w:contextualSpacing/>
        <w:jc w:val="both"/>
        <w:rPr>
          <w:rFonts w:ascii="Times New Roman" w:eastAsia="Times New Roman" w:hAnsi="Times New Roman" w:cs="Times New Roman"/>
          <w:iCs/>
          <w:sz w:val="24"/>
          <w:szCs w:val="24"/>
          <w:lang w:eastAsia="ru-RU"/>
        </w:rPr>
      </w:pPr>
      <w:r w:rsidRPr="00A571B5">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A571B5">
        <w:rPr>
          <w:rFonts w:ascii="Times New Roman" w:eastAsia="Times New Roman" w:hAnsi="Times New Roman" w:cs="Times New Roman"/>
          <w:iCs/>
          <w:sz w:val="24"/>
          <w:szCs w:val="24"/>
          <w:vertAlign w:val="superscript"/>
          <w:lang w:eastAsia="ru-RU"/>
        </w:rPr>
        <w:footnoteReference w:id="30"/>
      </w:r>
      <w:r w:rsidRPr="00A571B5">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F4B1437" w14:textId="77777777" w:rsidR="00A571B5" w:rsidRPr="00A571B5" w:rsidRDefault="00A571B5" w:rsidP="00A571B5">
      <w:pPr>
        <w:autoSpaceDE w:val="0"/>
        <w:autoSpaceDN w:val="0"/>
        <w:spacing w:after="0" w:line="240" w:lineRule="auto"/>
        <w:rPr>
          <w:rFonts w:ascii="Times New Roman" w:eastAsia="Times New Roman" w:hAnsi="Times New Roman" w:cs="Times New Roman"/>
          <w:sz w:val="24"/>
          <w:szCs w:val="24"/>
          <w:lang w:eastAsia="ru-RU"/>
        </w:rPr>
      </w:pPr>
    </w:p>
    <w:p w14:paraId="5E536CAD" w14:textId="77777777" w:rsidR="00A571B5" w:rsidRPr="00A571B5" w:rsidRDefault="00A571B5" w:rsidP="00A571B5">
      <w:pPr>
        <w:autoSpaceDE w:val="0"/>
        <w:autoSpaceDN w:val="0"/>
        <w:spacing w:after="0" w:line="240" w:lineRule="auto"/>
        <w:jc w:val="both"/>
        <w:rPr>
          <w:rFonts w:ascii="Times New Roman" w:eastAsia="Times New Roman" w:hAnsi="Times New Roman" w:cs="Times New Roman"/>
          <w:iCs/>
          <w:sz w:val="24"/>
          <w:szCs w:val="24"/>
          <w:lang w:eastAsia="ru-RU"/>
        </w:rPr>
      </w:pPr>
    </w:p>
    <w:p w14:paraId="417D1BDD" w14:textId="77777777" w:rsidR="00A571B5" w:rsidRPr="00A571B5" w:rsidRDefault="00A571B5" w:rsidP="00A571B5">
      <w:pPr>
        <w:spacing w:after="200" w:line="276" w:lineRule="auto"/>
        <w:jc w:val="center"/>
        <w:rPr>
          <w:rFonts w:ascii="Times New Roman" w:eastAsia="Calibri" w:hAnsi="Times New Roman" w:cs="Times New Roman"/>
          <w:b/>
          <w:bCs/>
          <w:iCs/>
          <w:sz w:val="24"/>
        </w:rPr>
      </w:pPr>
      <w:r w:rsidRPr="00A571B5">
        <w:rPr>
          <w:rFonts w:ascii="Times New Roman" w:eastAsia="Calibri" w:hAnsi="Times New Roman" w:cs="Times New Roman"/>
          <w:b/>
          <w:bCs/>
          <w:iCs/>
          <w:sz w:val="24"/>
        </w:rPr>
        <w:t>Подписи Сторон</w:t>
      </w:r>
    </w:p>
    <w:p w14:paraId="77A2C027" w14:textId="77777777" w:rsidR="00A571B5" w:rsidRPr="00A571B5" w:rsidRDefault="00A571B5" w:rsidP="00A571B5">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571B5" w:rsidRPr="00A571B5" w14:paraId="442EEC66" w14:textId="77777777" w:rsidTr="00A571B5">
        <w:tc>
          <w:tcPr>
            <w:tcW w:w="4788" w:type="dxa"/>
            <w:shd w:val="clear" w:color="auto" w:fill="auto"/>
          </w:tcPr>
          <w:p w14:paraId="39B29453"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 Покупателя:</w:t>
            </w:r>
          </w:p>
        </w:tc>
        <w:tc>
          <w:tcPr>
            <w:tcW w:w="360" w:type="dxa"/>
            <w:shd w:val="clear" w:color="auto" w:fill="auto"/>
          </w:tcPr>
          <w:p w14:paraId="12F10D3F"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495DC3D"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 Продавца:</w:t>
            </w:r>
          </w:p>
        </w:tc>
      </w:tr>
      <w:tr w:rsidR="00A571B5" w:rsidRPr="00A571B5" w14:paraId="04CF5B6A" w14:textId="77777777" w:rsidTr="00A571B5">
        <w:tc>
          <w:tcPr>
            <w:tcW w:w="4788" w:type="dxa"/>
            <w:shd w:val="clear" w:color="auto" w:fill="auto"/>
          </w:tcPr>
          <w:p w14:paraId="572FCF88"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vertAlign w:val="superscript"/>
                <w:lang w:eastAsia="ru-RU"/>
              </w:rPr>
              <w:footnoteReference w:id="31"/>
            </w:r>
            <w:r w:rsidRPr="00A571B5">
              <w:rPr>
                <w:rFonts w:ascii="Times New Roman" w:eastAsia="Times New Roman" w:hAnsi="Times New Roman" w:cs="Times New Roman"/>
                <w:sz w:val="24"/>
                <w:szCs w:val="24"/>
                <w:lang w:eastAsia="ru-RU"/>
              </w:rPr>
              <w:t>Должность</w:t>
            </w:r>
          </w:p>
          <w:p w14:paraId="60398360"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971D417"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EE24482"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________________ Ф.И.О.</w:t>
            </w:r>
          </w:p>
          <w:p w14:paraId="096AF404"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м.п.</w:t>
            </w:r>
          </w:p>
        </w:tc>
        <w:tc>
          <w:tcPr>
            <w:tcW w:w="360" w:type="dxa"/>
            <w:shd w:val="clear" w:color="auto" w:fill="auto"/>
          </w:tcPr>
          <w:p w14:paraId="671FE730"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F4FCF2"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Должность</w:t>
            </w:r>
          </w:p>
          <w:p w14:paraId="4A98A7F4" w14:textId="77777777" w:rsidR="00A571B5" w:rsidRPr="00A571B5" w:rsidRDefault="00A571B5" w:rsidP="00A571B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D7025E3" w14:textId="77777777" w:rsidR="00A571B5" w:rsidRPr="00A571B5" w:rsidRDefault="00A571B5" w:rsidP="00A571B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26A6509"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________________ Ф.И.О.</w:t>
            </w:r>
          </w:p>
          <w:p w14:paraId="36B2CF81"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м.п.</w:t>
            </w:r>
          </w:p>
        </w:tc>
      </w:tr>
    </w:tbl>
    <w:p w14:paraId="21F292EE" w14:textId="77777777" w:rsidR="00A571B5" w:rsidRPr="00A571B5" w:rsidRDefault="00A571B5" w:rsidP="00A571B5">
      <w:pPr>
        <w:spacing w:after="0" w:line="240" w:lineRule="auto"/>
        <w:contextualSpacing/>
        <w:jc w:val="both"/>
        <w:rPr>
          <w:rFonts w:ascii="Times New Roman" w:eastAsia="Calibri" w:hAnsi="Times New Roman" w:cs="Times New Roman"/>
          <w:sz w:val="24"/>
          <w:szCs w:val="20"/>
          <w:lang w:eastAsia="ru-RU"/>
        </w:rPr>
      </w:pPr>
    </w:p>
    <w:p w14:paraId="71FB6862" w14:textId="77777777" w:rsidR="00A571B5" w:rsidRPr="00A571B5" w:rsidRDefault="00A571B5" w:rsidP="00A571B5">
      <w:pPr>
        <w:widowControl w:val="0"/>
        <w:spacing w:after="0" w:line="240" w:lineRule="auto"/>
        <w:rPr>
          <w:rFonts w:ascii="Times New Roman" w:eastAsia="Times New Roman" w:hAnsi="Times New Roman" w:cs="Times New Roman"/>
          <w:sz w:val="24"/>
          <w:szCs w:val="20"/>
          <w:lang w:eastAsia="ru-RU"/>
        </w:rPr>
      </w:pPr>
      <w:r w:rsidRPr="00A571B5">
        <w:rPr>
          <w:rFonts w:ascii="Times New Roman" w:eastAsia="Times New Roman" w:hAnsi="Times New Roman" w:cs="Times New Roman"/>
          <w:sz w:val="24"/>
          <w:szCs w:val="20"/>
          <w:lang w:eastAsia="ru-RU"/>
        </w:rPr>
        <w:br w:type="page"/>
      </w:r>
    </w:p>
    <w:p w14:paraId="54E07315" w14:textId="77777777" w:rsidR="00A571B5" w:rsidRPr="00A571B5" w:rsidRDefault="00A571B5" w:rsidP="00A571B5">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A571B5">
        <w:rPr>
          <w:rFonts w:ascii="Times New Roman" w:eastAsia="Times New Roman" w:hAnsi="Times New Roman" w:cs="Times New Roman"/>
          <w:b/>
          <w:sz w:val="24"/>
          <w:szCs w:val="24"/>
          <w:vertAlign w:val="superscript"/>
          <w:lang w:val="x-none" w:eastAsia="x-none"/>
        </w:rPr>
        <w:lastRenderedPageBreak/>
        <w:footnoteReference w:id="32"/>
      </w:r>
      <w:r w:rsidRPr="00A571B5">
        <w:rPr>
          <w:rFonts w:ascii="Times New Roman" w:eastAsia="Times New Roman" w:hAnsi="Times New Roman" w:cs="Times New Roman"/>
          <w:b/>
          <w:sz w:val="24"/>
          <w:szCs w:val="24"/>
          <w:lang w:val="x-none" w:eastAsia="x-none"/>
        </w:rPr>
        <w:t>Приложение № 3</w:t>
      </w:r>
    </w:p>
    <w:p w14:paraId="41ABD3A8" w14:textId="77777777" w:rsidR="00A571B5" w:rsidRPr="00A571B5" w:rsidRDefault="00A571B5" w:rsidP="00A571B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A571B5">
        <w:rPr>
          <w:rFonts w:ascii="Times New Roman" w:eastAsia="Times New Roman" w:hAnsi="Times New Roman" w:cs="Times New Roman"/>
          <w:sz w:val="24"/>
          <w:szCs w:val="24"/>
          <w:lang w:eastAsia="ru-RU"/>
        </w:rPr>
        <w:t xml:space="preserve">к Договору </w:t>
      </w:r>
      <w:r w:rsidRPr="00A571B5">
        <w:rPr>
          <w:rFonts w:ascii="Times New Roman" w:eastAsia="Times New Roman" w:hAnsi="Times New Roman" w:cs="Times New Roman"/>
          <w:bCs/>
          <w:sz w:val="24"/>
          <w:szCs w:val="24"/>
          <w:lang w:eastAsia="ru-RU"/>
        </w:rPr>
        <w:t>купли-продажи</w:t>
      </w:r>
    </w:p>
    <w:p w14:paraId="77E3A480" w14:textId="77777777" w:rsidR="00A571B5" w:rsidRPr="00A571B5" w:rsidRDefault="00A571B5" w:rsidP="00A571B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A571B5">
        <w:rPr>
          <w:rFonts w:ascii="Times New Roman" w:eastAsia="Times New Roman" w:hAnsi="Times New Roman" w:cs="Times New Roman"/>
          <w:bCs/>
          <w:sz w:val="24"/>
          <w:szCs w:val="24"/>
          <w:lang w:eastAsia="ru-RU"/>
        </w:rPr>
        <w:t>недвижимого имущества</w:t>
      </w:r>
    </w:p>
    <w:p w14:paraId="732AC5D9" w14:textId="77777777" w:rsidR="00A571B5" w:rsidRPr="00A571B5" w:rsidRDefault="00A571B5" w:rsidP="00A571B5">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от_____ №_____</w:t>
      </w:r>
    </w:p>
    <w:p w14:paraId="4AF4FFB5" w14:textId="77777777" w:rsidR="00A571B5" w:rsidRPr="00A571B5" w:rsidRDefault="00A571B5" w:rsidP="00A571B5">
      <w:pPr>
        <w:widowControl w:val="0"/>
        <w:spacing w:after="0" w:line="240" w:lineRule="auto"/>
        <w:ind w:firstLine="426"/>
        <w:jc w:val="center"/>
        <w:rPr>
          <w:rFonts w:ascii="Times New Roman" w:eastAsia="Times New Roman" w:hAnsi="Times New Roman" w:cs="Times New Roman"/>
          <w:b/>
          <w:sz w:val="24"/>
          <w:szCs w:val="24"/>
          <w:lang w:eastAsia="ru-RU"/>
        </w:rPr>
      </w:pPr>
    </w:p>
    <w:p w14:paraId="34028F8E" w14:textId="77777777" w:rsidR="00A571B5" w:rsidRPr="00A571B5" w:rsidRDefault="00A571B5" w:rsidP="00A571B5">
      <w:pPr>
        <w:widowControl w:val="0"/>
        <w:spacing w:after="0" w:line="240" w:lineRule="auto"/>
        <w:ind w:firstLine="426"/>
        <w:jc w:val="center"/>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Перечень движимого имущества</w:t>
      </w:r>
    </w:p>
    <w:p w14:paraId="614A1B64" w14:textId="77777777" w:rsidR="00A571B5" w:rsidRPr="00A571B5" w:rsidRDefault="00A571B5" w:rsidP="00A571B5">
      <w:pPr>
        <w:widowControl w:val="0"/>
        <w:spacing w:after="0" w:line="240" w:lineRule="auto"/>
        <w:ind w:firstLine="426"/>
        <w:rPr>
          <w:rFonts w:ascii="Times New Roman" w:eastAsia="Times New Roman" w:hAnsi="Times New Roman" w:cs="Times New Roman"/>
          <w:sz w:val="24"/>
          <w:szCs w:val="24"/>
          <w:lang w:eastAsia="ru-RU"/>
        </w:rPr>
      </w:pPr>
    </w:p>
    <w:p w14:paraId="7309BF3D" w14:textId="77777777" w:rsidR="00A571B5" w:rsidRPr="00A571B5" w:rsidRDefault="00044344" w:rsidP="00A571B5">
      <w:pPr>
        <w:widowControl w:val="0"/>
        <w:spacing w:after="0" w:line="240" w:lineRule="auto"/>
        <w:ind w:firstLine="426"/>
        <w:rPr>
          <w:rFonts w:ascii="Times New Roman" w:eastAsia="Times New Roman" w:hAnsi="Times New Roman" w:cs="Times New Roman"/>
          <w:sz w:val="24"/>
          <w:szCs w:val="24"/>
          <w:lang w:eastAsia="ru-RU"/>
        </w:rPr>
      </w:pPr>
      <w:r>
        <w:rPr>
          <w:noProof/>
          <w:lang w:eastAsia="ru-RU"/>
        </w:rPr>
        <w:drawing>
          <wp:inline distT="0" distB="0" distL="0" distR="0" wp14:anchorId="52FFA87F" wp14:editId="34EFE76E">
            <wp:extent cx="4080681" cy="422099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671" t="15726" r="29234" b="10541"/>
                    <a:stretch/>
                  </pic:blipFill>
                  <pic:spPr bwMode="auto">
                    <a:xfrm>
                      <a:off x="0" y="0"/>
                      <a:ext cx="4095907" cy="4236739"/>
                    </a:xfrm>
                    <a:prstGeom prst="rect">
                      <a:avLst/>
                    </a:prstGeom>
                    <a:ln>
                      <a:noFill/>
                    </a:ln>
                    <a:extLst>
                      <a:ext uri="{53640926-AAD7-44D8-BBD7-CCE9431645EC}">
                        <a14:shadowObscured xmlns:a14="http://schemas.microsoft.com/office/drawing/2010/main"/>
                      </a:ext>
                    </a:extLst>
                  </pic:spPr>
                </pic:pic>
              </a:graphicData>
            </a:graphic>
          </wp:inline>
        </w:drawing>
      </w:r>
    </w:p>
    <w:p w14:paraId="57FA8749" w14:textId="77777777" w:rsidR="00A571B5" w:rsidRPr="00A571B5" w:rsidRDefault="00A571B5" w:rsidP="00A571B5">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571B5" w:rsidRPr="00A571B5" w14:paraId="126B05AA" w14:textId="77777777" w:rsidTr="00A571B5">
        <w:tc>
          <w:tcPr>
            <w:tcW w:w="4788" w:type="dxa"/>
            <w:shd w:val="clear" w:color="auto" w:fill="auto"/>
          </w:tcPr>
          <w:p w14:paraId="4124ECBD"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 Покупателя:</w:t>
            </w:r>
          </w:p>
        </w:tc>
        <w:tc>
          <w:tcPr>
            <w:tcW w:w="360" w:type="dxa"/>
            <w:shd w:val="clear" w:color="auto" w:fill="auto"/>
          </w:tcPr>
          <w:p w14:paraId="409AD3BF"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EBA0C00"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A571B5">
              <w:rPr>
                <w:rFonts w:ascii="Times New Roman" w:eastAsia="Times New Roman" w:hAnsi="Times New Roman" w:cs="Times New Roman"/>
                <w:b/>
                <w:sz w:val="24"/>
                <w:szCs w:val="24"/>
                <w:lang w:eastAsia="ru-RU"/>
              </w:rPr>
              <w:t>От Продавца:</w:t>
            </w:r>
          </w:p>
        </w:tc>
      </w:tr>
      <w:tr w:rsidR="00A571B5" w:rsidRPr="00A571B5" w14:paraId="7CF16DB4" w14:textId="77777777" w:rsidTr="00A571B5">
        <w:tc>
          <w:tcPr>
            <w:tcW w:w="4788" w:type="dxa"/>
            <w:shd w:val="clear" w:color="auto" w:fill="auto"/>
          </w:tcPr>
          <w:p w14:paraId="2EC4FDEF"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vertAlign w:val="superscript"/>
                <w:lang w:eastAsia="ru-RU"/>
              </w:rPr>
              <w:footnoteReference w:id="33"/>
            </w:r>
            <w:r w:rsidRPr="00A571B5">
              <w:rPr>
                <w:rFonts w:ascii="Times New Roman" w:eastAsia="Times New Roman" w:hAnsi="Times New Roman" w:cs="Times New Roman"/>
                <w:sz w:val="24"/>
                <w:szCs w:val="24"/>
                <w:lang w:eastAsia="ru-RU"/>
              </w:rPr>
              <w:t>Должность</w:t>
            </w:r>
          </w:p>
          <w:p w14:paraId="564E95FC"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FDCCE6C"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4E7D1F5"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________________ Ф.И.О.</w:t>
            </w:r>
          </w:p>
          <w:p w14:paraId="7C6EA434"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м.п.</w:t>
            </w:r>
          </w:p>
        </w:tc>
        <w:tc>
          <w:tcPr>
            <w:tcW w:w="360" w:type="dxa"/>
            <w:shd w:val="clear" w:color="auto" w:fill="auto"/>
          </w:tcPr>
          <w:p w14:paraId="3B9E5700"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47C7B6F"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Должность</w:t>
            </w:r>
          </w:p>
          <w:p w14:paraId="76982265" w14:textId="77777777" w:rsidR="00A571B5" w:rsidRPr="00A571B5" w:rsidRDefault="00A571B5" w:rsidP="00A571B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56C6B10" w14:textId="77777777" w:rsidR="00A571B5" w:rsidRPr="00A571B5" w:rsidRDefault="00A571B5" w:rsidP="00A571B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B540DB7" w14:textId="77777777" w:rsidR="00A571B5" w:rsidRPr="00A571B5" w:rsidRDefault="00A571B5" w:rsidP="00A571B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________________ Ф.И.О.</w:t>
            </w:r>
          </w:p>
          <w:p w14:paraId="129F1B92" w14:textId="77777777" w:rsidR="00A571B5" w:rsidRPr="00A571B5" w:rsidRDefault="00A571B5" w:rsidP="00A571B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A571B5">
              <w:rPr>
                <w:rFonts w:ascii="Times New Roman" w:eastAsia="Times New Roman" w:hAnsi="Times New Roman" w:cs="Times New Roman"/>
                <w:sz w:val="24"/>
                <w:szCs w:val="24"/>
                <w:lang w:eastAsia="ru-RU"/>
              </w:rPr>
              <w:t>м.п.</w:t>
            </w:r>
          </w:p>
        </w:tc>
      </w:tr>
    </w:tbl>
    <w:p w14:paraId="550A7F09" w14:textId="77777777" w:rsidR="00A571B5" w:rsidRPr="00A571B5" w:rsidRDefault="00A571B5" w:rsidP="00A571B5">
      <w:pPr>
        <w:rPr>
          <w:rFonts w:ascii="Times New Roman" w:hAnsi="Times New Roman" w:cs="Times New Roman"/>
          <w:sz w:val="24"/>
        </w:rPr>
      </w:pPr>
    </w:p>
    <w:p w14:paraId="0EB864CC" w14:textId="77777777" w:rsidR="00D95CFA" w:rsidRPr="00930A8B" w:rsidRDefault="00D95CFA">
      <w:pPr>
        <w:rPr>
          <w:rFonts w:ascii="Times New Roman" w:hAnsi="Times New Roman" w:cs="Times New Roman"/>
          <w:sz w:val="24"/>
        </w:rPr>
      </w:pPr>
    </w:p>
    <w:sectPr w:rsidR="00D95CFA" w:rsidRPr="00930A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CA1CA" w14:textId="77777777" w:rsidR="006A2FFD" w:rsidRDefault="006A2FFD" w:rsidP="00A571B5">
      <w:pPr>
        <w:spacing w:after="0" w:line="240" w:lineRule="auto"/>
      </w:pPr>
      <w:r>
        <w:separator/>
      </w:r>
    </w:p>
  </w:endnote>
  <w:endnote w:type="continuationSeparator" w:id="0">
    <w:p w14:paraId="5D5E7339" w14:textId="77777777" w:rsidR="006A2FFD" w:rsidRDefault="006A2FFD" w:rsidP="00A5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A838" w14:textId="77777777" w:rsidR="00934788" w:rsidRDefault="009347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2267" w14:textId="04CDA88A" w:rsidR="00934788" w:rsidRDefault="0062614C">
    <w:pPr>
      <w:pStyle w:val="a7"/>
    </w:pPr>
    <w:ins w:id="12" w:author="Катайкина Любовь Александровна" w:date="2021-07-13T15:52:00Z">
      <w:r>
        <w:rPr>
          <w:noProof/>
          <w:lang w:eastAsia="ru-RU"/>
        </w:rPr>
        <w:drawing>
          <wp:inline distT="0" distB="0" distL="0" distR="0" wp14:anchorId="60C77A2B" wp14:editId="158C0E33">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ins>
    <w:del w:id="13" w:author="Катайкина Любовь Александровна" w:date="2021-07-13T15:52:00Z">
      <w:r w:rsidR="003E1AA9" w:rsidDel="0062614C">
        <w:rPr>
          <w:noProof/>
          <w:lang w:eastAsia="ru-RU"/>
        </w:rPr>
        <w:drawing>
          <wp:inline distT="0" distB="0" distL="0" distR="0" wp14:anchorId="1624C2D3" wp14:editId="599FA489">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2"/>
                    <a:stretch>
                      <a:fillRect/>
                    </a:stretch>
                  </pic:blipFill>
                  <pic:spPr>
                    <a:xfrm>
                      <a:off x="0" y="0"/>
                      <a:ext cx="9526" cy="9526"/>
                    </a:xfrm>
                    <a:prstGeom prst="rect">
                      <a:avLst/>
                    </a:prstGeom>
                  </pic:spPr>
                </pic:pic>
              </a:graphicData>
            </a:graphic>
          </wp:inline>
        </w:drawing>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C98A" w14:textId="77777777" w:rsidR="00934788" w:rsidRDefault="009347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50AEA" w14:textId="77777777" w:rsidR="006A2FFD" w:rsidRDefault="006A2FFD" w:rsidP="00A571B5">
      <w:pPr>
        <w:spacing w:after="0" w:line="240" w:lineRule="auto"/>
      </w:pPr>
      <w:r>
        <w:separator/>
      </w:r>
    </w:p>
  </w:footnote>
  <w:footnote w:type="continuationSeparator" w:id="0">
    <w:p w14:paraId="14485E04" w14:textId="77777777" w:rsidR="006A2FFD" w:rsidRDefault="006A2FFD" w:rsidP="00A571B5">
      <w:pPr>
        <w:spacing w:after="0" w:line="240" w:lineRule="auto"/>
      </w:pPr>
      <w:r>
        <w:continuationSeparator/>
      </w:r>
    </w:p>
  </w:footnote>
  <w:footnote w:id="1">
    <w:p w14:paraId="189119AB" w14:textId="77777777" w:rsidR="00934788" w:rsidRPr="001B6F8F" w:rsidRDefault="00934788" w:rsidP="00A571B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119271AB" w14:textId="77777777" w:rsidR="00934788" w:rsidRPr="001B6F8F" w:rsidRDefault="00934788" w:rsidP="00A571B5">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
    <w:p w14:paraId="3A1F579B" w14:textId="77777777" w:rsidR="00934788" w:rsidRPr="00A6567F" w:rsidRDefault="00934788" w:rsidP="00A571B5">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4">
    <w:p w14:paraId="5F70AEC5" w14:textId="77777777" w:rsidR="00934788" w:rsidRPr="00A6567F" w:rsidRDefault="00934788" w:rsidP="00A571B5">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
    <w:p w14:paraId="00EDB721" w14:textId="77777777" w:rsidR="00934788" w:rsidRPr="001B6F8F" w:rsidRDefault="00934788" w:rsidP="00A571B5">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6">
    <w:p w14:paraId="3A970E42" w14:textId="77777777" w:rsidR="00934788" w:rsidRPr="0035618A" w:rsidRDefault="00934788" w:rsidP="00A571B5">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7">
    <w:p w14:paraId="500AC654" w14:textId="77777777" w:rsidR="00934788" w:rsidRPr="0035618A" w:rsidRDefault="00934788" w:rsidP="00A571B5">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8">
    <w:p w14:paraId="48676D57" w14:textId="77777777" w:rsidR="00934788" w:rsidRPr="0035618A" w:rsidRDefault="00934788" w:rsidP="00A571B5">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
    <w:p w14:paraId="42DA80DE" w14:textId="77777777" w:rsidR="00934788" w:rsidRPr="0035618A" w:rsidRDefault="00934788" w:rsidP="00A571B5">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10">
    <w:p w14:paraId="538E8B74" w14:textId="77777777" w:rsidR="00934788" w:rsidRPr="0035618A" w:rsidRDefault="00934788" w:rsidP="00A571B5">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11">
    <w:p w14:paraId="1E88D3EF" w14:textId="77777777" w:rsidR="00934788" w:rsidRPr="0035618A" w:rsidRDefault="00934788" w:rsidP="00A571B5">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2">
    <w:p w14:paraId="023735CB" w14:textId="77777777" w:rsidR="00934788" w:rsidRPr="001B6F8F" w:rsidRDefault="00934788" w:rsidP="00A571B5">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3">
    <w:p w14:paraId="1B17688B" w14:textId="77777777" w:rsidR="00934788" w:rsidRPr="001B6F8F" w:rsidRDefault="00934788" w:rsidP="00A571B5">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14">
    <w:p w14:paraId="6C124E06" w14:textId="77777777" w:rsidR="00934788" w:rsidRPr="001B6F8F" w:rsidRDefault="00934788" w:rsidP="00A571B5">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15">
    <w:p w14:paraId="15482F7F" w14:textId="77777777" w:rsidR="00934788" w:rsidRPr="001B6F8F" w:rsidRDefault="00934788" w:rsidP="00A571B5">
      <w:pPr>
        <w:pStyle w:val="a9"/>
        <w:jc w:val="both"/>
      </w:pPr>
      <w:r w:rsidRPr="001B6F8F">
        <w:rPr>
          <w:rStyle w:val="af5"/>
        </w:rPr>
        <w:footnoteRef/>
      </w:r>
      <w:r w:rsidRPr="001B6F8F">
        <w:t xml:space="preserve"> Пункт указывается при необходимости.</w:t>
      </w:r>
    </w:p>
  </w:footnote>
  <w:footnote w:id="16">
    <w:p w14:paraId="0D52E399" w14:textId="77777777" w:rsidR="00934788" w:rsidRPr="001B6F8F" w:rsidRDefault="00934788" w:rsidP="00A571B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7">
    <w:p w14:paraId="3FF20A7F" w14:textId="77777777" w:rsidR="00934788" w:rsidRPr="001B6F8F" w:rsidRDefault="00934788" w:rsidP="00044344">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43898087" w14:textId="77777777" w:rsidR="00934788" w:rsidRPr="001B6F8F" w:rsidRDefault="00934788" w:rsidP="00A571B5">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19">
    <w:p w14:paraId="0D14A572" w14:textId="77777777" w:rsidR="00934788" w:rsidRPr="001B6F8F" w:rsidRDefault="00934788" w:rsidP="00A571B5">
      <w:pPr>
        <w:pStyle w:val="a9"/>
        <w:jc w:val="both"/>
      </w:pPr>
      <w:r w:rsidRPr="001B6F8F">
        <w:rPr>
          <w:rStyle w:val="af5"/>
        </w:rPr>
        <w:footnoteRef/>
      </w:r>
      <w:r w:rsidRPr="001B6F8F">
        <w:t xml:space="preserve"> Указывается каждый индивидуальный прибор учета отдельно.</w:t>
      </w:r>
    </w:p>
  </w:footnote>
  <w:footnote w:id="20">
    <w:p w14:paraId="6C1BB731" w14:textId="77777777" w:rsidR="00934788" w:rsidRPr="001B6F8F" w:rsidRDefault="00934788" w:rsidP="00A571B5">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21">
    <w:p w14:paraId="7E4FB627" w14:textId="77777777" w:rsidR="00934788" w:rsidRPr="001B6F8F" w:rsidRDefault="00934788" w:rsidP="00A571B5">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22">
    <w:p w14:paraId="530BF0F9" w14:textId="77777777" w:rsidR="00934788" w:rsidRPr="001B6F8F" w:rsidRDefault="00934788" w:rsidP="00A571B5">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23">
    <w:p w14:paraId="0C287593" w14:textId="77777777" w:rsidR="00934788" w:rsidRPr="001B6F8F" w:rsidRDefault="00934788" w:rsidP="00A571B5">
      <w:pPr>
        <w:pStyle w:val="a9"/>
        <w:jc w:val="both"/>
      </w:pPr>
      <w:r w:rsidRPr="001B6F8F">
        <w:rPr>
          <w:rStyle w:val="af5"/>
        </w:rPr>
        <w:footnoteRef/>
      </w:r>
      <w:r w:rsidRPr="001B6F8F">
        <w:t xml:space="preserve"> Пункт указывается при необходимости.</w:t>
      </w:r>
    </w:p>
  </w:footnote>
  <w:footnote w:id="24">
    <w:p w14:paraId="07333836" w14:textId="77777777" w:rsidR="00934788" w:rsidRPr="001B6F8F" w:rsidRDefault="00934788" w:rsidP="00A571B5">
      <w:pPr>
        <w:pStyle w:val="a9"/>
        <w:jc w:val="both"/>
      </w:pPr>
      <w:r w:rsidRPr="001B6F8F">
        <w:rPr>
          <w:rStyle w:val="af5"/>
        </w:rPr>
        <w:footnoteRef/>
      </w:r>
      <w:r w:rsidRPr="001B6F8F">
        <w:t xml:space="preserve"> Пункт указывается при необходимости.</w:t>
      </w:r>
    </w:p>
  </w:footnote>
  <w:footnote w:id="25">
    <w:p w14:paraId="53001EBF" w14:textId="77777777" w:rsidR="00934788" w:rsidRPr="00887520" w:rsidRDefault="00934788" w:rsidP="00A571B5">
      <w:pPr>
        <w:pStyle w:val="a9"/>
      </w:pPr>
      <w:r w:rsidRPr="00887520">
        <w:rPr>
          <w:rStyle w:val="af5"/>
        </w:rPr>
        <w:footnoteRef/>
      </w:r>
      <w:r w:rsidRPr="00887520">
        <w:t xml:space="preserve"> Если применимо.</w:t>
      </w:r>
    </w:p>
  </w:footnote>
  <w:footnote w:id="26">
    <w:p w14:paraId="46A868E4" w14:textId="77777777" w:rsidR="00934788" w:rsidRPr="00887520" w:rsidRDefault="00934788" w:rsidP="00A571B5">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7">
    <w:p w14:paraId="45CCD50F" w14:textId="77777777" w:rsidR="00934788" w:rsidRPr="00887520" w:rsidRDefault="00934788" w:rsidP="00A571B5">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8">
    <w:p w14:paraId="5E167F4F" w14:textId="77777777" w:rsidR="00934788" w:rsidRPr="00887520" w:rsidRDefault="00934788" w:rsidP="00A571B5">
      <w:pPr>
        <w:pStyle w:val="a9"/>
      </w:pPr>
      <w:r w:rsidRPr="00887520">
        <w:rPr>
          <w:rStyle w:val="af5"/>
        </w:rPr>
        <w:footnoteRef/>
      </w:r>
      <w:r w:rsidRPr="00887520">
        <w:t xml:space="preserve"> Номер (при наличии), дата и заголовок (при наличии).</w:t>
      </w:r>
    </w:p>
  </w:footnote>
  <w:footnote w:id="29">
    <w:p w14:paraId="201ED1E4" w14:textId="77777777" w:rsidR="00934788" w:rsidRPr="00732A86" w:rsidRDefault="00934788" w:rsidP="00A571B5">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30">
    <w:p w14:paraId="5966E9A6" w14:textId="77777777" w:rsidR="00934788" w:rsidRPr="00732A86" w:rsidRDefault="00934788" w:rsidP="00A571B5">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31">
    <w:p w14:paraId="5C1E6CA1" w14:textId="77777777" w:rsidR="00934788" w:rsidRPr="001B6F8F" w:rsidRDefault="00934788" w:rsidP="00A571B5">
      <w:pPr>
        <w:pStyle w:val="a9"/>
        <w:jc w:val="both"/>
      </w:pPr>
      <w:r w:rsidRPr="001B6F8F">
        <w:rPr>
          <w:rStyle w:val="af5"/>
        </w:rPr>
        <w:footnoteRef/>
      </w:r>
      <w:r w:rsidRPr="001B6F8F">
        <w:t xml:space="preserve"> Пункт указывается при необходимости.</w:t>
      </w:r>
    </w:p>
  </w:footnote>
  <w:footnote w:id="32">
    <w:p w14:paraId="163A48D6" w14:textId="77777777" w:rsidR="00934788" w:rsidRPr="001B6F8F" w:rsidRDefault="00934788" w:rsidP="00A571B5">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33">
    <w:p w14:paraId="5509063E" w14:textId="77777777" w:rsidR="00934788" w:rsidRPr="001B6F8F" w:rsidRDefault="00934788" w:rsidP="00A571B5">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4A79" w14:textId="77777777" w:rsidR="00934788" w:rsidRDefault="0093478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ABF3" w14:textId="77777777" w:rsidR="00934788" w:rsidRDefault="0093478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11C9" w14:textId="77777777" w:rsidR="00934788" w:rsidRDefault="009347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6D0"/>
    <w:multiLevelType w:val="multilevel"/>
    <w:tmpl w:val="5F6C39D4"/>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013FCB"/>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2"/>
  </w:num>
  <w:num w:numId="3">
    <w:abstractNumId w:val="6"/>
  </w:num>
  <w:num w:numId="4">
    <w:abstractNumId w:val="1"/>
  </w:num>
  <w:num w:numId="5">
    <w:abstractNumId w:val="4"/>
  </w:num>
  <w:num w:numId="6">
    <w:abstractNumId w:val="8"/>
  </w:num>
  <w:num w:numId="7">
    <w:abstractNumId w:val="2"/>
  </w:num>
  <w:num w:numId="8">
    <w:abstractNumId w:val="11"/>
  </w:num>
  <w:num w:numId="9">
    <w:abstractNumId w:val="7"/>
  </w:num>
  <w:num w:numId="10">
    <w:abstractNumId w:val="3"/>
  </w:num>
  <w:num w:numId="11">
    <w:abstractNumId w:val="9"/>
  </w:num>
  <w:num w:numId="12">
    <w:abstractNumId w:val="1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атайкина Любовь Александровна">
    <w15:presenceInfo w15:providerId="None" w15:userId="Катайкина Любовь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5"/>
    <w:rsid w:val="00012802"/>
    <w:rsid w:val="00012D9A"/>
    <w:rsid w:val="00044344"/>
    <w:rsid w:val="00075CDC"/>
    <w:rsid w:val="00076D57"/>
    <w:rsid w:val="000B3357"/>
    <w:rsid w:val="000B6E20"/>
    <w:rsid w:val="00161C79"/>
    <w:rsid w:val="00200EA6"/>
    <w:rsid w:val="002C0093"/>
    <w:rsid w:val="00353AC6"/>
    <w:rsid w:val="00392EF7"/>
    <w:rsid w:val="003B70D4"/>
    <w:rsid w:val="003E1AA9"/>
    <w:rsid w:val="003F31F5"/>
    <w:rsid w:val="00457359"/>
    <w:rsid w:val="00480027"/>
    <w:rsid w:val="004A7A60"/>
    <w:rsid w:val="004B5D40"/>
    <w:rsid w:val="004E56F5"/>
    <w:rsid w:val="0062614C"/>
    <w:rsid w:val="0063135C"/>
    <w:rsid w:val="006A2FFD"/>
    <w:rsid w:val="006C0102"/>
    <w:rsid w:val="00747822"/>
    <w:rsid w:val="00790908"/>
    <w:rsid w:val="007A2550"/>
    <w:rsid w:val="007C2306"/>
    <w:rsid w:val="007E491D"/>
    <w:rsid w:val="008025BF"/>
    <w:rsid w:val="00894F23"/>
    <w:rsid w:val="008A64D8"/>
    <w:rsid w:val="00930A8B"/>
    <w:rsid w:val="00934788"/>
    <w:rsid w:val="0094566B"/>
    <w:rsid w:val="00961B95"/>
    <w:rsid w:val="00984702"/>
    <w:rsid w:val="00A3453B"/>
    <w:rsid w:val="00A571B5"/>
    <w:rsid w:val="00A82B0D"/>
    <w:rsid w:val="00AA0E72"/>
    <w:rsid w:val="00AC4319"/>
    <w:rsid w:val="00AD54DC"/>
    <w:rsid w:val="00C31B8A"/>
    <w:rsid w:val="00C631C3"/>
    <w:rsid w:val="00C66501"/>
    <w:rsid w:val="00D15885"/>
    <w:rsid w:val="00D77514"/>
    <w:rsid w:val="00D95CFA"/>
    <w:rsid w:val="00E019CB"/>
    <w:rsid w:val="00EA4653"/>
    <w:rsid w:val="00EA57FB"/>
    <w:rsid w:val="00EC56CB"/>
    <w:rsid w:val="00EC57F0"/>
    <w:rsid w:val="00EC79FF"/>
    <w:rsid w:val="00F77DDC"/>
    <w:rsid w:val="00F82C1A"/>
    <w:rsid w:val="00F93849"/>
    <w:rsid w:val="00FC7FD7"/>
    <w:rsid w:val="00FF0B75"/>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6416A"/>
  <w15:chartTrackingRefBased/>
  <w15:docId w15:val="{1C56FE25-39D3-4F3B-9B4B-EAD84A10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A571B5"/>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A571B5"/>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571B5"/>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571B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571B5"/>
  </w:style>
  <w:style w:type="paragraph" w:styleId="a7">
    <w:name w:val="footer"/>
    <w:basedOn w:val="a1"/>
    <w:link w:val="a8"/>
    <w:uiPriority w:val="99"/>
    <w:unhideWhenUsed/>
    <w:rsid w:val="00A571B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571B5"/>
  </w:style>
  <w:style w:type="character" w:customStyle="1" w:styleId="11">
    <w:name w:val="Заголовок 1 Знак"/>
    <w:basedOn w:val="a2"/>
    <w:link w:val="10"/>
    <w:uiPriority w:val="9"/>
    <w:rsid w:val="00A571B5"/>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A571B5"/>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571B5"/>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A571B5"/>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571B5"/>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571B5"/>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571B5"/>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A571B5"/>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A571B5"/>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A571B5"/>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571B5"/>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571B5"/>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571B5"/>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571B5"/>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571B5"/>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571B5"/>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A571B5"/>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571B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571B5"/>
    <w:rPr>
      <w:rFonts w:ascii="Times New Roman" w:hAnsi="Times New Roman" w:cs="Times New Roman" w:hint="default"/>
      <w:vertAlign w:val="superscript"/>
    </w:rPr>
  </w:style>
  <w:style w:type="character" w:customStyle="1" w:styleId="FontStyle36">
    <w:name w:val="Font Style36"/>
    <w:uiPriority w:val="99"/>
    <w:rsid w:val="00A571B5"/>
    <w:rPr>
      <w:rFonts w:ascii="Times New Roman" w:hAnsi="Times New Roman" w:cs="Times New Roman" w:hint="default"/>
      <w:sz w:val="20"/>
      <w:szCs w:val="20"/>
    </w:rPr>
  </w:style>
  <w:style w:type="paragraph" w:styleId="af6">
    <w:name w:val="Balloon Text"/>
    <w:basedOn w:val="a1"/>
    <w:link w:val="af7"/>
    <w:uiPriority w:val="99"/>
    <w:semiHidden/>
    <w:unhideWhenUsed/>
    <w:rsid w:val="00A571B5"/>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A571B5"/>
    <w:rPr>
      <w:rFonts w:ascii="Tahoma" w:eastAsia="Times New Roman" w:hAnsi="Tahoma" w:cs="Tahoma"/>
      <w:sz w:val="16"/>
      <w:szCs w:val="16"/>
      <w:lang w:eastAsia="ru-RU"/>
    </w:rPr>
  </w:style>
  <w:style w:type="paragraph" w:styleId="af8">
    <w:name w:val="endnote text"/>
    <w:basedOn w:val="a1"/>
    <w:link w:val="af9"/>
    <w:uiPriority w:val="99"/>
    <w:semiHidden/>
    <w:unhideWhenUsed/>
    <w:rsid w:val="00A571B5"/>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571B5"/>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571B5"/>
    <w:rPr>
      <w:vertAlign w:val="superscript"/>
    </w:rPr>
  </w:style>
  <w:style w:type="paragraph" w:styleId="20">
    <w:name w:val="Body Text Indent 2"/>
    <w:basedOn w:val="a1"/>
    <w:link w:val="21"/>
    <w:uiPriority w:val="99"/>
    <w:semiHidden/>
    <w:unhideWhenUsed/>
    <w:rsid w:val="00A571B5"/>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571B5"/>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571B5"/>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571B5"/>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571B5"/>
    <w:rPr>
      <w:sz w:val="16"/>
      <w:szCs w:val="16"/>
    </w:rPr>
  </w:style>
  <w:style w:type="paragraph" w:styleId="afc">
    <w:name w:val="annotation subject"/>
    <w:basedOn w:val="ab"/>
    <w:next w:val="ab"/>
    <w:link w:val="afd"/>
    <w:uiPriority w:val="99"/>
    <w:semiHidden/>
    <w:unhideWhenUsed/>
    <w:rsid w:val="00A571B5"/>
    <w:rPr>
      <w:b/>
      <w:bCs/>
      <w:lang w:val="ru-RU" w:eastAsia="ru-RU"/>
    </w:rPr>
  </w:style>
  <w:style w:type="character" w:customStyle="1" w:styleId="afd">
    <w:name w:val="Тема примечания Знак"/>
    <w:basedOn w:val="ac"/>
    <w:link w:val="afc"/>
    <w:uiPriority w:val="99"/>
    <w:semiHidden/>
    <w:rsid w:val="00A571B5"/>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A571B5"/>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A571B5"/>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571B5"/>
    <w:rPr>
      <w:vanish w:val="0"/>
      <w:webHidden w:val="0"/>
      <w:specVanish w:val="0"/>
    </w:rPr>
  </w:style>
  <w:style w:type="character" w:styleId="aff">
    <w:name w:val="Hyperlink"/>
    <w:uiPriority w:val="99"/>
    <w:unhideWhenUsed/>
    <w:rsid w:val="00A571B5"/>
    <w:rPr>
      <w:color w:val="0000FF"/>
      <w:u w:val="single"/>
    </w:rPr>
  </w:style>
  <w:style w:type="paragraph" w:styleId="HTML">
    <w:name w:val="HTML Preformatted"/>
    <w:basedOn w:val="a1"/>
    <w:link w:val="HTML0"/>
    <w:uiPriority w:val="99"/>
    <w:unhideWhenUsed/>
    <w:rsid w:val="00A5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571B5"/>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571B5"/>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A571B5"/>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571B5"/>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571B5"/>
    <w:rPr>
      <w:rFonts w:ascii="Times New Roman" w:eastAsia="Times New Roman" w:hAnsi="Times New Roman" w:cs="Times New Roman"/>
      <w:sz w:val="20"/>
      <w:szCs w:val="20"/>
      <w:lang w:eastAsia="ru-RU"/>
    </w:rPr>
  </w:style>
  <w:style w:type="character" w:customStyle="1" w:styleId="FontStyle16">
    <w:name w:val="Font Style16"/>
    <w:rsid w:val="00A571B5"/>
    <w:rPr>
      <w:rFonts w:ascii="Times New Roman" w:hAnsi="Times New Roman" w:cs="Times New Roman" w:hint="default"/>
    </w:rPr>
  </w:style>
  <w:style w:type="paragraph" w:customStyle="1" w:styleId="aff0">
    <w:name w:val="Îáû÷íûé"/>
    <w:basedOn w:val="a1"/>
    <w:rsid w:val="00A571B5"/>
    <w:pPr>
      <w:spacing w:after="0" w:line="240" w:lineRule="auto"/>
      <w:jc w:val="both"/>
    </w:pPr>
    <w:rPr>
      <w:rFonts w:ascii="Arial" w:hAnsi="Arial" w:cs="Arial"/>
      <w:sz w:val="24"/>
      <w:szCs w:val="24"/>
    </w:rPr>
  </w:style>
  <w:style w:type="table" w:styleId="aff1">
    <w:name w:val="Table Grid"/>
    <w:basedOn w:val="a3"/>
    <w:uiPriority w:val="59"/>
    <w:rsid w:val="00A57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571B5"/>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571B5"/>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571B5"/>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571B5"/>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571B5"/>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571B5"/>
    <w:pPr>
      <w:spacing w:after="200" w:line="276" w:lineRule="auto"/>
      <w:ind w:left="283" w:hanging="283"/>
      <w:contextualSpacing/>
    </w:pPr>
  </w:style>
  <w:style w:type="table" w:customStyle="1" w:styleId="18">
    <w:name w:val="Сетка таблицы1"/>
    <w:basedOn w:val="a3"/>
    <w:next w:val="aff1"/>
    <w:uiPriority w:val="59"/>
    <w:rsid w:val="00A57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57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571B5"/>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571B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http://2045D5C55EB613D61335193C5592F742.dms.sberbank.ru/2045D5C55EB613D61335193C5592F742-E70D97C893802DE56FC60B06A7B4FE6A-286F36C2AE37283E855EA8DE4F7A5AC1/1.png" TargetMode="External"/><Relationship Id="rId1" Type="http://schemas.openxmlformats.org/officeDocument/2006/relationships/image" Target="http://2045D5C55EB613D61335193C5592F742.dms.sberbank.ru/2045D5C55EB613D61335193C5592F742-E70D97C893802DE56FC60B06A7B4FE6A-C6133D56405EB497DF88DC9138A7BAC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AFC3-E84D-4342-9DF6-670492A0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2987</TotalTime>
  <Pages>1</Pages>
  <Words>5343</Words>
  <Characters>39705</Characters>
  <Application>Microsoft Office Word</Application>
  <DocSecurity>0</DocSecurity>
  <Lines>1167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Катайкина Любовь Александровна</dc:creator>
  <cp:keywords/>
  <dc:description/>
  <cp:lastModifiedBy>Катайкина Любовь Александровна</cp:lastModifiedBy>
  <cp:revision>18</cp:revision>
  <dcterms:created xsi:type="dcterms:W3CDTF">2021-06-03T07:42:00Z</dcterms:created>
  <dcterms:modified xsi:type="dcterms:W3CDTF">2021-07-13T11:52:00Z</dcterms:modified>
</cp:coreProperties>
</file>