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41C91C3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24F8A" w14:paraId="04DBB44A" w14:textId="77777777" w:rsidTr="00CC3B0A">
        <w:tc>
          <w:tcPr>
            <w:tcW w:w="9072" w:type="dxa"/>
          </w:tcPr>
          <w:p w14:paraId="5A8D96B6" w14:textId="05BB3798" w:rsidR="00CC3B0A" w:rsidRPr="00224F8A" w:rsidRDefault="004E589D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4E589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Общество с ограниченной ответственностью "Траст Активы",</w:t>
            </w:r>
            <w:r w:rsidR="00CC3B0A" w:rsidRPr="004E589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,</w:t>
            </w:r>
            <w:r w:rsidR="00CC3B0A" w:rsidRPr="004E589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eastAsia="ru-RU"/>
              </w:rPr>
              <w:t xml:space="preserve">   </w:t>
            </w:r>
          </w:p>
        </w:tc>
      </w:tr>
      <w:tr w:rsidR="00CC3B0A" w:rsidRPr="00CC3B0A" w14:paraId="4AA3B6A8" w14:textId="77777777" w:rsidTr="00CC3B0A">
        <w:tc>
          <w:tcPr>
            <w:tcW w:w="9072" w:type="dxa"/>
          </w:tcPr>
          <w:p w14:paraId="7BA02B22" w14:textId="7A5082A8" w:rsidR="00CC3B0A" w:rsidRPr="00224F8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10855982" w14:textId="4ECCBA43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29D4D273" w:rsidR="0028544D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649A5A85" w14:textId="18BB0B27" w:rsidR="00AF721D" w:rsidRPr="00224F8A" w:rsidRDefault="00AF721D" w:rsidP="00AF721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Протокола </w:t>
      </w:r>
      <w:r w:rsidR="00A3220A">
        <w:rPr>
          <w:rFonts w:ascii="Verdana" w:eastAsia="Times New Roman" w:hAnsi="Verdana" w:cs="Times New Roman"/>
          <w:sz w:val="20"/>
          <w:szCs w:val="20"/>
          <w:lang w:eastAsia="ru-RU"/>
        </w:rPr>
        <w:t>результатах</w:t>
      </w:r>
      <w:r w:rsidR="00072EE4" w:rsidRPr="00930B2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72EE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электронного аукциона </w:t>
      </w: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№______ от _________</w:t>
      </w:r>
      <w:r w:rsidRPr="00AF721D">
        <w:t xml:space="preserve"> </w:t>
      </w: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A6FC26" w14:textId="367E28FE" w:rsidR="0081148F" w:rsidRPr="008509DF" w:rsidRDefault="0081148F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F75FD5" w14:textId="4DDA98B2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EF12A42" w14:textId="77777777" w:rsidR="00AF721D" w:rsidRPr="00AF721D" w:rsidRDefault="00BD7FC5" w:rsidP="00DE4A80">
      <w:pPr>
        <w:pStyle w:val="ConsNormal"/>
        <w:widowControl/>
        <w:numPr>
          <w:ilvl w:val="1"/>
          <w:numId w:val="2"/>
        </w:numPr>
        <w:tabs>
          <w:tab w:val="left" w:pos="851"/>
          <w:tab w:val="left" w:pos="1080"/>
        </w:tabs>
        <w:ind w:left="0" w:right="0" w:firstLine="0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 xml:space="preserve">обязуется принять и оплатить </w:t>
      </w: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F721D" w:rsidRPr="00645BF6" w14:paraId="389E18F5" w14:textId="77777777" w:rsidTr="00950FF3">
        <w:tc>
          <w:tcPr>
            <w:tcW w:w="9634" w:type="dxa"/>
          </w:tcPr>
          <w:p w14:paraId="22FF0AAF" w14:textId="6CA07E05" w:rsidR="002373EC" w:rsidRDefault="00E773B4" w:rsidP="006675F1">
            <w:pPr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Нежилое здание</w:t>
            </w:r>
            <w:r w:rsidR="00C4680D" w:rsidRPr="00C4680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кадастровый номер 42:36:0101002:2623, общей площадью 13 445,7 кв. м.</w:t>
            </w:r>
            <w:r w:rsidR="006675F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расположенное по адресу:</w:t>
            </w:r>
            <w:r>
              <w:rPr>
                <w:rFonts w:ascii="TimesNewRomanPSMT" w:eastAsia="TimesNewRomanPSMT" w:cs="TimesNewRomanPSMT" w:hint="eastAsia"/>
                <w:sz w:val="20"/>
                <w:szCs w:val="20"/>
              </w:rPr>
              <w:t xml:space="preserve"> </w:t>
            </w:r>
            <w:r w:rsidRPr="00E773B4">
              <w:rPr>
                <w:rFonts w:ascii="Verdana" w:eastAsia="Times New Roman" w:hAnsi="Verdana" w:cs="Times New Roman" w:hint="eastAsia"/>
                <w:color w:val="000000" w:themeColor="text1"/>
                <w:sz w:val="20"/>
                <w:szCs w:val="20"/>
                <w:lang w:eastAsia="ru-RU"/>
              </w:rPr>
              <w:t>обл</w:t>
            </w:r>
            <w:r w:rsidRPr="00E773B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Pr="00E773B4">
              <w:rPr>
                <w:rFonts w:ascii="Verdana" w:eastAsia="Times New Roman" w:hAnsi="Verdana" w:cs="Times New Roman" w:hint="eastAsia"/>
                <w:color w:val="000000" w:themeColor="text1"/>
                <w:sz w:val="20"/>
                <w:szCs w:val="20"/>
                <w:lang w:eastAsia="ru-RU"/>
              </w:rPr>
              <w:t>Кемеровская</w:t>
            </w:r>
            <w:r w:rsidRPr="00E773B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E773B4">
              <w:rPr>
                <w:rFonts w:ascii="Verdana" w:eastAsia="Times New Roman" w:hAnsi="Verdana" w:cs="Times New Roman" w:hint="eastAsia"/>
                <w:color w:val="000000" w:themeColor="text1"/>
                <w:sz w:val="20"/>
                <w:szCs w:val="20"/>
                <w:lang w:eastAsia="ru-RU"/>
              </w:rPr>
              <w:t>Юргинский</w:t>
            </w:r>
            <w:r w:rsidRPr="00E773B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773B4">
              <w:rPr>
                <w:rFonts w:ascii="Verdana" w:eastAsia="Times New Roman" w:hAnsi="Verdana" w:cs="Times New Roman" w:hint="eastAsia"/>
                <w:color w:val="000000" w:themeColor="text1"/>
                <w:sz w:val="20"/>
                <w:szCs w:val="20"/>
                <w:lang w:eastAsia="ru-RU"/>
              </w:rPr>
              <w:t>городской</w:t>
            </w:r>
            <w:r w:rsidRPr="00E773B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773B4">
              <w:rPr>
                <w:rFonts w:ascii="Verdana" w:eastAsia="Times New Roman" w:hAnsi="Verdana" w:cs="Times New Roman" w:hint="eastAsia"/>
                <w:color w:val="000000" w:themeColor="text1"/>
                <w:sz w:val="20"/>
                <w:szCs w:val="20"/>
                <w:lang w:eastAsia="ru-RU"/>
              </w:rPr>
              <w:t>округ</w:t>
            </w:r>
            <w:r w:rsidRPr="00E773B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E773B4">
              <w:rPr>
                <w:rFonts w:ascii="Verdana" w:eastAsia="Times New Roman" w:hAnsi="Verdana" w:cs="Times New Roman" w:hint="eastAsia"/>
                <w:color w:val="000000" w:themeColor="text1"/>
                <w:sz w:val="20"/>
                <w:szCs w:val="20"/>
                <w:lang w:eastAsia="ru-RU"/>
              </w:rPr>
              <w:t>г</w:t>
            </w:r>
            <w:r w:rsidRPr="00E773B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Pr="00E773B4">
              <w:rPr>
                <w:rFonts w:ascii="Verdana" w:eastAsia="Times New Roman" w:hAnsi="Verdana" w:cs="Times New Roman" w:hint="eastAsia"/>
                <w:color w:val="000000" w:themeColor="text1"/>
                <w:sz w:val="20"/>
                <w:szCs w:val="20"/>
                <w:lang w:eastAsia="ru-RU"/>
              </w:rPr>
              <w:t>Юрга</w:t>
            </w:r>
            <w:r w:rsidRPr="00E773B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E773B4">
              <w:rPr>
                <w:rFonts w:ascii="Verdana" w:eastAsia="Times New Roman" w:hAnsi="Verdana" w:cs="Times New Roman" w:hint="eastAsia"/>
                <w:color w:val="000000" w:themeColor="text1"/>
                <w:sz w:val="20"/>
                <w:szCs w:val="20"/>
                <w:lang w:eastAsia="ru-RU"/>
              </w:rPr>
              <w:t>ул</w:t>
            </w:r>
            <w:r w:rsidRPr="00E773B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Pr="00E773B4">
              <w:rPr>
                <w:rFonts w:ascii="Verdana" w:eastAsia="Times New Roman" w:hAnsi="Verdana" w:cs="Times New Roman" w:hint="eastAsia"/>
                <w:color w:val="000000" w:themeColor="text1"/>
                <w:sz w:val="20"/>
                <w:szCs w:val="20"/>
                <w:lang w:eastAsia="ru-RU"/>
              </w:rPr>
              <w:t>Шоссейная</w:t>
            </w:r>
            <w:r w:rsidRPr="00E773B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E773B4">
              <w:rPr>
                <w:rFonts w:ascii="Verdana" w:eastAsia="Times New Roman" w:hAnsi="Verdana" w:cs="Times New Roman" w:hint="eastAsia"/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E773B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56</w:t>
            </w:r>
            <w:r w:rsidR="006675F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14:paraId="7222B59C" w14:textId="7DAD8220" w:rsidR="00AF721D" w:rsidRPr="00645BF6" w:rsidRDefault="00C4680D" w:rsidP="00B90700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C4680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F721D" w:rsidRPr="00645BF6" w14:paraId="6C644CC2" w14:textId="77777777" w:rsidTr="00950FF3">
        <w:trPr>
          <w:trHeight w:val="224"/>
        </w:trPr>
        <w:tc>
          <w:tcPr>
            <w:tcW w:w="9634" w:type="dxa"/>
          </w:tcPr>
          <w:p w14:paraId="24304F70" w14:textId="77777777" w:rsidR="00AF721D" w:rsidRPr="00645BF6" w:rsidRDefault="00AF721D" w:rsidP="00326F86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E8375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(сведения вносятся в полном соответствии с актуальной выпиской из ЕГРН, при этом допускается включение иных необходимых для идентификации сведений, подтвержденных актуальной выпиской из ЕГРН)</w:t>
            </w:r>
          </w:p>
        </w:tc>
      </w:tr>
    </w:tbl>
    <w:p w14:paraId="088A5AB7" w14:textId="4EA0EEAC" w:rsidR="00D911F0" w:rsidRPr="00AF721D" w:rsidRDefault="00D911F0" w:rsidP="00950FF3">
      <w:pPr>
        <w:pStyle w:val="ConsNormal"/>
        <w:widowControl/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/>
        </w:rPr>
      </w:pPr>
    </w:p>
    <w:p w14:paraId="72AEAB11" w14:textId="08ACEA45" w:rsidR="00AF721D" w:rsidRDefault="00AF721D" w:rsidP="00AF721D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</w:p>
    <w:p w14:paraId="3EC6D1A8" w14:textId="72316D50" w:rsidR="00182E5D" w:rsidRPr="008509DF" w:rsidRDefault="00182E5D" w:rsidP="00AF721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/>
          <w:i/>
          <w:color w:val="0070C0"/>
        </w:rPr>
      </w:pPr>
    </w:p>
    <w:p w14:paraId="28B0EC48" w14:textId="77777777" w:rsidR="00A77877" w:rsidRPr="008509DF" w:rsidRDefault="00A77877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  <w:b/>
          <w:i/>
          <w:color w:val="4F81BD" w:themeColor="accent1"/>
        </w:rPr>
      </w:pPr>
    </w:p>
    <w:p w14:paraId="7E5C715B" w14:textId="454F80B7" w:rsidR="00171986" w:rsidRDefault="00B5433E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="00171986" w:rsidRPr="008509DF">
        <w:rPr>
          <w:rFonts w:ascii="Verdana" w:hAnsi="Verdana" w:cs="Times New Roman"/>
        </w:rPr>
        <w:t xml:space="preserve">(далее </w:t>
      </w:r>
      <w:r w:rsidR="00367ED6">
        <w:rPr>
          <w:rFonts w:ascii="Verdana" w:hAnsi="Verdana" w:cs="Times New Roman"/>
        </w:rPr>
        <w:t xml:space="preserve">совместно </w:t>
      </w:r>
      <w:r w:rsidR="00171986" w:rsidRPr="008509DF">
        <w:rPr>
          <w:rFonts w:ascii="Verdana" w:hAnsi="Verdana" w:cs="Times New Roman"/>
        </w:rPr>
        <w:t>именуемое – «недвижимое имущество»).</w:t>
      </w:r>
    </w:p>
    <w:p w14:paraId="1609BFF4" w14:textId="67EBD055" w:rsidR="00C329D2" w:rsidRDefault="00C329D2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color w:val="000000" w:themeColor="text1"/>
        </w:rPr>
        <w:t xml:space="preserve">Недвижимое имущество находится в пределах земельных участков с кадастровыми номерами </w:t>
      </w:r>
      <w:r w:rsidRPr="0083274A">
        <w:rPr>
          <w:rFonts w:ascii="Verdana" w:hAnsi="Verdana" w:cs="Times New Roman"/>
          <w:color w:val="000000" w:themeColor="text1"/>
        </w:rPr>
        <w:t>42:36:0101002:1253, 42:36:0101002:1262</w:t>
      </w:r>
      <w:r w:rsidR="0072157B">
        <w:rPr>
          <w:rFonts w:ascii="Verdana" w:hAnsi="Verdana" w:cs="Times New Roman"/>
          <w:color w:val="000000" w:themeColor="text1"/>
        </w:rPr>
        <w:t xml:space="preserve"> (земельный участок </w:t>
      </w:r>
      <w:r w:rsidR="00B90700">
        <w:rPr>
          <w:rFonts w:ascii="Verdana" w:hAnsi="Verdana" w:cs="Times New Roman"/>
          <w:color w:val="000000" w:themeColor="text1"/>
        </w:rPr>
        <w:t xml:space="preserve">с </w:t>
      </w:r>
      <w:r w:rsidR="00B90700">
        <w:rPr>
          <w:rFonts w:ascii="Verdana" w:hAnsi="Verdana" w:cs="Times New Roman"/>
          <w:color w:val="000000" w:themeColor="text1"/>
        </w:rPr>
        <w:lastRenderedPageBreak/>
        <w:t xml:space="preserve">кадастровым номером </w:t>
      </w:r>
      <w:r w:rsidR="00B90700" w:rsidRPr="0083274A">
        <w:rPr>
          <w:rFonts w:ascii="Verdana" w:hAnsi="Verdana" w:cs="Times New Roman"/>
          <w:color w:val="000000" w:themeColor="text1"/>
        </w:rPr>
        <w:t>42:36:0101002:1262</w:t>
      </w:r>
      <w:r w:rsidR="00B90700">
        <w:rPr>
          <w:rFonts w:ascii="Verdana" w:hAnsi="Verdana" w:cs="Times New Roman"/>
          <w:color w:val="000000" w:themeColor="text1"/>
        </w:rPr>
        <w:t xml:space="preserve"> </w:t>
      </w:r>
      <w:r w:rsidR="0072157B">
        <w:rPr>
          <w:rFonts w:ascii="Verdana" w:hAnsi="Verdana" w:cs="Times New Roman"/>
          <w:color w:val="000000" w:themeColor="text1"/>
        </w:rPr>
        <w:t xml:space="preserve">разделен на два </w:t>
      </w:r>
      <w:r w:rsidR="00B90700">
        <w:rPr>
          <w:rFonts w:ascii="Verdana" w:hAnsi="Verdana" w:cs="Times New Roman"/>
          <w:color w:val="000000" w:themeColor="text1"/>
        </w:rPr>
        <w:t xml:space="preserve">земельных участка с кадастровыми номерами </w:t>
      </w:r>
      <w:r w:rsidR="00B90700" w:rsidRPr="00C4680D">
        <w:rPr>
          <w:rFonts w:ascii="Verdana" w:hAnsi="Verdana" w:cs="Times New Roman"/>
          <w:color w:val="000000" w:themeColor="text1"/>
        </w:rPr>
        <w:t>42:36:0101002:26</w:t>
      </w:r>
      <w:r w:rsidR="00B90700">
        <w:rPr>
          <w:rFonts w:ascii="Verdana" w:hAnsi="Verdana" w:cs="Times New Roman"/>
          <w:color w:val="000000" w:themeColor="text1"/>
        </w:rPr>
        <w:t xml:space="preserve">30 и </w:t>
      </w:r>
      <w:r w:rsidR="00B90700" w:rsidRPr="00C4680D">
        <w:rPr>
          <w:rFonts w:ascii="Verdana" w:hAnsi="Verdana" w:cs="Times New Roman"/>
          <w:color w:val="000000" w:themeColor="text1"/>
        </w:rPr>
        <w:t>42:36:0101002:2631</w:t>
      </w:r>
      <w:r w:rsidR="00B90700">
        <w:rPr>
          <w:rFonts w:ascii="Verdana" w:hAnsi="Verdana" w:cs="Times New Roman"/>
          <w:color w:val="000000" w:themeColor="text1"/>
        </w:rPr>
        <w:t xml:space="preserve">, имеющих статус «Временные»). </w:t>
      </w:r>
    </w:p>
    <w:p w14:paraId="5290D4ED" w14:textId="5C733B26" w:rsidR="00AF721D" w:rsidRDefault="00AF721D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AF721D" w14:paraId="2501F8FC" w14:textId="77777777" w:rsidTr="00950FF3">
        <w:tc>
          <w:tcPr>
            <w:tcW w:w="9634" w:type="dxa"/>
          </w:tcPr>
          <w:p w14:paraId="0647610F" w14:textId="592B457D" w:rsidR="00AF721D" w:rsidRPr="008509DF" w:rsidRDefault="00AF721D" w:rsidP="006D376F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1.2. Недвижимое имущество принадлежит Продавцу на праве собственности на основании</w:t>
            </w:r>
            <w:r w:rsidR="006675F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Договора купли-продажи недвижимого имущества и перенайма № 1-ЮГРА/ДКП от 04.12.2020, акта приема-передачи к договору № 1-ЮГРА/ДКП от 04.12.2020 купли-продажи недвижимого имущества и перенайма от 14.12.2020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о чем </w:t>
            </w:r>
            <w:r w:rsidR="006675F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29.01.2021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в Едином государственном реестре недвижимости сделана запись о регистрации</w:t>
            </w:r>
            <w:r w:rsidR="006675F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№42:36:0101002:2623-42/086/2021-5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, что подтверждается Выпиской из Единого государственного реестра недвижимости 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от </w:t>
            </w:r>
            <w:r w:rsidR="00D8556D">
              <w:rPr>
                <w:rFonts w:ascii="Verdana" w:hAnsi="Verdana"/>
                <w:i/>
                <w:color w:val="0070C0"/>
                <w:sz w:val="20"/>
                <w:szCs w:val="20"/>
              </w:rPr>
              <w:t>29.01.2021</w:t>
            </w:r>
            <w:r w:rsidR="00D8556D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  <w:p w14:paraId="7B632150" w14:textId="32D54491" w:rsidR="00AF721D" w:rsidRDefault="00AF721D" w:rsidP="00127986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AF721D" w:rsidRPr="00224F8A" w14:paraId="067116AE" w14:textId="77777777" w:rsidTr="00A918CC">
        <w:trPr>
          <w:trHeight w:val="561"/>
        </w:trPr>
        <w:tc>
          <w:tcPr>
            <w:tcW w:w="9634" w:type="dxa"/>
          </w:tcPr>
          <w:p w14:paraId="57B99AB6" w14:textId="2D804D78" w:rsidR="00AF721D" w:rsidRPr="00224F8A" w:rsidRDefault="00AF721D" w:rsidP="00A918CC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4BB10941" w14:textId="02336C61" w:rsidR="00AF721D" w:rsidRPr="00A918CC" w:rsidRDefault="00AF721D" w:rsidP="00AF721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eastAsiaTheme="minorHAnsi" w:hAnsi="Verdana" w:cstheme="minorBidi"/>
          <w:color w:val="000000" w:themeColor="text1"/>
          <w:lang w:eastAsia="en-US"/>
        </w:rPr>
      </w:pPr>
      <w:r w:rsidRPr="00224F8A">
        <w:rPr>
          <w:rFonts w:ascii="Verdana" w:hAnsi="Verdana"/>
          <w:color w:val="000000" w:themeColor="text1"/>
        </w:rPr>
        <w:t>1.2.1.</w:t>
      </w:r>
      <w:r w:rsidR="00F825D3">
        <w:rPr>
          <w:rFonts w:ascii="Verdana" w:hAnsi="Verdana"/>
          <w:color w:val="000000" w:themeColor="text1"/>
        </w:rPr>
        <w:t xml:space="preserve"> </w:t>
      </w:r>
      <w:r w:rsidR="00F825D3" w:rsidRPr="00F825D3">
        <w:rPr>
          <w:rFonts w:ascii="Verdana" w:hAnsi="Verdana"/>
          <w:color w:val="000000" w:themeColor="text1"/>
        </w:rPr>
        <w:t>Согласно ст. 552 Гражданского кодекса Российской Федерации, ст.35 Земельного кодекса Российской Федерации Покупатель</w:t>
      </w:r>
      <w:r w:rsidR="00F825D3" w:rsidRPr="00F825D3">
        <w:rPr>
          <w:rFonts w:ascii="Verdana" w:eastAsiaTheme="minorHAnsi" w:hAnsi="Verdana"/>
          <w:color w:val="000000" w:themeColor="text1"/>
        </w:rPr>
        <w:t xml:space="preserve"> </w:t>
      </w:r>
      <w:r w:rsidR="00F825D3">
        <w:rPr>
          <w:rFonts w:ascii="Verdana" w:eastAsiaTheme="minorHAnsi" w:hAnsi="Verdana" w:cstheme="minorBidi"/>
          <w:color w:val="000000" w:themeColor="text1"/>
          <w:lang w:eastAsia="en-US"/>
        </w:rPr>
        <w:t>о</w:t>
      </w:r>
      <w:r w:rsidR="00A918CC" w:rsidRPr="00A918CC">
        <w:rPr>
          <w:rFonts w:ascii="Verdana" w:eastAsiaTheme="minorHAnsi" w:hAnsi="Verdana" w:cstheme="minorBidi"/>
          <w:color w:val="000000" w:themeColor="text1"/>
          <w:lang w:eastAsia="en-US"/>
        </w:rPr>
        <w:t>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земельные участки, на которых располагается недвижимое имущество.</w:t>
      </w:r>
    </w:p>
    <w:p w14:paraId="5280B676" w14:textId="3C8E1735" w:rsidR="00CF10DB" w:rsidRPr="008509DF" w:rsidRDefault="00CF10DB" w:rsidP="00AC6801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left="1430" w:right="0" w:firstLine="0"/>
        <w:jc w:val="both"/>
        <w:rPr>
          <w:rFonts w:ascii="Verdana" w:hAnsi="Verdana" w:cs="Times New Roman"/>
        </w:rPr>
      </w:pPr>
    </w:p>
    <w:p w14:paraId="2EE49ED7" w14:textId="71E13743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1E24915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598A378" w14:textId="3FFE8C2D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8C6495" w:rsidRPr="008509DF" w14:paraId="0B5B075F" w14:textId="77777777" w:rsidTr="00E44495">
        <w:tc>
          <w:tcPr>
            <w:tcW w:w="2268" w:type="dxa"/>
            <w:shd w:val="clear" w:color="auto" w:fill="auto"/>
          </w:tcPr>
          <w:p w14:paraId="4B36260E" w14:textId="4D58F64C" w:rsidR="008C6495" w:rsidRPr="00224F8A" w:rsidRDefault="008C6495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96" w:type="dxa"/>
            <w:shd w:val="clear" w:color="auto" w:fill="auto"/>
          </w:tcPr>
          <w:p w14:paraId="775ECFE9" w14:textId="0D8BB46A" w:rsidR="008C6495" w:rsidRPr="00224F8A" w:rsidRDefault="008C6495" w:rsidP="00AB5AEE">
            <w:pPr>
              <w:pStyle w:val="a5"/>
              <w:ind w:left="34"/>
              <w:jc w:val="both"/>
              <w:rPr>
                <w:rFonts w:ascii="Verdana" w:hAnsi="Verdana"/>
                <w:color w:val="4F81BD" w:themeColor="accent1"/>
              </w:rPr>
            </w:pPr>
          </w:p>
        </w:tc>
      </w:tr>
      <w:tr w:rsidR="008C6495" w:rsidRPr="008509DF" w14:paraId="592B0378" w14:textId="77777777" w:rsidTr="00E44495">
        <w:tc>
          <w:tcPr>
            <w:tcW w:w="2268" w:type="dxa"/>
            <w:shd w:val="clear" w:color="auto" w:fill="auto"/>
          </w:tcPr>
          <w:p w14:paraId="4CCDF9ED" w14:textId="452A4B83" w:rsidR="008C6495" w:rsidRPr="00224F8A" w:rsidRDefault="008C6495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96" w:type="dxa"/>
            <w:shd w:val="clear" w:color="auto" w:fill="auto"/>
          </w:tcPr>
          <w:p w14:paraId="37B5AC09" w14:textId="77777777" w:rsidR="00144FDC" w:rsidRPr="00224F8A" w:rsidRDefault="00AB5AEE" w:rsidP="00144FDC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 xml:space="preserve">1.5. На дату подписания Договора недвижимое имущество не отчуждено, не заложено, в споре и под арестом не состоит, права на недвижимое имущество не являются предметом судебного спора. </w:t>
            </w:r>
          </w:p>
          <w:p w14:paraId="48CC83B3" w14:textId="0821AE49" w:rsidR="00730477" w:rsidRDefault="00072336" w:rsidP="00730477">
            <w:pPr>
              <w:jc w:val="both"/>
              <w:rPr>
                <w:rFonts w:ascii="Verdana" w:eastAsia="Verdana" w:hAnsi="Verdana" w:cs="Verdana"/>
                <w:color w:val="000000" w:themeColor="text1"/>
                <w:kern w:val="24"/>
                <w:sz w:val="14"/>
                <w:szCs w:val="14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На дату подписания Договора недвижимое имущество</w:t>
            </w:r>
            <w:r w:rsidRPr="00224F8A">
              <w:rPr>
                <w:rFonts w:ascii="Verdana" w:hAnsi="Verdana"/>
              </w:rPr>
              <w:t xml:space="preserve"> </w:t>
            </w:r>
            <w:r w:rsidRPr="00224F8A">
              <w:rPr>
                <w:rFonts w:ascii="Verdana" w:hAnsi="Verdana"/>
                <w:sz w:val="20"/>
                <w:szCs w:val="20"/>
              </w:rPr>
              <w:t xml:space="preserve">обременено правами аренды/субаренды, а именно: 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</w:t>
            </w:r>
            <w:r w:rsidR="00AB5AEE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отношении </w:t>
            </w:r>
            <w:r w:rsidR="008968ED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недвижимого имущества </w:t>
            </w:r>
            <w:r w:rsidR="00AB5AEE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заключены договоры</w:t>
            </w:r>
            <w:r w:rsidR="00E765DA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аренды</w:t>
            </w:r>
            <w:r w:rsidR="000365BF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/субаренды</w:t>
            </w:r>
            <w:r w:rsidR="00452EE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  <w:r w:rsidR="00452EEC" w:rsidRPr="00224F8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730477" w:rsidRPr="00730477">
              <w:rPr>
                <w:rFonts w:ascii="Verdana" w:eastAsia="Verdana" w:hAnsi="Verdana" w:cs="Verdana"/>
                <w:color w:val="000000" w:themeColor="text1"/>
                <w:kern w:val="24"/>
                <w:sz w:val="14"/>
                <w:szCs w:val="14"/>
              </w:rPr>
              <w:t xml:space="preserve"> </w:t>
            </w:r>
          </w:p>
          <w:p w14:paraId="55004A86" w14:textId="63337997" w:rsidR="00730477" w:rsidRPr="00730477" w:rsidRDefault="00730477" w:rsidP="00730477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30477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Аренда, дата гос.рег.10.12.2012 №гр 42-42-08/036/2012-279, срок действия с 10.12.2012 по 31.01.2014 </w:t>
            </w:r>
          </w:p>
          <w:p w14:paraId="0737E2BB" w14:textId="77777777" w:rsidR="00730477" w:rsidRPr="00730477" w:rsidRDefault="00730477" w:rsidP="00730477">
            <w:pPr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047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в пользу: Закрытое акционерное общество «РегионМарт", ИНН: 4205132478, основание гос.рег. - Договор субаренды №4РМ, выдан 20.09.2012; </w:t>
            </w:r>
          </w:p>
          <w:p w14:paraId="0601D091" w14:textId="77777777" w:rsidR="00730477" w:rsidRPr="00730477" w:rsidRDefault="00730477" w:rsidP="00730477">
            <w:pPr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047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Аренда, дата гос.рег.24.06.2009 №гр 42-42-08/023/2009-282, срок действия по 31.12.2016 (включительно) </w:t>
            </w:r>
          </w:p>
          <w:p w14:paraId="0EAAF9BC" w14:textId="77777777" w:rsidR="00730477" w:rsidRPr="00730477" w:rsidRDefault="00730477" w:rsidP="00730477">
            <w:pPr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047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в пользу: Общество с ограниченной ответственностью «СЧ Недвижимость", ИНН: 9718022399, основание гос.рег. – Дополнительное соглашение к договору аренды №4 от 06.02.2009 в редакции дополнительного соглашения №6, выдан 30.12.2016 СЧ недвижимость; Договор аренды №4, выдан 06.02.2009, Дополнительное соглашение №5 к договору аренды №4 от 06.02.2009 года, выдан 19.09.2016   </w:t>
            </w:r>
          </w:p>
          <w:p w14:paraId="0DEBC1A8" w14:textId="77777777" w:rsidR="008C6495" w:rsidRDefault="008C6495" w:rsidP="00452EEC">
            <w:pPr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5446417D" w14:textId="70387351" w:rsidR="00452EEC" w:rsidRPr="00452EEC" w:rsidRDefault="00452EEC" w:rsidP="00452EEC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52E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отношении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земельного участка с</w:t>
            </w:r>
            <w:r w:rsidRPr="00452E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кн 42:36:0101002:2631 установлены:</w:t>
            </w:r>
          </w:p>
          <w:p w14:paraId="150D7850" w14:textId="48B38D25" w:rsidR="00A17BA7" w:rsidRDefault="00452EEC" w:rsidP="00452EEC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52E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Ограничения прав на земельный участок, предусмотренные статьей 56 Земельного кодекса</w:t>
            </w:r>
            <w:r w:rsidRPr="00003B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452E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Российской Федерации, 42.00.2.1, срок действия: 21.12.2012</w:t>
            </w:r>
            <w:r w:rsidR="00A17BA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(учетный номер части 1 площадь 3375 кв.м.) </w:t>
            </w:r>
            <w:r w:rsidRPr="00003B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                          </w:t>
            </w:r>
            <w:r w:rsidRPr="00452E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                          </w:t>
            </w:r>
          </w:p>
          <w:p w14:paraId="6B1D612E" w14:textId="77777777" w:rsidR="00A17BA7" w:rsidRDefault="00452EEC" w:rsidP="00452EEC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52E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Ограничения прав на земельный участок, предусмотренные статьями 56, 56.1 Земельного</w:t>
            </w:r>
            <w:r w:rsidRPr="00003B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452E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кодекса Российской Федерации, срок действия: 21.12.2012</w:t>
            </w:r>
            <w:r w:rsidR="00A17BA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(учетный номер части 1 площадь 3375 кв.м.)</w:t>
            </w:r>
            <w:r w:rsidRPr="00452E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  <w:r w:rsidRPr="00003B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                 </w:t>
            </w:r>
            <w:r w:rsidRPr="00452E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Ограничения прав на земельный участок, предусмотренные статьей 56 Земельного кодекса</w:t>
            </w:r>
            <w:r w:rsidRPr="00003B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452E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Российской Федерации, 42.36.2.889, Постановление "О порядке установления охранных зон</w:t>
            </w:r>
            <w:r w:rsidR="00A17BA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452E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объектов электросетевого хозяйства и особых условий использования земельных участков,</w:t>
            </w:r>
            <w:r w:rsidR="00A17BA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452E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расположенных в границах таких зон " № 160 от 24.02.2009</w:t>
            </w:r>
            <w:r w:rsidR="00A17BA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(учетный номер части 2 площадь 3 кв.м.)</w:t>
            </w:r>
            <w:r w:rsidRPr="00452E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</w:t>
            </w:r>
          </w:p>
          <w:p w14:paraId="344BC427" w14:textId="77777777" w:rsidR="00A60333" w:rsidRPr="00452EEC" w:rsidRDefault="00452EEC" w:rsidP="00452EEC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52E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Ограничения прав на земельный участок, предусмотренные статьями 56, 56.1 Земельного</w:t>
            </w:r>
            <w:r w:rsidR="00A17BA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452E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кодекса Российской Федерации, Постановление "О порядке установления охранных зон</w:t>
            </w:r>
            <w:r w:rsidR="00A17BA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452E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объектов электросетевого хозяйства и особых условий использования земельных участков,</w:t>
            </w:r>
            <w:r w:rsidR="00A17BA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452E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расположенных в границах таких зон " № 160 от 24.02.2009, срок действия: 14.09.2017</w:t>
            </w:r>
            <w:r w:rsidR="00A17BA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(учетный номер части 2 площадь 3 кв.м.)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82"/>
            </w:tblGrid>
            <w:tr w:rsidR="00A60333" w:rsidRPr="00A60333" w14:paraId="72B8395B" w14:textId="77777777">
              <w:trPr>
                <w:trHeight w:val="218"/>
              </w:trPr>
              <w:tc>
                <w:tcPr>
                  <w:tcW w:w="7382" w:type="dxa"/>
                </w:tcPr>
                <w:p w14:paraId="59B0E7C4" w14:textId="783CE2C0" w:rsidR="00A60333" w:rsidRPr="00A60333" w:rsidRDefault="00A60333" w:rsidP="00A603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Э</w:t>
                  </w:r>
                  <w:r w:rsidRPr="00A60333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ксплуатация</w:t>
                  </w:r>
                  <w:r w:rsidR="00693E62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,</w:t>
                  </w:r>
                  <w:r w:rsidRPr="00A60333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 пользование земельным участком осуществляется с учето</w:t>
                  </w: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м особенностей прав третьих лиц.</w:t>
                  </w:r>
                </w:p>
              </w:tc>
            </w:tr>
          </w:tbl>
          <w:p w14:paraId="3B6AE046" w14:textId="0D028242" w:rsidR="00452EEC" w:rsidRPr="00452EEC" w:rsidRDefault="00452EEC" w:rsidP="00452EEC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18D5B26F" w14:textId="6F258853" w:rsidR="00452EEC" w:rsidRPr="00224F8A" w:rsidRDefault="00452EEC" w:rsidP="00452EEC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9A29B62" w14:textId="1E3D2484" w:rsidR="00BD2793" w:rsidRDefault="0078470F" w:rsidP="00086C53">
      <w:pPr>
        <w:pStyle w:val="ConsNormal"/>
        <w:widowControl/>
        <w:tabs>
          <w:tab w:val="left" w:pos="709"/>
          <w:tab w:val="left" w:pos="1080"/>
        </w:tabs>
        <w:ind w:left="1430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lastRenderedPageBreak/>
        <w:t>1.6.</w:t>
      </w:r>
      <w:r w:rsidR="00367ED6" w:rsidRPr="00367ED6">
        <w:rPr>
          <w:rFonts w:ascii="Verdana" w:hAnsi="Verdana" w:cs="Times New Roman"/>
        </w:rPr>
        <w:t>Покупатель на дату подписания Д</w:t>
      </w:r>
      <w:r w:rsidR="00367ED6">
        <w:rPr>
          <w:rFonts w:ascii="Verdana" w:hAnsi="Verdana" w:cs="Times New Roman"/>
        </w:rPr>
        <w:t>оговора</w:t>
      </w:r>
      <w:r w:rsidR="00367ED6" w:rsidRPr="00367ED6">
        <w:rPr>
          <w:rFonts w:ascii="Verdana" w:hAnsi="Verdana" w:cs="Times New Roman"/>
        </w:rPr>
        <w:t xml:space="preserve"> ознакомлен с недвижим</w:t>
      </w:r>
      <w:r w:rsidR="00367ED6">
        <w:rPr>
          <w:rFonts w:ascii="Verdana" w:hAnsi="Verdana" w:cs="Times New Roman"/>
        </w:rPr>
        <w:t>ым имуществом и до</w:t>
      </w:r>
      <w:r w:rsidR="00367ED6" w:rsidRPr="00367ED6">
        <w:rPr>
          <w:rFonts w:ascii="Verdana" w:hAnsi="Verdana" w:cs="Times New Roman"/>
        </w:rPr>
        <w:t>кументацией на недвижимо</w:t>
      </w:r>
      <w:r w:rsidR="00367ED6">
        <w:rPr>
          <w:rFonts w:ascii="Verdana" w:hAnsi="Verdana" w:cs="Times New Roman"/>
        </w:rPr>
        <w:t xml:space="preserve">е имущество, </w:t>
      </w:r>
      <w:r w:rsidR="000178B6">
        <w:rPr>
          <w:rFonts w:ascii="Verdana" w:hAnsi="Verdana" w:cs="Times New Roman"/>
        </w:rPr>
        <w:t xml:space="preserve">в том числе, </w:t>
      </w:r>
      <w:r w:rsidR="005A635B">
        <w:rPr>
          <w:rFonts w:ascii="Verdana" w:hAnsi="Verdana" w:cs="Times New Roman"/>
        </w:rPr>
        <w:t>о том, что общее состояние недвижимого имущества – неудовлетворительное</w:t>
      </w:r>
      <w:r w:rsidR="00BB5D2E">
        <w:rPr>
          <w:rFonts w:ascii="Verdana" w:hAnsi="Verdana" w:cs="Times New Roman"/>
        </w:rPr>
        <w:t xml:space="preserve"> (техническое состояние – ограниченно работоспособное</w:t>
      </w:r>
      <w:r w:rsidR="00C749FF">
        <w:rPr>
          <w:rFonts w:ascii="Verdana" w:hAnsi="Verdana" w:cs="Times New Roman"/>
        </w:rPr>
        <w:t xml:space="preserve">, </w:t>
      </w:r>
      <w:r w:rsidR="00CA1BB9">
        <w:rPr>
          <w:rFonts w:ascii="Verdana" w:hAnsi="Verdana" w:cs="Times New Roman"/>
        </w:rPr>
        <w:t>возможно затопление фундамента</w:t>
      </w:r>
      <w:r w:rsidR="00BB5D2E">
        <w:rPr>
          <w:rFonts w:ascii="Verdana" w:hAnsi="Verdana" w:cs="Times New Roman"/>
        </w:rPr>
        <w:t>)</w:t>
      </w:r>
      <w:r w:rsidR="005A635B">
        <w:rPr>
          <w:rFonts w:ascii="Verdana" w:hAnsi="Verdana" w:cs="Times New Roman"/>
        </w:rPr>
        <w:t xml:space="preserve">, </w:t>
      </w:r>
      <w:r w:rsidR="00000058">
        <w:rPr>
          <w:rFonts w:ascii="Verdana" w:hAnsi="Verdana" w:cs="Times New Roman"/>
        </w:rPr>
        <w:t xml:space="preserve">инженерные коммуникации отключены, </w:t>
      </w:r>
      <w:r w:rsidR="00367ED6">
        <w:rPr>
          <w:rFonts w:ascii="Verdana" w:hAnsi="Verdana" w:cs="Times New Roman"/>
        </w:rPr>
        <w:t>в т.ч. правами на земель</w:t>
      </w:r>
      <w:r w:rsidR="00367ED6" w:rsidRPr="00367ED6">
        <w:rPr>
          <w:rFonts w:ascii="Verdana" w:hAnsi="Verdana" w:cs="Times New Roman"/>
        </w:rPr>
        <w:t xml:space="preserve">ный участок, </w:t>
      </w:r>
      <w:r w:rsidR="00C033EB">
        <w:rPr>
          <w:rFonts w:ascii="Verdana" w:hAnsi="Verdana" w:cs="Times New Roman"/>
        </w:rPr>
        <w:t xml:space="preserve">с документацией, связанной с земельными отношениями, </w:t>
      </w:r>
      <w:r w:rsidR="00367ED6" w:rsidRPr="00367ED6">
        <w:rPr>
          <w:rFonts w:ascii="Verdana" w:hAnsi="Verdana" w:cs="Times New Roman"/>
        </w:rPr>
        <w:t>недвижимо</w:t>
      </w:r>
      <w:r w:rsidR="006842C9">
        <w:rPr>
          <w:rFonts w:ascii="Verdana" w:hAnsi="Verdana" w:cs="Times New Roman"/>
        </w:rPr>
        <w:t>е имущество</w:t>
      </w:r>
      <w:r w:rsidR="00367ED6" w:rsidRPr="00367ED6">
        <w:rPr>
          <w:rFonts w:ascii="Verdana" w:hAnsi="Verdana" w:cs="Times New Roman"/>
        </w:rPr>
        <w:t xml:space="preserve"> соответствует требованиям Покупателя, претензий по состоянию недвижимо</w:t>
      </w:r>
      <w:r w:rsidR="006842C9">
        <w:rPr>
          <w:rFonts w:ascii="Verdana" w:hAnsi="Verdana" w:cs="Times New Roman"/>
        </w:rPr>
        <w:t>го имущества</w:t>
      </w:r>
      <w:r w:rsidR="00367ED6" w:rsidRPr="00367ED6">
        <w:rPr>
          <w:rFonts w:ascii="Verdana" w:hAnsi="Verdana" w:cs="Times New Roman"/>
        </w:rPr>
        <w:t xml:space="preserve"> </w:t>
      </w:r>
      <w:r w:rsidR="00C033EB">
        <w:rPr>
          <w:rFonts w:ascii="Verdana" w:hAnsi="Verdana" w:cs="Times New Roman"/>
        </w:rPr>
        <w:t>и земельным отношениям</w:t>
      </w:r>
      <w:r w:rsidR="00D0492D">
        <w:rPr>
          <w:rFonts w:ascii="Verdana" w:hAnsi="Verdana" w:cs="Times New Roman"/>
        </w:rPr>
        <w:t xml:space="preserve"> </w:t>
      </w:r>
      <w:r w:rsidR="00367ED6" w:rsidRPr="00367ED6">
        <w:rPr>
          <w:rFonts w:ascii="Verdana" w:hAnsi="Verdana" w:cs="Times New Roman"/>
        </w:rPr>
        <w:t>Покупатель не имеет</w:t>
      </w:r>
      <w:r w:rsidR="006842C9">
        <w:rPr>
          <w:rFonts w:ascii="Verdana" w:hAnsi="Verdana" w:cs="Times New Roman"/>
        </w:rPr>
        <w:t>.</w:t>
      </w:r>
    </w:p>
    <w:p w14:paraId="4D76ED8F" w14:textId="77777777" w:rsidR="00367ED6" w:rsidRDefault="00367ED6" w:rsidP="00AF721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lastRenderedPageBreak/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A5D07F4" w14:textId="65CF4FCF" w:rsidR="00950FF3" w:rsidRDefault="00CF1A05" w:rsidP="00950FF3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AF721D" w:rsidRPr="00AF721D">
        <w:rPr>
          <w:rFonts w:ascii="Verdana" w:hAnsi="Verdana"/>
        </w:rPr>
        <w:t>______________________ (__________________) рублей ___ копеек (в том числе НДС, исчисленный в соответствии с действующим законодательством</w:t>
      </w:r>
      <w:r w:rsidR="00950FF3" w:rsidRPr="00AF721D">
        <w:rPr>
          <w:rFonts w:ascii="Verdana" w:hAnsi="Verdana"/>
        </w:rPr>
        <w:t>)</w:t>
      </w:r>
      <w:r w:rsidR="00950FF3">
        <w:rPr>
          <w:rFonts w:ascii="Verdana" w:hAnsi="Verdana"/>
        </w:rPr>
        <w:t xml:space="preserve">, а именно: </w:t>
      </w:r>
    </w:p>
    <w:p w14:paraId="516994A5" w14:textId="0755CD57" w:rsidR="000E3328" w:rsidRPr="008509DF" w:rsidRDefault="000E3328" w:rsidP="00AF269E">
      <w:pPr>
        <w:jc w:val="both"/>
        <w:rPr>
          <w:rFonts w:ascii="Verdana" w:hAnsi="Verdana"/>
          <w:sz w:val="20"/>
          <w:szCs w:val="20"/>
        </w:rPr>
      </w:pPr>
    </w:p>
    <w:p w14:paraId="1943DEEB" w14:textId="52F530E5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1898848F" w:rsidR="00AB5223" w:rsidRPr="008509DF" w:rsidRDefault="00DE0E51" w:rsidP="00CD12EE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/ в течение </w:t>
            </w:r>
            <w:r w:rsidR="00DE4A80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DE4A80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законодательством/НДС не облагается)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12656E46" w:rsidR="001E5436" w:rsidRPr="008C63A5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950FF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="00950FF3"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EB51A20" w14:textId="7DB70233" w:rsidR="001E5436" w:rsidRPr="008C63A5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  <w:r w:rsidR="00891CDE"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, в т.ч. </w:t>
            </w:r>
            <w:r w:rsidR="00891CDE" w:rsidRPr="0059581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использованием кредитных средств</w:t>
            </w:r>
            <w:r w:rsidR="00AC09C0" w:rsidRPr="0059581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AC09C0"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(с указанием в Договоре реквизитов кредитного договора</w:t>
            </w:r>
          </w:p>
        </w:tc>
        <w:tc>
          <w:tcPr>
            <w:tcW w:w="7087" w:type="dxa"/>
            <w:shd w:val="clear" w:color="auto" w:fill="auto"/>
          </w:tcPr>
          <w:p w14:paraId="74B80BD9" w14:textId="543ADAD0" w:rsidR="001E5436" w:rsidRPr="00566401" w:rsidRDefault="00B71921" w:rsidP="00CD12EE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D16ED6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D16ED6">
              <w:rPr>
                <w:rFonts w:ascii="Verdana" w:hAnsi="Verdana"/>
                <w:sz w:val="20"/>
                <w:szCs w:val="20"/>
              </w:rPr>
              <w:t>1</w:t>
            </w:r>
            <w:r w:rsidRPr="00D16ED6">
              <w:rPr>
                <w:rFonts w:ascii="Verdana" w:hAnsi="Verdana"/>
                <w:sz w:val="20"/>
                <w:szCs w:val="20"/>
              </w:rPr>
              <w:t xml:space="preserve">. </w:t>
            </w:r>
            <w:bookmarkStart w:id="0" w:name="_GoBack"/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</w:t>
            </w:r>
            <w:bookmarkEnd w:id="0"/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>в течение __ (_____)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7A5D47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59581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59581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59581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59581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B877FA">
              <w:rPr>
                <w:rFonts w:ascii="Verdana" w:hAnsi="Verdana"/>
                <w:sz w:val="20"/>
                <w:szCs w:val="20"/>
              </w:rPr>
              <w:t>,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B877FA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B877FA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B877FA">
              <w:rPr>
                <w:rFonts w:ascii="Verdana" w:hAnsi="Verdana"/>
                <w:sz w:val="20"/>
                <w:szCs w:val="20"/>
              </w:rPr>
              <w:t>ц</w:t>
            </w:r>
            <w:r w:rsidRPr="00B877FA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1A2FCF">
              <w:rPr>
                <w:rFonts w:ascii="Verdana" w:hAnsi="Verdana"/>
                <w:sz w:val="20"/>
                <w:szCs w:val="20"/>
              </w:rPr>
              <w:t>в размере</w:t>
            </w:r>
            <w:r w:rsidR="00EF619B" w:rsidRPr="001A2FCF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1A2FC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073672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073672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073672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07367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(в том числе НДС, исчисленный в соответствии с действующим законодательством/НДС не облагается) </w:t>
            </w:r>
          </w:p>
        </w:tc>
      </w:tr>
      <w:tr w:rsidR="00891CDE" w:rsidRPr="008076AD" w14:paraId="3F48BD0E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44A3D148" w14:textId="77777777" w:rsidR="00891CDE" w:rsidRPr="008C63A5" w:rsidRDefault="00891CDE" w:rsidP="00891CDE">
            <w:pPr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Вариант оплаты  </w:t>
            </w:r>
          </w:p>
          <w:p w14:paraId="5BA08C59" w14:textId="77777777" w:rsidR="00891CDE" w:rsidRPr="008C63A5" w:rsidRDefault="00891CDE" w:rsidP="00891CDE">
            <w:pPr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с использованием</w:t>
            </w:r>
          </w:p>
          <w:p w14:paraId="39352054" w14:textId="77777777" w:rsidR="00891CDE" w:rsidRPr="008C63A5" w:rsidRDefault="00891CDE" w:rsidP="00891CDE">
            <w:pPr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номинального счета</w:t>
            </w:r>
          </w:p>
          <w:p w14:paraId="512C1A8F" w14:textId="462602DE" w:rsidR="00891CDE" w:rsidRPr="008C63A5" w:rsidRDefault="00891CDE" w:rsidP="00891C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ООО «ЦНС»</w:t>
            </w:r>
            <w:r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 xml:space="preserve"> ( в том числе</w:t>
            </w:r>
            <w:r w:rsidRPr="008C63A5">
              <w:rPr>
                <w:rFonts w:ascii="Verdana" w:hAnsi="Verdana"/>
                <w:sz w:val="20"/>
                <w:szCs w:val="20"/>
              </w:rPr>
              <w:t xml:space="preserve">  с </w:t>
            </w:r>
            <w:r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использованием кредитных средств (с указанием в Договоре реквизитов кредитного договора</w:t>
            </w:r>
          </w:p>
        </w:tc>
        <w:tc>
          <w:tcPr>
            <w:tcW w:w="7087" w:type="dxa"/>
            <w:shd w:val="clear" w:color="auto" w:fill="auto"/>
          </w:tcPr>
          <w:p w14:paraId="1BEA2C8D" w14:textId="77777777" w:rsidR="00891CDE" w:rsidRPr="008C63A5" w:rsidRDefault="00891CDE" w:rsidP="00891CDE">
            <w:pPr>
              <w:rPr>
                <w:rFonts w:ascii="Verdana" w:hAnsi="Verdana"/>
                <w:sz w:val="20"/>
                <w:szCs w:val="20"/>
              </w:rPr>
            </w:pPr>
            <w:r w:rsidRPr="008C63A5">
              <w:rPr>
                <w:rFonts w:ascii="Verdana" w:hAnsi="Verdana"/>
                <w:sz w:val="20"/>
                <w:szCs w:val="20"/>
              </w:rPr>
              <w:t>2.1.1.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>в течение  (_____) рабочих  дней</w:t>
            </w:r>
            <w:r w:rsidRPr="008C63A5">
              <w:rPr>
                <w:rFonts w:ascii="Verdana" w:hAnsi="Verdana"/>
                <w:sz w:val="20"/>
                <w:szCs w:val="20"/>
              </w:rPr>
              <w:t xml:space="preserve"> с даты подписания настоящего Договора Покупатель 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00 копеек на условиях изложенных в Приложении №_. </w:t>
            </w:r>
          </w:p>
          <w:p w14:paraId="2403C27B" w14:textId="77777777" w:rsidR="00891CDE" w:rsidRPr="008C63A5" w:rsidRDefault="00891CDE" w:rsidP="00891CDE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E9358A7" w14:textId="77777777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AF721D" w:rsidRPr="008509DF" w14:paraId="5B77F8CF" w14:textId="77777777" w:rsidTr="00AF721D">
        <w:tc>
          <w:tcPr>
            <w:tcW w:w="9498" w:type="dxa"/>
            <w:shd w:val="clear" w:color="auto" w:fill="auto"/>
          </w:tcPr>
          <w:p w14:paraId="204A4CA1" w14:textId="54AF70E0" w:rsidR="00AF721D" w:rsidRPr="008076AD" w:rsidRDefault="00AF721D" w:rsidP="00FF601A">
            <w:pPr>
              <w:pStyle w:val="a5"/>
              <w:numPr>
                <w:ilvl w:val="2"/>
                <w:numId w:val="22"/>
              </w:numPr>
              <w:ind w:left="31" w:firstLine="83"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 xml:space="preserve">Задаток, внесенный Покупателем для участия в аукционе в размере </w:t>
            </w:r>
            <w:r w:rsidR="00F75B74">
              <w:rPr>
                <w:rFonts w:ascii="Verdana" w:hAnsi="Verdana"/>
              </w:rPr>
              <w:t xml:space="preserve">3 494 600 </w:t>
            </w:r>
            <w:r w:rsidRPr="008076AD">
              <w:rPr>
                <w:rFonts w:ascii="Verdana" w:hAnsi="Verdana"/>
                <w:i/>
                <w:color w:val="0070C0"/>
              </w:rPr>
              <w:t>(</w:t>
            </w:r>
            <w:r w:rsidR="00F75B74">
              <w:rPr>
                <w:rFonts w:ascii="Verdana" w:hAnsi="Verdana"/>
                <w:i/>
                <w:color w:val="0070C0"/>
              </w:rPr>
              <w:t xml:space="preserve">три миллиона </w:t>
            </w:r>
            <w:r w:rsidR="005F60CB">
              <w:rPr>
                <w:rFonts w:ascii="Verdana" w:hAnsi="Verdana"/>
                <w:i/>
                <w:color w:val="0070C0"/>
              </w:rPr>
              <w:t>четыреста девяносто четыре тысячи шестьсот</w:t>
            </w:r>
            <w:r w:rsidR="00F75B74">
              <w:rPr>
                <w:rFonts w:ascii="Verdana" w:hAnsi="Verdana"/>
                <w:i/>
                <w:color w:val="0070C0"/>
              </w:rPr>
              <w:t>)</w:t>
            </w:r>
            <w:r w:rsidRPr="008076AD">
              <w:rPr>
                <w:rFonts w:ascii="Verdana" w:hAnsi="Verdana"/>
                <w:color w:val="0070C0"/>
              </w:rPr>
              <w:t xml:space="preserve"> </w:t>
            </w:r>
            <w:r w:rsidRPr="008076AD">
              <w:rPr>
                <w:rFonts w:ascii="Verdana" w:hAnsi="Verdana"/>
              </w:rPr>
              <w:t>рублей</w:t>
            </w:r>
            <w:r w:rsidR="00F75B74">
              <w:rPr>
                <w:rFonts w:ascii="Verdana" w:hAnsi="Verdana"/>
                <w:color w:val="0070C0"/>
              </w:rPr>
              <w:t xml:space="preserve"> 00</w:t>
            </w:r>
            <w:r w:rsidRPr="008076AD">
              <w:rPr>
                <w:rFonts w:ascii="Verdana" w:hAnsi="Verdana"/>
              </w:rPr>
              <w:t xml:space="preserve"> копеек </w:t>
            </w:r>
            <w:r w:rsidRPr="008076AD">
              <w:rPr>
                <w:rFonts w:ascii="Verdana" w:hAnsi="Verdana"/>
                <w:i/>
                <w:color w:val="0070C0"/>
              </w:rPr>
              <w:t>(в том числе НДС, исчисленный в соответствии с действующим законодательством),</w:t>
            </w:r>
            <w:r w:rsidRPr="008076AD">
              <w:rPr>
                <w:rFonts w:ascii="Verdana" w:hAnsi="Verdana"/>
                <w:color w:val="0070C0"/>
              </w:rPr>
              <w:t xml:space="preserve"> </w:t>
            </w:r>
            <w:r w:rsidRPr="008076AD">
              <w:rPr>
                <w:rFonts w:ascii="Verdana" w:hAnsi="Verdana"/>
              </w:rPr>
              <w:t>засчитывается в счет оплаты цены недвижимого имущества.</w:t>
            </w:r>
          </w:p>
          <w:p w14:paraId="5D6A8B89" w14:textId="77777777" w:rsidR="00AF721D" w:rsidRPr="008509DF" w:rsidRDefault="00AF721D" w:rsidP="00E444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05DE1C26" w14:textId="3266F992" w:rsidR="003D002A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582BD1E4" w14:textId="77777777" w:rsidR="00D16ED6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50D77FA4" w14:textId="2CCA133F" w:rsidR="00D16ED6" w:rsidRDefault="00D16ED6" w:rsidP="00D16ED6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оплате собственными средствами Покупателя с использованием расчетов по аккредитиву или номинального счета ООО ЦНС </w:t>
            </w:r>
          </w:p>
          <w:p w14:paraId="2CAAB91F" w14:textId="7E993FA6" w:rsidR="000A1317" w:rsidRPr="008509DF" w:rsidRDefault="000A1317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985" w:type="dxa"/>
            <w:shd w:val="clear" w:color="auto" w:fill="auto"/>
          </w:tcPr>
          <w:p w14:paraId="2C8CA0C5" w14:textId="71C24856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75CF35C8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743637">
              <w:rPr>
                <w:rFonts w:ascii="Verdana" w:hAnsi="Verdana"/>
                <w:i/>
                <w:color w:val="0070C0"/>
              </w:rPr>
              <w:t>2</w:t>
            </w:r>
            <w:r w:rsidR="000A1317" w:rsidRPr="008076AD">
              <w:rPr>
                <w:rFonts w:ascii="Verdana" w:hAnsi="Verdana"/>
                <w:i/>
                <w:color w:val="0070C0"/>
              </w:rPr>
              <w:t>0 (д</w:t>
            </w:r>
            <w:r w:rsidR="00743637">
              <w:rPr>
                <w:rFonts w:ascii="Verdana" w:hAnsi="Verdana"/>
                <w:i/>
                <w:color w:val="0070C0"/>
              </w:rPr>
              <w:t>вадцат</w:t>
            </w:r>
            <w:r w:rsidR="000A1317" w:rsidRPr="008076AD">
              <w:rPr>
                <w:rFonts w:ascii="Verdana" w:hAnsi="Verdana"/>
                <w:i/>
                <w:color w:val="0070C0"/>
              </w:rPr>
              <w:t>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A36E29C" w14:textId="6E347CF1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в случае полной предварительной оплаты </w:t>
            </w:r>
            <w:r w:rsidR="00EE6E60" w:rsidRPr="008509DF">
              <w:rPr>
                <w:rFonts w:ascii="Verdana" w:hAnsi="Verdana"/>
                <w:i/>
                <w:color w:val="FF0000"/>
              </w:rPr>
              <w:t xml:space="preserve">или </w:t>
            </w:r>
            <w:r w:rsidR="00D4623C">
              <w:rPr>
                <w:rFonts w:ascii="Verdana" w:hAnsi="Verdana"/>
                <w:i/>
                <w:color w:val="FF0000"/>
              </w:rPr>
              <w:t>в случае оплаты кредитными средствами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714D07F8" w14:textId="77777777" w:rsidR="001A2FCF" w:rsidRPr="008509DF" w:rsidRDefault="001A2FCF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30970875" w:rsidR="00C8616B" w:rsidRDefault="00950FF3" w:rsidP="00950FF3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3.1. </w:t>
      </w:r>
      <w:r w:rsidR="00D95D9D"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в срок </w:t>
      </w:r>
      <w:r w:rsidR="002C1077" w:rsidRPr="008076AD">
        <w:rPr>
          <w:rFonts w:ascii="Verdana" w:hAnsi="Verdana"/>
          <w:i/>
          <w:color w:val="0070C0"/>
        </w:rPr>
        <w:t xml:space="preserve">не позднее </w:t>
      </w:r>
      <w:r w:rsidR="00B877FA">
        <w:rPr>
          <w:rFonts w:ascii="Verdana" w:hAnsi="Verdana"/>
          <w:i/>
          <w:color w:val="0070C0"/>
        </w:rPr>
        <w:t>5</w:t>
      </w:r>
      <w:r w:rsidR="00B877FA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  <w:i/>
          <w:color w:val="0070C0"/>
        </w:rPr>
        <w:t>(</w:t>
      </w:r>
      <w:r w:rsidR="00B877FA">
        <w:rPr>
          <w:rFonts w:ascii="Verdana" w:hAnsi="Verdana"/>
          <w:i/>
          <w:color w:val="0070C0"/>
        </w:rPr>
        <w:t>пяти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AF721D" w:rsidRPr="00AF721D">
        <w:rPr>
          <w:rFonts w:ascii="Verdana" w:hAnsi="Verdana"/>
        </w:rPr>
        <w:t xml:space="preserve">с даты </w:t>
      </w:r>
      <w:r w:rsidR="00B877FA">
        <w:rPr>
          <w:rFonts w:ascii="Verdana" w:hAnsi="Verdana"/>
        </w:rPr>
        <w:t>поступления на расчетный счет Продавца денежной суммы, составляющей Цену недвижимого имущества, указанную в п.2.1. Договора</w:t>
      </w:r>
      <w:r w:rsidR="00AF721D" w:rsidRPr="00AF721D">
        <w:rPr>
          <w:rFonts w:ascii="Verdana" w:hAnsi="Verdana"/>
        </w:rPr>
        <w:t>.</w:t>
      </w:r>
    </w:p>
    <w:p w14:paraId="46621939" w14:textId="77777777" w:rsidR="007D5E49" w:rsidRPr="008076AD" w:rsidRDefault="007D5E49" w:rsidP="007D5E49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</w:p>
    <w:p w14:paraId="5D1E3E5C" w14:textId="23A9854A" w:rsidR="00A24C91" w:rsidRPr="008509DF" w:rsidRDefault="00A24C91" w:rsidP="00AF721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DE4A8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C4680D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0D908395"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7C14A02D" w14:textId="36AD0B99" w:rsidR="00AF721D" w:rsidRPr="008509DF" w:rsidRDefault="00AF72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4.1.2. Предоставить Покупателю счет - фактуру в сроки, установленные налоговым законодательством Российской Федерации.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76F9C" w:rsidRPr="008076AD" w14:paraId="749B88D1" w14:textId="77777777" w:rsidTr="00D05072">
        <w:tc>
          <w:tcPr>
            <w:tcW w:w="2269" w:type="dxa"/>
          </w:tcPr>
          <w:p w14:paraId="709D47E3" w14:textId="5B6F6D65" w:rsidR="00876F9C" w:rsidRPr="008076AD" w:rsidRDefault="00876F9C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 для оплаты с использованием счета ООО «ЦНС»</w:t>
            </w:r>
          </w:p>
        </w:tc>
        <w:tc>
          <w:tcPr>
            <w:tcW w:w="7502" w:type="dxa"/>
          </w:tcPr>
          <w:p w14:paraId="5CDBBAD6" w14:textId="21EB0097" w:rsidR="00876F9C" w:rsidRPr="00876F9C" w:rsidRDefault="00876F9C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 1 (Одного) рабочего дня со дня их получения Покупателем.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156DBDFC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0BEE3C6C" w14:textId="04E877C2" w:rsidR="0059581D" w:rsidRPr="003A6D95" w:rsidRDefault="0059581D" w:rsidP="003A6D95">
      <w:pPr>
        <w:pStyle w:val="Default"/>
        <w:ind w:firstLine="709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4.2.7. </w:t>
      </w:r>
      <w:r w:rsidR="003A6D95" w:rsidRPr="003A6D95">
        <w:rPr>
          <w:rFonts w:eastAsia="Times New Roman" w:cs="Times New Roman"/>
          <w:color w:val="auto"/>
          <w:sz w:val="20"/>
          <w:szCs w:val="20"/>
          <w:lang w:eastAsia="ru-RU"/>
        </w:rPr>
        <w:t>Н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>е производить без согласия Продавца действий, ведущих к изменению недвижимого имущества (ремонт, перепланировка, реконструкция и т.п.) до момента получения Продавцом денежных средств</w:t>
      </w:r>
      <w:r w:rsidR="00566A3D">
        <w:rPr>
          <w:rFonts w:eastAsia="Times New Roman" w:cs="Times New Roman"/>
          <w:color w:val="auto"/>
          <w:sz w:val="20"/>
          <w:szCs w:val="20"/>
          <w:lang w:eastAsia="ru-RU"/>
        </w:rPr>
        <w:t>, составляющих Цену недвижимого имущества, указанную в п.2.1. Договора,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в полном объеме</w:t>
      </w:r>
      <w:r w:rsidR="00207B27">
        <w:rPr>
          <w:rFonts w:eastAsia="Times New Roman" w:cs="Times New Roman"/>
          <w:color w:val="auto"/>
          <w:sz w:val="20"/>
          <w:szCs w:val="20"/>
          <w:lang w:eastAsia="ru-RU"/>
        </w:rPr>
        <w:t xml:space="preserve">, а также 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до момента погашения </w:t>
      </w:r>
      <w:r w:rsidR="00207B27">
        <w:rPr>
          <w:rFonts w:eastAsia="Times New Roman" w:cs="Times New Roman"/>
          <w:color w:val="auto"/>
          <w:sz w:val="20"/>
          <w:szCs w:val="20"/>
          <w:lang w:eastAsia="ru-RU"/>
        </w:rPr>
        <w:t xml:space="preserve">ипотеки 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в ЕГРН (в </w:t>
      </w:r>
      <w:r w:rsidR="00CA6176" w:rsidRPr="003A6D95">
        <w:rPr>
          <w:rFonts w:eastAsia="Times New Roman" w:cs="Times New Roman"/>
          <w:color w:val="auto"/>
          <w:sz w:val="20"/>
          <w:szCs w:val="20"/>
          <w:lang w:eastAsia="ru-RU"/>
        </w:rPr>
        <w:t>случае,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>когда ипотека устан</w:t>
      </w:r>
      <w:r w:rsidR="008530E1">
        <w:rPr>
          <w:rFonts w:eastAsia="Times New Roman" w:cs="Times New Roman"/>
          <w:color w:val="auto"/>
          <w:sz w:val="20"/>
          <w:szCs w:val="20"/>
          <w:lang w:eastAsia="ru-RU"/>
        </w:rPr>
        <w:t>о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>вл</w:t>
      </w:r>
      <w:r w:rsidR="006051D9">
        <w:rPr>
          <w:rFonts w:eastAsia="Times New Roman" w:cs="Times New Roman"/>
          <w:color w:val="auto"/>
          <w:sz w:val="20"/>
          <w:szCs w:val="20"/>
          <w:lang w:eastAsia="ru-RU"/>
        </w:rPr>
        <w:t>ена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="008530E1">
        <w:rPr>
          <w:rFonts w:eastAsia="Times New Roman" w:cs="Times New Roman"/>
          <w:color w:val="auto"/>
          <w:sz w:val="20"/>
          <w:szCs w:val="20"/>
          <w:lang w:eastAsia="ru-RU"/>
        </w:rPr>
        <w:t>по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 xml:space="preserve"> условиям Договора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). </w:t>
      </w:r>
    </w:p>
    <w:p w14:paraId="682D5656" w14:textId="2E5606EC" w:rsidR="0059581D" w:rsidRDefault="0059581D" w:rsidP="0059581D">
      <w:pPr>
        <w:pStyle w:val="Default"/>
        <w:jc w:val="both"/>
        <w:rPr>
          <w:sz w:val="18"/>
          <w:szCs w:val="18"/>
        </w:rPr>
      </w:pPr>
    </w:p>
    <w:p w14:paraId="2E1E1DED" w14:textId="2571D2C2" w:rsidR="0059581D" w:rsidRPr="008509DF" w:rsidRDefault="005958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5FD7A763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F72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несет </w:t>
      </w:r>
      <w:r w:rsidR="00AF721D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Покупатель.</w:t>
      </w:r>
    </w:p>
    <w:p w14:paraId="48F9ABEA" w14:textId="77777777" w:rsidR="008C3A91" w:rsidRPr="008509DF" w:rsidRDefault="008C3A91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0DDC79E1" w:rsidR="00C8616B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позднее </w:t>
      </w: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77566E" w14:paraId="148341D6" w14:textId="77777777" w:rsidTr="007F3816">
        <w:tc>
          <w:tcPr>
            <w:tcW w:w="2410" w:type="dxa"/>
          </w:tcPr>
          <w:p w14:paraId="6963AE27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</w:t>
            </w:r>
          </w:p>
          <w:p w14:paraId="301CED41" w14:textId="77777777" w:rsidR="00E450A7" w:rsidRPr="001A2FCF" w:rsidRDefault="00E450A7" w:rsidP="007F3816">
            <w:pPr>
              <w:pStyle w:val="Default"/>
              <w:rPr>
                <w:i/>
                <w:sz w:val="18"/>
                <w:szCs w:val="18"/>
              </w:rPr>
            </w:pPr>
            <w:r w:rsidRPr="001A2FCF">
              <w:rPr>
                <w:i/>
                <w:sz w:val="18"/>
                <w:szCs w:val="18"/>
              </w:rPr>
              <w:t xml:space="preserve">Прямые расчеты </w:t>
            </w:r>
          </w:p>
          <w:p w14:paraId="60C69D58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3E8F24CA" w14:textId="3DD89749" w:rsidR="00E450A7" w:rsidRDefault="00487045" w:rsidP="0048704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выполнения </w:t>
            </w:r>
            <w:r w:rsidR="0045534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обязанностей, установленных в</w:t>
            </w:r>
            <w:r w:rsidRPr="00AF72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п.2.2 Договора.</w:t>
            </w:r>
          </w:p>
        </w:tc>
      </w:tr>
      <w:tr w:rsidR="0077566E" w14:paraId="11311C31" w14:textId="77777777" w:rsidTr="007F3816">
        <w:tc>
          <w:tcPr>
            <w:tcW w:w="2410" w:type="dxa"/>
          </w:tcPr>
          <w:p w14:paraId="0A816A2A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</w:t>
            </w:r>
          </w:p>
          <w:p w14:paraId="21D2824F" w14:textId="502810E0" w:rsidR="00E450A7" w:rsidRPr="001A2FCF" w:rsidRDefault="00E450A7" w:rsidP="00CE52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14AD62F7" w14:textId="33F46013" w:rsidR="00073672" w:rsidRPr="001C1460" w:rsidRDefault="00DA365D" w:rsidP="00073672">
            <w:pPr>
              <w:pStyle w:val="Defaul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Pr="008509DF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="00073672"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с даты получения Продавцом уведомления о размещении на аккредитивном счете денежных средств по Договору в полном объеме. </w:t>
            </w:r>
          </w:p>
          <w:p w14:paraId="23DDDB41" w14:textId="77777777" w:rsidR="00E450A7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566E" w14:paraId="03AD7C0A" w14:textId="77777777" w:rsidTr="007F3816">
        <w:tc>
          <w:tcPr>
            <w:tcW w:w="2410" w:type="dxa"/>
          </w:tcPr>
          <w:p w14:paraId="5AF27B77" w14:textId="258DC4B1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</w:t>
            </w:r>
          </w:p>
          <w:p w14:paraId="6DE55A55" w14:textId="41608909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Расче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ты с использованием </w:t>
            </w: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номинального счета ООО «ЦНС»</w:t>
            </w:r>
          </w:p>
        </w:tc>
        <w:tc>
          <w:tcPr>
            <w:tcW w:w="6935" w:type="dxa"/>
          </w:tcPr>
          <w:p w14:paraId="304A3E27" w14:textId="3924ACFD" w:rsidR="00566401" w:rsidRDefault="00DA365D" w:rsidP="00566401">
            <w:pPr>
              <w:pStyle w:val="Defaul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Pr="008509DF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="00566401"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</w:t>
            </w:r>
            <w:r w:rsidR="00940A7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с даты </w:t>
            </w:r>
            <w:r w:rsidR="00566401" w:rsidRPr="0056640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размещения денежных средств по Договору на номинальном счете ООО «ЦНС» в полном объеме</w:t>
            </w:r>
            <w:r w:rsidR="00566401">
              <w:rPr>
                <w:sz w:val="18"/>
                <w:szCs w:val="18"/>
              </w:rPr>
              <w:t xml:space="preserve">. </w:t>
            </w:r>
          </w:p>
          <w:p w14:paraId="12C75250" w14:textId="77777777" w:rsidR="0077566E" w:rsidRPr="001C1460" w:rsidRDefault="0077566E" w:rsidP="00073672">
            <w:pPr>
              <w:pStyle w:val="Default"/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011B81B4" w14:textId="77777777" w:rsidR="00E450A7" w:rsidRPr="008509DF" w:rsidRDefault="00E450A7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FC579" w14:textId="4DCA8DA5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79A370F5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2FDDD35E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420AA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235DB193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6B02F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ED19C25" w14:textId="4EE8746A" w:rsidR="000C3AAC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C3AAC" w:rsidRPr="00266534">
        <w:rPr>
          <w:rFonts w:ascii="Verdana" w:eastAsia="Times New Roman" w:hAnsi="Verdana" w:cs="Times New Roman"/>
          <w:sz w:val="20"/>
          <w:szCs w:val="20"/>
          <w:lang w:eastAsia="ru-RU"/>
        </w:rPr>
        <w:t>За уклонение Продавца от подачи документов на государственную регистрацию в срок, установленный Договором, от передачи недвижимого имущества по акту приема-передачи в срок, установленный Договором, Покупатель вправе требовать от Продавца уплаты неустойки в размере 0,01 % (Ноль целых одна сотая процента) от цены Договора за каждый день просрочки исполнения обязательства.</w:t>
      </w:r>
    </w:p>
    <w:p w14:paraId="2F8FCB48" w14:textId="75CAC6C9" w:rsidR="00F953B4" w:rsidRPr="0055668A" w:rsidRDefault="000C3AAC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6.4. 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669B1356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C3AAC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E867B6E" w14:textId="77777777" w:rsidTr="007F3816">
        <w:tc>
          <w:tcPr>
            <w:tcW w:w="4854" w:type="dxa"/>
            <w:shd w:val="clear" w:color="auto" w:fill="auto"/>
          </w:tcPr>
          <w:p w14:paraId="42B73455" w14:textId="77777777" w:rsidR="00214EE9" w:rsidRPr="00214EE9" w:rsidRDefault="00214EE9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Прямые расчеты   </w:t>
            </w:r>
          </w:p>
        </w:tc>
        <w:tc>
          <w:tcPr>
            <w:tcW w:w="4717" w:type="dxa"/>
            <w:shd w:val="clear" w:color="auto" w:fill="auto"/>
          </w:tcPr>
          <w:p w14:paraId="095F77E0" w14:textId="02B544CD" w:rsidR="00214EE9" w:rsidRPr="00214EE9" w:rsidRDefault="00214EE9" w:rsidP="00CA23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не поступление на счет Продавца оплаты цены недвижимого имущества в размере и сроки, установленные Договором </w:t>
            </w:r>
          </w:p>
        </w:tc>
      </w:tr>
    </w:tbl>
    <w:p w14:paraId="783A077F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653E797D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2EBD221" w14:textId="77777777" w:rsidTr="007F3816">
        <w:tc>
          <w:tcPr>
            <w:tcW w:w="4854" w:type="dxa"/>
            <w:shd w:val="clear" w:color="auto" w:fill="auto"/>
          </w:tcPr>
          <w:p w14:paraId="28C78F0C" w14:textId="7EF8FE09" w:rsidR="00214EE9" w:rsidRPr="00214EE9" w:rsidRDefault="00214EE9" w:rsidP="00CA23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2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При аккредитивной форме расчетов/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асчет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ов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с использованием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оминального счета ООО «ЦНС»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17" w:type="dxa"/>
            <w:shd w:val="clear" w:color="auto" w:fill="auto"/>
          </w:tcPr>
          <w:p w14:paraId="0AC782A6" w14:textId="5DDBF391" w:rsidR="00214EE9" w:rsidRPr="00214EE9" w:rsidRDefault="00214EE9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Покупателем не открыт / не продлен аккредитив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, номинальный счет ООО «ЦНС»</w:t>
            </w: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в установленные Договором сроки</w:t>
            </w:r>
          </w:p>
        </w:tc>
      </w:tr>
    </w:tbl>
    <w:p w14:paraId="4BE8FBD4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950FF3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0BB107AA" w14:textId="77777777" w:rsidR="00E73F5D" w:rsidRPr="008509DF" w:rsidRDefault="00E73F5D" w:rsidP="00E73F5D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 И РЕКВИЗИТЫ СТОРОН</w:t>
      </w:r>
    </w:p>
    <w:tbl>
      <w:tblPr>
        <w:tblW w:w="11558" w:type="dxa"/>
        <w:tblLook w:val="04A0" w:firstRow="1" w:lastRow="0" w:firstColumn="1" w:lastColumn="0" w:noHBand="0" w:noVBand="1"/>
      </w:tblPr>
      <w:tblGrid>
        <w:gridCol w:w="4962"/>
        <w:gridCol w:w="6596"/>
      </w:tblGrid>
      <w:tr w:rsidR="00E73F5D" w:rsidRPr="008509DF" w14:paraId="65C0F5D2" w14:textId="77777777" w:rsidTr="00946F93">
        <w:tc>
          <w:tcPr>
            <w:tcW w:w="4962" w:type="dxa"/>
            <w:shd w:val="clear" w:color="auto" w:fill="auto"/>
          </w:tcPr>
          <w:p w14:paraId="217FC4F9" w14:textId="77777777" w:rsidR="00E73F5D" w:rsidRDefault="00E73F5D" w:rsidP="00946F9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ПРОДАВЕЦ: </w:t>
            </w:r>
          </w:p>
          <w:p w14:paraId="3DB4517C" w14:textId="77777777" w:rsidR="00E73F5D" w:rsidRPr="0023274B" w:rsidRDefault="00E73F5D" w:rsidP="00946F9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23274B">
              <w:rPr>
                <w:rFonts w:ascii="Verdana" w:hAnsi="Verdana"/>
                <w:b/>
                <w:sz w:val="20"/>
                <w:szCs w:val="20"/>
              </w:rPr>
              <w:t xml:space="preserve">Общество с ограниченной ответственностью </w:t>
            </w:r>
          </w:p>
          <w:p w14:paraId="49A6D165" w14:textId="77777777" w:rsidR="00E73F5D" w:rsidRDefault="00E73F5D" w:rsidP="00946F9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23274B">
              <w:rPr>
                <w:rFonts w:ascii="Verdana" w:hAnsi="Verdana"/>
                <w:b/>
                <w:sz w:val="20"/>
                <w:szCs w:val="20"/>
              </w:rPr>
              <w:t>"Траст Активы"</w:t>
            </w:r>
          </w:p>
          <w:p w14:paraId="1FBBF73F" w14:textId="77777777" w:rsidR="00E73F5D" w:rsidRDefault="00E73F5D" w:rsidP="00946F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Адрес: </w:t>
            </w:r>
            <w:r w:rsidRPr="002D7D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09456</w:t>
            </w:r>
            <w:r w:rsidRPr="002D7D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г. Москва,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проезд 1-й Вешняковский</w:t>
            </w:r>
            <w:r w:rsidRPr="002D7D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1,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строение 8</w:t>
            </w:r>
            <w:r w:rsidRPr="002D7D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пом.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2D7D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14:paraId="0908E06A" w14:textId="77777777" w:rsidR="00E73F5D" w:rsidRDefault="00E73F5D" w:rsidP="00946F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ИНН/КПП 9721098775</w:t>
            </w:r>
            <w:r w:rsidRPr="002D7D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772101001</w:t>
            </w:r>
          </w:p>
          <w:p w14:paraId="349602A6" w14:textId="77777777" w:rsidR="00E73F5D" w:rsidRDefault="00E73F5D" w:rsidP="00946F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1207700179884</w:t>
            </w:r>
          </w:p>
          <w:p w14:paraId="79F0605C" w14:textId="77777777" w:rsidR="00E73F5D" w:rsidRDefault="00E73F5D" w:rsidP="00946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</w:t>
            </w:r>
            <w:r w:rsidRPr="002D7D92">
              <w:rPr>
                <w:rFonts w:ascii="Times New Roman" w:hAnsi="Times New Roman"/>
                <w:color w:val="000000"/>
                <w:sz w:val="24"/>
                <w:szCs w:val="24"/>
              </w:rPr>
              <w:t>044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525297</w:t>
            </w:r>
          </w:p>
          <w:p w14:paraId="15ADA342" w14:textId="77777777" w:rsidR="00E73F5D" w:rsidRDefault="00E73F5D" w:rsidP="00946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Кор/счет </w:t>
            </w:r>
            <w:r w:rsidRPr="002D7D92">
              <w:rPr>
                <w:rFonts w:ascii="Times New Roman" w:hAnsi="Times New Roman"/>
                <w:color w:val="000000"/>
                <w:sz w:val="24"/>
                <w:szCs w:val="24"/>
              </w:rPr>
              <w:t>30101810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945250000297</w:t>
            </w:r>
          </w:p>
          <w:p w14:paraId="415CDBF1" w14:textId="77777777" w:rsidR="00E73F5D" w:rsidRDefault="00E73F5D" w:rsidP="00946F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Расчетный счет 40701810204040000010</w:t>
            </w:r>
          </w:p>
          <w:p w14:paraId="226E7289" w14:textId="77777777" w:rsidR="00E73F5D" w:rsidRPr="008509DF" w:rsidRDefault="00E73F5D" w:rsidP="00946F9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D7D92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>
              <w:rPr>
                <w:rFonts w:ascii="Times New Roman" w:hAnsi="Times New Roman"/>
                <w:sz w:val="24"/>
                <w:szCs w:val="24"/>
              </w:rPr>
              <w:t>Центральный</w:t>
            </w:r>
            <w:r w:rsidRPr="002D7D92">
              <w:rPr>
                <w:rFonts w:ascii="Times New Roman" w:hAnsi="Times New Roman"/>
                <w:sz w:val="24"/>
                <w:szCs w:val="24"/>
              </w:rPr>
              <w:t xml:space="preserve"> ПАО Банк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D7D92">
              <w:rPr>
                <w:rFonts w:ascii="Times New Roman" w:hAnsi="Times New Roman"/>
                <w:sz w:val="24"/>
                <w:szCs w:val="24"/>
              </w:rPr>
              <w:t xml:space="preserve"> "ФК Открытие"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Москва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96" w:type="dxa"/>
            <w:shd w:val="clear" w:color="auto" w:fill="auto"/>
          </w:tcPr>
          <w:p w14:paraId="022CBE47" w14:textId="77777777" w:rsidR="00E73F5D" w:rsidRPr="008509DF" w:rsidRDefault="00E73F5D" w:rsidP="00946F9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  </w:t>
            </w:r>
            <w:r w:rsidRPr="008509DF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098C485E" w14:textId="77777777" w:rsidR="00E73F5D" w:rsidRPr="008509DF" w:rsidRDefault="00E73F5D" w:rsidP="00946F9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6A3688D" w14:textId="77777777" w:rsidR="00E73F5D" w:rsidRDefault="00E73F5D" w:rsidP="00E73F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35EEA9A9" w14:textId="77777777" w:rsidR="00E73F5D" w:rsidRPr="008509DF" w:rsidRDefault="00E73F5D" w:rsidP="00E73F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FEF9A54" w14:textId="77777777" w:rsidR="00E73F5D" w:rsidRPr="008509DF" w:rsidRDefault="00E73F5D" w:rsidP="00E73F5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6004B80" w14:textId="77777777" w:rsidR="00E73F5D" w:rsidRPr="00A1228E" w:rsidRDefault="00E73F5D" w:rsidP="00E73F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</w:t>
      </w:r>
      <w:r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Бубон М.С.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</w:t>
      </w:r>
    </w:p>
    <w:p w14:paraId="145D562E" w14:textId="77777777" w:rsidR="00E73F5D" w:rsidRPr="008509DF" w:rsidRDefault="00E73F5D" w:rsidP="00E73F5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BBFCCAB" w14:textId="77777777" w:rsidR="00E73F5D" w:rsidRPr="008509DF" w:rsidRDefault="00E73F5D" w:rsidP="00E73F5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69786765" w:rsidR="00DD5861" w:rsidRDefault="00E73F5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____________________/_____________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16F04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0CD02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CD65F0C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C3B0A" w14:paraId="1E69AFF3" w14:textId="77777777" w:rsidTr="00CC3B0A">
        <w:tc>
          <w:tcPr>
            <w:tcW w:w="9072" w:type="dxa"/>
          </w:tcPr>
          <w:p w14:paraId="188416C1" w14:textId="6EDCAD5A" w:rsidR="00CC3B0A" w:rsidRPr="00CC3B0A" w:rsidRDefault="007D455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4E589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Общество с ограниченной ответственностью "Траст Активы"</w:t>
            </w:r>
          </w:p>
        </w:tc>
      </w:tr>
      <w:tr w:rsidR="00CC3B0A" w:rsidRPr="00CC3B0A" w14:paraId="40261AA5" w14:textId="77777777" w:rsidTr="00CC3B0A">
        <w:tc>
          <w:tcPr>
            <w:tcW w:w="9072" w:type="dxa"/>
          </w:tcPr>
          <w:p w14:paraId="578FBBD7" w14:textId="1EF1104E" w:rsidR="00CC3B0A" w:rsidRPr="00CC3B0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495D127C" w14:textId="10D9093B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427979A9" w14:textId="77777777" w:rsidR="00DA65E1" w:rsidRDefault="00DD5861" w:rsidP="00C7693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 года (далее – «Договор») Продавец передает, а Покупатель принимает следующее недвижимое имущество (далее имену</w:t>
      </w:r>
      <w:r w:rsidR="00DA65E1">
        <w:rPr>
          <w:rFonts w:ascii="Verdana" w:eastAsia="Times New Roman" w:hAnsi="Verdana" w:cs="Times New Roman"/>
          <w:sz w:val="20"/>
          <w:szCs w:val="20"/>
          <w:lang w:eastAsia="ru-RU"/>
        </w:rPr>
        <w:t>емое – «недвижимое имущество»):</w:t>
      </w:r>
    </w:p>
    <w:p w14:paraId="0EE080B0" w14:textId="4718FBF3" w:rsidR="00D208AD" w:rsidRDefault="00C703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1" w:author="Юдина Антонина Викторовна" w:date="2021-05-31T22:15:00Z"/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Нежилое здание</w:t>
      </w:r>
      <w:r w:rsidRPr="00C4680D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кадастровый номер 42:36:0101002:2623, общей площадью 13 445,7 кв. м.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расположенное по адресу:</w:t>
      </w:r>
      <w:r>
        <w:rPr>
          <w:rFonts w:ascii="TimesNewRomanPSMT" w:eastAsia="TimesNewRomanPSMT" w:cs="TimesNewRomanPSMT" w:hint="eastAsia"/>
          <w:sz w:val="20"/>
          <w:szCs w:val="20"/>
        </w:rPr>
        <w:t xml:space="preserve"> </w:t>
      </w:r>
      <w:r w:rsidRPr="00E773B4">
        <w:rPr>
          <w:rFonts w:ascii="Verdana" w:eastAsia="Times New Roman" w:hAnsi="Verdana" w:cs="Times New Roman" w:hint="eastAsia"/>
          <w:color w:val="000000" w:themeColor="text1"/>
          <w:sz w:val="20"/>
          <w:szCs w:val="20"/>
          <w:lang w:eastAsia="ru-RU"/>
        </w:rPr>
        <w:t>обл</w:t>
      </w:r>
      <w:r w:rsidRPr="00E773B4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. </w:t>
      </w:r>
      <w:r w:rsidRPr="00E773B4">
        <w:rPr>
          <w:rFonts w:ascii="Verdana" w:eastAsia="Times New Roman" w:hAnsi="Verdana" w:cs="Times New Roman" w:hint="eastAsia"/>
          <w:color w:val="000000" w:themeColor="text1"/>
          <w:sz w:val="20"/>
          <w:szCs w:val="20"/>
          <w:lang w:eastAsia="ru-RU"/>
        </w:rPr>
        <w:t>Кемеровская</w:t>
      </w:r>
      <w:r w:rsidRPr="00E773B4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, </w:t>
      </w:r>
      <w:r w:rsidRPr="00E773B4">
        <w:rPr>
          <w:rFonts w:ascii="Verdana" w:eastAsia="Times New Roman" w:hAnsi="Verdana" w:cs="Times New Roman" w:hint="eastAsia"/>
          <w:color w:val="000000" w:themeColor="text1"/>
          <w:sz w:val="20"/>
          <w:szCs w:val="20"/>
          <w:lang w:eastAsia="ru-RU"/>
        </w:rPr>
        <w:t>Юргинский</w:t>
      </w:r>
      <w:r w:rsidRPr="00E773B4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Pr="00E773B4">
        <w:rPr>
          <w:rFonts w:ascii="Verdana" w:eastAsia="Times New Roman" w:hAnsi="Verdana" w:cs="Times New Roman" w:hint="eastAsia"/>
          <w:color w:val="000000" w:themeColor="text1"/>
          <w:sz w:val="20"/>
          <w:szCs w:val="20"/>
          <w:lang w:eastAsia="ru-RU"/>
        </w:rPr>
        <w:t>городской</w:t>
      </w:r>
      <w:r w:rsidRPr="00E773B4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Pr="00E773B4">
        <w:rPr>
          <w:rFonts w:ascii="Verdana" w:eastAsia="Times New Roman" w:hAnsi="Verdana" w:cs="Times New Roman" w:hint="eastAsia"/>
          <w:color w:val="000000" w:themeColor="text1"/>
          <w:sz w:val="20"/>
          <w:szCs w:val="20"/>
          <w:lang w:eastAsia="ru-RU"/>
        </w:rPr>
        <w:t>округ</w:t>
      </w:r>
      <w:r w:rsidRPr="00E773B4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, </w:t>
      </w:r>
      <w:r w:rsidRPr="00E773B4">
        <w:rPr>
          <w:rFonts w:ascii="Verdana" w:eastAsia="Times New Roman" w:hAnsi="Verdana" w:cs="Times New Roman" w:hint="eastAsia"/>
          <w:color w:val="000000" w:themeColor="text1"/>
          <w:sz w:val="20"/>
          <w:szCs w:val="20"/>
          <w:lang w:eastAsia="ru-RU"/>
        </w:rPr>
        <w:t>г</w:t>
      </w:r>
      <w:r w:rsidRPr="00E773B4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. </w:t>
      </w:r>
      <w:r w:rsidRPr="00E773B4">
        <w:rPr>
          <w:rFonts w:ascii="Verdana" w:eastAsia="Times New Roman" w:hAnsi="Verdana" w:cs="Times New Roman" w:hint="eastAsia"/>
          <w:color w:val="000000" w:themeColor="text1"/>
          <w:sz w:val="20"/>
          <w:szCs w:val="20"/>
          <w:lang w:eastAsia="ru-RU"/>
        </w:rPr>
        <w:t>Юрга</w:t>
      </w:r>
      <w:r w:rsidRPr="00E773B4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, </w:t>
      </w:r>
      <w:r w:rsidRPr="00E773B4">
        <w:rPr>
          <w:rFonts w:ascii="Verdana" w:eastAsia="Times New Roman" w:hAnsi="Verdana" w:cs="Times New Roman" w:hint="eastAsia"/>
          <w:color w:val="000000" w:themeColor="text1"/>
          <w:sz w:val="20"/>
          <w:szCs w:val="20"/>
          <w:lang w:eastAsia="ru-RU"/>
        </w:rPr>
        <w:t>ул</w:t>
      </w:r>
      <w:r w:rsidRPr="00E773B4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. </w:t>
      </w:r>
      <w:r w:rsidRPr="00E773B4">
        <w:rPr>
          <w:rFonts w:ascii="Verdana" w:eastAsia="Times New Roman" w:hAnsi="Verdana" w:cs="Times New Roman" w:hint="eastAsia"/>
          <w:color w:val="000000" w:themeColor="text1"/>
          <w:sz w:val="20"/>
          <w:szCs w:val="20"/>
          <w:lang w:eastAsia="ru-RU"/>
        </w:rPr>
        <w:t>Шоссейная</w:t>
      </w:r>
      <w:r w:rsidRPr="00E773B4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, </w:t>
      </w:r>
      <w:r w:rsidRPr="00E773B4">
        <w:rPr>
          <w:rFonts w:ascii="Verdana" w:eastAsia="Times New Roman" w:hAnsi="Verdana" w:cs="Times New Roman" w:hint="eastAsia"/>
          <w:color w:val="000000" w:themeColor="text1"/>
          <w:sz w:val="20"/>
          <w:szCs w:val="20"/>
          <w:lang w:eastAsia="ru-RU"/>
        </w:rPr>
        <w:t>д</w:t>
      </w:r>
      <w:r w:rsidRPr="00E773B4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56</w:t>
      </w:r>
      <w:ins w:id="2" w:author="Юдина Антонина Викторовна" w:date="2021-05-31T22:15:00Z">
        <w:r w:rsidR="00D208AD">
          <w:rPr>
            <w:rFonts w:ascii="Verdana" w:eastAsia="Times New Roman" w:hAnsi="Verdana" w:cs="Times New Roman"/>
            <w:color w:val="000000" w:themeColor="text1"/>
            <w:sz w:val="20"/>
            <w:szCs w:val="20"/>
            <w:lang w:eastAsia="ru-RU"/>
          </w:rPr>
          <w:t>.</w:t>
        </w:r>
      </w:ins>
    </w:p>
    <w:p w14:paraId="09126DA8" w14:textId="25ECF785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имущества:</w:t>
            </w:r>
          </w:p>
          <w:p w14:paraId="65E86566" w14:textId="46CAC682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7534942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DE4A80" w:rsidRPr="00DE4A80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 приема-передачи подписан в 2 (Двух) экземплярах, имеющих равную юридическую силу, 1 (Один) экземпляр для Покупателя, и 1 (Один) экземпляр для Продавца.</w:t>
      </w: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F99F0EF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77777777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10"/>
        <w:gridCol w:w="6945"/>
      </w:tblGrid>
      <w:tr w:rsidR="00686D08" w:rsidRPr="008509DF" w14:paraId="30E2AA08" w14:textId="77777777" w:rsidTr="00072336"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14:paraId="3F71E426" w14:textId="218F320E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</w:p>
        </w:tc>
        <w:tc>
          <w:tcPr>
            <w:tcW w:w="6945" w:type="dxa"/>
            <w:tcBorders>
              <w:top w:val="nil"/>
              <w:bottom w:val="single" w:sz="4" w:space="0" w:color="auto"/>
              <w:right w:val="nil"/>
            </w:tcBorders>
          </w:tcPr>
          <w:p w14:paraId="0F4A4FC3" w14:textId="77777777" w:rsidR="00686D08" w:rsidRPr="0041637B" w:rsidRDefault="00686D08" w:rsidP="00072336">
            <w:pPr>
              <w:pStyle w:val="a5"/>
              <w:ind w:left="0"/>
              <w:jc w:val="both"/>
              <w:rPr>
                <w:rFonts w:ascii="Verdana" w:eastAsia="SimSun" w:hAnsi="Verdana"/>
                <w:kern w:val="1"/>
                <w:lang w:eastAsia="hi-IN" w:bidi="hi-IN"/>
              </w:rPr>
            </w:pPr>
            <w:r w:rsidRPr="0041637B">
              <w:rPr>
                <w:rFonts w:ascii="Verdana" w:eastAsia="SimSun" w:hAnsi="Verdana"/>
                <w:color w:val="000000" w:themeColor="text1"/>
                <w:kern w:val="1"/>
                <w:lang w:eastAsia="hi-IN" w:bidi="hi-IN"/>
              </w:rPr>
              <w:t>покрытый.</w:t>
            </w:r>
          </w:p>
        </w:tc>
      </w:tr>
    </w:tbl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5A9ADB8D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2269F2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="002269F2"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71B60388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4943315E" w14:textId="77777777" w:rsidR="005F1543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282"/>
      </w:tblGrid>
      <w:tr w:rsidR="005F1543" w:rsidRPr="005F1543" w14:paraId="23024BFB" w14:textId="77777777">
        <w:trPr>
          <w:trHeight w:val="340"/>
        </w:trPr>
        <w:tc>
          <w:tcPr>
            <w:tcW w:w="7282" w:type="dxa"/>
          </w:tcPr>
          <w:p w14:paraId="31C9BA71" w14:textId="77777777" w:rsidR="005F1543" w:rsidRPr="005F1543" w:rsidRDefault="005F1543" w:rsidP="005F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F1543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Банк-эмитент по аккредитиву - из топ-30 по объему капитала (прим: рейтинг доступен по ссылке: http://vid1.rian.ru/ig/ratings/banki_07_01_20.pdf) </w:t>
            </w:r>
          </w:p>
        </w:tc>
      </w:tr>
    </w:tbl>
    <w:p w14:paraId="5402AB7D" w14:textId="2381E53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lastRenderedPageBreak/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24D68A6E" w14:textId="77777777" w:rsidR="00E73F5D" w:rsidRPr="00086C53" w:rsidRDefault="00686D08" w:rsidP="00086C53">
      <w:pPr>
        <w:pStyle w:val="a5"/>
        <w:numPr>
          <w:ilvl w:val="0"/>
          <w:numId w:val="6"/>
        </w:numPr>
        <w:rPr>
          <w:rFonts w:ascii="Verdana" w:hAnsi="Verdana"/>
          <w:b/>
        </w:rPr>
      </w:pPr>
      <w:r w:rsidRPr="00086C53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="00F825D3" w:rsidRPr="00086C53">
        <w:rPr>
          <w:rFonts w:ascii="Verdana" w:hAnsi="Verdana"/>
          <w:color w:val="0070C0"/>
        </w:rPr>
        <w:t xml:space="preserve"> </w:t>
      </w:r>
    </w:p>
    <w:p w14:paraId="0A6EFB4F" w14:textId="77777777" w:rsidR="00E73F5D" w:rsidRPr="0023274B" w:rsidRDefault="00E73F5D" w:rsidP="00E73F5D">
      <w:pPr>
        <w:spacing w:after="0" w:line="240" w:lineRule="auto"/>
        <w:ind w:left="709"/>
        <w:rPr>
          <w:rFonts w:ascii="Verdana" w:hAnsi="Verdana"/>
          <w:b/>
          <w:sz w:val="20"/>
          <w:szCs w:val="20"/>
        </w:rPr>
      </w:pPr>
      <w:r w:rsidRPr="0023274B">
        <w:rPr>
          <w:rFonts w:ascii="Verdana" w:hAnsi="Verdana"/>
          <w:b/>
          <w:sz w:val="20"/>
          <w:szCs w:val="20"/>
        </w:rPr>
        <w:t xml:space="preserve">Общество с ограниченной ответственностью </w:t>
      </w:r>
    </w:p>
    <w:p w14:paraId="5EABB3C7" w14:textId="77777777" w:rsidR="00E73F5D" w:rsidRDefault="00E73F5D" w:rsidP="00E73F5D">
      <w:pPr>
        <w:spacing w:after="0" w:line="240" w:lineRule="auto"/>
        <w:ind w:left="709"/>
        <w:rPr>
          <w:rFonts w:ascii="Verdana" w:hAnsi="Verdana"/>
          <w:b/>
          <w:sz w:val="20"/>
          <w:szCs w:val="20"/>
        </w:rPr>
      </w:pPr>
      <w:r w:rsidRPr="0023274B">
        <w:rPr>
          <w:rFonts w:ascii="Verdana" w:hAnsi="Verdana"/>
          <w:b/>
          <w:sz w:val="20"/>
          <w:szCs w:val="20"/>
        </w:rPr>
        <w:t>"Траст Активы"</w:t>
      </w:r>
    </w:p>
    <w:p w14:paraId="7C1CCE54" w14:textId="77777777" w:rsidR="00E73F5D" w:rsidRDefault="00E73F5D" w:rsidP="00E73F5D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Verdana" w:hAnsi="Verdana"/>
          <w:b/>
          <w:sz w:val="20"/>
          <w:szCs w:val="20"/>
        </w:rPr>
        <w:t xml:space="preserve">Адрес: </w:t>
      </w:r>
      <w:r w:rsidRPr="002D7D9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09456</w:t>
      </w:r>
      <w:r w:rsidRPr="002D7D92">
        <w:rPr>
          <w:rFonts w:ascii="Times New Roman" w:eastAsia="Times New Roman" w:hAnsi="Times New Roman"/>
          <w:sz w:val="24"/>
          <w:szCs w:val="24"/>
          <w:lang w:eastAsia="ru-RU"/>
        </w:rPr>
        <w:t xml:space="preserve">, г. Москва,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проезд 1-й Вешняковский</w:t>
      </w:r>
      <w:r w:rsidRPr="002D7D92">
        <w:rPr>
          <w:rFonts w:ascii="Times New Roman" w:eastAsia="Times New Roman" w:hAnsi="Times New Roman"/>
          <w:sz w:val="24"/>
          <w:szCs w:val="24"/>
          <w:lang w:eastAsia="ru-RU"/>
        </w:rPr>
        <w:t xml:space="preserve">, д. 1,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строение 8</w:t>
      </w:r>
      <w:r w:rsidRPr="002D7D9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пом.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D7D92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14:paraId="78246213" w14:textId="77777777" w:rsidR="00E73F5D" w:rsidRDefault="00E73F5D" w:rsidP="00E73F5D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ИНН/КПП 9721098775</w:t>
      </w:r>
      <w:r w:rsidRPr="002D7D92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772101001</w:t>
      </w:r>
    </w:p>
    <w:p w14:paraId="26D372F5" w14:textId="77777777" w:rsidR="00E73F5D" w:rsidRDefault="00E73F5D" w:rsidP="00E73F5D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ОГРН 1207700179884</w:t>
      </w:r>
    </w:p>
    <w:p w14:paraId="18EDE4D1" w14:textId="77777777" w:rsidR="00E73F5D" w:rsidRDefault="00E73F5D" w:rsidP="00E73F5D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БИК </w:t>
      </w:r>
      <w:r w:rsidRPr="002D7D92">
        <w:rPr>
          <w:rFonts w:ascii="Times New Roman" w:hAnsi="Times New Roman"/>
          <w:color w:val="000000"/>
          <w:sz w:val="24"/>
          <w:szCs w:val="24"/>
        </w:rPr>
        <w:t>044</w:t>
      </w:r>
      <w:r>
        <w:rPr>
          <w:rFonts w:ascii="Times New Roman" w:hAnsi="Times New Roman"/>
          <w:color w:val="000000"/>
          <w:sz w:val="24"/>
          <w:szCs w:val="24"/>
        </w:rPr>
        <w:t>525297</w:t>
      </w:r>
    </w:p>
    <w:p w14:paraId="796FE829" w14:textId="77777777" w:rsidR="00E73F5D" w:rsidRDefault="00E73F5D" w:rsidP="00E73F5D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Кор/счет </w:t>
      </w:r>
      <w:r w:rsidRPr="002D7D92">
        <w:rPr>
          <w:rFonts w:ascii="Times New Roman" w:hAnsi="Times New Roman"/>
          <w:color w:val="000000"/>
          <w:sz w:val="24"/>
          <w:szCs w:val="24"/>
        </w:rPr>
        <w:t>30101810</w:t>
      </w:r>
      <w:r>
        <w:rPr>
          <w:rFonts w:ascii="Times New Roman" w:hAnsi="Times New Roman"/>
          <w:color w:val="000000"/>
          <w:sz w:val="24"/>
          <w:szCs w:val="24"/>
        </w:rPr>
        <w:t>945250000297</w:t>
      </w:r>
    </w:p>
    <w:p w14:paraId="552A5C9D" w14:textId="77777777" w:rsidR="00E73F5D" w:rsidRDefault="00E73F5D" w:rsidP="00E73F5D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счет 40701810204040000010</w:t>
      </w:r>
    </w:p>
    <w:p w14:paraId="5668D100" w14:textId="2BD28F8A" w:rsidR="00686D08" w:rsidRPr="000C2791" w:rsidRDefault="00E73F5D" w:rsidP="00086C53">
      <w:pPr>
        <w:pStyle w:val="a5"/>
        <w:ind w:left="709"/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2D7D92">
        <w:rPr>
          <w:sz w:val="24"/>
          <w:szCs w:val="24"/>
        </w:rPr>
        <w:t xml:space="preserve">Филиал </w:t>
      </w:r>
      <w:r>
        <w:rPr>
          <w:sz w:val="24"/>
          <w:szCs w:val="24"/>
        </w:rPr>
        <w:t>Центральный</w:t>
      </w:r>
      <w:r w:rsidRPr="002D7D92">
        <w:rPr>
          <w:sz w:val="24"/>
          <w:szCs w:val="24"/>
        </w:rPr>
        <w:t xml:space="preserve"> ПАО Банк</w:t>
      </w:r>
      <w:r>
        <w:rPr>
          <w:sz w:val="24"/>
          <w:szCs w:val="24"/>
        </w:rPr>
        <w:t>а</w:t>
      </w:r>
      <w:r w:rsidRPr="002D7D92">
        <w:rPr>
          <w:sz w:val="24"/>
          <w:szCs w:val="24"/>
        </w:rPr>
        <w:t xml:space="preserve"> "ФК Открытие"</w:t>
      </w:r>
      <w:r>
        <w:rPr>
          <w:sz w:val="24"/>
          <w:szCs w:val="24"/>
        </w:rPr>
        <w:t xml:space="preserve"> г. Москва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28C1BC4F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</w:t>
            </w:r>
            <w:r w:rsidR="002269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недвижимое имущество и залоге (ипотеке) в силу закона; </w:t>
            </w:r>
          </w:p>
          <w:p w14:paraId="1423B0B0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кв.м.; в графе «адрес (местоположение)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60425780" w14:textId="77777777" w:rsidR="004475A7" w:rsidRDefault="00686D08" w:rsidP="00072336">
            <w:pPr>
              <w:spacing w:after="0" w:line="240" w:lineRule="auto"/>
              <w:ind w:firstLine="608"/>
              <w:jc w:val="both"/>
              <w:rPr>
                <w:ins w:id="3" w:author="Юдина Антонина Викторовна" w:date="2021-05-31T22:16:00Z"/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кв.м.; в графе «адрес (местоположение)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указано – не зарегистрировано.</w:t>
            </w:r>
            <w:r w:rsidR="00F50C6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14:paraId="12A4C23B" w14:textId="0877353F" w:rsidR="00686D08" w:rsidRPr="008509DF" w:rsidRDefault="00F50C69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Возможен залог в пользу кредитора.</w:t>
            </w:r>
          </w:p>
        </w:tc>
      </w:tr>
    </w:tbl>
    <w:p w14:paraId="282F3AAA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429619D0" w14:textId="67D6767B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собственности.</w:t>
      </w:r>
    </w:p>
    <w:p w14:paraId="13690B45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истечения срока действия аккредитива Покупатель обязуется не менее чем за 3 (Три) рабочих дня до истечения срока действия аккредитива:</w:t>
      </w:r>
    </w:p>
    <w:p w14:paraId="3FE218AE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- продлить/открыть аккредитив на тех же условиях на тот же срок и предоставить Продавцу надлежащее подтверждение продления/открытия аккредитива.</w:t>
      </w:r>
    </w:p>
    <w:p w14:paraId="5FD9910B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3168D6B2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="00E73F5D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="00E73F5D"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</w:t>
      </w:r>
      <w:r w:rsidR="00E73F5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Бубон М.С. </w:t>
      </w:r>
      <w:r w:rsidR="00E73F5D"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FECC0" w14:textId="3D933E8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6F3CDC" w14:textId="7387D61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0DA45CE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C8352" w14:textId="6BF79E7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7C0B18" w14:textId="5440DCEB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BA54A0" w14:textId="77777777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56F22" w14:textId="77777777" w:rsidR="00565E5E" w:rsidRDefault="00565E5E" w:rsidP="00E33D4F">
      <w:pPr>
        <w:spacing w:after="0" w:line="240" w:lineRule="auto"/>
      </w:pPr>
      <w:r>
        <w:separator/>
      </w:r>
    </w:p>
  </w:endnote>
  <w:endnote w:type="continuationSeparator" w:id="0">
    <w:p w14:paraId="74FB313C" w14:textId="77777777" w:rsidR="00565E5E" w:rsidRDefault="00565E5E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5AAD7304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92F">
          <w:rPr>
            <w:noProof/>
          </w:rPr>
          <w:t>13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97E81" w14:textId="77777777" w:rsidR="00565E5E" w:rsidRDefault="00565E5E" w:rsidP="00E33D4F">
      <w:pPr>
        <w:spacing w:after="0" w:line="240" w:lineRule="auto"/>
      </w:pPr>
      <w:r>
        <w:separator/>
      </w:r>
    </w:p>
  </w:footnote>
  <w:footnote w:type="continuationSeparator" w:id="0">
    <w:p w14:paraId="211A390A" w14:textId="77777777" w:rsidR="00565E5E" w:rsidRDefault="00565E5E" w:rsidP="00E33D4F">
      <w:pPr>
        <w:spacing w:after="0" w:line="240" w:lineRule="auto"/>
      </w:pPr>
      <w:r>
        <w:continuationSeparator/>
      </w:r>
    </w:p>
  </w:footnote>
  <w:footnote w:id="1">
    <w:p w14:paraId="12A18515" w14:textId="5CFCEC65" w:rsidR="00C76935" w:rsidRPr="00120657" w:rsidRDefault="00C76935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E891BE5" w14:textId="09F331F7" w:rsidR="00C76935" w:rsidRPr="00120657" w:rsidRDefault="00C76935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1EE93F55" w14:textId="153BE51A" w:rsidR="00C76935" w:rsidRPr="00D03FB6" w:rsidRDefault="00C76935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C76935" w:rsidRPr="00D03FB6" w:rsidRDefault="00C76935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C76935" w:rsidRPr="008070A5" w:rsidRDefault="00C76935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</w:t>
      </w:r>
      <w:r w:rsidR="0055668A" w:rsidRPr="0055668A">
        <w:rPr>
          <w:rFonts w:ascii="Verdana" w:hAnsi="Verdana"/>
          <w:color w:val="FF0000"/>
          <w:sz w:val="16"/>
          <w:szCs w:val="16"/>
        </w:rPr>
        <w:t>. 10.5</w:t>
      </w:r>
      <w:r w:rsidRPr="0055668A">
        <w:rPr>
          <w:rFonts w:ascii="Verdana" w:hAnsi="Verdana"/>
          <w:color w:val="FF0000"/>
          <w:sz w:val="16"/>
          <w:szCs w:val="16"/>
        </w:rPr>
        <w:t xml:space="preserve">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558B7"/>
    <w:multiLevelType w:val="multilevel"/>
    <w:tmpl w:val="521C76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0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2" w15:restartNumberingAfterBreak="0">
    <w:nsid w:val="35C47126"/>
    <w:multiLevelType w:val="hybridMultilevel"/>
    <w:tmpl w:val="84D2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4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7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8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9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2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4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7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29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0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9"/>
  </w:num>
  <w:num w:numId="3">
    <w:abstractNumId w:val="23"/>
  </w:num>
  <w:num w:numId="4">
    <w:abstractNumId w:val="22"/>
  </w:num>
  <w:num w:numId="5">
    <w:abstractNumId w:val="19"/>
  </w:num>
  <w:num w:numId="6">
    <w:abstractNumId w:val="12"/>
  </w:num>
  <w:num w:numId="7">
    <w:abstractNumId w:val="2"/>
  </w:num>
  <w:num w:numId="8">
    <w:abstractNumId w:val="3"/>
  </w:num>
  <w:num w:numId="9">
    <w:abstractNumId w:val="27"/>
  </w:num>
  <w:num w:numId="10">
    <w:abstractNumId w:val="28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28"/>
  </w:num>
  <w:num w:numId="12">
    <w:abstractNumId w:val="6"/>
  </w:num>
  <w:num w:numId="13">
    <w:abstractNumId w:val="17"/>
  </w:num>
  <w:num w:numId="14">
    <w:abstractNumId w:val="4"/>
  </w:num>
  <w:num w:numId="15">
    <w:abstractNumId w:val="0"/>
  </w:num>
  <w:num w:numId="16">
    <w:abstractNumId w:val="10"/>
  </w:num>
  <w:num w:numId="17">
    <w:abstractNumId w:val="24"/>
  </w:num>
  <w:num w:numId="18">
    <w:abstractNumId w:val="13"/>
  </w:num>
  <w:num w:numId="19">
    <w:abstractNumId w:val="7"/>
  </w:num>
  <w:num w:numId="20">
    <w:abstractNumId w:val="18"/>
  </w:num>
  <w:num w:numId="21">
    <w:abstractNumId w:val="14"/>
  </w:num>
  <w:num w:numId="22">
    <w:abstractNumId w:val="15"/>
  </w:num>
  <w:num w:numId="23">
    <w:abstractNumId w:val="9"/>
  </w:num>
  <w:num w:numId="24">
    <w:abstractNumId w:val="16"/>
  </w:num>
  <w:num w:numId="25">
    <w:abstractNumId w:val="5"/>
  </w:num>
  <w:num w:numId="26">
    <w:abstractNumId w:val="26"/>
  </w:num>
  <w:num w:numId="27">
    <w:abstractNumId w:val="21"/>
  </w:num>
  <w:num w:numId="28">
    <w:abstractNumId w:val="8"/>
  </w:num>
  <w:num w:numId="29">
    <w:abstractNumId w:val="30"/>
  </w:num>
  <w:num w:numId="30">
    <w:abstractNumId w:val="25"/>
  </w:num>
  <w:num w:numId="31">
    <w:abstractNumId w:val="20"/>
  </w:num>
  <w:num w:numId="3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Юдина Антонина Викторовна">
    <w15:presenceInfo w15:providerId="None" w15:userId="Юдина Антонина Викто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058"/>
    <w:rsid w:val="00000ED3"/>
    <w:rsid w:val="000031DB"/>
    <w:rsid w:val="000031F6"/>
    <w:rsid w:val="00003BDF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8B6"/>
    <w:rsid w:val="00017917"/>
    <w:rsid w:val="00021E28"/>
    <w:rsid w:val="000223BA"/>
    <w:rsid w:val="00025274"/>
    <w:rsid w:val="000262EF"/>
    <w:rsid w:val="000270FE"/>
    <w:rsid w:val="00030EF1"/>
    <w:rsid w:val="00032CB8"/>
    <w:rsid w:val="000351E6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2EE4"/>
    <w:rsid w:val="00073672"/>
    <w:rsid w:val="0007585E"/>
    <w:rsid w:val="00076B43"/>
    <w:rsid w:val="0007761B"/>
    <w:rsid w:val="00080B2F"/>
    <w:rsid w:val="00082E0A"/>
    <w:rsid w:val="00083142"/>
    <w:rsid w:val="000844EF"/>
    <w:rsid w:val="00086C53"/>
    <w:rsid w:val="000927FB"/>
    <w:rsid w:val="0009292F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3AAC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27986"/>
    <w:rsid w:val="00131AF5"/>
    <w:rsid w:val="001358A7"/>
    <w:rsid w:val="0013718F"/>
    <w:rsid w:val="00137E3F"/>
    <w:rsid w:val="00140356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A1B7C"/>
    <w:rsid w:val="001A2FCF"/>
    <w:rsid w:val="001A3010"/>
    <w:rsid w:val="001A391D"/>
    <w:rsid w:val="001A3DBC"/>
    <w:rsid w:val="001A52C3"/>
    <w:rsid w:val="001A5772"/>
    <w:rsid w:val="001A609C"/>
    <w:rsid w:val="001A73E7"/>
    <w:rsid w:val="001A7F55"/>
    <w:rsid w:val="001B37CE"/>
    <w:rsid w:val="001C1460"/>
    <w:rsid w:val="001C19BE"/>
    <w:rsid w:val="001C2235"/>
    <w:rsid w:val="001C4321"/>
    <w:rsid w:val="001C7960"/>
    <w:rsid w:val="001D1EAB"/>
    <w:rsid w:val="001D4AF6"/>
    <w:rsid w:val="001D6B8E"/>
    <w:rsid w:val="001D6DCB"/>
    <w:rsid w:val="001D7221"/>
    <w:rsid w:val="001D72DA"/>
    <w:rsid w:val="001D7929"/>
    <w:rsid w:val="001E086C"/>
    <w:rsid w:val="001E0CB7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07B27"/>
    <w:rsid w:val="002108E6"/>
    <w:rsid w:val="00211F7A"/>
    <w:rsid w:val="0021288D"/>
    <w:rsid w:val="002136DD"/>
    <w:rsid w:val="00213B72"/>
    <w:rsid w:val="00214157"/>
    <w:rsid w:val="00214EE9"/>
    <w:rsid w:val="002151D2"/>
    <w:rsid w:val="00217BCB"/>
    <w:rsid w:val="00217C52"/>
    <w:rsid w:val="00217D3B"/>
    <w:rsid w:val="00224B29"/>
    <w:rsid w:val="00224EF7"/>
    <w:rsid w:val="00224F8A"/>
    <w:rsid w:val="002269F2"/>
    <w:rsid w:val="00226C9D"/>
    <w:rsid w:val="00227065"/>
    <w:rsid w:val="002334FB"/>
    <w:rsid w:val="00235F4F"/>
    <w:rsid w:val="002373EC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1183"/>
    <w:rsid w:val="002921F6"/>
    <w:rsid w:val="00293BAA"/>
    <w:rsid w:val="0029521F"/>
    <w:rsid w:val="002A07D2"/>
    <w:rsid w:val="002A3611"/>
    <w:rsid w:val="002A52CC"/>
    <w:rsid w:val="002A564F"/>
    <w:rsid w:val="002A6D81"/>
    <w:rsid w:val="002B3119"/>
    <w:rsid w:val="002B3801"/>
    <w:rsid w:val="002B527E"/>
    <w:rsid w:val="002B5442"/>
    <w:rsid w:val="002B75BE"/>
    <w:rsid w:val="002C05BE"/>
    <w:rsid w:val="002C1077"/>
    <w:rsid w:val="002C6C0A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21B"/>
    <w:rsid w:val="002E1D94"/>
    <w:rsid w:val="002E48FE"/>
    <w:rsid w:val="002E7ACE"/>
    <w:rsid w:val="002F015A"/>
    <w:rsid w:val="002F0578"/>
    <w:rsid w:val="002F221E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140D7"/>
    <w:rsid w:val="00315F29"/>
    <w:rsid w:val="00321064"/>
    <w:rsid w:val="0032433B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6A4"/>
    <w:rsid w:val="00356AE3"/>
    <w:rsid w:val="00361D47"/>
    <w:rsid w:val="003629D2"/>
    <w:rsid w:val="003677C6"/>
    <w:rsid w:val="00367ED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A6D95"/>
    <w:rsid w:val="003B025F"/>
    <w:rsid w:val="003B3128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0AAB"/>
    <w:rsid w:val="004218C5"/>
    <w:rsid w:val="00426B81"/>
    <w:rsid w:val="004271B3"/>
    <w:rsid w:val="004305AA"/>
    <w:rsid w:val="00434C82"/>
    <w:rsid w:val="00441C95"/>
    <w:rsid w:val="00444442"/>
    <w:rsid w:val="0044564A"/>
    <w:rsid w:val="00446BFD"/>
    <w:rsid w:val="0044731D"/>
    <w:rsid w:val="004475A7"/>
    <w:rsid w:val="00450B9C"/>
    <w:rsid w:val="00451A57"/>
    <w:rsid w:val="00452EEC"/>
    <w:rsid w:val="0045534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5C03"/>
    <w:rsid w:val="00477406"/>
    <w:rsid w:val="00477B5A"/>
    <w:rsid w:val="00480AF7"/>
    <w:rsid w:val="004816A7"/>
    <w:rsid w:val="00483669"/>
    <w:rsid w:val="00487045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89D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5E5E"/>
    <w:rsid w:val="00566401"/>
    <w:rsid w:val="005669A4"/>
    <w:rsid w:val="00566A3D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581D"/>
    <w:rsid w:val="0059647B"/>
    <w:rsid w:val="005A0605"/>
    <w:rsid w:val="005A225B"/>
    <w:rsid w:val="005A635B"/>
    <w:rsid w:val="005A6AFB"/>
    <w:rsid w:val="005A6E03"/>
    <w:rsid w:val="005A7736"/>
    <w:rsid w:val="005A7DCA"/>
    <w:rsid w:val="005B6311"/>
    <w:rsid w:val="005C1E63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543"/>
    <w:rsid w:val="005F1DA6"/>
    <w:rsid w:val="005F4057"/>
    <w:rsid w:val="005F423F"/>
    <w:rsid w:val="005F60CB"/>
    <w:rsid w:val="00601234"/>
    <w:rsid w:val="00603339"/>
    <w:rsid w:val="00603E4B"/>
    <w:rsid w:val="006046B7"/>
    <w:rsid w:val="006051D9"/>
    <w:rsid w:val="006058D8"/>
    <w:rsid w:val="00606191"/>
    <w:rsid w:val="0060690D"/>
    <w:rsid w:val="0060699B"/>
    <w:rsid w:val="00607139"/>
    <w:rsid w:val="00615599"/>
    <w:rsid w:val="00617D5E"/>
    <w:rsid w:val="00624B6E"/>
    <w:rsid w:val="00633A57"/>
    <w:rsid w:val="00634B19"/>
    <w:rsid w:val="00641589"/>
    <w:rsid w:val="00645BF6"/>
    <w:rsid w:val="00646D39"/>
    <w:rsid w:val="00652F0C"/>
    <w:rsid w:val="006533DA"/>
    <w:rsid w:val="00656D58"/>
    <w:rsid w:val="00664EEA"/>
    <w:rsid w:val="00665593"/>
    <w:rsid w:val="006663D9"/>
    <w:rsid w:val="006675F1"/>
    <w:rsid w:val="00667932"/>
    <w:rsid w:val="00670A2E"/>
    <w:rsid w:val="00670FB8"/>
    <w:rsid w:val="00671E66"/>
    <w:rsid w:val="00672CCD"/>
    <w:rsid w:val="00677F61"/>
    <w:rsid w:val="006842C9"/>
    <w:rsid w:val="00684E07"/>
    <w:rsid w:val="0068503A"/>
    <w:rsid w:val="006859E1"/>
    <w:rsid w:val="00686D08"/>
    <w:rsid w:val="006875E5"/>
    <w:rsid w:val="00691827"/>
    <w:rsid w:val="00693787"/>
    <w:rsid w:val="00693E62"/>
    <w:rsid w:val="00694982"/>
    <w:rsid w:val="0069685C"/>
    <w:rsid w:val="00697DBA"/>
    <w:rsid w:val="006A0294"/>
    <w:rsid w:val="006A1725"/>
    <w:rsid w:val="006A3772"/>
    <w:rsid w:val="006A3B44"/>
    <w:rsid w:val="006A7521"/>
    <w:rsid w:val="006B02FD"/>
    <w:rsid w:val="006B18FF"/>
    <w:rsid w:val="006B245E"/>
    <w:rsid w:val="006B26BF"/>
    <w:rsid w:val="006C0A8A"/>
    <w:rsid w:val="006C2206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069B5"/>
    <w:rsid w:val="00710972"/>
    <w:rsid w:val="00710D49"/>
    <w:rsid w:val="007114FB"/>
    <w:rsid w:val="00713624"/>
    <w:rsid w:val="00713B49"/>
    <w:rsid w:val="00715964"/>
    <w:rsid w:val="00720E91"/>
    <w:rsid w:val="0072157B"/>
    <w:rsid w:val="00722BC5"/>
    <w:rsid w:val="007246C9"/>
    <w:rsid w:val="00724FD5"/>
    <w:rsid w:val="00727F00"/>
    <w:rsid w:val="00730477"/>
    <w:rsid w:val="00731F57"/>
    <w:rsid w:val="00732D58"/>
    <w:rsid w:val="0073448E"/>
    <w:rsid w:val="00734FF4"/>
    <w:rsid w:val="00737CDB"/>
    <w:rsid w:val="007411C4"/>
    <w:rsid w:val="00743637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66E"/>
    <w:rsid w:val="00775AF0"/>
    <w:rsid w:val="007779C1"/>
    <w:rsid w:val="007805CD"/>
    <w:rsid w:val="00782927"/>
    <w:rsid w:val="0078470F"/>
    <w:rsid w:val="007905C5"/>
    <w:rsid w:val="007914AB"/>
    <w:rsid w:val="00793723"/>
    <w:rsid w:val="007941A5"/>
    <w:rsid w:val="007943F6"/>
    <w:rsid w:val="007960E4"/>
    <w:rsid w:val="007970D7"/>
    <w:rsid w:val="007A18E8"/>
    <w:rsid w:val="007A3AAC"/>
    <w:rsid w:val="007A511A"/>
    <w:rsid w:val="007A5D47"/>
    <w:rsid w:val="007B1259"/>
    <w:rsid w:val="007B20FA"/>
    <w:rsid w:val="007B30AC"/>
    <w:rsid w:val="007B77F7"/>
    <w:rsid w:val="007C0658"/>
    <w:rsid w:val="007C13E3"/>
    <w:rsid w:val="007D0813"/>
    <w:rsid w:val="007D2ACC"/>
    <w:rsid w:val="007D31CB"/>
    <w:rsid w:val="007D430D"/>
    <w:rsid w:val="007D455A"/>
    <w:rsid w:val="007D5E49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74A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30E1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6F9C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1446"/>
    <w:rsid w:val="00891CDE"/>
    <w:rsid w:val="00894FFC"/>
    <w:rsid w:val="008968ED"/>
    <w:rsid w:val="00896C74"/>
    <w:rsid w:val="00897031"/>
    <w:rsid w:val="008A0FE1"/>
    <w:rsid w:val="008A11FB"/>
    <w:rsid w:val="008A1B72"/>
    <w:rsid w:val="008A3170"/>
    <w:rsid w:val="008A64D7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3A5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06CC0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B21"/>
    <w:rsid w:val="00935552"/>
    <w:rsid w:val="009372A6"/>
    <w:rsid w:val="00937BE0"/>
    <w:rsid w:val="00940A71"/>
    <w:rsid w:val="00941B6B"/>
    <w:rsid w:val="00942488"/>
    <w:rsid w:val="00942D2C"/>
    <w:rsid w:val="009438A1"/>
    <w:rsid w:val="00943FA9"/>
    <w:rsid w:val="00944FA6"/>
    <w:rsid w:val="00950FF3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43EE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17BA7"/>
    <w:rsid w:val="00A21D79"/>
    <w:rsid w:val="00A232A3"/>
    <w:rsid w:val="00A246BE"/>
    <w:rsid w:val="00A24C91"/>
    <w:rsid w:val="00A2545D"/>
    <w:rsid w:val="00A30CA0"/>
    <w:rsid w:val="00A3220A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5CA3"/>
    <w:rsid w:val="00A467DF"/>
    <w:rsid w:val="00A46C98"/>
    <w:rsid w:val="00A501BE"/>
    <w:rsid w:val="00A51895"/>
    <w:rsid w:val="00A51F5C"/>
    <w:rsid w:val="00A52A3F"/>
    <w:rsid w:val="00A54990"/>
    <w:rsid w:val="00A56E0B"/>
    <w:rsid w:val="00A577DB"/>
    <w:rsid w:val="00A60333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18CC"/>
    <w:rsid w:val="00A94213"/>
    <w:rsid w:val="00A94BE8"/>
    <w:rsid w:val="00A94D79"/>
    <w:rsid w:val="00A95BB7"/>
    <w:rsid w:val="00A96D58"/>
    <w:rsid w:val="00A97740"/>
    <w:rsid w:val="00AA0689"/>
    <w:rsid w:val="00AA0C25"/>
    <w:rsid w:val="00AA1A03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9C0"/>
    <w:rsid w:val="00AC0D37"/>
    <w:rsid w:val="00AC1237"/>
    <w:rsid w:val="00AC403D"/>
    <w:rsid w:val="00AC4BB0"/>
    <w:rsid w:val="00AC66C7"/>
    <w:rsid w:val="00AC6801"/>
    <w:rsid w:val="00AD04A2"/>
    <w:rsid w:val="00AD2E6B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AF611B"/>
    <w:rsid w:val="00AF721D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27250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71921"/>
    <w:rsid w:val="00B71A0F"/>
    <w:rsid w:val="00B738C8"/>
    <w:rsid w:val="00B74169"/>
    <w:rsid w:val="00B82BAF"/>
    <w:rsid w:val="00B83979"/>
    <w:rsid w:val="00B86386"/>
    <w:rsid w:val="00B87012"/>
    <w:rsid w:val="00B877FA"/>
    <w:rsid w:val="00B90700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5D2E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3F68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33EB"/>
    <w:rsid w:val="00C05441"/>
    <w:rsid w:val="00C069BE"/>
    <w:rsid w:val="00C06D1F"/>
    <w:rsid w:val="00C108FF"/>
    <w:rsid w:val="00C11257"/>
    <w:rsid w:val="00C14F0A"/>
    <w:rsid w:val="00C1613D"/>
    <w:rsid w:val="00C26C43"/>
    <w:rsid w:val="00C329D2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80D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6FD3"/>
    <w:rsid w:val="00C67164"/>
    <w:rsid w:val="00C70361"/>
    <w:rsid w:val="00C704A4"/>
    <w:rsid w:val="00C71C61"/>
    <w:rsid w:val="00C749FF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6AA"/>
    <w:rsid w:val="00C92DBB"/>
    <w:rsid w:val="00C92E9B"/>
    <w:rsid w:val="00C931C2"/>
    <w:rsid w:val="00C93929"/>
    <w:rsid w:val="00C95E20"/>
    <w:rsid w:val="00CA02DD"/>
    <w:rsid w:val="00CA1BB9"/>
    <w:rsid w:val="00CA231B"/>
    <w:rsid w:val="00CA44E1"/>
    <w:rsid w:val="00CA4862"/>
    <w:rsid w:val="00CA5B8C"/>
    <w:rsid w:val="00CA6176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12EE"/>
    <w:rsid w:val="00CD3381"/>
    <w:rsid w:val="00CD4399"/>
    <w:rsid w:val="00CD57AA"/>
    <w:rsid w:val="00CD58A7"/>
    <w:rsid w:val="00CD5D0E"/>
    <w:rsid w:val="00CE13AC"/>
    <w:rsid w:val="00CE22E6"/>
    <w:rsid w:val="00CE4699"/>
    <w:rsid w:val="00CE525C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92D"/>
    <w:rsid w:val="00D04DB1"/>
    <w:rsid w:val="00D05072"/>
    <w:rsid w:val="00D10330"/>
    <w:rsid w:val="00D122F0"/>
    <w:rsid w:val="00D1411C"/>
    <w:rsid w:val="00D145D4"/>
    <w:rsid w:val="00D15A57"/>
    <w:rsid w:val="00D15B87"/>
    <w:rsid w:val="00D16ED6"/>
    <w:rsid w:val="00D16F91"/>
    <w:rsid w:val="00D208AD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4F20"/>
    <w:rsid w:val="00D45892"/>
    <w:rsid w:val="00D4623C"/>
    <w:rsid w:val="00D47D8A"/>
    <w:rsid w:val="00D512E5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56D"/>
    <w:rsid w:val="00D85987"/>
    <w:rsid w:val="00D87E35"/>
    <w:rsid w:val="00D911F0"/>
    <w:rsid w:val="00D944F9"/>
    <w:rsid w:val="00D954F8"/>
    <w:rsid w:val="00D95D9D"/>
    <w:rsid w:val="00DA1F66"/>
    <w:rsid w:val="00DA3183"/>
    <w:rsid w:val="00DA365D"/>
    <w:rsid w:val="00DA5B8B"/>
    <w:rsid w:val="00DA65E1"/>
    <w:rsid w:val="00DB04D4"/>
    <w:rsid w:val="00DB3FA8"/>
    <w:rsid w:val="00DC01B5"/>
    <w:rsid w:val="00DC15B1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4A8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50A7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3F5D"/>
    <w:rsid w:val="00E7421C"/>
    <w:rsid w:val="00E749C1"/>
    <w:rsid w:val="00E74BE8"/>
    <w:rsid w:val="00E765DA"/>
    <w:rsid w:val="00E773B4"/>
    <w:rsid w:val="00E8088A"/>
    <w:rsid w:val="00E8164B"/>
    <w:rsid w:val="00E82381"/>
    <w:rsid w:val="00E8284E"/>
    <w:rsid w:val="00E83401"/>
    <w:rsid w:val="00E83755"/>
    <w:rsid w:val="00E84EF7"/>
    <w:rsid w:val="00E8567D"/>
    <w:rsid w:val="00E863FE"/>
    <w:rsid w:val="00E90A4F"/>
    <w:rsid w:val="00E90DD3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3CB7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9E2"/>
    <w:rsid w:val="00F47A86"/>
    <w:rsid w:val="00F50121"/>
    <w:rsid w:val="00F50C69"/>
    <w:rsid w:val="00F5200E"/>
    <w:rsid w:val="00F52EE5"/>
    <w:rsid w:val="00F54327"/>
    <w:rsid w:val="00F55CFA"/>
    <w:rsid w:val="00F56FF3"/>
    <w:rsid w:val="00F63164"/>
    <w:rsid w:val="00F63AD7"/>
    <w:rsid w:val="00F668DE"/>
    <w:rsid w:val="00F72AEA"/>
    <w:rsid w:val="00F74BA0"/>
    <w:rsid w:val="00F75B74"/>
    <w:rsid w:val="00F7661A"/>
    <w:rsid w:val="00F77B05"/>
    <w:rsid w:val="00F77B5E"/>
    <w:rsid w:val="00F77C02"/>
    <w:rsid w:val="00F77C03"/>
    <w:rsid w:val="00F77D41"/>
    <w:rsid w:val="00F825D3"/>
    <w:rsid w:val="00F82625"/>
    <w:rsid w:val="00F8488D"/>
    <w:rsid w:val="00F85E74"/>
    <w:rsid w:val="00F86FB6"/>
    <w:rsid w:val="00F87040"/>
    <w:rsid w:val="00F87C3D"/>
    <w:rsid w:val="00F901BB"/>
    <w:rsid w:val="00F90B9A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C7DB2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21D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D16E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5">
    <w:name w:val="Normal (Web)"/>
    <w:basedOn w:val="a"/>
    <w:uiPriority w:val="99"/>
    <w:semiHidden/>
    <w:unhideWhenUsed/>
    <w:rsid w:val="0073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A1D92-BFE3-45EB-A6E5-EBA42521F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5122</Words>
  <Characters>29196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Юдина Антонина Викторовна</cp:lastModifiedBy>
  <cp:revision>3</cp:revision>
  <cp:lastPrinted>2019-10-21T13:14:00Z</cp:lastPrinted>
  <dcterms:created xsi:type="dcterms:W3CDTF">2021-06-02T11:01:00Z</dcterms:created>
  <dcterms:modified xsi:type="dcterms:W3CDTF">2021-06-02T11:45:00Z</dcterms:modified>
</cp:coreProperties>
</file>