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1073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8AA">
        <w:rPr>
          <w:rFonts w:ascii="Times New Roman" w:hAnsi="Times New Roman" w:cs="Times New Roman"/>
          <w:b/>
          <w:bCs/>
          <w:sz w:val="26"/>
          <w:szCs w:val="26"/>
        </w:rPr>
        <w:t xml:space="preserve">ДОГОВОР </w:t>
      </w:r>
    </w:p>
    <w:p w14:paraId="3707ED56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8AA">
        <w:rPr>
          <w:rFonts w:ascii="Times New Roman" w:hAnsi="Times New Roman" w:cs="Times New Roman"/>
          <w:b/>
          <w:bCs/>
          <w:sz w:val="26"/>
          <w:szCs w:val="26"/>
        </w:rPr>
        <w:t xml:space="preserve">КУПЛИ-ПРОДАЖИ </w:t>
      </w:r>
      <w:r w:rsidR="0062759B" w:rsidRPr="008718A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F1A25" w:rsidRPr="00871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28C2C0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C416AB" w14:textId="6BF38934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город </w:t>
      </w:r>
      <w:proofErr w:type="spellStart"/>
      <w:ins w:id="0" w:author="Дмитрий Подскребалин" w:date="2021-10-26T15:21:00Z">
        <w:r w:rsidR="0002039C">
          <w:rPr>
            <w:rFonts w:ascii="Times New Roman" w:hAnsi="Times New Roman" w:cs="Times New Roman"/>
            <w:sz w:val="26"/>
            <w:szCs w:val="26"/>
          </w:rPr>
          <w:t>Ростов</w:t>
        </w:r>
        <w:proofErr w:type="spellEnd"/>
        <w:r w:rsidR="0002039C">
          <w:rPr>
            <w:rFonts w:ascii="Times New Roman" w:hAnsi="Times New Roman" w:cs="Times New Roman"/>
            <w:sz w:val="26"/>
            <w:szCs w:val="26"/>
          </w:rPr>
          <w:t>-на-Дону</w:t>
        </w:r>
      </w:ins>
      <w:del w:id="1" w:author="Дмитрий Подскребалин" w:date="2021-10-26T15:21:00Z">
        <w:r w:rsidRPr="008718AA" w:rsidDel="0002039C">
          <w:rPr>
            <w:rFonts w:ascii="Times New Roman" w:hAnsi="Times New Roman" w:cs="Times New Roman"/>
            <w:sz w:val="26"/>
            <w:szCs w:val="26"/>
          </w:rPr>
          <w:delText xml:space="preserve">Москва </w:delText>
        </w:r>
      </w:del>
      <w:r w:rsidRPr="008718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gramStart"/>
      <w:r w:rsidRPr="008718AA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69506A" w:rsidRPr="008718AA">
        <w:rPr>
          <w:rFonts w:ascii="Times New Roman" w:hAnsi="Times New Roman" w:cs="Times New Roman"/>
          <w:sz w:val="26"/>
          <w:szCs w:val="26"/>
        </w:rPr>
        <w:t>__</w:t>
      </w:r>
      <w:r w:rsidRPr="008718AA">
        <w:rPr>
          <w:rFonts w:ascii="Times New Roman" w:hAnsi="Times New Roman" w:cs="Times New Roman"/>
          <w:sz w:val="26"/>
          <w:szCs w:val="26"/>
        </w:rPr>
        <w:t xml:space="preserve">» </w:t>
      </w:r>
      <w:r w:rsidR="0069506A" w:rsidRPr="008718AA">
        <w:rPr>
          <w:rFonts w:ascii="Times New Roman" w:hAnsi="Times New Roman" w:cs="Times New Roman"/>
          <w:sz w:val="26"/>
          <w:szCs w:val="26"/>
        </w:rPr>
        <w:t>___________</w:t>
      </w:r>
      <w:r w:rsidR="009541A7" w:rsidRPr="008718AA">
        <w:rPr>
          <w:rFonts w:ascii="Times New Roman" w:hAnsi="Times New Roman" w:cs="Times New Roman"/>
          <w:sz w:val="26"/>
          <w:szCs w:val="26"/>
        </w:rPr>
        <w:t xml:space="preserve"> </w:t>
      </w:r>
      <w:r w:rsidRPr="008718AA">
        <w:rPr>
          <w:rFonts w:ascii="Times New Roman" w:hAnsi="Times New Roman" w:cs="Times New Roman"/>
          <w:sz w:val="26"/>
          <w:szCs w:val="26"/>
        </w:rPr>
        <w:t> 201</w:t>
      </w:r>
      <w:r w:rsidR="00F24093" w:rsidRPr="008718AA">
        <w:rPr>
          <w:rFonts w:ascii="Times New Roman" w:hAnsi="Times New Roman" w:cs="Times New Roman"/>
          <w:sz w:val="26"/>
          <w:szCs w:val="26"/>
        </w:rPr>
        <w:t>_</w:t>
      </w:r>
      <w:r w:rsidRPr="008718AA">
        <w:rPr>
          <w:rFonts w:ascii="Times New Roman" w:hAnsi="Times New Roman" w:cs="Times New Roman"/>
          <w:sz w:val="26"/>
          <w:szCs w:val="26"/>
        </w:rPr>
        <w:t> г.</w:t>
      </w:r>
    </w:p>
    <w:p w14:paraId="11A66C93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9FFDB3" w14:textId="73CD479E" w:rsidR="000E10BD" w:rsidRPr="008718AA" w:rsidDel="00924515" w:rsidRDefault="00F324EC" w:rsidP="004559D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del w:id="2" w:author="Дмитрий Подскребалин" w:date="2021-10-04T15:5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3" w:author="Дмитрий Подскребалин" w:date="2021-10-04T15:52:00Z">
        <w:r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Акционерное общество «РЖД-ЗДОРОВЬЕ»</w:delText>
        </w:r>
      </w:del>
      <w:ins w:id="4" w:author="Дмитрий Подскребалин" w:date="2021-10-04T15:52:00Z">
        <w:r w:rsidR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Подскребалин Дмитрий Владимирович</w:t>
        </w:r>
      </w:ins>
      <w:ins w:id="5" w:author="Дмитрий Подскребалин" w:date="2021-10-04T15:53:00Z">
        <w:r w:rsidR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r w:rsidR="00924515" w:rsidRPr="00924515">
          <w:t xml:space="preserve"> </w:t>
        </w:r>
        <w:r w:rsidR="00924515" w:rsidRPr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паспорт серия 60 03 № 873 132, выдан ОВД Первомайского района г. Ростова-на-Дону, 06.05.2003 г., код подразделения 612-052, ИНН 616611496668, СНИЛС 131-864-897 82</w:t>
        </w:r>
      </w:ins>
      <w:del w:id="6" w:author="Дмитрий Подскребалин" w:date="2021-10-04T15:53:00Z">
        <w:r w:rsidR="0013225A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(</w:delText>
        </w:r>
        <w:r w:rsidR="004559DE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далее - </w:delText>
        </w:r>
        <w:r w:rsidR="0013225A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АО «РЖД-ЗДОРОВЬЕ»)</w:delText>
        </w:r>
      </w:del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«Продавец», </w:t>
      </w:r>
      <w:del w:id="7" w:author="Дмитрий Подскребалин" w:date="2021-10-04T15:53:00Z">
        <w:r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 лице </w:delText>
        </w:r>
        <w:r w:rsidR="00641594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_______________________</w:delText>
        </w:r>
        <w:r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, действующего на основании </w:delText>
        </w:r>
        <w:r w:rsidR="00641594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_____________________</w:delText>
        </w:r>
        <w:r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, </w:delText>
        </w:r>
      </w:del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 стороны, и</w:t>
      </w:r>
      <w:ins w:id="8" w:author="Дмитрий Подскребалин" w:date="2021-10-04T15:54:00Z">
        <w:r w:rsidR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del w:id="9" w:author="Дмитрий Подскребалин" w:date="2021-10-04T15:54:00Z">
        <w:r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</w:p>
    <w:p w14:paraId="6CD47BA4" w14:textId="1968EAEB" w:rsidR="00F324EC" w:rsidRPr="008718AA" w:rsidRDefault="0069506A" w:rsidP="00124CB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F324EC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«Покупатель», </w:t>
      </w:r>
      <w:del w:id="10" w:author="Дмитрий Подскребалин" w:date="2021-10-26T15:31:00Z">
        <w:r w:rsidR="00F324EC" w:rsidRPr="008718AA" w:rsidDel="005579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 лице генерального директора </w:delText>
        </w:r>
        <w:r w:rsidRPr="008718AA" w:rsidDel="005579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______________</w:delText>
        </w:r>
        <w:r w:rsidR="00F324EC" w:rsidRPr="008718AA" w:rsidDel="005579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, действующего на основании устава, </w:delText>
        </w:r>
      </w:del>
      <w:r w:rsidR="00F324EC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именуемые в дальнейшем «Стороны», заключили настоящий Договор </w:t>
      </w:r>
      <w:r w:rsidR="00F324EC" w:rsidRPr="008718AA">
        <w:rPr>
          <w:rFonts w:ascii="Times New Roman" w:hAnsi="Times New Roman" w:cs="Times New Roman"/>
          <w:sz w:val="26"/>
          <w:szCs w:val="26"/>
        </w:rPr>
        <w:t>(далее - Договор) о нижеследующем.</w:t>
      </w:r>
    </w:p>
    <w:p w14:paraId="2E982496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C05873" w14:textId="77777777" w:rsidR="00F324EC" w:rsidRPr="008718AA" w:rsidRDefault="005B7EBA" w:rsidP="005B7EBA">
      <w:pPr>
        <w:pStyle w:val="a4"/>
        <w:widowControl w:val="0"/>
        <w:autoSpaceDE w:val="0"/>
        <w:autoSpaceDN w:val="0"/>
        <w:adjustRightInd w:val="0"/>
        <w:spacing w:after="0" w:line="360" w:lineRule="exact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1. </w:t>
      </w:r>
      <w:r w:rsidR="00F324EC" w:rsidRPr="008718AA">
        <w:rPr>
          <w:rFonts w:ascii="Times New Roman" w:hAnsi="Times New Roman" w:cs="Times New Roman"/>
          <w:sz w:val="26"/>
          <w:szCs w:val="26"/>
        </w:rPr>
        <w:t>ПРЕДМЕТ ДОГОВОРА</w:t>
      </w:r>
    </w:p>
    <w:p w14:paraId="770DF1F7" w14:textId="77777777" w:rsidR="00F324EC" w:rsidRPr="008718AA" w:rsidRDefault="00F324EC" w:rsidP="000E10BD">
      <w:pPr>
        <w:pStyle w:val="a4"/>
        <w:widowControl w:val="0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 xml:space="preserve">1.1. Продавец обязуется передать в собственность, 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Покупатель оплатить и принять в соответствии с условиями настоящего Договора </w:t>
      </w:r>
      <w:r w:rsidRPr="008718AA">
        <w:rPr>
          <w:rFonts w:ascii="Times New Roman" w:hAnsi="Times New Roman" w:cs="Times New Roman"/>
          <w:sz w:val="26"/>
          <w:szCs w:val="26"/>
        </w:rPr>
        <w:t xml:space="preserve">следующие объекты недвижимого </w:t>
      </w:r>
      <w:r w:rsidR="00A238B0" w:rsidRPr="008718AA">
        <w:rPr>
          <w:rFonts w:ascii="Times New Roman" w:hAnsi="Times New Roman" w:cs="Times New Roman"/>
          <w:sz w:val="26"/>
          <w:szCs w:val="26"/>
        </w:rPr>
        <w:t>(далее – Объекты)</w:t>
      </w:r>
      <w:r w:rsidRPr="008718AA">
        <w:rPr>
          <w:rFonts w:ascii="Times New Roman" w:hAnsi="Times New Roman" w:cs="Times New Roman"/>
          <w:sz w:val="26"/>
          <w:szCs w:val="26"/>
        </w:rPr>
        <w:t>:</w:t>
      </w:r>
    </w:p>
    <w:p w14:paraId="6D0887CA" w14:textId="77777777" w:rsidR="0069506A" w:rsidRPr="008718AA" w:rsidRDefault="0069506A" w:rsidP="000E10BD">
      <w:pPr>
        <w:pStyle w:val="a4"/>
        <w:widowControl w:val="0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 1. </w:t>
      </w:r>
      <w:r w:rsidRPr="008718AA"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14:paraId="7B4E4258" w14:textId="77777777" w:rsidR="00842568" w:rsidRPr="008718AA" w:rsidRDefault="00155619" w:rsidP="000E10B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>1.2. Объекты</w:t>
      </w:r>
      <w:r w:rsidR="00842568"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расположены на земельном участке</w:t>
      </w:r>
      <w:r w:rsidR="00842568"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кадастровым номером </w:t>
      </w:r>
      <w:r w:rsidR="0069506A"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  <w:r w:rsidR="00842568"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FE3127"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2568"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адресу: </w:t>
      </w:r>
      <w:r w:rsidR="0069506A"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Pr="00871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45434D1" w14:textId="77777777" w:rsidR="00D73671" w:rsidRPr="008718AA" w:rsidRDefault="00842568" w:rsidP="000E10B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D73671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принадлежат Продавцу на прав</w:t>
      </w:r>
      <w:r w:rsidR="00E765C4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собственности, что </w:t>
      </w:r>
      <w:r w:rsidR="004559DE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недвижимого имущества </w:t>
      </w:r>
      <w:r w:rsidR="00E765C4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</w:t>
      </w:r>
      <w:r w:rsidR="00D73671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14:paraId="2D7AD95E" w14:textId="77777777" w:rsidR="00D73671" w:rsidRPr="008718AA" w:rsidRDefault="00D73671" w:rsidP="000E10B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7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1.</w:t>
      </w:r>
      <w:r w:rsidR="0069506A" w:rsidRPr="0087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8AA">
        <w:rPr>
          <w:rFonts w:ascii="Times New Roman" w:eastAsia="Calibri" w:hAnsi="Times New Roman" w:cs="Times New Roman"/>
          <w:sz w:val="26"/>
          <w:szCs w:val="26"/>
        </w:rPr>
        <w:t xml:space="preserve">Свидетельством о </w:t>
      </w:r>
      <w:r w:rsidR="00CF2B45" w:rsidRPr="008718AA">
        <w:rPr>
          <w:rFonts w:ascii="Times New Roman" w:eastAsia="Calibri" w:hAnsi="Times New Roman" w:cs="Times New Roman"/>
          <w:sz w:val="26"/>
          <w:szCs w:val="26"/>
        </w:rPr>
        <w:t xml:space="preserve">государственной </w:t>
      </w:r>
      <w:r w:rsidRPr="008718AA">
        <w:rPr>
          <w:rFonts w:ascii="Times New Roman" w:eastAsia="Calibri" w:hAnsi="Times New Roman" w:cs="Times New Roman"/>
          <w:sz w:val="26"/>
          <w:szCs w:val="26"/>
        </w:rPr>
        <w:t xml:space="preserve">регистрации права собственности от </w:t>
      </w:r>
      <w:r w:rsidR="0069506A" w:rsidRPr="008718AA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8718AA">
        <w:rPr>
          <w:rFonts w:ascii="Times New Roman" w:eastAsia="Calibri" w:hAnsi="Times New Roman" w:cs="Times New Roman"/>
          <w:sz w:val="26"/>
          <w:szCs w:val="26"/>
        </w:rPr>
        <w:t xml:space="preserve"> г. серия </w:t>
      </w:r>
      <w:r w:rsidR="0069506A" w:rsidRPr="008718AA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8718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выданным </w:t>
      </w:r>
      <w:r w:rsidR="00CF2B45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Федеральной регистрационной службы по </w:t>
      </w:r>
      <w:r w:rsidR="0069506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9506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CF2B45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сделана запись регистрации </w:t>
      </w:r>
      <w:r w:rsidRPr="008718AA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9506A" w:rsidRPr="008718AA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F1C1C4" w14:textId="77777777" w:rsidR="00F324EC" w:rsidRPr="008718AA" w:rsidRDefault="00F324EC" w:rsidP="00FF636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1.</w:t>
      </w:r>
      <w:r w:rsidR="00FE3127" w:rsidRPr="008718AA">
        <w:rPr>
          <w:rFonts w:ascii="Times New Roman" w:hAnsi="Times New Roman" w:cs="Times New Roman"/>
          <w:sz w:val="26"/>
          <w:szCs w:val="26"/>
        </w:rPr>
        <w:t>4</w:t>
      </w:r>
      <w:r w:rsidRPr="008718AA">
        <w:rPr>
          <w:rFonts w:ascii="Times New Roman" w:hAnsi="Times New Roman" w:cs="Times New Roman"/>
          <w:sz w:val="26"/>
          <w:szCs w:val="26"/>
        </w:rPr>
        <w:t xml:space="preserve">. Продавец гарантирует, что на момент заключения Договора </w:t>
      </w:r>
      <w:r w:rsidRPr="008718AA">
        <w:rPr>
          <w:rFonts w:ascii="Times New Roman" w:hAnsi="Times New Roman" w:cs="Times New Roman"/>
          <w:bCs/>
          <w:sz w:val="26"/>
          <w:szCs w:val="26"/>
        </w:rPr>
        <w:t>Объекты в споре или под арестом не состоят, не являются предметом залога и не обременены другими правами третьих лиц</w:t>
      </w:r>
      <w:proofErr w:type="gramStart"/>
      <w:r w:rsidR="00FF6369" w:rsidRPr="008718AA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FF6369" w:rsidRPr="008718AA">
        <w:rPr>
          <w:rFonts w:ascii="Times New Roman" w:hAnsi="Times New Roman" w:cs="Times New Roman"/>
          <w:bCs/>
          <w:sz w:val="26"/>
          <w:szCs w:val="26"/>
        </w:rPr>
        <w:t xml:space="preserve"> препятствующими отчуждению Объектов недвижимости</w:t>
      </w:r>
      <w:r w:rsidRPr="008718A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1A35525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063739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2.</w:t>
      </w:r>
      <w:r w:rsidR="005B7EBA" w:rsidRPr="008718AA">
        <w:rPr>
          <w:rFonts w:ascii="Times New Roman" w:hAnsi="Times New Roman" w:cs="Times New Roman"/>
          <w:sz w:val="26"/>
          <w:szCs w:val="26"/>
        </w:rPr>
        <w:t> </w:t>
      </w:r>
      <w:r w:rsidRPr="008718AA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14:paraId="338143D3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2.1. </w:t>
      </w:r>
      <w:r w:rsidR="00F324EC" w:rsidRPr="008718AA">
        <w:rPr>
          <w:rFonts w:ascii="Times New Roman" w:hAnsi="Times New Roman" w:cs="Times New Roman"/>
          <w:sz w:val="26"/>
          <w:szCs w:val="26"/>
        </w:rPr>
        <w:t>Продавец обязан:</w:t>
      </w:r>
    </w:p>
    <w:p w14:paraId="0113BF63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2.1.1. </w:t>
      </w:r>
      <w:r w:rsidR="00F324EC" w:rsidRPr="008718AA">
        <w:rPr>
          <w:rFonts w:ascii="Times New Roman" w:hAnsi="Times New Roman" w:cs="Times New Roman"/>
          <w:sz w:val="26"/>
          <w:szCs w:val="26"/>
        </w:rPr>
        <w:t xml:space="preserve">Подготовить Объекты к передаче, включая составление </w:t>
      </w:r>
      <w:hyperlink r:id="rId8" w:history="1">
        <w:r w:rsidR="00F324EC" w:rsidRPr="008718AA">
          <w:rPr>
            <w:rFonts w:ascii="Times New Roman" w:hAnsi="Times New Roman" w:cs="Times New Roman"/>
            <w:sz w:val="26"/>
            <w:szCs w:val="26"/>
          </w:rPr>
          <w:t>Акта</w:t>
        </w:r>
      </w:hyperlink>
      <w:r w:rsidR="00F324EC" w:rsidRPr="008718AA">
        <w:rPr>
          <w:rFonts w:ascii="Times New Roman" w:hAnsi="Times New Roman" w:cs="Times New Roman"/>
          <w:sz w:val="26"/>
          <w:szCs w:val="26"/>
        </w:rPr>
        <w:t xml:space="preserve"> о приеме-передаче Объект</w:t>
      </w:r>
      <w:r w:rsidR="00A37D76" w:rsidRPr="008718AA">
        <w:rPr>
          <w:rFonts w:ascii="Times New Roman" w:hAnsi="Times New Roman" w:cs="Times New Roman"/>
          <w:sz w:val="26"/>
          <w:szCs w:val="26"/>
        </w:rPr>
        <w:t>ов</w:t>
      </w:r>
      <w:r w:rsidR="00F324EC" w:rsidRPr="008718AA">
        <w:rPr>
          <w:rFonts w:ascii="Times New Roman" w:hAnsi="Times New Roman" w:cs="Times New Roman"/>
          <w:sz w:val="26"/>
          <w:szCs w:val="26"/>
        </w:rPr>
        <w:t>,  являющегося неотъемлемой частью Договора.</w:t>
      </w:r>
    </w:p>
    <w:p w14:paraId="6DA1E23F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2.1.2. </w:t>
      </w:r>
      <w:r w:rsidR="00F324EC" w:rsidRPr="008718AA">
        <w:rPr>
          <w:rFonts w:ascii="Times New Roman" w:hAnsi="Times New Roman" w:cs="Times New Roman"/>
          <w:sz w:val="26"/>
          <w:szCs w:val="26"/>
        </w:rPr>
        <w:t>Передать Покупателю Объекты по Акту приемки-</w:t>
      </w:r>
      <w:r w:rsidR="002B68CF" w:rsidRPr="008718AA">
        <w:rPr>
          <w:rFonts w:ascii="Times New Roman" w:hAnsi="Times New Roman" w:cs="Times New Roman"/>
          <w:sz w:val="26"/>
          <w:szCs w:val="26"/>
        </w:rPr>
        <w:t xml:space="preserve">передачи </w:t>
      </w:r>
      <w:r w:rsidR="00C46F9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(десяти) рабочих дней после поступления, в соответствии с пунктом 4.1 Договора, денежных средств на счет Продавца в полном объеме.</w:t>
      </w:r>
    </w:p>
    <w:p w14:paraId="76718E4F" w14:textId="371B5AE9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8"/>
      <w:bookmarkEnd w:id="11"/>
      <w:r w:rsidRPr="008718AA">
        <w:rPr>
          <w:rFonts w:ascii="Times New Roman" w:hAnsi="Times New Roman" w:cs="Times New Roman"/>
          <w:sz w:val="26"/>
          <w:szCs w:val="26"/>
        </w:rPr>
        <w:t>2.1.3.</w:t>
      </w:r>
      <w:r w:rsidR="005B7EBA" w:rsidRPr="008718AA">
        <w:rPr>
          <w:rFonts w:ascii="Times New Roman" w:hAnsi="Times New Roman" w:cs="Times New Roman"/>
          <w:sz w:val="26"/>
          <w:szCs w:val="26"/>
        </w:rPr>
        <w:t> </w:t>
      </w:r>
      <w:r w:rsidRPr="008718AA">
        <w:rPr>
          <w:rFonts w:ascii="Times New Roman" w:hAnsi="Times New Roman" w:cs="Times New Roman"/>
          <w:sz w:val="26"/>
          <w:szCs w:val="26"/>
        </w:rPr>
        <w:t xml:space="preserve">Представить документы и осуществить все действия, необходимые </w:t>
      </w:r>
      <w:r w:rsidRPr="008718AA">
        <w:rPr>
          <w:rFonts w:ascii="Times New Roman" w:hAnsi="Times New Roman" w:cs="Times New Roman"/>
          <w:bCs/>
          <w:sz w:val="26"/>
          <w:szCs w:val="26"/>
        </w:rPr>
        <w:t>для государственной регистрации перехода права собственности на Объект</w:t>
      </w:r>
      <w:r w:rsidR="00A37D76" w:rsidRPr="008718AA">
        <w:rPr>
          <w:rFonts w:ascii="Times New Roman" w:hAnsi="Times New Roman" w:cs="Times New Roman"/>
          <w:bCs/>
          <w:sz w:val="26"/>
          <w:szCs w:val="26"/>
        </w:rPr>
        <w:t>ы</w:t>
      </w:r>
      <w:r w:rsidRPr="008718AA">
        <w:rPr>
          <w:rFonts w:ascii="Times New Roman" w:hAnsi="Times New Roman" w:cs="Times New Roman"/>
          <w:bCs/>
          <w:sz w:val="26"/>
          <w:szCs w:val="26"/>
        </w:rPr>
        <w:t xml:space="preserve"> в Едином государственном реестре </w:t>
      </w:r>
      <w:r w:rsidR="00641594" w:rsidRPr="008718AA">
        <w:rPr>
          <w:rFonts w:ascii="Times New Roman" w:hAnsi="Times New Roman" w:cs="Times New Roman"/>
          <w:bCs/>
          <w:sz w:val="26"/>
          <w:szCs w:val="26"/>
        </w:rPr>
        <w:t>недвижимости</w:t>
      </w:r>
      <w:r w:rsidRPr="008718AA">
        <w:rPr>
          <w:rFonts w:ascii="Times New Roman" w:hAnsi="Times New Roman" w:cs="Times New Roman"/>
          <w:sz w:val="26"/>
          <w:szCs w:val="26"/>
        </w:rPr>
        <w:t>.</w:t>
      </w:r>
    </w:p>
    <w:p w14:paraId="7D6D6900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2.2. </w:t>
      </w:r>
      <w:r w:rsidR="00F324EC" w:rsidRPr="008718AA">
        <w:rPr>
          <w:rFonts w:ascii="Times New Roman" w:hAnsi="Times New Roman" w:cs="Times New Roman"/>
          <w:sz w:val="26"/>
          <w:szCs w:val="26"/>
        </w:rPr>
        <w:t>Покупатель обязан:</w:t>
      </w:r>
    </w:p>
    <w:p w14:paraId="69623263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lastRenderedPageBreak/>
        <w:t>2.2.1. </w:t>
      </w:r>
      <w:r w:rsidR="00F324EC" w:rsidRPr="008718AA">
        <w:rPr>
          <w:rFonts w:ascii="Times New Roman" w:hAnsi="Times New Roman" w:cs="Times New Roman"/>
          <w:sz w:val="26"/>
          <w:szCs w:val="26"/>
        </w:rPr>
        <w:t xml:space="preserve">Уплатить </w:t>
      </w:r>
      <w:r w:rsidR="004559DE" w:rsidRPr="008718AA">
        <w:rPr>
          <w:rFonts w:ascii="Times New Roman" w:hAnsi="Times New Roman" w:cs="Times New Roman"/>
          <w:sz w:val="26"/>
          <w:szCs w:val="26"/>
        </w:rPr>
        <w:t>цену</w:t>
      </w:r>
      <w:r w:rsidR="00F324EC" w:rsidRPr="008718AA">
        <w:rPr>
          <w:rFonts w:ascii="Times New Roman" w:hAnsi="Times New Roman" w:cs="Times New Roman"/>
          <w:sz w:val="26"/>
          <w:szCs w:val="26"/>
        </w:rPr>
        <w:t xml:space="preserve"> Договора в порядке и на условиях, предусмотренных</w:t>
      </w:r>
      <w:r w:rsidR="004559DE" w:rsidRPr="008718AA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60" w:history="1">
        <w:r w:rsidR="004559DE" w:rsidRPr="008718AA">
          <w:rPr>
            <w:rFonts w:ascii="Times New Roman" w:hAnsi="Times New Roman" w:cs="Times New Roman"/>
            <w:sz w:val="26"/>
            <w:szCs w:val="26"/>
          </w:rPr>
          <w:t>пунктами</w:t>
        </w:r>
        <w:r w:rsidR="00F324EC" w:rsidRPr="008718A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559DE" w:rsidRPr="008718AA">
          <w:rPr>
            <w:rFonts w:ascii="Times New Roman" w:hAnsi="Times New Roman" w:cs="Times New Roman"/>
            <w:sz w:val="26"/>
            <w:szCs w:val="26"/>
          </w:rPr>
          <w:t>4</w:t>
        </w:r>
        <w:r w:rsidR="00F324EC" w:rsidRPr="008718AA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4559DE" w:rsidRPr="008718AA">
        <w:rPr>
          <w:rFonts w:ascii="Times New Roman" w:hAnsi="Times New Roman" w:cs="Times New Roman"/>
          <w:sz w:val="26"/>
          <w:szCs w:val="26"/>
        </w:rPr>
        <w:t>1., 4.2.</w:t>
      </w:r>
      <w:r w:rsidR="00F324EC" w:rsidRPr="008718AA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14:paraId="7733F6DF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2.2.2. </w:t>
      </w:r>
      <w:r w:rsidR="00F324EC" w:rsidRPr="008718AA">
        <w:rPr>
          <w:rFonts w:ascii="Times New Roman" w:hAnsi="Times New Roman" w:cs="Times New Roman"/>
          <w:sz w:val="26"/>
          <w:szCs w:val="26"/>
        </w:rPr>
        <w:t>Перед подписанием Акта о приеме-передаче осмотреть Объекты проверить их состояние.</w:t>
      </w:r>
    </w:p>
    <w:p w14:paraId="1F92D355" w14:textId="2E6925A0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45"/>
      <w:bookmarkEnd w:id="12"/>
      <w:r w:rsidRPr="008718AA">
        <w:rPr>
          <w:rFonts w:ascii="Times New Roman" w:hAnsi="Times New Roman" w:cs="Times New Roman"/>
          <w:sz w:val="26"/>
          <w:szCs w:val="26"/>
        </w:rPr>
        <w:t>2.2.3. </w:t>
      </w:r>
      <w:r w:rsidR="00F324EC" w:rsidRPr="008718AA">
        <w:rPr>
          <w:rFonts w:ascii="Times New Roman" w:hAnsi="Times New Roman" w:cs="Times New Roman"/>
          <w:sz w:val="26"/>
          <w:szCs w:val="26"/>
        </w:rPr>
        <w:t xml:space="preserve">Представить документы и осуществить все действия, необходимые </w:t>
      </w:r>
      <w:r w:rsidR="00F324EC" w:rsidRPr="008718AA">
        <w:rPr>
          <w:rFonts w:ascii="Times New Roman" w:hAnsi="Times New Roman" w:cs="Times New Roman"/>
          <w:bCs/>
          <w:sz w:val="26"/>
          <w:szCs w:val="26"/>
        </w:rPr>
        <w:t>для</w:t>
      </w:r>
      <w:r w:rsidR="00F324EC" w:rsidRPr="00871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24EC" w:rsidRPr="008718AA">
        <w:rPr>
          <w:rFonts w:ascii="Times New Roman" w:hAnsi="Times New Roman" w:cs="Times New Roman"/>
          <w:bCs/>
          <w:sz w:val="26"/>
          <w:szCs w:val="26"/>
        </w:rPr>
        <w:t xml:space="preserve">государственной регистрации перехода права собственности на Объекты в Едином государственном реестре </w:t>
      </w:r>
      <w:r w:rsidR="00641594" w:rsidRPr="008718AA">
        <w:rPr>
          <w:rFonts w:ascii="Times New Roman" w:hAnsi="Times New Roman" w:cs="Times New Roman"/>
          <w:bCs/>
          <w:sz w:val="26"/>
          <w:szCs w:val="26"/>
        </w:rPr>
        <w:t>недвижимости</w:t>
      </w:r>
      <w:r w:rsidR="00F324EC" w:rsidRPr="008718AA">
        <w:rPr>
          <w:rFonts w:ascii="Times New Roman" w:hAnsi="Times New Roman" w:cs="Times New Roman"/>
          <w:sz w:val="26"/>
          <w:szCs w:val="26"/>
        </w:rPr>
        <w:t>.</w:t>
      </w:r>
    </w:p>
    <w:p w14:paraId="5EC22357" w14:textId="77777777" w:rsidR="005D50C0" w:rsidRPr="008718AA" w:rsidRDefault="005D50C0" w:rsidP="005D50C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 xml:space="preserve">2.2.4. 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</w:t>
      </w:r>
      <w:r w:rsidRPr="008718AA">
        <w:rPr>
          <w:rFonts w:ascii="Times New Roman" w:hAnsi="Times New Roman" w:cs="Times New Roman"/>
          <w:i/>
          <w:sz w:val="26"/>
          <w:szCs w:val="26"/>
        </w:rPr>
        <w:t>(данный пункт включается в случае заключения договора с юридическим лицом)</w:t>
      </w:r>
      <w:r w:rsidRPr="008718AA">
        <w:rPr>
          <w:rFonts w:ascii="Times New Roman" w:hAnsi="Times New Roman" w:cs="Times New Roman"/>
          <w:sz w:val="26"/>
          <w:szCs w:val="26"/>
        </w:rPr>
        <w:t>.</w:t>
      </w:r>
    </w:p>
    <w:p w14:paraId="275E40D5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2.3. </w:t>
      </w:r>
      <w:r w:rsidR="00F324EC" w:rsidRPr="008718AA">
        <w:rPr>
          <w:rFonts w:ascii="Times New Roman" w:hAnsi="Times New Roman" w:cs="Times New Roman"/>
          <w:sz w:val="26"/>
          <w:szCs w:val="26"/>
        </w:rPr>
        <w:t xml:space="preserve">Все необходимые расходы по государственной регистрации перехода прав на Объекты </w:t>
      </w:r>
      <w:r w:rsidR="00F324EC" w:rsidRPr="008718AA">
        <w:rPr>
          <w:rFonts w:ascii="Times New Roman" w:hAnsi="Times New Roman" w:cs="Times New Roman"/>
          <w:bCs/>
          <w:sz w:val="26"/>
          <w:szCs w:val="26"/>
        </w:rPr>
        <w:t>несет Покупатель.</w:t>
      </w:r>
    </w:p>
    <w:p w14:paraId="65E9E8D1" w14:textId="77777777" w:rsidR="00F324EC" w:rsidRPr="008718AA" w:rsidRDefault="00F324EC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959807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3. </w:t>
      </w:r>
      <w:r w:rsidR="00F324EC" w:rsidRPr="008718AA">
        <w:rPr>
          <w:rFonts w:ascii="Times New Roman" w:hAnsi="Times New Roman" w:cs="Times New Roman"/>
          <w:sz w:val="26"/>
          <w:szCs w:val="26"/>
        </w:rPr>
        <w:t xml:space="preserve">ЦЕНА </w:t>
      </w:r>
      <w:r w:rsidR="00A37D76" w:rsidRPr="008718AA">
        <w:rPr>
          <w:rFonts w:ascii="Times New Roman" w:hAnsi="Times New Roman" w:cs="Times New Roman"/>
          <w:sz w:val="26"/>
          <w:szCs w:val="26"/>
        </w:rPr>
        <w:t>ДОГОВОРА</w:t>
      </w:r>
    </w:p>
    <w:p w14:paraId="5AF63948" w14:textId="58B2DCA5" w:rsidR="0062759B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ar56"/>
      <w:bookmarkEnd w:id="13"/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Договора установл</w:t>
      </w:r>
      <w:r w:rsidR="005D50C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 по итогам торгов и составляет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06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2B68CF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69506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B68CF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del w:id="14" w:author="Дмитрий Подскребалин" w:date="2021-10-26T15:23:00Z">
        <w:r w:rsidR="00A37D76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  <w:r w:rsidR="002B68CF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 том числе </w:delText>
        </w:r>
        <w:r w:rsidR="0069506A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НДС</w:delText>
        </w:r>
        <w:r w:rsidR="0062759B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  <w:r w:rsidR="0069506A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___________</w:delText>
        </w:r>
        <w:r w:rsidR="0019161A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  <w:r w:rsidR="00A37D76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рублей </w:delText>
        </w:r>
        <w:r w:rsidR="0069506A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__</w:delText>
        </w:r>
        <w:r w:rsidR="0062759B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  <w:r w:rsidR="00A37D76" w:rsidRPr="008718AA" w:rsidDel="000203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коп.</w:delText>
        </w:r>
      </w:del>
    </w:p>
    <w:p w14:paraId="330058D9" w14:textId="77777777" w:rsidR="00A37D76" w:rsidRPr="008718AA" w:rsidRDefault="0062759B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Цена объектов купли-продажи определена приложен</w:t>
      </w:r>
      <w:r w:rsidR="00520A2E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№1 к Д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оговору, являющемуся его неотъемлемой частью</w:t>
      </w:r>
      <w:r w:rsidR="00520A2E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5D4092" w14:textId="0727E176" w:rsidR="00A37D76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2759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Внесенный Покупателем</w:t>
      </w:r>
      <w:r w:rsidR="00AD001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организатору торгов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участия в торгах задаток в размере </w:t>
      </w:r>
      <w:r w:rsidR="0069506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69506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</w:t>
      </w:r>
      <w:r w:rsidR="004559DE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зачитывается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A6602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оплаты</w:t>
      </w:r>
      <w:r w:rsidR="00A37D76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настоящему Договору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82DC4F" w14:textId="77777777" w:rsidR="00A238B0" w:rsidRPr="008718AA" w:rsidRDefault="00A238B0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4A902C" w14:textId="77777777" w:rsidR="00A238B0" w:rsidRPr="008718AA" w:rsidRDefault="005B7EBA" w:rsidP="007416F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ПЛАТЕЖИ ПО ДОГОВОРУ</w:t>
      </w:r>
    </w:p>
    <w:p w14:paraId="6189E124" w14:textId="20011947" w:rsidR="00A238B0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обязуется оплатить цену Договора, указанную в пункте 3.1 настоящего Договора с учетом</w:t>
      </w:r>
      <w:r w:rsidR="00C46F9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уплаченного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задатка в течение 10 (десяти)</w:t>
      </w:r>
      <w:r w:rsidR="001E198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даты подписания Сторонами настоящего Договора путем перечисления всей суммы на расчетный счет Продавца</w:t>
      </w:r>
      <w:r w:rsidR="004559DE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указанный в </w:t>
      </w:r>
      <w:r w:rsidR="00C46F9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0BD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05CA2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14:paraId="018F1745" w14:textId="411237E5" w:rsidR="00A238B0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 Покупателя по оплате </w:t>
      </w:r>
      <w:r w:rsidR="005D50C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передаваем</w:t>
      </w:r>
      <w:r w:rsidR="005D50C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собственность Покупателя, считаются выполненными с даты поступления денежных средств в полном объеме на расчетный счет Продавца.</w:t>
      </w:r>
    </w:p>
    <w:p w14:paraId="697C68D6" w14:textId="77777777" w:rsidR="00A238B0" w:rsidRPr="008718AA" w:rsidRDefault="00A238B0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CED17A" w14:textId="77777777" w:rsidR="00A238B0" w:rsidRPr="008718AA" w:rsidRDefault="009B45C8" w:rsidP="007416F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ИМУЩЕСТВА</w:t>
      </w:r>
    </w:p>
    <w:p w14:paraId="6D4724A9" w14:textId="77777777" w:rsidR="00A238B0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а также имеющаяся у Продавца техническая документация на эти Объекты, передаются Продавцом и принимается Покупателем по акту </w:t>
      </w:r>
      <w:proofErr w:type="gramStart"/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1C3593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передачи</w:t>
      </w:r>
      <w:proofErr w:type="gramEnd"/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(десяти) </w:t>
      </w:r>
      <w:r w:rsidR="006B4B54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после поступления, в соответствии с п</w:t>
      </w:r>
      <w:r w:rsidR="004559DE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 Договора, денежных средств на счет Продавца в полном объеме.</w:t>
      </w:r>
    </w:p>
    <w:p w14:paraId="5D566473" w14:textId="77777777" w:rsidR="002B68CF" w:rsidRPr="008718AA" w:rsidRDefault="002B68CF" w:rsidP="002B68C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1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 Объекты, передаются Продавцом и принимаются Покупателем по акту приема – передачи в технически исправном состоянии и комплектности, которая существовала на момент проведения торгов.</w:t>
      </w:r>
    </w:p>
    <w:p w14:paraId="56586FC2" w14:textId="77777777" w:rsidR="00A238B0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B68CF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подписания акта приема-передачи Объектов ответственность за их </w:t>
      </w:r>
      <w:proofErr w:type="gramStart"/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сохранность</w:t>
      </w:r>
      <w:proofErr w:type="gramEnd"/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 как и риск случайной порчи или гибели, несет Покупатель.</w:t>
      </w:r>
    </w:p>
    <w:p w14:paraId="19C45978" w14:textId="77777777" w:rsidR="00F324EC" w:rsidRPr="008718AA" w:rsidRDefault="005B7EBA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B68CF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238B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Обязательство Продавца передать Объекты Покупателю считается исполненным после подписания Сторонами акта приема-передачи</w:t>
      </w:r>
      <w:r w:rsidR="00C46F9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A90AF7" w14:textId="77777777" w:rsidR="002B68CF" w:rsidRPr="008718AA" w:rsidRDefault="002B68CF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4616F3" w14:textId="77777777" w:rsidR="00BD24EB" w:rsidRPr="008718AA" w:rsidRDefault="00BD24EB" w:rsidP="007416F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9B45C8" w:rsidRPr="00871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8718AA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14:paraId="52EB329B" w14:textId="77777777" w:rsidR="00BD24EB" w:rsidRPr="008718AA" w:rsidRDefault="009B45C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просрочку перечисления платежа, предусмотренного пунктом 4.1 настоящего Договора, Покупатель уплачивает Продавцу неустойку в размере 0,1% (ноль </w:t>
      </w:r>
      <w:r w:rsidR="002B68CF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целых 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десятая) за каждый день просрочки, но не более 20 % (двадцати) от цены, указанной в пункте 3.1 настоящего Договора.</w:t>
      </w:r>
    </w:p>
    <w:p w14:paraId="24014558" w14:textId="77777777" w:rsidR="00BD24EB" w:rsidRPr="008718AA" w:rsidRDefault="009B45C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неисполнения либо ненадлежащего исполнения обязанностей, предусмотренных пунктами 5.1 (в части обязанности Покупателя по приемке), 7.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14:paraId="5FCDFD0F" w14:textId="77777777" w:rsidR="00BD24EB" w:rsidRPr="008718AA" w:rsidRDefault="009B45C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14:paraId="7C721C36" w14:textId="77777777" w:rsidR="00BD24EB" w:rsidRPr="008718AA" w:rsidRDefault="009B45C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14:paraId="40B135CF" w14:textId="0EDF7985" w:rsidR="00BD24EB" w:rsidRPr="008718AA" w:rsidRDefault="009B45C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6.5. 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просрочки Покупателем перечисления платежа, предусмотренного пунктом 4.1 настоящего Договора, более чем на 10 (десять)</w:t>
      </w:r>
      <w:r w:rsidR="001E198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Продавец вправе в одностороннем внесудебном порядке отказаться от исполнения настоящего Договора полностью (при этом задаток, </w:t>
      </w:r>
      <w:r w:rsidR="00CA6602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внесенный Покупателем организатору торгов в целях участия в торгах</w:t>
      </w:r>
      <w:r w:rsidR="00BD24EB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Покупателю не возвращается и остается у Продавца).</w:t>
      </w:r>
    </w:p>
    <w:p w14:paraId="696A1925" w14:textId="77777777" w:rsidR="00BD24EB" w:rsidRPr="008718AA" w:rsidRDefault="00BD24EB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6537D34" w14:textId="77777777" w:rsidR="004F1109" w:rsidRPr="008718AA" w:rsidRDefault="009B45C8" w:rsidP="007416F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ВОЗНИКНОВЕНИЕ ПРАВА СОБСТВЕННОСТИ</w:t>
      </w:r>
    </w:p>
    <w:p w14:paraId="6BF708C8" w14:textId="77777777" w:rsidR="004F1109" w:rsidRPr="008718AA" w:rsidRDefault="009B45C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договорились, что государственная регистрация перехода права собственности на Объекты производится после уплаты цены, предусмотренной пунктом 3.1 настоящего Договора, в полном объеме.</w:t>
      </w:r>
    </w:p>
    <w:p w14:paraId="7F18D923" w14:textId="2E8DC7F3" w:rsidR="004F1109" w:rsidRPr="008718AA" w:rsidRDefault="009B45C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7.2. 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собственности на Объекты возникает у Покупателя с даты государственной регистрации права.</w:t>
      </w:r>
    </w:p>
    <w:p w14:paraId="774F16E9" w14:textId="77777777" w:rsidR="004F1109" w:rsidRPr="008718AA" w:rsidRDefault="004F1109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расходы по государственной регистрации перехода права собственности на Объекты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Объекты, в течение 5 (пяти) рабочих дней с даты подписания Сторонами акта приема-передачи, указанного в пункте 5.1 настоящего Договора.</w:t>
      </w:r>
    </w:p>
    <w:p w14:paraId="302EEAF2" w14:textId="25417BC0" w:rsidR="004F1109" w:rsidRPr="008718AA" w:rsidRDefault="004F1109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.1. 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возмещает Продавцу сумму налога на землю за число полных месяцев с месяца подписания акта приема-передачи</w:t>
      </w:r>
      <w:ins w:id="15" w:author="Дмитрий Подскребалин" w:date="2021-10-04T15:56:00Z">
        <w:r w:rsidR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5D50C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месяца регистрации права собственности Покупателя на </w:t>
      </w:r>
      <w:proofErr w:type="gramStart"/>
      <w:r w:rsidR="005D50C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месяца, предшествующего месяцу регистрации права собственности на </w:t>
      </w:r>
      <w:r w:rsidR="005D50C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регистрация права собственности Покупателя на </w:t>
      </w:r>
      <w:r w:rsidR="005D50C0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</w:t>
      </w: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произошла до 15 (пятнадцатого) числа соответствующего месяца).</w:t>
      </w:r>
    </w:p>
    <w:p w14:paraId="12F81AF6" w14:textId="77777777" w:rsidR="004F1109" w:rsidRPr="008718AA" w:rsidRDefault="004F1109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F0910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8AA">
        <w:rPr>
          <w:rFonts w:ascii="Times New Roman" w:hAnsi="Times New Roman" w:cs="Times New Roman"/>
          <w:b/>
          <w:sz w:val="26"/>
          <w:szCs w:val="26"/>
        </w:rPr>
        <w:t>8. КОНФИДЕНЦИАЛЬНОСТЬ</w:t>
      </w:r>
    </w:p>
    <w:p w14:paraId="4E7B7F68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8.1. Каждая из Сторон обязуется не разглашать конфиденциальную информацию, охраняемую в соответствии с действующим законодательством Российской Федерации.</w:t>
      </w:r>
    </w:p>
    <w:p w14:paraId="72D39564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8.2. Стороны не вправе без письменного согласия другой Стороны сообщать третьим лицам конфиденциальную информацию, связанную или полученную в связи с выполнением Договора и использовать ее для каких-либо целей, кроме связанных с выполнением обязательств по Договору, в том числе и после прекращения действия Договора.</w:t>
      </w:r>
    </w:p>
    <w:p w14:paraId="3A170AA6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 xml:space="preserve">8.3. Стороны не вправе передавать оригиналы или копии документов, полученные от другой Стороны, третьим лицам без предварительного письменного согласия другой Стороны. </w:t>
      </w:r>
    </w:p>
    <w:p w14:paraId="21005CBF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 xml:space="preserve">8.4. Стороны берут на себя обязательства по обеспечению соблюдения требований конфиденциальности своими работниками и третьими лицами (в случае их привлечения к исполнению Договора). </w:t>
      </w:r>
    </w:p>
    <w:p w14:paraId="25F2C815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8.5. Стороны имеют право раскрывать конфиденциальную информацию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6DF2860C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Сторона, допустившая раскрытие конфиденциальной информации в нарушение положений п. 8.2. – 8.4. Договора, несет ответственность в соответствии с действующим законодательством Российской Федерации.</w:t>
      </w:r>
    </w:p>
    <w:p w14:paraId="0C0D71F3" w14:textId="77777777" w:rsidR="005D50C0" w:rsidRPr="008718AA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D926DB" w14:textId="10CA05FB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center"/>
        <w:rPr>
          <w:del w:id="16" w:author="Дмитрий Подскребалин" w:date="2021-10-04T16:08:00Z"/>
          <w:rFonts w:ascii="Times New Roman" w:hAnsi="Times New Roman" w:cs="Times New Roman"/>
          <w:b/>
          <w:sz w:val="26"/>
          <w:szCs w:val="26"/>
        </w:rPr>
      </w:pPr>
      <w:del w:id="17" w:author="Дмитрий Подскребалин" w:date="2021-10-04T16:08:00Z">
        <w:r w:rsidRPr="008718AA" w:rsidDel="00793678">
          <w:rPr>
            <w:rFonts w:ascii="Times New Roman" w:hAnsi="Times New Roman" w:cs="Times New Roman"/>
            <w:b/>
            <w:sz w:val="26"/>
            <w:szCs w:val="26"/>
          </w:rPr>
          <w:delText>9. АНТИКОРРУПЦИОННАЯ ОГОВОРКА</w:delText>
        </w:r>
      </w:del>
    </w:p>
    <w:p w14:paraId="77B48682" w14:textId="2437AB18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18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19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9.1.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delText>
        </w:r>
      </w:del>
    </w:p>
    <w:p w14:paraId="6399193E" w14:textId="14DDA122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20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21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delText>
        </w:r>
      </w:del>
    </w:p>
    <w:p w14:paraId="036A4EA5" w14:textId="25EF7055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22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23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9.2. В случае возникновения у Стороны подозрений, что произошло или может произойти нарушение каких-либо положений п. 9.1.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п. 9.1. Договора другой Стороной, ее аффилированными лицами, работниками или посредниками.</w:delText>
        </w:r>
      </w:del>
    </w:p>
    <w:p w14:paraId="2057D1BB" w14:textId="2DD74C10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24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25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 xml:space="preserve">Каналы уведомления Продавца о нарушениях каких-либо положений п. 9.1. Договора: 8 </w:delText>
        </w:r>
      </w:del>
      <w:del w:id="26" w:author="Дмитрий Подскребалин" w:date="2021-10-04T16:06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(495</w:delText>
        </w:r>
      </w:del>
      <w:del w:id="27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 xml:space="preserve">) </w:delText>
        </w:r>
      </w:del>
      <w:del w:id="28" w:author="Дмитрий Подскребалин" w:date="2021-10-04T16:07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223</w:delText>
        </w:r>
      </w:del>
      <w:del w:id="29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-</w:delText>
        </w:r>
      </w:del>
      <w:del w:id="30" w:author="Дмитрий Подскребалин" w:date="2021-10-04T16:07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42</w:delText>
        </w:r>
      </w:del>
      <w:del w:id="31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-</w:delText>
        </w:r>
      </w:del>
      <w:del w:id="32" w:author="Дмитрий Подскребалин" w:date="2021-10-04T16:07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74</w:delText>
        </w:r>
      </w:del>
      <w:del w:id="33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 xml:space="preserve">, официальный сайт </w:delText>
        </w:r>
        <w:r w:rsidR="00A83E0D" w:rsidDel="00793678">
          <w:fldChar w:fldCharType="begin"/>
        </w:r>
        <w:r w:rsidR="00A83E0D" w:rsidDel="00793678">
          <w:delInstrText xml:space="preserve"> HYPERLINK "http://www.rzdz.ru" </w:delInstrText>
        </w:r>
        <w:r w:rsidR="00A83E0D" w:rsidDel="00793678">
          <w:fldChar w:fldCharType="separate"/>
        </w:r>
        <w:r w:rsidRPr="008718AA" w:rsidDel="00793678">
          <w:rPr>
            <w:rFonts w:ascii="Times New Roman" w:hAnsi="Times New Roman" w:cs="Times New Roman"/>
            <w:sz w:val="26"/>
            <w:szCs w:val="26"/>
          </w:rPr>
          <w:delText>www.rzdz.ru</w:delText>
        </w:r>
        <w:r w:rsidR="00A83E0D" w:rsidDel="00793678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8718AA" w:rsidDel="00793678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14:paraId="6415B8D7" w14:textId="548191C2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34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35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Каналы уведомления Покупателя о нарушении каких-либо положений п. 9.1. Договора: тел.: ______, e-mail:________, для почтовых отправлений: _________.</w:delText>
        </w:r>
      </w:del>
    </w:p>
    <w:p w14:paraId="3060FC01" w14:textId="00D0E203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36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37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 xml:space="preserve">Сторона, получившая уведомление о нарушении каких-либо положений п. 9.1. Договора, обязана рассмотреть уведомление и сообщить другой Стороне об итогах его рассмотрения в течение 30 (тридцати) календарных дней с момента получения письменного уведомления. </w:delText>
        </w:r>
      </w:del>
    </w:p>
    <w:p w14:paraId="13B07B6C" w14:textId="70572EF9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38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39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9.3. Стороны гарантируют осуществление надлежащего разбирательства по фактам нарушения положений п. 9.1.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delText>
        </w:r>
      </w:del>
    </w:p>
    <w:p w14:paraId="747B9587" w14:textId="6EEDEEBF" w:rsidR="005D50C0" w:rsidRPr="008718AA" w:rsidDel="00793678" w:rsidRDefault="005D50C0" w:rsidP="001A611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40" w:author="Дмитрий Подскребалин" w:date="2021-10-04T16:08:00Z"/>
          <w:rFonts w:ascii="Times New Roman" w:hAnsi="Times New Roman" w:cs="Times New Roman"/>
          <w:sz w:val="26"/>
          <w:szCs w:val="26"/>
        </w:rPr>
      </w:pPr>
      <w:del w:id="41" w:author="Дмитрий Подскребалин" w:date="2021-10-04T16:08:00Z">
        <w:r w:rsidRPr="008718AA" w:rsidDel="00793678">
          <w:rPr>
            <w:rFonts w:ascii="Times New Roman" w:hAnsi="Times New Roman" w:cs="Times New Roman"/>
            <w:sz w:val="26"/>
            <w:szCs w:val="26"/>
          </w:rPr>
          <w:delText>9.4. В случае подтверждения факта нарушения одной Стороной положений п. 9.1. Договора и/или неполучения другой Стороной информации об итогах рассмотрения уведомления о нарушении в соответствии с п. 9.2. Договора, другая Сторона имеет право расторгнуть Договор в одностороннем внесудебном порядке путем направления письменного уведомления.</w:delText>
        </w:r>
      </w:del>
    </w:p>
    <w:p w14:paraId="44245E32" w14:textId="38ED1956" w:rsidR="005D50C0" w:rsidRPr="008718AA" w:rsidDel="00793678" w:rsidRDefault="005D50C0" w:rsidP="000E10BD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center"/>
        <w:rPr>
          <w:del w:id="42" w:author="Дмитрий Подскребалин" w:date="2021-10-04T16:08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3E6B45" w14:textId="1E4FB395" w:rsidR="004F1109" w:rsidRPr="008718AA" w:rsidRDefault="005D50C0" w:rsidP="000E10BD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del w:id="43" w:author="Дмитрий Подскребалин" w:date="2021-10-04T16:08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10</w:delText>
        </w:r>
      </w:del>
      <w:ins w:id="44" w:author="Дмитрий Подскребалин" w:date="2021-10-04T16:08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ins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 НЕПРЕОДОЛИМОЙ СИЛЫ</w:t>
      </w:r>
    </w:p>
    <w:p w14:paraId="6FA61E5D" w14:textId="72A910A0" w:rsidR="004F1109" w:rsidRPr="008718AA" w:rsidRDefault="0079367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45" w:author="Дмитрий Подскребалин" w:date="2021-10-04T16:0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ins>
      <w:del w:id="46" w:author="Дмитрий Подскребалин" w:date="2021-10-04T16:08:00Z">
        <w:r w:rsidR="005D50C0"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10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.1.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E7CFFE" w14:textId="5AEFBE7D" w:rsidR="004F1109" w:rsidRPr="008718AA" w:rsidRDefault="0079367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47" w:author="Дмитрий Подскребалин" w:date="2021-10-04T16:0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ins>
      <w:del w:id="48" w:author="Дмитрий Подскребалин" w:date="2021-10-04T16:09:00Z">
        <w:r w:rsidR="005D50C0"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10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.2.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Свидетельство, выданное </w:t>
      </w:r>
      <w:proofErr w:type="spellStart"/>
      <w:proofErr w:type="gramStart"/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</w:t>
      </w:r>
      <w:proofErr w:type="spellEnd"/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промышленной</w:t>
      </w:r>
      <w:proofErr w:type="gramEnd"/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22232701" w14:textId="3A6B9EB2" w:rsidR="004F1109" w:rsidRPr="008718AA" w:rsidRDefault="0079367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49" w:author="Дмитрий Подскребалин" w:date="2021-10-04T16:0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ins>
      <w:del w:id="50" w:author="Дмитрий Подскребалин" w:date="2021-10-04T16:09:00Z">
        <w:r w:rsidR="005D50C0"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10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.3.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399C2223" w14:textId="4DB3F1F9" w:rsidR="004F1109" w:rsidRPr="008718AA" w:rsidRDefault="00793678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51" w:author="Дмитрий Подскребалин" w:date="2021-10-04T16:0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ins>
      <w:del w:id="52" w:author="Дмитрий Подскребалин" w:date="2021-10-04T16:09:00Z">
        <w:r w:rsidR="005D50C0"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10</w:delText>
        </w:r>
      </w:del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Сторон.</w:t>
      </w:r>
    </w:p>
    <w:p w14:paraId="35D66B36" w14:textId="77777777" w:rsidR="004F1109" w:rsidRPr="008718AA" w:rsidRDefault="004F1109" w:rsidP="000E10BD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DBCFEE" w14:textId="0B56B919" w:rsidR="004F1109" w:rsidRPr="008718AA" w:rsidRDefault="005D50C0" w:rsidP="007416F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ins w:id="53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</w:ins>
      <w:del w:id="54" w:author="Дмитрий Подскребалин" w:date="2021-10-04T16:09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0E10BD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14:paraId="74C4CB14" w14:textId="1907AD2E" w:rsidR="004F1109" w:rsidRPr="008718AA" w:rsidRDefault="005D50C0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ins w:id="55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</w:ins>
      <w:del w:id="56" w:author="Дмитрий Подскребалин" w:date="2021-10-04T16:09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</w:delText>
        </w:r>
      </w:del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вступает силу с даты его подписания Сторонами.</w:t>
      </w:r>
    </w:p>
    <w:p w14:paraId="3BAF646A" w14:textId="568B80EC" w:rsidR="004F1109" w:rsidRPr="008718AA" w:rsidDel="00924515" w:rsidRDefault="005D50C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57" w:author="Дмитрий Подскребалин" w:date="2021-10-04T15:59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ins w:id="58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</w:ins>
      <w:del w:id="59" w:author="Дмитрий Подскребалин" w:date="2021-10-04T16:09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.2. </w:t>
      </w:r>
      <w:del w:id="60" w:author="Дмитрий Подскребалин" w:date="2021-10-04T15:59:00Z">
        <w:r w:rsidR="004F1109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Отношения Сторон, не урегулированные настоящим Договором, регулируются законодательством Российской Федерации.</w:delText>
        </w:r>
      </w:del>
    </w:p>
    <w:p w14:paraId="52ABF765" w14:textId="5CBC84E4" w:rsidR="004F1109" w:rsidRPr="008718AA" w:rsidDel="00924515" w:rsidRDefault="004F110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61" w:author="Дмитрий Подскребалин" w:date="2021-10-04T15:59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62" w:author="Дмитрий Подскребалин" w:date="2021-10-04T15:59:00Z">
        <w:r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города Москвы в установленном законодательством Российской Федерации порядке.</w:delText>
        </w:r>
      </w:del>
    </w:p>
    <w:p w14:paraId="2A3EC312" w14:textId="1B5CD118" w:rsidR="005D50C0" w:rsidRPr="008718AA" w:rsidDel="00924515" w:rsidRDefault="005D50C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63" w:author="Дмитрий Подскребалин" w:date="2021-10-04T15:59:00Z"/>
          <w:rFonts w:ascii="Times New Roman" w:hAnsi="Times New Roman" w:cs="Times New Roman"/>
          <w:sz w:val="26"/>
          <w:szCs w:val="26"/>
        </w:rPr>
        <w:pPrChange w:id="64" w:author="Дмитрий Подскребалин" w:date="2021-10-04T15:59:00Z">
          <w:pPr>
            <w:pStyle w:val="ConsPlusNormal"/>
            <w:ind w:firstLine="540"/>
            <w:jc w:val="both"/>
          </w:pPr>
        </w:pPrChange>
      </w:pPr>
      <w:del w:id="65" w:author="Дмитрий Подскребалин" w:date="2021-10-04T15:59:00Z">
        <w:r w:rsidRPr="008718AA" w:rsidDel="00924515">
          <w:rPr>
            <w:rFonts w:ascii="Times New Roman" w:hAnsi="Times New Roman" w:cs="Times New Roman"/>
            <w:i/>
            <w:sz w:val="26"/>
            <w:szCs w:val="26"/>
          </w:rPr>
          <w:delText>При заключении договора с физическим лицом пункт 11.2 излагается в следующей редакции:</w:delText>
        </w:r>
        <w:r w:rsidRPr="008718AA" w:rsidDel="00924515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</w:p>
    <w:p w14:paraId="44CE5A29" w14:textId="16DF9F5D" w:rsidR="005D50C0" w:rsidRPr="008718AA" w:rsidRDefault="005D50C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  <w:pPrChange w:id="66" w:author="Дмитрий Подскребалин" w:date="2021-10-04T15:59:00Z">
          <w:pPr>
            <w:pStyle w:val="ConsPlusNormal"/>
            <w:ind w:firstLine="540"/>
            <w:jc w:val="both"/>
          </w:pPr>
        </w:pPrChange>
      </w:pPr>
      <w:del w:id="67" w:author="Дмитрий Подскребалин" w:date="2021-10-04T15:59:00Z">
        <w:r w:rsidRPr="008718AA" w:rsidDel="00924515">
          <w:rPr>
            <w:rFonts w:ascii="Times New Roman" w:hAnsi="Times New Roman" w:cs="Times New Roman"/>
            <w:sz w:val="26"/>
            <w:szCs w:val="26"/>
          </w:rPr>
          <w:delText xml:space="preserve">«11.2 </w:delText>
        </w:r>
      </w:del>
      <w:r w:rsidRPr="008718AA">
        <w:rPr>
          <w:rFonts w:ascii="Times New Roman" w:hAnsi="Times New Roman" w:cs="Times New Roman"/>
          <w:sz w:val="26"/>
          <w:szCs w:val="26"/>
        </w:rPr>
        <w:t>Все споры, связанные с настоящим Договором, разрешаются Сторонами путем переговоров, в случае неурегулирования споров путем переговоров, они подлежат рассмотрению в суде общей юрисдикции по месту нахождения</w:t>
      </w:r>
      <w:ins w:id="68" w:author="Дмитрий Подскребалин" w:date="2021-10-04T15:59:00Z">
        <w:r w:rsidR="00924515">
          <w:rPr>
            <w:rFonts w:ascii="Times New Roman" w:hAnsi="Times New Roman" w:cs="Times New Roman"/>
            <w:sz w:val="26"/>
            <w:szCs w:val="26"/>
          </w:rPr>
          <w:t>.</w:t>
        </w:r>
      </w:ins>
      <w:del w:id="69" w:author="Дмитрий Подскребалин" w:date="2021-10-04T15:59:00Z">
        <w:r w:rsidRPr="008718AA" w:rsidDel="00924515">
          <w:rPr>
            <w:rFonts w:ascii="Times New Roman" w:hAnsi="Times New Roman" w:cs="Times New Roman"/>
            <w:sz w:val="26"/>
            <w:szCs w:val="26"/>
          </w:rPr>
          <w:delText xml:space="preserve"> (</w:delText>
        </w:r>
        <w:r w:rsidRPr="008718AA" w:rsidDel="00924515">
          <w:rPr>
            <w:rFonts w:ascii="Times New Roman" w:hAnsi="Times New Roman" w:cs="Times New Roman"/>
            <w:i/>
            <w:sz w:val="26"/>
            <w:szCs w:val="26"/>
          </w:rPr>
          <w:delText>указывается место нахождение подразделения Общества, подписавшего договор</w:delText>
        </w:r>
        <w:r w:rsidRPr="008718AA" w:rsidDel="00924515">
          <w:rPr>
            <w:rFonts w:ascii="Times New Roman" w:hAnsi="Times New Roman" w:cs="Times New Roman"/>
            <w:sz w:val="26"/>
            <w:szCs w:val="26"/>
          </w:rPr>
          <w:delText>).».</w:delText>
        </w:r>
      </w:del>
    </w:p>
    <w:p w14:paraId="3B65C1D1" w14:textId="43663CFF" w:rsidR="00CB0BFA" w:rsidRPr="008718AA" w:rsidDel="00924515" w:rsidRDefault="005D50C0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del w:id="70" w:author="Дмитрий Подскребалин" w:date="2021-10-04T16:00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71" w:author="Дмитрий Подскребалин" w:date="2021-10-04T16:00:00Z">
        <w:r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11</w:delText>
        </w:r>
        <w:r w:rsidR="009B45C8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.3. </w:delText>
        </w:r>
        <w:r w:rsidR="004F1109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</w:delText>
        </w:r>
        <w:r w:rsidR="00AD001A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</w:p>
    <w:p w14:paraId="49C9507B" w14:textId="40DDB4F4" w:rsidR="004F1109" w:rsidRPr="008718AA" w:rsidRDefault="005D50C0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ins w:id="72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</w:ins>
      <w:del w:id="73" w:author="Дмитрий Подскребалин" w:date="2021-10-04T16:09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del w:id="74" w:author="Дмитрий Подскребалин" w:date="2021-10-04T16:00:00Z">
        <w:r w:rsidR="009B45C8" w:rsidRPr="008718AA" w:rsidDel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4</w:delText>
        </w:r>
      </w:del>
      <w:ins w:id="75" w:author="Дмитрий Подскребалин" w:date="2021-10-04T16:00:00Z">
        <w:r w:rsidR="00924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ins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 между Сторонами по настоящему Договору прекращаются по исполнении ими всех условий настоящего Договора.</w:t>
      </w:r>
    </w:p>
    <w:p w14:paraId="4B216B8E" w14:textId="10A6B261" w:rsidR="004F1109" w:rsidRPr="008718AA" w:rsidRDefault="005D50C0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ins w:id="76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</w:ins>
      <w:del w:id="77" w:author="Дмитрий Подскребалин" w:date="2021-10-04T16:09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del w:id="78" w:author="Дмитрий Подскребалин" w:date="2021-10-04T16:09:00Z">
        <w:r w:rsidR="009B45C8"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5</w:delText>
        </w:r>
      </w:del>
      <w:ins w:id="79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ins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5C27FD80" w14:textId="705DB65E" w:rsidR="004F1109" w:rsidRPr="008718AA" w:rsidRDefault="005D50C0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ins w:id="80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</w:ins>
      <w:del w:id="81" w:author="Дмитрий Подскребалин" w:date="2021-10-04T16:09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ins w:id="82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ins>
      <w:del w:id="83" w:author="Дмитрий Подскребалин" w:date="2021-10-04T16:09:00Z">
        <w:r w:rsidR="009B45C8"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6</w:delText>
        </w:r>
      </w:del>
      <w:r w:rsidR="009B45C8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4F1109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14:paraId="05350C51" w14:textId="2921F54F" w:rsidR="00AD001A" w:rsidRPr="008718AA" w:rsidRDefault="005D50C0" w:rsidP="00195F5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ins w:id="84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</w:ins>
      <w:del w:id="85" w:author="Дмитрий Подскребалин" w:date="2021-10-04T16:09:00Z">
        <w:r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1</w:delText>
        </w:r>
      </w:del>
      <w:r w:rsidR="00AD001A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ins w:id="86" w:author="Дмитрий Подскребалин" w:date="2021-10-04T16:09:00Z">
        <w:r w:rsidR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ins>
      <w:del w:id="87" w:author="Дмитрий Подскребалин" w:date="2021-10-04T16:09:00Z">
        <w:r w:rsidR="00195F5D" w:rsidRPr="008718AA" w:rsidDel="007936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7</w:delText>
        </w:r>
      </w:del>
      <w:r w:rsidR="00195F5D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настоящему Договору прилага</w:t>
      </w:r>
      <w:r w:rsidR="00F42DF3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5F5D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и явля</w:t>
      </w:r>
      <w:r w:rsidR="00F42DF3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5F5D" w:rsidRPr="008718A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его неотъемлемой частью Приложение №1.</w:t>
      </w:r>
    </w:p>
    <w:p w14:paraId="5F2639B8" w14:textId="77777777" w:rsidR="000E10BD" w:rsidRPr="008718AA" w:rsidRDefault="000E10BD" w:rsidP="000E10B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812DD2" w14:textId="29888E67" w:rsidR="00F324EC" w:rsidRDefault="004F1109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ins w:id="88" w:author="Дмитрий Подскребалин" w:date="2021-10-04T16:03:00Z"/>
          <w:rFonts w:ascii="Times New Roman" w:hAnsi="Times New Roman" w:cs="Times New Roman"/>
          <w:sz w:val="26"/>
          <w:szCs w:val="26"/>
        </w:rPr>
      </w:pPr>
      <w:r w:rsidRPr="008718AA">
        <w:rPr>
          <w:rFonts w:ascii="Times New Roman" w:hAnsi="Times New Roman" w:cs="Times New Roman"/>
          <w:sz w:val="26"/>
          <w:szCs w:val="26"/>
        </w:rPr>
        <w:t>1</w:t>
      </w:r>
      <w:del w:id="89" w:author="Дмитрий Подскребалин" w:date="2021-10-05T15:25:00Z">
        <w:r w:rsidR="00B05CA2" w:rsidRPr="008718AA" w:rsidDel="000D11F5">
          <w:rPr>
            <w:rFonts w:ascii="Times New Roman" w:hAnsi="Times New Roman" w:cs="Times New Roman"/>
            <w:sz w:val="26"/>
            <w:szCs w:val="26"/>
          </w:rPr>
          <w:delText>2</w:delText>
        </w:r>
      </w:del>
      <w:ins w:id="90" w:author="Дмитрий Подскребалин" w:date="2021-10-05T15:25:00Z">
        <w:r w:rsidR="000D11F5">
          <w:rPr>
            <w:rFonts w:ascii="Times New Roman" w:hAnsi="Times New Roman" w:cs="Times New Roman"/>
            <w:sz w:val="26"/>
            <w:szCs w:val="26"/>
          </w:rPr>
          <w:t>1</w:t>
        </w:r>
      </w:ins>
      <w:r w:rsidRPr="008718AA">
        <w:rPr>
          <w:rFonts w:ascii="Times New Roman" w:hAnsi="Times New Roman" w:cs="Times New Roman"/>
          <w:sz w:val="26"/>
          <w:szCs w:val="26"/>
        </w:rPr>
        <w:t>. РЕКВИЗИТЫ СТОРОН:</w:t>
      </w:r>
    </w:p>
    <w:p w14:paraId="789BA963" w14:textId="06BE2524" w:rsidR="00793678" w:rsidRDefault="00793678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ins w:id="91" w:author="Дмитрий Подскребалин" w:date="2021-10-04T16:03:00Z"/>
          <w:rFonts w:ascii="Times New Roman" w:hAnsi="Times New Roman" w:cs="Times New Roman"/>
          <w:sz w:val="26"/>
          <w:szCs w:val="26"/>
        </w:rPr>
      </w:pPr>
    </w:p>
    <w:p w14:paraId="45E825C0" w14:textId="12A26AC0" w:rsid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92" w:author="Дмитрий Подскребалин" w:date="2021-10-04T16:04:00Z"/>
          <w:rFonts w:ascii="Times New Roman" w:eastAsia="Times New Roman" w:hAnsi="Times New Roman" w:cs="Times New Roman"/>
        </w:rPr>
      </w:pPr>
      <w:ins w:id="93" w:author="Дмитрий Подскребалин" w:date="2021-10-04T16:04:00Z">
        <w:r>
          <w:rPr>
            <w:rFonts w:ascii="Times New Roman" w:eastAsia="Times New Roman" w:hAnsi="Times New Roman" w:cs="Times New Roman"/>
          </w:rPr>
          <w:t>ПРОДАВЕЦ:</w:t>
        </w:r>
      </w:ins>
      <w:ins w:id="94" w:author="Дмитрий Подскребалин" w:date="2021-10-26T15:27:00Z">
        <w:r w:rsidR="0002039C">
          <w:rPr>
            <w:rFonts w:ascii="Times New Roman" w:eastAsia="Times New Roman" w:hAnsi="Times New Roman" w:cs="Times New Roman"/>
          </w:rPr>
          <w:tab/>
        </w:r>
        <w:r w:rsidR="0002039C">
          <w:rPr>
            <w:rFonts w:ascii="Times New Roman" w:eastAsia="Times New Roman" w:hAnsi="Times New Roman" w:cs="Times New Roman"/>
          </w:rPr>
          <w:tab/>
        </w:r>
        <w:r w:rsidR="0002039C">
          <w:rPr>
            <w:rFonts w:ascii="Times New Roman" w:eastAsia="Times New Roman" w:hAnsi="Times New Roman" w:cs="Times New Roman"/>
          </w:rPr>
          <w:tab/>
        </w:r>
        <w:r w:rsidR="0002039C">
          <w:rPr>
            <w:rFonts w:ascii="Times New Roman" w:eastAsia="Times New Roman" w:hAnsi="Times New Roman" w:cs="Times New Roman"/>
          </w:rPr>
          <w:tab/>
        </w:r>
        <w:r w:rsidR="0002039C">
          <w:rPr>
            <w:rFonts w:ascii="Times New Roman" w:eastAsia="Times New Roman" w:hAnsi="Times New Roman" w:cs="Times New Roman"/>
          </w:rPr>
          <w:tab/>
        </w:r>
        <w:r w:rsidR="0002039C">
          <w:rPr>
            <w:rFonts w:ascii="Times New Roman" w:eastAsia="Times New Roman" w:hAnsi="Times New Roman" w:cs="Times New Roman"/>
          </w:rPr>
          <w:tab/>
        </w:r>
        <w:r w:rsidR="0002039C">
          <w:rPr>
            <w:rFonts w:ascii="Times New Roman" w:eastAsia="Times New Roman" w:hAnsi="Times New Roman" w:cs="Times New Roman"/>
          </w:rPr>
          <w:tab/>
          <w:t xml:space="preserve">              ПОКУПАТЕЛЬ:</w:t>
        </w:r>
      </w:ins>
    </w:p>
    <w:p w14:paraId="5DC8AA9D" w14:textId="6A151589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95" w:author="Дмитрий Подскребалин" w:date="2021-10-04T16:03:00Z"/>
          <w:rFonts w:ascii="Times New Roman" w:eastAsia="Times New Roman" w:hAnsi="Times New Roman" w:cs="Times New Roman"/>
        </w:rPr>
      </w:pPr>
      <w:ins w:id="96" w:author="Дмитрий Подскребалин" w:date="2021-10-04T16:03:00Z">
        <w:r w:rsidRPr="00793678">
          <w:rPr>
            <w:rFonts w:ascii="Times New Roman" w:eastAsia="Times New Roman" w:hAnsi="Times New Roman" w:cs="Times New Roman"/>
          </w:rPr>
          <w:t>Подскребалин Дмитрий Владимирович</w:t>
        </w:r>
      </w:ins>
    </w:p>
    <w:p w14:paraId="5BB7D082" w14:textId="77777777" w:rsid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97" w:author="Дмитрий Подскребалин" w:date="2021-10-04T16:04:00Z"/>
          <w:rFonts w:ascii="Times New Roman" w:eastAsia="Times New Roman" w:hAnsi="Times New Roman" w:cs="Times New Roman"/>
          <w:lang w:bidi="ru-RU"/>
        </w:rPr>
      </w:pPr>
      <w:ins w:id="98" w:author="Дмитрий Подскребалин" w:date="2021-10-04T16:03:00Z">
        <w:r w:rsidRPr="00793678">
          <w:rPr>
            <w:rFonts w:ascii="Times New Roman" w:eastAsia="Times New Roman" w:hAnsi="Times New Roman" w:cs="Times New Roman"/>
            <w:lang w:bidi="ru-RU"/>
          </w:rPr>
          <w:t xml:space="preserve">Почтовый адрес: 346715, Ростовская область, </w:t>
        </w:r>
      </w:ins>
    </w:p>
    <w:p w14:paraId="29BED551" w14:textId="77777777" w:rsid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99" w:author="Дмитрий Подскребалин" w:date="2021-10-04T16:04:00Z"/>
          <w:rFonts w:ascii="Times New Roman" w:eastAsia="Times New Roman" w:hAnsi="Times New Roman" w:cs="Times New Roman"/>
          <w:lang w:bidi="ru-RU"/>
        </w:rPr>
      </w:pPr>
      <w:ins w:id="100" w:author="Дмитрий Подскребалин" w:date="2021-10-04T16:03:00Z">
        <w:r w:rsidRPr="00793678">
          <w:rPr>
            <w:rFonts w:ascii="Times New Roman" w:eastAsia="Times New Roman" w:hAnsi="Times New Roman" w:cs="Times New Roman"/>
            <w:lang w:bidi="ru-RU"/>
          </w:rPr>
          <w:t xml:space="preserve">Аксайский район, х. Камышеваха, </w:t>
        </w:r>
      </w:ins>
    </w:p>
    <w:p w14:paraId="3A2052CB" w14:textId="77777777" w:rsid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01" w:author="Дмитрий Подскребалин" w:date="2021-10-04T16:05:00Z"/>
          <w:rFonts w:ascii="Times New Roman" w:eastAsia="Times New Roman" w:hAnsi="Times New Roman" w:cs="Times New Roman"/>
          <w:lang w:bidi="ru-RU"/>
        </w:rPr>
      </w:pPr>
      <w:ins w:id="102" w:author="Дмитрий Подскребалин" w:date="2021-10-04T16:03:00Z">
        <w:r w:rsidRPr="00793678">
          <w:rPr>
            <w:rFonts w:ascii="Times New Roman" w:eastAsia="Times New Roman" w:hAnsi="Times New Roman" w:cs="Times New Roman"/>
            <w:lang w:bidi="ru-RU"/>
          </w:rPr>
          <w:t xml:space="preserve">пер. Турмалиновый, 26/16, </w:t>
        </w:r>
      </w:ins>
    </w:p>
    <w:p w14:paraId="0A24AF30" w14:textId="77777777" w:rsid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03" w:author="Дмитрий Подскребалин" w:date="2021-10-04T16:05:00Z"/>
          <w:rFonts w:ascii="Times New Roman" w:eastAsia="Times New Roman" w:hAnsi="Times New Roman" w:cs="Times New Roman"/>
          <w:lang w:bidi="ru-RU"/>
        </w:rPr>
      </w:pPr>
      <w:ins w:id="104" w:author="Дмитрий Подскребалин" w:date="2021-10-04T16:03:00Z">
        <w:r w:rsidRPr="00793678">
          <w:rPr>
            <w:rFonts w:ascii="Times New Roman" w:eastAsia="Times New Roman" w:hAnsi="Times New Roman" w:cs="Times New Roman"/>
            <w:lang w:bidi="ru-RU"/>
          </w:rPr>
          <w:t xml:space="preserve">тел: +7(918) 893-73-71, </w:t>
        </w:r>
      </w:ins>
    </w:p>
    <w:p w14:paraId="76462A10" w14:textId="154B706C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05" w:author="Дмитрий Подскребалин" w:date="2021-10-04T16:03:00Z"/>
          <w:rFonts w:ascii="Times New Roman" w:eastAsia="Times New Roman" w:hAnsi="Times New Roman" w:cs="Times New Roman"/>
        </w:rPr>
      </w:pPr>
      <w:ins w:id="106" w:author="Дмитрий Подскребалин" w:date="2021-10-04T16:03:00Z">
        <w:r w:rsidRPr="00793678">
          <w:rPr>
            <w:rFonts w:ascii="Times New Roman" w:eastAsia="Times New Roman" w:hAnsi="Times New Roman" w:cs="Times New Roman"/>
            <w:lang w:bidi="ru-RU"/>
          </w:rPr>
          <w:t xml:space="preserve">адрес электронной почты: </w:t>
        </w:r>
        <w:r w:rsidRPr="00793678">
          <w:rPr>
            <w:rFonts w:ascii="Calibri" w:eastAsia="Times New Roman" w:hAnsi="Calibri" w:cs="Times New Roman"/>
            <w:lang w:eastAsia="ru-RU"/>
          </w:rPr>
          <w:fldChar w:fldCharType="begin"/>
        </w:r>
        <w:r w:rsidRPr="00793678">
          <w:rPr>
            <w:rFonts w:ascii="Calibri" w:eastAsia="Times New Roman" w:hAnsi="Calibri" w:cs="Times New Roman"/>
            <w:lang w:eastAsia="ru-RU"/>
          </w:rPr>
          <w:instrText xml:space="preserve"> HYPERLINK "mailto:finanstrust@gmail.com" </w:instrText>
        </w:r>
        <w:r w:rsidRPr="00793678">
          <w:rPr>
            <w:rFonts w:ascii="Calibri" w:eastAsia="Times New Roman" w:hAnsi="Calibri" w:cs="Times New Roman"/>
            <w:lang w:eastAsia="ru-RU"/>
          </w:rPr>
          <w:fldChar w:fldCharType="separate"/>
        </w:r>
        <w:r w:rsidRPr="0079367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finanstrust</w:t>
        </w:r>
        <w:r w:rsidRPr="00793678">
          <w:rPr>
            <w:rFonts w:ascii="Times New Roman" w:eastAsia="Times New Roman" w:hAnsi="Times New Roman" w:cs="Times New Roman"/>
            <w:color w:val="0000FF"/>
            <w:u w:val="single"/>
            <w:lang w:bidi="ru-RU"/>
          </w:rPr>
          <w:t>@</w:t>
        </w:r>
        <w:r w:rsidRPr="0079367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gmail</w:t>
        </w:r>
        <w:r w:rsidRPr="00793678">
          <w:rPr>
            <w:rFonts w:ascii="Times New Roman" w:eastAsia="Times New Roman" w:hAnsi="Times New Roman" w:cs="Times New Roman"/>
            <w:color w:val="0000FF"/>
            <w:u w:val="single"/>
            <w:lang w:bidi="ru-RU"/>
          </w:rPr>
          <w:t>.</w:t>
        </w:r>
        <w:r w:rsidRPr="0079367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com</w:t>
        </w:r>
        <w:r w:rsidRPr="0079367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fldChar w:fldCharType="end"/>
        </w:r>
      </w:ins>
    </w:p>
    <w:p w14:paraId="7CC8B0A1" w14:textId="77777777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07" w:author="Дмитрий Подскребалин" w:date="2021-10-04T16:03:00Z"/>
          <w:rFonts w:ascii="Times New Roman" w:eastAsia="Times New Roman" w:hAnsi="Times New Roman" w:cs="Times New Roman"/>
        </w:rPr>
      </w:pPr>
      <w:ins w:id="108" w:author="Дмитрий Подскребалин" w:date="2021-10-04T16:03:00Z">
        <w:r w:rsidRPr="00793678">
          <w:rPr>
            <w:rFonts w:ascii="Times New Roman" w:eastAsia="Times New Roman" w:hAnsi="Times New Roman" w:cs="Times New Roman"/>
          </w:rPr>
          <w:t>ИНН 616611496668</w:t>
        </w:r>
      </w:ins>
    </w:p>
    <w:p w14:paraId="3A2D0467" w14:textId="77777777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09" w:author="Дмитрий Подскребалин" w:date="2021-10-04T16:03:00Z"/>
          <w:rFonts w:ascii="Times New Roman" w:eastAsia="Times New Roman" w:hAnsi="Times New Roman" w:cs="Times New Roman"/>
        </w:rPr>
      </w:pPr>
      <w:ins w:id="110" w:author="Дмитрий Подскребалин" w:date="2021-10-04T16:03:00Z">
        <w:r w:rsidRPr="00793678">
          <w:rPr>
            <w:rFonts w:ascii="Times New Roman" w:eastAsia="Times New Roman" w:hAnsi="Times New Roman" w:cs="Times New Roman"/>
          </w:rPr>
          <w:t xml:space="preserve">Номер счёта: 40802810626270000159 </w:t>
        </w:r>
      </w:ins>
    </w:p>
    <w:p w14:paraId="6C0EBD41" w14:textId="77777777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11" w:author="Дмитрий Подскребалин" w:date="2021-10-04T16:03:00Z"/>
          <w:rFonts w:ascii="Times New Roman" w:eastAsia="Times New Roman" w:hAnsi="Times New Roman" w:cs="Times New Roman"/>
        </w:rPr>
      </w:pPr>
      <w:ins w:id="112" w:author="Дмитрий Подскребалин" w:date="2021-10-04T16:03:00Z">
        <w:r w:rsidRPr="00793678">
          <w:rPr>
            <w:rFonts w:ascii="Times New Roman" w:eastAsia="Times New Roman" w:hAnsi="Times New Roman" w:cs="Times New Roman"/>
          </w:rPr>
          <w:t xml:space="preserve">Валюта: Рубли </w:t>
        </w:r>
      </w:ins>
    </w:p>
    <w:p w14:paraId="0C7F5EA7" w14:textId="77777777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13" w:author="Дмитрий Подскребалин" w:date="2021-10-04T16:03:00Z"/>
          <w:rFonts w:ascii="Times New Roman" w:eastAsia="Times New Roman" w:hAnsi="Times New Roman" w:cs="Times New Roman"/>
        </w:rPr>
      </w:pPr>
      <w:ins w:id="114" w:author="Дмитрий Подскребалин" w:date="2021-10-04T16:03:00Z">
        <w:r w:rsidRPr="00793678">
          <w:rPr>
            <w:rFonts w:ascii="Times New Roman" w:eastAsia="Times New Roman" w:hAnsi="Times New Roman" w:cs="Times New Roman"/>
          </w:rPr>
          <w:t xml:space="preserve">Банк: ФИЛИАЛ «РОСТОВСКИЙ» АО «АЛЬФА-БАНК» </w:t>
        </w:r>
      </w:ins>
    </w:p>
    <w:p w14:paraId="0D5EDFD9" w14:textId="131AFB3E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15" w:author="Дмитрий Подскребалин" w:date="2021-10-04T16:03:00Z"/>
          <w:rFonts w:ascii="Times New Roman" w:eastAsia="Times New Roman" w:hAnsi="Times New Roman" w:cs="Times New Roman"/>
        </w:rPr>
      </w:pPr>
      <w:ins w:id="116" w:author="Дмитрий Подскребалин" w:date="2021-10-04T16:03:00Z">
        <w:r w:rsidRPr="00793678">
          <w:rPr>
            <w:rFonts w:ascii="Times New Roman" w:eastAsia="Times New Roman" w:hAnsi="Times New Roman" w:cs="Times New Roman"/>
          </w:rPr>
          <w:t xml:space="preserve">БИК: 046015207 </w:t>
        </w:r>
      </w:ins>
    </w:p>
    <w:p w14:paraId="0BBE3DA2" w14:textId="77777777" w:rsidR="00793678" w:rsidRPr="00793678" w:rsidRDefault="00793678" w:rsidP="00793678">
      <w:pPr>
        <w:widowControl w:val="0"/>
        <w:autoSpaceDE w:val="0"/>
        <w:autoSpaceDN w:val="0"/>
        <w:spacing w:after="0" w:line="240" w:lineRule="auto"/>
        <w:jc w:val="both"/>
        <w:rPr>
          <w:ins w:id="117" w:author="Дмитрий Подскребалин" w:date="2021-10-04T16:03:00Z"/>
          <w:rFonts w:ascii="Times New Roman" w:eastAsia="Times New Roman" w:hAnsi="Times New Roman" w:cs="Times New Roman"/>
        </w:rPr>
      </w:pPr>
      <w:ins w:id="118" w:author="Дмитрий Подскребалин" w:date="2021-10-04T16:03:00Z">
        <w:r w:rsidRPr="00793678">
          <w:rPr>
            <w:rFonts w:ascii="Times New Roman" w:eastAsia="Times New Roman" w:hAnsi="Times New Roman" w:cs="Times New Roman"/>
          </w:rPr>
          <w:t xml:space="preserve">Кор. счёт: 30101810500000000207 </w:t>
        </w:r>
      </w:ins>
    </w:p>
    <w:p w14:paraId="47A39864" w14:textId="0D2547C1" w:rsidR="00793678" w:rsidRPr="008718AA" w:rsidDel="00793678" w:rsidRDefault="00793678" w:rsidP="000E10B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del w:id="119" w:author="Дмитрий Подскребалин" w:date="2021-10-04T16:04:00Z"/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32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0131C4" w:rsidRPr="008718AA" w:rsidDel="00793678" w14:paraId="44AC15B4" w14:textId="42642E54" w:rsidTr="000131C4">
        <w:trPr>
          <w:trHeight w:val="5362"/>
          <w:del w:id="120" w:author="Дмитрий Подскребалин" w:date="2021-10-04T16:04:00Z"/>
        </w:trPr>
        <w:tc>
          <w:tcPr>
            <w:tcW w:w="4928" w:type="dxa"/>
          </w:tcPr>
          <w:p w14:paraId="112781A6" w14:textId="6270CB79" w:rsidR="00793678" w:rsidRPr="008718AA" w:rsidDel="00793678" w:rsidRDefault="00F324EC">
            <w:pPr>
              <w:tabs>
                <w:tab w:val="left" w:pos="2317"/>
              </w:tabs>
              <w:autoSpaceDE w:val="0"/>
              <w:autoSpaceDN w:val="0"/>
              <w:adjustRightInd w:val="0"/>
              <w:spacing w:after="0" w:line="360" w:lineRule="exact"/>
              <w:rPr>
                <w:del w:id="121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pPrChange w:id="122" w:author="Дмитрий Подскребалин" w:date="2021-10-04T16:03:00Z">
                <w:pPr>
                  <w:framePr w:hSpace="180" w:wrap="around" w:vAnchor="text" w:hAnchor="margin" w:y="332"/>
                  <w:tabs>
                    <w:tab w:val="left" w:pos="2317"/>
                  </w:tabs>
                  <w:autoSpaceDE w:val="0"/>
                  <w:autoSpaceDN w:val="0"/>
                  <w:adjustRightInd w:val="0"/>
                  <w:spacing w:after="0" w:line="360" w:lineRule="exact"/>
                </w:pPr>
              </w:pPrChange>
            </w:pPr>
            <w:del w:id="123" w:author="Дмитрий Подскребалин" w:date="2021-10-04T16:04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П</w:delText>
              </w:r>
              <w:r w:rsidR="009B45C8"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РОДАВЕЦ:</w:delText>
              </w:r>
            </w:del>
          </w:p>
          <w:p w14:paraId="7E36348F" w14:textId="1C3ACE48" w:rsidR="00F324EC" w:rsidRPr="008718AA" w:rsidDel="00793678" w:rsidRDefault="004F1109">
            <w:pPr>
              <w:tabs>
                <w:tab w:val="left" w:pos="2317"/>
              </w:tabs>
              <w:autoSpaceDE w:val="0"/>
              <w:autoSpaceDN w:val="0"/>
              <w:adjustRightInd w:val="0"/>
              <w:spacing w:after="0" w:line="360" w:lineRule="exact"/>
              <w:rPr>
                <w:del w:id="124" w:author="Дмитрий Подскребалин" w:date="2021-10-04T16:04:00Z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pPrChange w:id="125" w:author="Дмитрий Подскребалин" w:date="2021-10-04T16:03:00Z">
                <w:pPr>
                  <w:framePr w:hSpace="180" w:wrap="around" w:vAnchor="text" w:hAnchor="margin" w:y="332"/>
                  <w:tabs>
                    <w:tab w:val="left" w:pos="2317"/>
                  </w:tabs>
                  <w:autoSpaceDE w:val="0"/>
                  <w:autoSpaceDN w:val="0"/>
                  <w:adjustRightInd w:val="0"/>
                  <w:spacing w:after="0" w:line="360" w:lineRule="exact"/>
                </w:pPr>
              </w:pPrChange>
            </w:pPr>
            <w:del w:id="126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delText>АО «РЖД-ЗДОРОВЬЕ»</w:delText>
              </w:r>
            </w:del>
          </w:p>
          <w:p w14:paraId="008B5CF2" w14:textId="17085429" w:rsidR="000E10BD" w:rsidRPr="008718AA" w:rsidDel="00793678" w:rsidRDefault="000E10BD" w:rsidP="000E10BD">
            <w:pPr>
              <w:spacing w:after="0" w:line="360" w:lineRule="exact"/>
              <w:rPr>
                <w:del w:id="127" w:author="Дмитрий Подскребалин" w:date="2021-10-04T16:04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79614A" w14:textId="3C5F0D10" w:rsidR="00F324EC" w:rsidRPr="008718AA" w:rsidDel="00793678" w:rsidRDefault="00F324EC" w:rsidP="000E10BD">
            <w:pPr>
              <w:spacing w:after="0" w:line="360" w:lineRule="exact"/>
              <w:rPr>
                <w:del w:id="128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29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 xml:space="preserve">Юридический/почтовый адрес: </w:delText>
              </w:r>
              <w:r w:rsidR="00CA6602"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101000, г. Москва, Большой Златоустинский пер., д.5, стр.3</w:delText>
              </w:r>
            </w:del>
          </w:p>
          <w:p w14:paraId="349648A0" w14:textId="7A9B70EB" w:rsidR="00F324EC" w:rsidRPr="008718AA" w:rsidDel="00793678" w:rsidRDefault="00F324EC" w:rsidP="000E10BD">
            <w:pPr>
              <w:spacing w:after="0" w:line="360" w:lineRule="exact"/>
              <w:rPr>
                <w:del w:id="130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31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ИНН /КПП 7703715816 /770101001</w:delText>
              </w:r>
            </w:del>
          </w:p>
          <w:p w14:paraId="046CE0FE" w14:textId="3AF0341D" w:rsidR="00F324EC" w:rsidRPr="008718AA" w:rsidDel="00793678" w:rsidRDefault="00F324EC" w:rsidP="000E10BD">
            <w:pPr>
              <w:spacing w:after="0" w:line="360" w:lineRule="exact"/>
              <w:rPr>
                <w:del w:id="132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33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ОГРН 1107746105610</w:delText>
              </w:r>
            </w:del>
          </w:p>
          <w:p w14:paraId="600032F5" w14:textId="65E5DC81" w:rsidR="00F324EC" w:rsidRPr="008718AA" w:rsidDel="00793678" w:rsidRDefault="001E198A" w:rsidP="000E10BD">
            <w:pPr>
              <w:spacing w:after="0" w:line="360" w:lineRule="exact"/>
              <w:jc w:val="both"/>
              <w:rPr>
                <w:del w:id="134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35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ОКПО 65243788</w:delText>
              </w:r>
            </w:del>
          </w:p>
          <w:p w14:paraId="02AFD42C" w14:textId="17108BDD" w:rsidR="00F324EC" w:rsidRPr="008718AA" w:rsidDel="00793678" w:rsidRDefault="00F324EC" w:rsidP="000E10BD">
            <w:pPr>
              <w:spacing w:after="0" w:line="360" w:lineRule="exact"/>
              <w:rPr>
                <w:del w:id="136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37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Р./с.: 40702810800130000716</w:delText>
              </w:r>
            </w:del>
          </w:p>
          <w:p w14:paraId="2E6B566E" w14:textId="563B2242" w:rsidR="00D414E4" w:rsidRPr="008718AA" w:rsidDel="00793678" w:rsidRDefault="00CA6602" w:rsidP="000E10BD">
            <w:pPr>
              <w:spacing w:after="0" w:line="360" w:lineRule="exact"/>
              <w:rPr>
                <w:del w:id="138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39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 xml:space="preserve">Филиал Банка </w:delText>
              </w:r>
              <w:r w:rsidR="00F324EC"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ВТБ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 xml:space="preserve"> (ПАО)</w:delText>
              </w:r>
              <w:r w:rsidR="00F324EC"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 xml:space="preserve"> в г. Москве </w:delText>
              </w:r>
            </w:del>
          </w:p>
          <w:p w14:paraId="66DF8783" w14:textId="29FEBCB4" w:rsidR="00F324EC" w:rsidRPr="008718AA" w:rsidDel="00793678" w:rsidRDefault="00F324EC" w:rsidP="000E10BD">
            <w:pPr>
              <w:spacing w:after="0" w:line="360" w:lineRule="exact"/>
              <w:rPr>
                <w:del w:id="140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41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ДО"Алексеевский"</w:delText>
              </w:r>
              <w:r w:rsidR="00CA6602"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[815]</w:delText>
              </w:r>
            </w:del>
          </w:p>
          <w:p w14:paraId="285E9D5C" w14:textId="2EAFF77D" w:rsidR="00F324EC" w:rsidRPr="008718AA" w:rsidDel="00793678" w:rsidRDefault="00F324EC" w:rsidP="000E10BD">
            <w:pPr>
              <w:spacing w:after="0" w:line="360" w:lineRule="exact"/>
              <w:rPr>
                <w:del w:id="142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43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Кор./с. 30101810700000000187</w:delText>
              </w:r>
            </w:del>
          </w:p>
          <w:p w14:paraId="50C7940F" w14:textId="7CFB5DE8" w:rsidR="00F324EC" w:rsidRPr="008718AA" w:rsidDel="00793678" w:rsidRDefault="00F324EC" w:rsidP="000E10BD">
            <w:pPr>
              <w:spacing w:after="0" w:line="360" w:lineRule="exact"/>
              <w:rPr>
                <w:del w:id="144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45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БИК 044525187</w:delText>
              </w:r>
            </w:del>
          </w:p>
          <w:p w14:paraId="1387E1C9" w14:textId="28ED32F0" w:rsidR="00F324EC" w:rsidRPr="008718AA" w:rsidDel="00793678" w:rsidRDefault="00F324EC" w:rsidP="000E10BD">
            <w:pPr>
              <w:spacing w:after="0" w:line="360" w:lineRule="exact"/>
              <w:rPr>
                <w:del w:id="146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47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Тел. (495) 223-42-74,</w:delText>
              </w:r>
            </w:del>
          </w:p>
          <w:p w14:paraId="5EEDA9CB" w14:textId="439AEAE7" w:rsidR="00F324EC" w:rsidRPr="008718AA" w:rsidDel="00793678" w:rsidRDefault="00F324EC" w:rsidP="000E10BD">
            <w:pPr>
              <w:spacing w:after="0" w:line="360" w:lineRule="exact"/>
              <w:rPr>
                <w:del w:id="148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49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Факс (495) 223-45-73</w:delText>
              </w:r>
            </w:del>
          </w:p>
          <w:p w14:paraId="5E97BF6A" w14:textId="2EBFAEEF" w:rsidR="00F324EC" w:rsidRPr="008718AA" w:rsidDel="00793678" w:rsidRDefault="00F324EC" w:rsidP="000E10BD">
            <w:pPr>
              <w:autoSpaceDE w:val="0"/>
              <w:autoSpaceDN w:val="0"/>
              <w:adjustRightInd w:val="0"/>
              <w:spacing w:after="0" w:line="360" w:lineRule="exact"/>
              <w:rPr>
                <w:del w:id="150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del w:id="151" w:author="Дмитрий Подскребалин" w:date="2021-10-04T16:03:00Z"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delText>E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-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delText>mail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 xml:space="preserve">: 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delText>info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@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delText>rzdz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.</w:delText>
              </w:r>
              <w:r w:rsidRPr="008718AA" w:rsidDel="00793678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delText>ru</w:delText>
              </w:r>
            </w:del>
          </w:p>
          <w:p w14:paraId="7E972A35" w14:textId="0AA6CF49" w:rsidR="000131C4" w:rsidRPr="008718AA" w:rsidDel="00793678" w:rsidRDefault="000131C4" w:rsidP="000E10BD">
            <w:pPr>
              <w:autoSpaceDE w:val="0"/>
              <w:autoSpaceDN w:val="0"/>
              <w:adjustRightInd w:val="0"/>
              <w:spacing w:after="0" w:line="360" w:lineRule="exact"/>
              <w:rPr>
                <w:del w:id="152" w:author="Дмитрий Подскребалин" w:date="2021-10-04T16:0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35AD9C" w14:textId="11E9BFE2" w:rsidR="00F324EC" w:rsidRPr="008718AA" w:rsidDel="00793678" w:rsidRDefault="00F324EC" w:rsidP="000E10BD">
            <w:pPr>
              <w:autoSpaceDE w:val="0"/>
              <w:autoSpaceDN w:val="0"/>
              <w:adjustRightInd w:val="0"/>
              <w:spacing w:after="0" w:line="360" w:lineRule="exact"/>
              <w:rPr>
                <w:del w:id="153" w:author="Дмитрий Подскребалин" w:date="2021-10-04T16:03:00Z"/>
                <w:rFonts w:ascii="Times New Roman" w:hAnsi="Times New Roman" w:cs="Times New Roman"/>
                <w:sz w:val="26"/>
                <w:szCs w:val="26"/>
              </w:rPr>
            </w:pPr>
            <w:del w:id="154" w:author="Дмитрий Подскребалин" w:date="2021-10-04T16:03:00Z">
              <w:r w:rsidRPr="008718AA" w:rsidDel="00793678">
                <w:rPr>
                  <w:rFonts w:ascii="Times New Roman" w:hAnsi="Times New Roman" w:cs="Times New Roman"/>
                  <w:b/>
                  <w:sz w:val="26"/>
                  <w:szCs w:val="26"/>
                </w:rPr>
                <w:delText>______________________</w:delText>
              </w:r>
              <w:r w:rsidRPr="008718AA" w:rsidDel="00793678">
                <w:rPr>
                  <w:rFonts w:ascii="Times New Roman" w:hAnsi="Times New Roman" w:cs="Times New Roman"/>
                  <w:sz w:val="26"/>
                  <w:szCs w:val="26"/>
                </w:rPr>
                <w:delText xml:space="preserve"> </w:delText>
              </w:r>
            </w:del>
          </w:p>
          <w:p w14:paraId="66521BC0" w14:textId="24E7B64E" w:rsidR="00F324EC" w:rsidRPr="008718AA" w:rsidDel="00793678" w:rsidRDefault="00F324EC" w:rsidP="000E10BD">
            <w:pPr>
              <w:autoSpaceDE w:val="0"/>
              <w:autoSpaceDN w:val="0"/>
              <w:adjustRightInd w:val="0"/>
              <w:spacing w:after="0" w:line="360" w:lineRule="exact"/>
              <w:rPr>
                <w:del w:id="155" w:author="Дмитрий Подскребалин" w:date="2021-10-04T16:04:00Z"/>
                <w:rFonts w:ascii="Times New Roman" w:hAnsi="Times New Roman" w:cs="Times New Roman"/>
                <w:b/>
                <w:sz w:val="26"/>
                <w:szCs w:val="26"/>
              </w:rPr>
            </w:pPr>
            <w:del w:id="156" w:author="Дмитрий Подскребалин" w:date="2021-10-04T16:03:00Z">
              <w:r w:rsidRPr="008718AA" w:rsidDel="00793678">
                <w:rPr>
                  <w:rFonts w:ascii="Times New Roman" w:hAnsi="Times New Roman" w:cs="Times New Roman"/>
                  <w:sz w:val="26"/>
                  <w:szCs w:val="26"/>
                </w:rPr>
                <w:delText xml:space="preserve">м.п.           </w:delText>
              </w:r>
            </w:del>
            <w:del w:id="157" w:author="Дмитрий Подскребалин" w:date="2021-10-04T16:04:00Z">
              <w:r w:rsidRPr="008718AA" w:rsidDel="00793678">
                <w:rPr>
                  <w:rFonts w:ascii="Times New Roman" w:hAnsi="Times New Roman" w:cs="Times New Roman"/>
                  <w:sz w:val="26"/>
                  <w:szCs w:val="26"/>
                </w:rPr>
                <w:delText xml:space="preserve">                    </w:delText>
              </w:r>
            </w:del>
          </w:p>
        </w:tc>
        <w:tc>
          <w:tcPr>
            <w:tcW w:w="5103" w:type="dxa"/>
          </w:tcPr>
          <w:p w14:paraId="76FF8C08" w14:textId="6B6CA789" w:rsidR="00F324EC" w:rsidRPr="008718AA" w:rsidDel="00793678" w:rsidRDefault="00F324EC" w:rsidP="000E10B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del w:id="158" w:author="Дмитрий Подскребалин" w:date="2021-10-04T16:04:00Z"/>
                <w:rFonts w:ascii="Times New Roman" w:hAnsi="Times New Roman" w:cs="Times New Roman"/>
                <w:b/>
                <w:sz w:val="26"/>
                <w:szCs w:val="26"/>
              </w:rPr>
            </w:pPr>
            <w:del w:id="159" w:author="Дмитрий Подскребалин" w:date="2021-10-04T16:04:00Z">
              <w:r w:rsidRPr="008718AA" w:rsidDel="00793678">
                <w:rPr>
                  <w:rFonts w:ascii="Times New Roman" w:hAnsi="Times New Roman" w:cs="Times New Roman"/>
                  <w:sz w:val="26"/>
                  <w:szCs w:val="26"/>
                </w:rPr>
                <w:delText xml:space="preserve"> </w:delText>
              </w:r>
            </w:del>
          </w:p>
        </w:tc>
      </w:tr>
    </w:tbl>
    <w:p w14:paraId="4BADDD4E" w14:textId="77777777" w:rsidR="00793678" w:rsidRPr="00793678" w:rsidRDefault="00793678" w:rsidP="00793678">
      <w:pPr>
        <w:rPr>
          <w:ins w:id="160" w:author="Дмитрий Подскребалин" w:date="2021-10-04T16:02:00Z"/>
          <w:rFonts w:ascii="Times New Roman" w:eastAsia="Times New Roman" w:hAnsi="Times New Roman" w:cs="Times New Roman"/>
          <w:sz w:val="26"/>
          <w:szCs w:val="26"/>
        </w:rPr>
      </w:pPr>
      <w:ins w:id="161" w:author="Дмитрий Подскребалин" w:date="2021-10-04T16:02:00Z">
        <w:r w:rsidRPr="00793678">
          <w:rPr>
            <w:rFonts w:ascii="Times New Roman" w:eastAsia="Times New Roman" w:hAnsi="Times New Roman" w:cs="Times New Roman"/>
            <w:sz w:val="26"/>
            <w:szCs w:val="26"/>
          </w:rPr>
          <w:t xml:space="preserve">Кор. счёт: 30101810500000000207 </w:t>
        </w:r>
      </w:ins>
    </w:p>
    <w:p w14:paraId="18C96B8A" w14:textId="508DC6EB" w:rsidR="00793678" w:rsidRPr="008718AA" w:rsidRDefault="00793678" w:rsidP="00553E9D">
      <w:pPr>
        <w:rPr>
          <w:rFonts w:ascii="Times New Roman" w:eastAsia="Times New Roman" w:hAnsi="Times New Roman" w:cs="Times New Roman"/>
          <w:sz w:val="26"/>
          <w:szCs w:val="26"/>
        </w:rPr>
        <w:sectPr w:rsidR="00793678" w:rsidRPr="008718AA" w:rsidSect="00553E9D">
          <w:footerReference w:type="default" r:id="rId9"/>
          <w:pgSz w:w="11906" w:h="16838"/>
          <w:pgMar w:top="567" w:right="707" w:bottom="709" w:left="1560" w:header="708" w:footer="708" w:gutter="0"/>
          <w:pgNumType w:start="1"/>
          <w:cols w:space="708"/>
          <w:docGrid w:linePitch="360"/>
        </w:sectPr>
      </w:pPr>
      <w:ins w:id="162" w:author="Дмитрий Подскребалин" w:date="2021-10-04T16:04:00Z">
        <w:r>
          <w:rPr>
            <w:rFonts w:ascii="Times New Roman" w:eastAsia="Times New Roman" w:hAnsi="Times New Roman" w:cs="Times New Roman"/>
            <w:sz w:val="26"/>
            <w:szCs w:val="26"/>
          </w:rPr>
          <w:t>___________________Д.В. Подскребалин</w:t>
        </w:r>
      </w:ins>
    </w:p>
    <w:p w14:paraId="022F5C1D" w14:textId="77777777" w:rsidR="00C03FEE" w:rsidRPr="008718AA" w:rsidRDefault="00C03FEE" w:rsidP="004971A2">
      <w:pPr>
        <w:pStyle w:val="ad"/>
        <w:spacing w:before="0" w:beforeAutospacing="0" w:after="0" w:afterAutospacing="0"/>
        <w:ind w:left="6237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DED62E1" w14:textId="77777777" w:rsidR="004971A2" w:rsidRPr="0002039C" w:rsidRDefault="004971A2" w:rsidP="004971A2">
      <w:pPr>
        <w:pStyle w:val="ad"/>
        <w:spacing w:before="0" w:beforeAutospacing="0" w:after="0" w:afterAutospacing="0"/>
        <w:ind w:left="6237"/>
        <w:rPr>
          <w:rFonts w:asciiTheme="majorBidi" w:hAnsiTheme="majorBidi" w:cstheme="majorBidi"/>
          <w:rPrChange w:id="163" w:author="Дмитрий Подскребалин" w:date="2021-10-26T15:28:00Z">
            <w:rPr>
              <w:rFonts w:asciiTheme="majorBidi" w:hAnsiTheme="majorBidi" w:cstheme="majorBidi"/>
              <w:sz w:val="28"/>
              <w:szCs w:val="28"/>
            </w:rPr>
          </w:rPrChange>
        </w:rPr>
      </w:pPr>
      <w:r w:rsidRPr="0002039C">
        <w:rPr>
          <w:rFonts w:asciiTheme="majorBidi" w:hAnsiTheme="majorBidi" w:cstheme="majorBidi"/>
          <w:color w:val="000000" w:themeColor="text1"/>
          <w:rPrChange w:id="164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>Приложение № 1</w:t>
      </w:r>
    </w:p>
    <w:p w14:paraId="46F7413C" w14:textId="77777777" w:rsidR="004971A2" w:rsidRPr="0002039C" w:rsidRDefault="004971A2" w:rsidP="004971A2">
      <w:pPr>
        <w:pStyle w:val="ad"/>
        <w:spacing w:before="0" w:beforeAutospacing="0" w:after="0" w:afterAutospacing="0"/>
        <w:ind w:left="6237"/>
        <w:rPr>
          <w:rFonts w:asciiTheme="majorBidi" w:hAnsiTheme="majorBidi" w:cstheme="majorBidi"/>
          <w:color w:val="000000" w:themeColor="text1"/>
          <w:rPrChange w:id="165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</w:pPr>
      <w:r w:rsidRPr="0002039C">
        <w:rPr>
          <w:rFonts w:asciiTheme="majorBidi" w:hAnsiTheme="majorBidi" w:cstheme="majorBidi"/>
          <w:color w:val="000000" w:themeColor="text1"/>
          <w:rPrChange w:id="166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 xml:space="preserve">к Договору купли-продажи </w:t>
      </w:r>
    </w:p>
    <w:p w14:paraId="168E7025" w14:textId="33A250AF" w:rsidR="004971A2" w:rsidRPr="0002039C" w:rsidRDefault="0069506A" w:rsidP="005C03D8">
      <w:pPr>
        <w:pStyle w:val="ad"/>
        <w:spacing w:before="0" w:beforeAutospacing="0" w:after="0" w:afterAutospacing="0"/>
        <w:ind w:left="6237"/>
        <w:rPr>
          <w:rFonts w:asciiTheme="majorBidi" w:hAnsiTheme="majorBidi" w:cstheme="majorBidi"/>
          <w:color w:val="000000"/>
          <w:rPrChange w:id="167" w:author="Дмитрий Подскребалин" w:date="2021-10-26T15:28:00Z">
            <w:rPr>
              <w:rFonts w:asciiTheme="majorBidi" w:hAnsiTheme="majorBidi" w:cstheme="majorBidi"/>
              <w:color w:val="000000"/>
              <w:sz w:val="28"/>
              <w:szCs w:val="28"/>
            </w:rPr>
          </w:rPrChange>
        </w:rPr>
      </w:pPr>
      <w:r w:rsidRPr="0002039C">
        <w:rPr>
          <w:rFonts w:asciiTheme="majorBidi" w:hAnsiTheme="majorBidi" w:cstheme="majorBidi"/>
          <w:color w:val="000000" w:themeColor="text1"/>
          <w:rPrChange w:id="168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>от "__</w:t>
      </w:r>
      <w:r w:rsidR="004971A2" w:rsidRPr="0002039C">
        <w:rPr>
          <w:rFonts w:asciiTheme="majorBidi" w:hAnsiTheme="majorBidi" w:cstheme="majorBidi"/>
          <w:color w:val="000000" w:themeColor="text1"/>
          <w:rPrChange w:id="169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 xml:space="preserve">" </w:t>
      </w:r>
      <w:r w:rsidRPr="0002039C">
        <w:rPr>
          <w:rFonts w:asciiTheme="majorBidi" w:hAnsiTheme="majorBidi" w:cstheme="majorBidi"/>
          <w:color w:val="000000" w:themeColor="text1"/>
          <w:rPrChange w:id="170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>_______</w:t>
      </w:r>
      <w:r w:rsidR="005C03D8" w:rsidRPr="0002039C">
        <w:rPr>
          <w:rFonts w:asciiTheme="majorBidi" w:hAnsiTheme="majorBidi" w:cstheme="majorBidi"/>
          <w:color w:val="000000" w:themeColor="text1"/>
          <w:rPrChange w:id="171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 xml:space="preserve"> </w:t>
      </w:r>
      <w:r w:rsidR="004971A2" w:rsidRPr="0002039C">
        <w:rPr>
          <w:rFonts w:asciiTheme="majorBidi" w:hAnsiTheme="majorBidi" w:cstheme="majorBidi"/>
          <w:color w:val="000000" w:themeColor="text1"/>
          <w:rPrChange w:id="172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>201</w:t>
      </w:r>
      <w:r w:rsidR="00B05CA2" w:rsidRPr="0002039C">
        <w:rPr>
          <w:rFonts w:asciiTheme="majorBidi" w:hAnsiTheme="majorBidi" w:cstheme="majorBidi"/>
          <w:color w:val="000000" w:themeColor="text1"/>
          <w:rPrChange w:id="173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>__</w:t>
      </w:r>
      <w:r w:rsidR="004971A2" w:rsidRPr="0002039C">
        <w:rPr>
          <w:rFonts w:asciiTheme="majorBidi" w:hAnsiTheme="majorBidi" w:cstheme="majorBidi"/>
          <w:color w:val="000000" w:themeColor="text1"/>
          <w:rPrChange w:id="174" w:author="Дмитрий Подскребалин" w:date="2021-10-26T15:28:00Z"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rPrChange>
        </w:rPr>
        <w:t xml:space="preserve"> г.</w:t>
      </w:r>
      <w:r w:rsidR="004971A2" w:rsidRPr="0002039C">
        <w:rPr>
          <w:rFonts w:asciiTheme="majorBidi" w:hAnsiTheme="majorBidi" w:cstheme="majorBidi"/>
          <w:color w:val="000000"/>
          <w:rPrChange w:id="175" w:author="Дмитрий Подскребалин" w:date="2021-10-26T15:28:00Z">
            <w:rPr>
              <w:rFonts w:asciiTheme="majorBidi" w:hAnsiTheme="majorBidi" w:cstheme="majorBidi"/>
              <w:color w:val="000000"/>
              <w:sz w:val="28"/>
              <w:szCs w:val="28"/>
            </w:rPr>
          </w:rPrChange>
        </w:rPr>
        <w:t xml:space="preserve"> </w:t>
      </w:r>
    </w:p>
    <w:p w14:paraId="7170EAA5" w14:textId="50AD41E1" w:rsidR="004971A2" w:rsidRPr="0002039C" w:rsidDel="0002039C" w:rsidRDefault="009541A7">
      <w:pPr>
        <w:pStyle w:val="ad"/>
        <w:spacing w:before="0" w:beforeAutospacing="0" w:after="0" w:afterAutospacing="0"/>
        <w:ind w:left="6237"/>
        <w:rPr>
          <w:del w:id="176" w:author="Дмитрий Подскребалин" w:date="2021-10-26T15:26:00Z"/>
          <w:rFonts w:asciiTheme="majorBidi" w:hAnsiTheme="majorBidi" w:cstheme="majorBidi"/>
          <w:color w:val="000000"/>
          <w:rPrChange w:id="177" w:author="Дмитрий Подскребалин" w:date="2021-10-26T15:28:00Z">
            <w:rPr>
              <w:del w:id="178" w:author="Дмитрий Подскребалин" w:date="2021-10-26T15:26:00Z"/>
              <w:rFonts w:asciiTheme="majorBidi" w:hAnsiTheme="majorBidi" w:cstheme="majorBidi"/>
              <w:color w:val="000000"/>
              <w:sz w:val="28"/>
              <w:szCs w:val="28"/>
            </w:rPr>
          </w:rPrChange>
        </w:rPr>
      </w:pPr>
      <w:del w:id="179" w:author="Дмитрий Подскребалин" w:date="2021-10-26T15:26:00Z">
        <w:r w:rsidRPr="0002039C" w:rsidDel="0002039C">
          <w:rPr>
            <w:rFonts w:asciiTheme="majorBidi" w:hAnsiTheme="majorBidi" w:cstheme="majorBidi"/>
            <w:color w:val="000000" w:themeColor="text1"/>
            <w:rPrChange w:id="180" w:author="Дмитрий Подскребалин" w:date="2021-10-26T15:28:00Z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rPrChange>
          </w:rPr>
          <w:delText>№</w:delText>
        </w:r>
        <w:r w:rsidR="0069506A" w:rsidRPr="0002039C" w:rsidDel="0002039C">
          <w:rPr>
            <w:rFonts w:asciiTheme="majorBidi" w:hAnsiTheme="majorBidi" w:cstheme="majorBidi"/>
            <w:color w:val="000000" w:themeColor="text1"/>
            <w:rPrChange w:id="181" w:author="Дмитрий Подскребалин" w:date="2021-10-26T15:28:00Z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rPrChange>
          </w:rPr>
          <w:delText>__________</w:delText>
        </w:r>
      </w:del>
    </w:p>
    <w:p w14:paraId="13E6A66B" w14:textId="21C53ADE" w:rsidR="004971A2" w:rsidRPr="0002039C" w:rsidDel="0002039C" w:rsidRDefault="004971A2">
      <w:pPr>
        <w:tabs>
          <w:tab w:val="left" w:pos="8748"/>
        </w:tabs>
        <w:spacing w:after="0" w:line="240" w:lineRule="auto"/>
        <w:ind w:left="6237"/>
        <w:rPr>
          <w:del w:id="182" w:author="Дмитрий Подскребалин" w:date="2021-10-26T15:26:00Z"/>
          <w:rFonts w:ascii="Times New Roman" w:eastAsia="Times New Roman" w:hAnsi="Times New Roman" w:cs="Times New Roman"/>
          <w:sz w:val="24"/>
          <w:szCs w:val="24"/>
          <w:rPrChange w:id="183" w:author="Дмитрий Подскребалин" w:date="2021-10-26T15:28:00Z">
            <w:rPr>
              <w:del w:id="184" w:author="Дмитрий Подскребалин" w:date="2021-10-26T15:26:00Z"/>
              <w:rFonts w:ascii="Times New Roman" w:eastAsia="Times New Roman" w:hAnsi="Times New Roman" w:cs="Times New Roman"/>
              <w:sz w:val="26"/>
              <w:szCs w:val="26"/>
            </w:rPr>
          </w:rPrChange>
        </w:rPr>
        <w:pPrChange w:id="185" w:author="Дмитрий Подскребалин" w:date="2021-10-26T15:26:00Z">
          <w:pPr>
            <w:tabs>
              <w:tab w:val="left" w:pos="8748"/>
            </w:tabs>
          </w:pPr>
        </w:pPrChange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6947"/>
        <w:gridCol w:w="6772"/>
        <w:gridCol w:w="6072"/>
        <w:gridCol w:w="6072"/>
      </w:tblGrid>
      <w:tr w:rsidR="0069506A" w:rsidRPr="0002039C" w:rsidDel="0002039C" w14:paraId="1C3B88F3" w14:textId="1FCAC4B8" w:rsidTr="0069506A">
        <w:trPr>
          <w:trHeight w:val="915"/>
          <w:jc w:val="center"/>
          <w:del w:id="186" w:author="Дмитрий Подскребалин" w:date="2021-10-26T15:26:00Z"/>
        </w:trPr>
        <w:tc>
          <w:tcPr>
            <w:tcW w:w="493" w:type="dxa"/>
            <w:vAlign w:val="center"/>
          </w:tcPr>
          <w:p w14:paraId="128B0EB2" w14:textId="36913926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187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188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189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 xml:space="preserve">№ </w:delText>
              </w:r>
            </w:del>
          </w:p>
          <w:p w14:paraId="7BBF8280" w14:textId="4396DA0B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190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191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192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>пп</w:delText>
              </w:r>
            </w:del>
          </w:p>
        </w:tc>
        <w:tc>
          <w:tcPr>
            <w:tcW w:w="4038" w:type="dxa"/>
            <w:vAlign w:val="center"/>
          </w:tcPr>
          <w:p w14:paraId="7CFE5F68" w14:textId="2A1ECDE7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193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194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195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>Наименование объекта</w:delText>
              </w:r>
            </w:del>
          </w:p>
        </w:tc>
        <w:tc>
          <w:tcPr>
            <w:tcW w:w="1985" w:type="dxa"/>
            <w:vAlign w:val="center"/>
          </w:tcPr>
          <w:p w14:paraId="459F232C" w14:textId="469D768D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196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197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198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>Кадастровой номер</w:delText>
              </w:r>
            </w:del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153BB6" w14:textId="3AE52974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199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200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201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 xml:space="preserve">Цена с НДС, </w:delText>
              </w:r>
            </w:del>
          </w:p>
          <w:p w14:paraId="1AA057BD" w14:textId="766CCB7D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02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203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204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>руб.</w:delText>
              </w:r>
            </w:del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4529DFE" w14:textId="6ED71DD9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05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206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207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 xml:space="preserve">НДС, </w:delText>
              </w:r>
            </w:del>
          </w:p>
          <w:p w14:paraId="4083D2D2" w14:textId="335A06FC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08" w:author="Дмитрий Подскребалин" w:date="2021-10-26T15:26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pPrChange w:id="209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  <w:del w:id="210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>руб.</w:delText>
              </w:r>
            </w:del>
          </w:p>
        </w:tc>
      </w:tr>
      <w:tr w:rsidR="0069506A" w:rsidRPr="0002039C" w:rsidDel="0002039C" w14:paraId="30E4EFEE" w14:textId="5019872B" w:rsidTr="0069506A">
        <w:trPr>
          <w:trHeight w:val="315"/>
          <w:jc w:val="center"/>
          <w:del w:id="211" w:author="Дмитрий Подскребалин" w:date="2021-10-26T15:26:00Z"/>
        </w:trPr>
        <w:tc>
          <w:tcPr>
            <w:tcW w:w="493" w:type="dxa"/>
            <w:shd w:val="clear" w:color="000000" w:fill="FFFFFF"/>
            <w:vAlign w:val="center"/>
          </w:tcPr>
          <w:p w14:paraId="330190C5" w14:textId="40E99226" w:rsidR="0069506A" w:rsidRPr="0002039C" w:rsidDel="0002039C" w:rsidRDefault="006950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37" w:hanging="318"/>
              <w:jc w:val="center"/>
              <w:rPr>
                <w:del w:id="212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13" w:author="Дмитрий Подскребалин" w:date="2021-10-26T15:26:00Z">
                <w:pPr>
                  <w:pStyle w:val="a4"/>
                  <w:numPr>
                    <w:numId w:val="8"/>
                  </w:numPr>
                  <w:spacing w:after="0" w:line="240" w:lineRule="auto"/>
                  <w:ind w:left="318" w:hanging="318"/>
                  <w:jc w:val="center"/>
                </w:pPr>
              </w:pPrChange>
            </w:pPr>
          </w:p>
        </w:tc>
        <w:tc>
          <w:tcPr>
            <w:tcW w:w="4038" w:type="dxa"/>
            <w:shd w:val="clear" w:color="000000" w:fill="FFFFFF"/>
            <w:vAlign w:val="center"/>
          </w:tcPr>
          <w:p w14:paraId="5E1B9BC6" w14:textId="5B988455" w:rsidR="0069506A" w:rsidRPr="0002039C" w:rsidDel="0002039C" w:rsidRDefault="0069506A">
            <w:pPr>
              <w:spacing w:after="0" w:line="240" w:lineRule="auto"/>
              <w:ind w:left="6237"/>
              <w:rPr>
                <w:del w:id="214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15" w:author="Дмитрий Подскребалин" w:date="2021-10-26T15:26:00Z">
                <w:pPr>
                  <w:spacing w:after="0" w:line="240" w:lineRule="auto"/>
                </w:pPr>
              </w:pPrChange>
            </w:pPr>
          </w:p>
        </w:tc>
        <w:tc>
          <w:tcPr>
            <w:tcW w:w="1985" w:type="dxa"/>
            <w:shd w:val="clear" w:color="000000" w:fill="FFFFFF"/>
          </w:tcPr>
          <w:p w14:paraId="6433DC56" w14:textId="0519AA7E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16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17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98AE2D" w14:textId="44AE4FAE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18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19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05ED381" w14:textId="6E33B0FB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20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21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69506A" w:rsidRPr="0002039C" w:rsidDel="0002039C" w14:paraId="1CB0DCE3" w14:textId="38855A3E" w:rsidTr="0069506A">
        <w:trPr>
          <w:trHeight w:val="300"/>
          <w:jc w:val="center"/>
          <w:del w:id="222" w:author="Дмитрий Подскребалин" w:date="2021-10-26T15:26:00Z"/>
        </w:trPr>
        <w:tc>
          <w:tcPr>
            <w:tcW w:w="493" w:type="dxa"/>
            <w:shd w:val="clear" w:color="000000" w:fill="FFFFFF"/>
            <w:vAlign w:val="center"/>
          </w:tcPr>
          <w:p w14:paraId="59D53ECC" w14:textId="7E634B5E" w:rsidR="0069506A" w:rsidRPr="0002039C" w:rsidDel="0002039C" w:rsidRDefault="006950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37" w:hanging="318"/>
              <w:jc w:val="center"/>
              <w:rPr>
                <w:del w:id="223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24" w:author="Дмитрий Подскребалин" w:date="2021-10-26T15:26:00Z">
                <w:pPr>
                  <w:pStyle w:val="a4"/>
                  <w:numPr>
                    <w:numId w:val="8"/>
                  </w:numPr>
                  <w:spacing w:after="0" w:line="240" w:lineRule="auto"/>
                  <w:ind w:left="318" w:hanging="318"/>
                  <w:jc w:val="center"/>
                </w:pPr>
              </w:pPrChange>
            </w:pPr>
          </w:p>
        </w:tc>
        <w:tc>
          <w:tcPr>
            <w:tcW w:w="4038" w:type="dxa"/>
            <w:shd w:val="clear" w:color="000000" w:fill="FFFFFF"/>
            <w:vAlign w:val="center"/>
          </w:tcPr>
          <w:p w14:paraId="64D700EF" w14:textId="424F51AE" w:rsidR="0069506A" w:rsidRPr="0002039C" w:rsidDel="0002039C" w:rsidRDefault="0069506A">
            <w:pPr>
              <w:spacing w:after="0" w:line="240" w:lineRule="auto"/>
              <w:ind w:left="6237"/>
              <w:rPr>
                <w:del w:id="225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26" w:author="Дмитрий Подскребалин" w:date="2021-10-26T15:26:00Z">
                <w:pPr>
                  <w:spacing w:after="0" w:line="240" w:lineRule="auto"/>
                </w:pPr>
              </w:pPrChange>
            </w:pPr>
          </w:p>
        </w:tc>
        <w:tc>
          <w:tcPr>
            <w:tcW w:w="1985" w:type="dxa"/>
            <w:shd w:val="clear" w:color="000000" w:fill="FFFFFF"/>
          </w:tcPr>
          <w:p w14:paraId="274BAF16" w14:textId="77FD55DA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27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28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88A5CD" w14:textId="4CD37DA3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29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30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1E4D75E7" w14:textId="6887B05A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31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32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69506A" w:rsidRPr="0002039C" w:rsidDel="0002039C" w14:paraId="3DDE999B" w14:textId="4FE1C9D9" w:rsidTr="002D034E">
        <w:trPr>
          <w:trHeight w:val="300"/>
          <w:jc w:val="center"/>
          <w:del w:id="233" w:author="Дмитрий Подскребалин" w:date="2021-10-26T15:26:00Z"/>
        </w:trPr>
        <w:tc>
          <w:tcPr>
            <w:tcW w:w="493" w:type="dxa"/>
            <w:vAlign w:val="center"/>
          </w:tcPr>
          <w:p w14:paraId="4816AC42" w14:textId="6EE3C56D" w:rsidR="0069506A" w:rsidRPr="0002039C" w:rsidDel="0002039C" w:rsidRDefault="0069506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37" w:hanging="318"/>
              <w:jc w:val="center"/>
              <w:rPr>
                <w:del w:id="234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35" w:author="Дмитрий Подскребалин" w:date="2021-10-26T15:26:00Z">
                <w:pPr>
                  <w:pStyle w:val="a4"/>
                  <w:numPr>
                    <w:numId w:val="8"/>
                  </w:numPr>
                  <w:spacing w:after="0" w:line="240" w:lineRule="auto"/>
                  <w:ind w:left="318" w:hanging="318"/>
                  <w:jc w:val="center"/>
                </w:pPr>
              </w:pPrChange>
            </w:pPr>
          </w:p>
        </w:tc>
        <w:tc>
          <w:tcPr>
            <w:tcW w:w="4038" w:type="dxa"/>
            <w:vAlign w:val="center"/>
          </w:tcPr>
          <w:p w14:paraId="28DB37DF" w14:textId="21614598" w:rsidR="0069506A" w:rsidRPr="0002039C" w:rsidDel="0002039C" w:rsidRDefault="0069506A">
            <w:pPr>
              <w:spacing w:after="0" w:line="240" w:lineRule="auto"/>
              <w:ind w:left="6237"/>
              <w:rPr>
                <w:del w:id="236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37" w:author="Дмитрий Подскребалин" w:date="2021-10-26T15:26:00Z">
                <w:pPr>
                  <w:spacing w:after="0" w:line="240" w:lineRule="auto"/>
                </w:pPr>
              </w:pPrChange>
            </w:pPr>
            <w:del w:id="238" w:author="Дмитрий Подскребалин" w:date="2021-10-26T15:26:00Z">
              <w:r w:rsidRPr="0002039C" w:rsidDel="000203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ИТОГО</w:delText>
              </w:r>
              <w:r w:rsidRPr="0002039C" w:rsidDel="000203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ru-RU"/>
                </w:rPr>
                <w:delText>:</w:delText>
              </w:r>
            </w:del>
          </w:p>
        </w:tc>
        <w:tc>
          <w:tcPr>
            <w:tcW w:w="1985" w:type="dxa"/>
          </w:tcPr>
          <w:p w14:paraId="7CFB1BF5" w14:textId="2BB79A3C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39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40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6C7DD0" w14:textId="3DA4BB40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41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42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05237F7D" w14:textId="73B05CB7" w:rsidR="0069506A" w:rsidRPr="0002039C" w:rsidDel="0002039C" w:rsidRDefault="0069506A">
            <w:pPr>
              <w:spacing w:after="0" w:line="240" w:lineRule="auto"/>
              <w:ind w:left="6237"/>
              <w:jc w:val="center"/>
              <w:rPr>
                <w:del w:id="243" w:author="Дмитрий Подскребалин" w:date="2021-10-26T15:2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244" w:author="Дмитрий Подскребалин" w:date="2021-10-26T15:26:00Z">
                <w:pPr>
                  <w:spacing w:after="0" w:line="240" w:lineRule="auto"/>
                  <w:jc w:val="center"/>
                </w:pPr>
              </w:pPrChange>
            </w:pPr>
          </w:p>
        </w:tc>
      </w:tr>
    </w:tbl>
    <w:p w14:paraId="48E0F381" w14:textId="77777777" w:rsidR="0002039C" w:rsidRPr="0002039C" w:rsidRDefault="0002039C" w:rsidP="0002039C">
      <w:pPr>
        <w:autoSpaceDE w:val="0"/>
        <w:autoSpaceDN w:val="0"/>
        <w:adjustRightInd w:val="0"/>
        <w:contextualSpacing/>
        <w:jc w:val="both"/>
        <w:outlineLvl w:val="5"/>
        <w:rPr>
          <w:ins w:id="245" w:author="Дмитрий Подскребалин" w:date="2021-10-26T15:27:00Z"/>
          <w:sz w:val="24"/>
          <w:szCs w:val="24"/>
          <w:rPrChange w:id="246" w:author="Дмитрий Подскребалин" w:date="2021-10-26T15:28:00Z">
            <w:rPr>
              <w:ins w:id="247" w:author="Дмитрий Подскребалин" w:date="2021-10-26T15:27:00Z"/>
            </w:rPr>
          </w:rPrChange>
        </w:rPr>
      </w:pPr>
    </w:p>
    <w:p w14:paraId="556AE9BC" w14:textId="78EA7194" w:rsidR="0002039C" w:rsidRPr="0002039C" w:rsidRDefault="0002039C" w:rsidP="0002039C">
      <w:pPr>
        <w:autoSpaceDE w:val="0"/>
        <w:autoSpaceDN w:val="0"/>
        <w:adjustRightInd w:val="0"/>
        <w:contextualSpacing/>
        <w:jc w:val="both"/>
        <w:outlineLvl w:val="5"/>
        <w:rPr>
          <w:ins w:id="248" w:author="Дмитрий Подскребалин" w:date="2021-10-26T15:27:00Z"/>
          <w:rFonts w:ascii="Times New Roman" w:hAnsi="Times New Roman" w:cs="Times New Roman"/>
          <w:sz w:val="24"/>
          <w:szCs w:val="24"/>
          <w:rPrChange w:id="249" w:author="Дмитрий Подскребалин" w:date="2021-10-26T15:28:00Z">
            <w:rPr>
              <w:ins w:id="250" w:author="Дмитрий Подскребалин" w:date="2021-10-26T15:27:00Z"/>
            </w:rPr>
          </w:rPrChange>
        </w:rPr>
      </w:pPr>
      <w:ins w:id="251" w:author="Дмитрий Подскребалин" w:date="2021-10-26T15:26:00Z">
        <w:r w:rsidRPr="0002039C">
          <w:rPr>
            <w:rFonts w:ascii="Times New Roman" w:hAnsi="Times New Roman" w:cs="Times New Roman"/>
            <w:sz w:val="24"/>
            <w:szCs w:val="24"/>
            <w:rPrChange w:id="252" w:author="Дмитрий Подскребалин" w:date="2021-10-26T15:28:00Z">
              <w:rPr/>
            </w:rPrChange>
          </w:rPr>
          <w:t xml:space="preserve">Объект недвижимости «База отдыха», расположенного по адресу: Ростовская область, Сальский район, п. Конезавод имени Буденного, Левый берег реки </w:t>
        </w:r>
        <w:proofErr w:type="spellStart"/>
        <w:r w:rsidRPr="0002039C">
          <w:rPr>
            <w:rFonts w:ascii="Times New Roman" w:hAnsi="Times New Roman" w:cs="Times New Roman"/>
            <w:sz w:val="24"/>
            <w:szCs w:val="24"/>
            <w:rPrChange w:id="253" w:author="Дмитрий Подскребалин" w:date="2021-10-26T15:28:00Z">
              <w:rPr/>
            </w:rPrChange>
          </w:rPr>
          <w:t>Маныч</w:t>
        </w:r>
        <w:proofErr w:type="spellEnd"/>
        <w:r w:rsidRPr="0002039C">
          <w:rPr>
            <w:rFonts w:ascii="Times New Roman" w:hAnsi="Times New Roman" w:cs="Times New Roman"/>
            <w:sz w:val="24"/>
            <w:szCs w:val="24"/>
            <w:rPrChange w:id="254" w:author="Дмитрий Подскребалин" w:date="2021-10-26T15:28:00Z">
              <w:rPr/>
            </w:rPrChange>
          </w:rPr>
          <w:t>, База отдыха № 7, площадь земли 7053 +/- 58.78 м2, (кадастровый номер 61:34:0600006:283). На территории базы отдыха располагаются 8 (восемь) объектов недвижимости; здание гостиницы площадью 261.6 м2 (кадастровый номер 61:34:0600006:527); здание коттеджа площадью 41.4 м2 (кадастровый номер 61:34:0040101:3965); здание коттеджа площадью 41.4 м2 (кадастровый номер 61:34:0040101:3964); здание коттеджа площадью 41.4 м2 (кадастровый номер 61:34:0040101:4096); здание бани площадью 83 м2 (кадастровый номер 61:34:0040101:3963); здание ангара площадью 146.5 м2 (кадастровый номер 61:34:0040101:3962); здание котельной площадью 18.3 м2 (кадастровый номер 61:34:0040101:3829); здание вольера площадью 130.8 м2 (кадастровый номер 61:34:0040101:3839).</w:t>
        </w:r>
      </w:ins>
    </w:p>
    <w:p w14:paraId="5514332D" w14:textId="02FC1B4B" w:rsidR="0002039C" w:rsidRPr="0002039C" w:rsidRDefault="0002039C" w:rsidP="0002039C">
      <w:pPr>
        <w:autoSpaceDE w:val="0"/>
        <w:autoSpaceDN w:val="0"/>
        <w:adjustRightInd w:val="0"/>
        <w:contextualSpacing/>
        <w:jc w:val="both"/>
        <w:outlineLvl w:val="5"/>
        <w:rPr>
          <w:ins w:id="255" w:author="Дмитрий Подскребалин" w:date="2021-10-26T15:27:00Z"/>
          <w:sz w:val="24"/>
          <w:szCs w:val="24"/>
          <w:rPrChange w:id="256" w:author="Дмитрий Подскребалин" w:date="2021-10-26T15:28:00Z">
            <w:rPr>
              <w:ins w:id="257" w:author="Дмитрий Подскребалин" w:date="2021-10-26T15:27:00Z"/>
            </w:rPr>
          </w:rPrChange>
        </w:rPr>
      </w:pPr>
    </w:p>
    <w:p w14:paraId="1CAFCCD6" w14:textId="46A6D459" w:rsidR="0002039C" w:rsidRPr="0002039C" w:rsidRDefault="0002039C" w:rsidP="0002039C">
      <w:pPr>
        <w:autoSpaceDE w:val="0"/>
        <w:autoSpaceDN w:val="0"/>
        <w:adjustRightInd w:val="0"/>
        <w:contextualSpacing/>
        <w:jc w:val="both"/>
        <w:outlineLvl w:val="5"/>
        <w:rPr>
          <w:ins w:id="258" w:author="Дмитрий Подскребалин" w:date="2021-10-26T15:26:00Z"/>
          <w:sz w:val="24"/>
          <w:szCs w:val="24"/>
          <w:rPrChange w:id="259" w:author="Дмитрий Подскребалин" w:date="2021-10-26T15:28:00Z">
            <w:rPr>
              <w:ins w:id="260" w:author="Дмитрий Подскребалин" w:date="2021-10-26T15:26:00Z"/>
            </w:rPr>
          </w:rPrChange>
        </w:rPr>
      </w:pPr>
      <w:ins w:id="261" w:author="Дмитрий Подскребалин" w:date="2021-10-26T15:27:00Z">
        <w:r w:rsidRPr="0002039C">
          <w:rPr>
            <w:sz w:val="24"/>
            <w:szCs w:val="24"/>
            <w:rPrChange w:id="262" w:author="Дмитрий Подскребалин" w:date="2021-10-26T15:28:00Z">
              <w:rPr/>
            </w:rPrChange>
          </w:rPr>
          <w:t xml:space="preserve">Стоимость </w:t>
        </w:r>
        <w:proofErr w:type="gramStart"/>
        <w:r w:rsidRPr="0002039C">
          <w:rPr>
            <w:sz w:val="24"/>
            <w:szCs w:val="24"/>
            <w:rPrChange w:id="263" w:author="Дмитрий Подскребалин" w:date="2021-10-26T15:28:00Z">
              <w:rPr/>
            </w:rPrChange>
          </w:rPr>
          <w:t>итого:_</w:t>
        </w:r>
        <w:proofErr w:type="gramEnd"/>
        <w:r w:rsidRPr="0002039C">
          <w:rPr>
            <w:sz w:val="24"/>
            <w:szCs w:val="24"/>
            <w:rPrChange w:id="264" w:author="Дмитрий Подскребалин" w:date="2021-10-26T15:28:00Z">
              <w:rPr/>
            </w:rPrChange>
          </w:rPr>
          <w:t>_____________________________</w:t>
        </w:r>
      </w:ins>
    </w:p>
    <w:p w14:paraId="1FB795D2" w14:textId="77777777" w:rsidR="005C03D8" w:rsidRPr="005C03D8" w:rsidRDefault="005C03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  <w:pPrChange w:id="265" w:author="Дмитрий Подскребалин" w:date="2021-10-26T15:26:00Z">
          <w:pPr>
            <w:tabs>
              <w:tab w:val="left" w:pos="5445"/>
            </w:tabs>
          </w:pPr>
        </w:pPrChange>
      </w:pPr>
    </w:p>
    <w:sectPr w:rsidR="005C03D8" w:rsidRPr="005C03D8" w:rsidSect="000E10BD">
      <w:headerReference w:type="default" r:id="rId10"/>
      <w:footerReference w:type="default" r:id="rId11"/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27BA" w14:textId="77777777" w:rsidR="006A0FAE" w:rsidRDefault="006A0FAE" w:rsidP="00A37D76">
      <w:pPr>
        <w:spacing w:after="0" w:line="240" w:lineRule="auto"/>
      </w:pPr>
      <w:r>
        <w:separator/>
      </w:r>
    </w:p>
  </w:endnote>
  <w:endnote w:type="continuationSeparator" w:id="0">
    <w:p w14:paraId="13AFECAF" w14:textId="77777777" w:rsidR="006A0FAE" w:rsidRDefault="006A0FAE" w:rsidP="00A3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448160"/>
      <w:docPartObj>
        <w:docPartGallery w:val="Page Numbers (Bottom of Page)"/>
        <w:docPartUnique/>
      </w:docPartObj>
    </w:sdtPr>
    <w:sdtEndPr/>
    <w:sdtContent>
      <w:p w14:paraId="6066E201" w14:textId="6498F3F8" w:rsidR="005C03D8" w:rsidRDefault="005C03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AA">
          <w:rPr>
            <w:noProof/>
          </w:rPr>
          <w:t>1</w:t>
        </w:r>
        <w:r>
          <w:fldChar w:fldCharType="end"/>
        </w:r>
      </w:p>
    </w:sdtContent>
  </w:sdt>
  <w:p w14:paraId="65F91EB2" w14:textId="77777777" w:rsidR="005C03D8" w:rsidRDefault="005C03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85533"/>
      <w:docPartObj>
        <w:docPartGallery w:val="Page Numbers (Bottom of Page)"/>
        <w:docPartUnique/>
      </w:docPartObj>
    </w:sdtPr>
    <w:sdtEndPr/>
    <w:sdtContent>
      <w:p w14:paraId="6870194A" w14:textId="77777777" w:rsidR="00553E9D" w:rsidRDefault="00553E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AA">
          <w:rPr>
            <w:noProof/>
          </w:rPr>
          <w:t>8</w:t>
        </w:r>
        <w:r>
          <w:fldChar w:fldCharType="end"/>
        </w:r>
      </w:p>
    </w:sdtContent>
  </w:sdt>
  <w:p w14:paraId="2F871588" w14:textId="77777777" w:rsidR="00553E9D" w:rsidRDefault="00553E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E8DB" w14:textId="77777777" w:rsidR="006A0FAE" w:rsidRDefault="006A0FAE" w:rsidP="00A37D76">
      <w:pPr>
        <w:spacing w:after="0" w:line="240" w:lineRule="auto"/>
      </w:pPr>
      <w:r>
        <w:separator/>
      </w:r>
    </w:p>
  </w:footnote>
  <w:footnote w:type="continuationSeparator" w:id="0">
    <w:p w14:paraId="5A5764D4" w14:textId="77777777" w:rsidR="006A0FAE" w:rsidRDefault="006A0FAE" w:rsidP="00A3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5524" w14:textId="77777777" w:rsidR="005C03D8" w:rsidRDefault="005C03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3B2B"/>
    <w:multiLevelType w:val="multilevel"/>
    <w:tmpl w:val="725CC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EFF1B95"/>
    <w:multiLevelType w:val="hybridMultilevel"/>
    <w:tmpl w:val="9DBA57AC"/>
    <w:lvl w:ilvl="0" w:tplc="370A0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3B2"/>
    <w:multiLevelType w:val="hybridMultilevel"/>
    <w:tmpl w:val="8CE825DE"/>
    <w:lvl w:ilvl="0" w:tplc="27B4A83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59B2DA2"/>
    <w:multiLevelType w:val="multilevel"/>
    <w:tmpl w:val="CD76CA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E6F5D8F"/>
    <w:multiLevelType w:val="hybridMultilevel"/>
    <w:tmpl w:val="62C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0CFB"/>
    <w:multiLevelType w:val="hybridMultilevel"/>
    <w:tmpl w:val="04F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164E"/>
    <w:multiLevelType w:val="hybridMultilevel"/>
    <w:tmpl w:val="ADB0BE94"/>
    <w:lvl w:ilvl="0" w:tplc="C128AA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митрий Подскребалин">
    <w15:presenceInfo w15:providerId="Windows Live" w15:userId="95c03eaea4aeed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EC"/>
    <w:rsid w:val="000061C8"/>
    <w:rsid w:val="000131C4"/>
    <w:rsid w:val="0001489A"/>
    <w:rsid w:val="0002039C"/>
    <w:rsid w:val="000273E6"/>
    <w:rsid w:val="00030864"/>
    <w:rsid w:val="000421E2"/>
    <w:rsid w:val="0008634E"/>
    <w:rsid w:val="000C57F6"/>
    <w:rsid w:val="000C6D19"/>
    <w:rsid w:val="000D11F5"/>
    <w:rsid w:val="000E10BD"/>
    <w:rsid w:val="00123B47"/>
    <w:rsid w:val="00124CB3"/>
    <w:rsid w:val="0013225A"/>
    <w:rsid w:val="00155619"/>
    <w:rsid w:val="0015658D"/>
    <w:rsid w:val="00175554"/>
    <w:rsid w:val="00190C75"/>
    <w:rsid w:val="0019161A"/>
    <w:rsid w:val="00195F5D"/>
    <w:rsid w:val="001A611C"/>
    <w:rsid w:val="001B7CC8"/>
    <w:rsid w:val="001C3593"/>
    <w:rsid w:val="001E198A"/>
    <w:rsid w:val="0029115D"/>
    <w:rsid w:val="002B380B"/>
    <w:rsid w:val="002B68CF"/>
    <w:rsid w:val="0030537D"/>
    <w:rsid w:val="0031143B"/>
    <w:rsid w:val="00311A16"/>
    <w:rsid w:val="0031339D"/>
    <w:rsid w:val="003961FE"/>
    <w:rsid w:val="003C631A"/>
    <w:rsid w:val="004122E5"/>
    <w:rsid w:val="004133A9"/>
    <w:rsid w:val="004559DE"/>
    <w:rsid w:val="004971A2"/>
    <w:rsid w:val="004976AC"/>
    <w:rsid w:val="004F1109"/>
    <w:rsid w:val="004F31DF"/>
    <w:rsid w:val="00520A2E"/>
    <w:rsid w:val="00553E9D"/>
    <w:rsid w:val="0055640E"/>
    <w:rsid w:val="005579CE"/>
    <w:rsid w:val="005767FB"/>
    <w:rsid w:val="005B7EBA"/>
    <w:rsid w:val="005C03D8"/>
    <w:rsid w:val="005D50C0"/>
    <w:rsid w:val="005F6982"/>
    <w:rsid w:val="0062759B"/>
    <w:rsid w:val="00630C50"/>
    <w:rsid w:val="00641594"/>
    <w:rsid w:val="006500B6"/>
    <w:rsid w:val="00657771"/>
    <w:rsid w:val="00661B8C"/>
    <w:rsid w:val="0067091E"/>
    <w:rsid w:val="006841DA"/>
    <w:rsid w:val="0069506A"/>
    <w:rsid w:val="006A0FAE"/>
    <w:rsid w:val="006B4B54"/>
    <w:rsid w:val="006C03CC"/>
    <w:rsid w:val="006F1A25"/>
    <w:rsid w:val="007416F5"/>
    <w:rsid w:val="00746C42"/>
    <w:rsid w:val="007919B0"/>
    <w:rsid w:val="00793678"/>
    <w:rsid w:val="007B7787"/>
    <w:rsid w:val="007C64F0"/>
    <w:rsid w:val="0082570F"/>
    <w:rsid w:val="00842568"/>
    <w:rsid w:val="008718AA"/>
    <w:rsid w:val="00924515"/>
    <w:rsid w:val="009541A7"/>
    <w:rsid w:val="00973F89"/>
    <w:rsid w:val="00980BB5"/>
    <w:rsid w:val="009A19A9"/>
    <w:rsid w:val="009A475F"/>
    <w:rsid w:val="009B45C8"/>
    <w:rsid w:val="00A03C0D"/>
    <w:rsid w:val="00A238B0"/>
    <w:rsid w:val="00A37D76"/>
    <w:rsid w:val="00A62BE3"/>
    <w:rsid w:val="00A83E0D"/>
    <w:rsid w:val="00AD001A"/>
    <w:rsid w:val="00B038A7"/>
    <w:rsid w:val="00B05CA2"/>
    <w:rsid w:val="00B22956"/>
    <w:rsid w:val="00B238F1"/>
    <w:rsid w:val="00BA03D6"/>
    <w:rsid w:val="00BA3FD3"/>
    <w:rsid w:val="00BD24EB"/>
    <w:rsid w:val="00BF7728"/>
    <w:rsid w:val="00C03FEE"/>
    <w:rsid w:val="00C04C6B"/>
    <w:rsid w:val="00C46F90"/>
    <w:rsid w:val="00CA6602"/>
    <w:rsid w:val="00CB0BFA"/>
    <w:rsid w:val="00CF18DA"/>
    <w:rsid w:val="00CF2B45"/>
    <w:rsid w:val="00D414E4"/>
    <w:rsid w:val="00D7188A"/>
    <w:rsid w:val="00D73671"/>
    <w:rsid w:val="00DE57C9"/>
    <w:rsid w:val="00E17F02"/>
    <w:rsid w:val="00E765C4"/>
    <w:rsid w:val="00E7776A"/>
    <w:rsid w:val="00EB77D0"/>
    <w:rsid w:val="00F1205D"/>
    <w:rsid w:val="00F23EEF"/>
    <w:rsid w:val="00F24093"/>
    <w:rsid w:val="00F324EC"/>
    <w:rsid w:val="00F37BFA"/>
    <w:rsid w:val="00F42DF3"/>
    <w:rsid w:val="00F674EE"/>
    <w:rsid w:val="00F73F70"/>
    <w:rsid w:val="00F80F1E"/>
    <w:rsid w:val="00FA7F03"/>
    <w:rsid w:val="00FE312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435B"/>
  <w15:docId w15:val="{7DEB398F-258B-40D5-957B-C06F024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C"/>
    <w:pPr>
      <w:ind w:left="720"/>
      <w:contextualSpacing/>
    </w:pPr>
  </w:style>
  <w:style w:type="paragraph" w:customStyle="1" w:styleId="ConsPlusNormal">
    <w:name w:val="ConsPlusNormal"/>
    <w:rsid w:val="00F324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324EC"/>
    <w:rPr>
      <w:color w:val="0000FF" w:themeColor="hyperlink"/>
      <w:u w:val="single"/>
    </w:rPr>
  </w:style>
  <w:style w:type="character" w:styleId="a6">
    <w:name w:val="footnote reference"/>
    <w:semiHidden/>
    <w:rsid w:val="00A37D76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4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F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0BD"/>
  </w:style>
  <w:style w:type="paragraph" w:styleId="ab">
    <w:name w:val="footer"/>
    <w:basedOn w:val="a"/>
    <w:link w:val="ac"/>
    <w:uiPriority w:val="99"/>
    <w:unhideWhenUsed/>
    <w:rsid w:val="000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0BD"/>
  </w:style>
  <w:style w:type="paragraph" w:styleId="ad">
    <w:name w:val="Normal (Web)"/>
    <w:basedOn w:val="a"/>
    <w:uiPriority w:val="99"/>
    <w:unhideWhenUsed/>
    <w:rsid w:val="003961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1FE"/>
  </w:style>
  <w:style w:type="character" w:customStyle="1" w:styleId="wmi-callto">
    <w:name w:val="wmi-callto"/>
    <w:basedOn w:val="a0"/>
    <w:rsid w:val="003961FE"/>
  </w:style>
  <w:style w:type="paragraph" w:styleId="ae">
    <w:name w:val="Balloon Text"/>
    <w:basedOn w:val="a"/>
    <w:link w:val="af"/>
    <w:uiPriority w:val="99"/>
    <w:semiHidden/>
    <w:unhideWhenUsed/>
    <w:rsid w:val="002B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68CF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425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25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256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5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2568"/>
    <w:rPr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79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BDC8C706CEFA41D2AD7D91F7CB394AECF48F4FB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6789-D916-48FD-AE89-70B4BA6D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Сергей Евгеньевич</dc:creator>
  <cp:lastModifiedBy>Дмитрий Подскребалин</cp:lastModifiedBy>
  <cp:revision>8</cp:revision>
  <cp:lastPrinted>2015-08-13T14:17:00Z</cp:lastPrinted>
  <dcterms:created xsi:type="dcterms:W3CDTF">2019-03-01T14:44:00Z</dcterms:created>
  <dcterms:modified xsi:type="dcterms:W3CDTF">2021-10-26T12:32:00Z</dcterms:modified>
</cp:coreProperties>
</file>