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80A6" w14:textId="77777777" w:rsidR="00DC2876" w:rsidRPr="00E03743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ЗАЯВКА НА УЧАСТИЕ В АУКЦИОНЕ</w:t>
      </w:r>
    </w:p>
    <w:p w14:paraId="072C52E0" w14:textId="77777777" w:rsidR="00DC2876" w:rsidRPr="00E03743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4A740483" w14:textId="77777777" w:rsidR="00DC2876" w:rsidRPr="00E03743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5FDDE4B6" w14:textId="450DD513" w:rsidR="00CB6614" w:rsidRPr="00121957" w:rsidRDefault="00CB6614" w:rsidP="00CB6614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___________, </w:t>
      </w:r>
      <w:r w:rsidRPr="00121957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физ. лица,</w:t>
      </w:r>
      <w:ins w:id="0" w:author="Дмитрий Подскребалин" w:date="2021-10-04T16:27:00Z">
        <w:r w:rsidR="00B568BC">
          <w:rPr>
            <w:rFonts w:ascii="Times New Roman" w:hAnsi="Times New Roman" w:cs="Times New Roman"/>
            <w:i/>
            <w:sz w:val="18"/>
            <w:szCs w:val="18"/>
          </w:rPr>
          <w:t xml:space="preserve"> место жительства,</w:t>
        </w:r>
      </w:ins>
      <w:r w:rsidRPr="00121957">
        <w:rPr>
          <w:rFonts w:ascii="Times New Roman" w:hAnsi="Times New Roman" w:cs="Times New Roman"/>
          <w:i/>
          <w:sz w:val="18"/>
          <w:szCs w:val="18"/>
        </w:rPr>
        <w:t xml:space="preserve"> подающего заявку)</w:t>
      </w:r>
    </w:p>
    <w:p w14:paraId="5E9C1320" w14:textId="77777777" w:rsidR="00CB6614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49699E1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409A0BC1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0C1BBBC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14:paraId="534C0638" w14:textId="77777777" w:rsidR="00CB6614" w:rsidRPr="00121957" w:rsidRDefault="00CB6614" w:rsidP="00CB6614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1957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269773FA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1B490B4C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C433567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  <w:r w:rsidRPr="00E03743">
        <w:rPr>
          <w:rFonts w:ascii="Times New Roman" w:hAnsi="Times New Roman" w:cs="Times New Roman"/>
          <w:sz w:val="22"/>
          <w:szCs w:val="22"/>
        </w:rPr>
        <w:br/>
      </w:r>
    </w:p>
    <w:p w14:paraId="1964A59C" w14:textId="77777777" w:rsidR="00CB6614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45320872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B7ACECA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юридический адрес (либо адрес </w:t>
      </w:r>
      <w:r>
        <w:rPr>
          <w:rFonts w:ascii="Times New Roman" w:hAnsi="Times New Roman" w:cs="Times New Roman"/>
          <w:sz w:val="22"/>
          <w:szCs w:val="22"/>
        </w:rPr>
        <w:t>регистрации</w:t>
      </w:r>
      <w:r w:rsidRPr="00E03743">
        <w:rPr>
          <w:rFonts w:ascii="Times New Roman" w:hAnsi="Times New Roman" w:cs="Times New Roman"/>
          <w:sz w:val="22"/>
          <w:szCs w:val="22"/>
        </w:rPr>
        <w:t>) Претендента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215BD8E7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B9CCE43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29A1D0F5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3FDA2111" w14:textId="77777777" w:rsidR="00CB6614" w:rsidRDefault="00CB6614" w:rsidP="00CB6614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</w:t>
      </w:r>
      <w:r>
        <w:rPr>
          <w:rFonts w:ascii="Times New Roman" w:hAnsi="Times New Roman" w:cs="Times New Roman"/>
          <w:sz w:val="22"/>
          <w:szCs w:val="22"/>
        </w:rPr>
        <w:t xml:space="preserve"> адрес проживания) Претендента ________________________________________</w:t>
      </w:r>
    </w:p>
    <w:p w14:paraId="2E336FC1" w14:textId="77777777" w:rsidR="00CB6614" w:rsidRDefault="00CB6614" w:rsidP="00CB6614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6530C25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03743">
        <w:rPr>
          <w:rFonts w:ascii="Times New Roman" w:hAnsi="Times New Roman" w:cs="Times New Roman"/>
          <w:sz w:val="22"/>
          <w:szCs w:val="22"/>
        </w:rPr>
        <w:t>_____</w:t>
      </w:r>
    </w:p>
    <w:p w14:paraId="3B05906E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F828D26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14:paraId="2E6DC5B2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4445FDCE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14:paraId="4C268DE5" w14:textId="77777777" w:rsidR="00CB6614" w:rsidRPr="00E03743" w:rsidRDefault="00CB6614" w:rsidP="00CB6614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E1E5DA8" w14:textId="77777777" w:rsidR="00342AB0" w:rsidRPr="00E03743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12145C9" w14:textId="6888DC1E" w:rsidR="00FD7700" w:rsidRDefault="00DC2876" w:rsidP="00AA3240">
      <w:pPr>
        <w:jc w:val="center"/>
        <w:rPr>
          <w:ins w:id="1" w:author="Дмитрий Подскребалин" w:date="2021-10-04T13:07:00Z"/>
          <w:rFonts w:ascii="Times New Roman" w:hAnsi="Times New Roman"/>
          <w:b/>
          <w:bCs/>
        </w:rPr>
      </w:pPr>
      <w:r w:rsidRPr="00E03743">
        <w:rPr>
          <w:rFonts w:ascii="Times New Roman" w:hAnsi="Times New Roman"/>
          <w:b/>
        </w:rPr>
        <w:t xml:space="preserve">принимая решение об участии в аукционе </w:t>
      </w:r>
      <w:r w:rsidR="003B315B">
        <w:rPr>
          <w:rFonts w:ascii="Times New Roman" w:hAnsi="Times New Roman"/>
          <w:b/>
        </w:rPr>
        <w:t>«</w:t>
      </w:r>
      <w:ins w:id="2" w:author="Дмитрий Подскребалин" w:date="2021-10-06T11:16:00Z">
        <w:r w:rsidR="00C528F1">
          <w:rPr>
            <w:rFonts w:ascii="Times New Roman" w:hAnsi="Times New Roman"/>
            <w:b/>
          </w:rPr>
          <w:t>30</w:t>
        </w:r>
      </w:ins>
      <w:del w:id="3" w:author="Дмитрий Подскребалин" w:date="2021-10-04T13:03:00Z">
        <w:r w:rsidR="00112796" w:rsidDel="00FD7700">
          <w:rPr>
            <w:rFonts w:ascii="Times New Roman" w:hAnsi="Times New Roman"/>
            <w:b/>
          </w:rPr>
          <w:delText>27</w:delText>
        </w:r>
      </w:del>
      <w:r w:rsidR="003B315B">
        <w:rPr>
          <w:rFonts w:ascii="Times New Roman" w:hAnsi="Times New Roman"/>
          <w:b/>
        </w:rPr>
        <w:t xml:space="preserve">» </w:t>
      </w:r>
      <w:del w:id="4" w:author="Дмитрий Подскребалин" w:date="2021-10-04T13:03:00Z">
        <w:r w:rsidR="00112796" w:rsidDel="00FD7700">
          <w:rPr>
            <w:rFonts w:ascii="Times New Roman" w:hAnsi="Times New Roman"/>
            <w:b/>
          </w:rPr>
          <w:delText>октября</w:delText>
        </w:r>
      </w:del>
      <w:ins w:id="5" w:author="Дмитрий Подскребалин" w:date="2021-10-04T13:03:00Z">
        <w:r w:rsidR="00FD7700">
          <w:rPr>
            <w:rFonts w:ascii="Times New Roman" w:hAnsi="Times New Roman"/>
            <w:b/>
          </w:rPr>
          <w:t>ноября</w:t>
        </w:r>
      </w:ins>
      <w:r w:rsidR="00112796">
        <w:rPr>
          <w:rFonts w:ascii="Times New Roman" w:hAnsi="Times New Roman"/>
          <w:b/>
        </w:rPr>
        <w:t xml:space="preserve"> </w:t>
      </w:r>
      <w:r w:rsidR="00AA3240">
        <w:rPr>
          <w:rFonts w:ascii="Times New Roman" w:hAnsi="Times New Roman"/>
          <w:b/>
        </w:rPr>
        <w:t>202</w:t>
      </w:r>
      <w:ins w:id="6" w:author="Дмитрий Подскребалин" w:date="2021-10-04T13:03:00Z">
        <w:r w:rsidR="00FD7700">
          <w:rPr>
            <w:rFonts w:ascii="Times New Roman" w:hAnsi="Times New Roman"/>
            <w:b/>
          </w:rPr>
          <w:t>1</w:t>
        </w:r>
      </w:ins>
      <w:del w:id="7" w:author="Дмитрий Подскребалин" w:date="2021-10-04T13:03:00Z">
        <w:r w:rsidR="00AA3240" w:rsidDel="00FD7700">
          <w:rPr>
            <w:rFonts w:ascii="Times New Roman" w:hAnsi="Times New Roman"/>
            <w:b/>
          </w:rPr>
          <w:delText>0</w:delText>
        </w:r>
      </w:del>
      <w:r w:rsidR="0002534D">
        <w:rPr>
          <w:rFonts w:ascii="Times New Roman" w:hAnsi="Times New Roman"/>
          <w:b/>
        </w:rPr>
        <w:t xml:space="preserve"> года </w:t>
      </w:r>
      <w:r w:rsidRPr="00E03743">
        <w:rPr>
          <w:rFonts w:ascii="Times New Roman" w:hAnsi="Times New Roman"/>
          <w:b/>
        </w:rPr>
        <w:t xml:space="preserve">по продаже </w:t>
      </w:r>
      <w:r w:rsidR="00AA3240" w:rsidRPr="00DB141F">
        <w:rPr>
          <w:rFonts w:ascii="Times New Roman" w:hAnsi="Times New Roman"/>
          <w:b/>
          <w:bCs/>
        </w:rPr>
        <w:t xml:space="preserve">недвижимого имущества: </w:t>
      </w:r>
    </w:p>
    <w:p w14:paraId="662BEB4D" w14:textId="77777777" w:rsidR="00FD7700" w:rsidRDefault="00FD7700" w:rsidP="00AA3240">
      <w:pPr>
        <w:jc w:val="center"/>
        <w:rPr>
          <w:ins w:id="8" w:author="Дмитрий Подскребалин" w:date="2021-10-04T13:07:00Z"/>
          <w:rFonts w:ascii="Times New Roman" w:hAnsi="Times New Roman"/>
          <w:b/>
          <w:bCs/>
        </w:rPr>
      </w:pPr>
    </w:p>
    <w:p w14:paraId="38A3F0B2" w14:textId="77777777" w:rsidR="00FD7700" w:rsidRDefault="00FD7700">
      <w:pPr>
        <w:jc w:val="both"/>
        <w:rPr>
          <w:ins w:id="9" w:author="Дмитрий Подскребалин" w:date="2021-10-04T13:09:00Z"/>
          <w:rFonts w:ascii="Times New Roman" w:hAnsi="Times New Roman"/>
          <w:b/>
          <w:bCs/>
        </w:rPr>
        <w:pPrChange w:id="10" w:author="Дмитрий Подскребалин" w:date="2021-10-04T13:09:00Z">
          <w:pPr>
            <w:jc w:val="center"/>
          </w:pPr>
        </w:pPrChange>
      </w:pPr>
      <w:bookmarkStart w:id="11" w:name="_Hlk84251608"/>
      <w:ins w:id="12" w:author="Дмитрий Подскребалин" w:date="2021-10-04T13:08:00Z">
        <w:r>
          <w:rPr>
            <w:rFonts w:ascii="Times New Roman" w:hAnsi="Times New Roman"/>
            <w:b/>
            <w:bCs/>
          </w:rPr>
          <w:t>О</w:t>
        </w:r>
      </w:ins>
      <w:ins w:id="13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бъекта недвижимости</w:t>
        </w:r>
      </w:ins>
      <w:ins w:id="14" w:author="Дмитрий Подскребалин" w:date="2021-10-04T13:08:00Z">
        <w:r>
          <w:rPr>
            <w:rFonts w:ascii="Times New Roman" w:hAnsi="Times New Roman"/>
            <w:b/>
            <w:bCs/>
          </w:rPr>
          <w:t xml:space="preserve"> «База отдыха», расположенного по адресу</w:t>
        </w:r>
      </w:ins>
      <w:ins w:id="15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: Ростовская область, Сальский район, п. Конезавод имени Буденного, Левый берег реки Маныч, База отдыха № 7, площадь земли</w:t>
        </w:r>
      </w:ins>
    </w:p>
    <w:p w14:paraId="7B254B64" w14:textId="1E57A8CC" w:rsidR="00FD7700" w:rsidRPr="00FD7700" w:rsidRDefault="00FD7700">
      <w:pPr>
        <w:jc w:val="both"/>
        <w:rPr>
          <w:ins w:id="16" w:author="Дмитрий Подскребалин" w:date="2021-10-04T13:07:00Z"/>
          <w:rFonts w:ascii="Times New Roman" w:hAnsi="Times New Roman"/>
          <w:b/>
          <w:bCs/>
        </w:rPr>
        <w:pPrChange w:id="17" w:author="Дмитрий Подскребалин" w:date="2021-10-04T13:09:00Z">
          <w:pPr>
            <w:jc w:val="center"/>
          </w:pPr>
        </w:pPrChange>
      </w:pPr>
      <w:ins w:id="18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7053</w:t>
        </w:r>
      </w:ins>
      <w:ins w:id="19" w:author="Дмитрий Подскребалин" w:date="2021-10-04T13:09:00Z">
        <w:r>
          <w:rPr>
            <w:rFonts w:ascii="Times New Roman" w:hAnsi="Times New Roman"/>
            <w:b/>
            <w:bCs/>
          </w:rPr>
          <w:t xml:space="preserve"> </w:t>
        </w:r>
      </w:ins>
      <w:ins w:id="20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+/- 58.78 м2, (кадастровый номер 61:34:0600006:283).</w:t>
        </w:r>
      </w:ins>
      <w:ins w:id="21" w:author="Дмитрий Подскребалин" w:date="2021-10-04T13:09:00Z">
        <w:r>
          <w:rPr>
            <w:rFonts w:ascii="Times New Roman" w:hAnsi="Times New Roman"/>
            <w:b/>
            <w:bCs/>
          </w:rPr>
          <w:t xml:space="preserve"> </w:t>
        </w:r>
      </w:ins>
      <w:ins w:id="22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На территории базы отдыха располагаются 8 (восемь) объектов недвижимости;</w:t>
        </w:r>
      </w:ins>
      <w:ins w:id="23" w:author="Дмитрий Подскребалин" w:date="2021-10-04T13:09:00Z">
        <w:r>
          <w:rPr>
            <w:rFonts w:ascii="Times New Roman" w:hAnsi="Times New Roman"/>
            <w:b/>
            <w:bCs/>
          </w:rPr>
          <w:t xml:space="preserve"> </w:t>
        </w:r>
      </w:ins>
      <w:ins w:id="24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здание гостиницы площадью 261.6 м2 (кадастровый номер 61:34:0600006:527);</w:t>
        </w:r>
      </w:ins>
      <w:ins w:id="25" w:author="Дмитрий Подскребалин" w:date="2021-10-04T13:12:00Z">
        <w:r>
          <w:rPr>
            <w:rFonts w:ascii="Times New Roman" w:hAnsi="Times New Roman"/>
            <w:b/>
            <w:bCs/>
          </w:rPr>
          <w:t xml:space="preserve"> </w:t>
        </w:r>
      </w:ins>
      <w:ins w:id="26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здание коттеджа площадью 41.4 м2 (кадастровый номер 61:34:0040101:3965); здание коттеджа площадью 41.4 м2 (кадастровый номер 61:34:0040101:3964); здание коттеджа площадью 41.4 м2 (кадастровый номер 61:34:0040101:4096);</w:t>
        </w:r>
      </w:ins>
      <w:ins w:id="27" w:author="Дмитрий Подскребалин" w:date="2021-10-04T13:12:00Z">
        <w:r>
          <w:rPr>
            <w:rFonts w:ascii="Times New Roman" w:hAnsi="Times New Roman"/>
            <w:b/>
            <w:bCs/>
          </w:rPr>
          <w:t xml:space="preserve"> </w:t>
        </w:r>
      </w:ins>
      <w:ins w:id="28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здание бани площадью 83 м2 (кадастровый номер 61:34:0040101:3963);</w:t>
        </w:r>
      </w:ins>
      <w:ins w:id="29" w:author="Дмитрий Подскребалин" w:date="2021-10-04T13:12:00Z">
        <w:r>
          <w:rPr>
            <w:rFonts w:ascii="Times New Roman" w:hAnsi="Times New Roman"/>
            <w:b/>
            <w:bCs/>
          </w:rPr>
          <w:t xml:space="preserve"> </w:t>
        </w:r>
      </w:ins>
      <w:ins w:id="30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здание ангара площадью 146.5 м2 (кадастровый номер 61:34:0040101:3962);</w:t>
        </w:r>
      </w:ins>
      <w:ins w:id="31" w:author="Дмитрий Подскребалин" w:date="2021-10-04T13:13:00Z">
        <w:r>
          <w:rPr>
            <w:rFonts w:ascii="Times New Roman" w:hAnsi="Times New Roman"/>
            <w:b/>
            <w:bCs/>
          </w:rPr>
          <w:t xml:space="preserve"> </w:t>
        </w:r>
      </w:ins>
      <w:ins w:id="32" w:author="Дмитрий Подскребалин" w:date="2021-10-04T13:07:00Z">
        <w:r w:rsidRPr="00FD7700">
          <w:rPr>
            <w:rFonts w:ascii="Times New Roman" w:hAnsi="Times New Roman"/>
            <w:b/>
            <w:bCs/>
          </w:rPr>
          <w:t>здание котельной площадью 18.3 м2 (кадастровый номер 61:34:0040101:3829); здание вольера площадью 130.8 м2 (кадастровый номер 61:34:0040101:3839).</w:t>
        </w:r>
      </w:ins>
    </w:p>
    <w:bookmarkEnd w:id="11"/>
    <w:p w14:paraId="1082BFE3" w14:textId="77777777" w:rsidR="00FD7700" w:rsidRDefault="00FD7700" w:rsidP="00AA3240">
      <w:pPr>
        <w:jc w:val="center"/>
        <w:rPr>
          <w:ins w:id="33" w:author="Дмитрий Подскребалин" w:date="2021-10-04T13:07:00Z"/>
          <w:rFonts w:ascii="Times New Roman" w:hAnsi="Times New Roman"/>
          <w:b/>
          <w:bCs/>
        </w:rPr>
      </w:pPr>
    </w:p>
    <w:p w14:paraId="6DFC0391" w14:textId="2C15604B" w:rsidR="00AF63BE" w:rsidDel="00FD7700" w:rsidRDefault="00AA3240" w:rsidP="00AA3240">
      <w:pPr>
        <w:jc w:val="center"/>
        <w:rPr>
          <w:del w:id="34" w:author="Дмитрий Подскребалин" w:date="2021-10-04T13:13:00Z"/>
          <w:rFonts w:ascii="Times New Roman" w:hAnsi="Times New Roman"/>
          <w:b/>
        </w:rPr>
      </w:pPr>
      <w:del w:id="35" w:author="Дмитрий Подскребалин" w:date="2021-10-04T13:13:00Z">
        <w:r w:rsidRPr="00DB141F" w:rsidDel="00FD7700">
          <w:rPr>
            <w:rFonts w:ascii="Times New Roman" w:hAnsi="Times New Roman"/>
            <w:b/>
            <w:bCs/>
          </w:rPr>
          <w:delText xml:space="preserve">земельного участка </w:delText>
        </w:r>
        <w:r w:rsidDel="00FD7700">
          <w:rPr>
            <w:rFonts w:ascii="Times New Roman" w:hAnsi="Times New Roman"/>
            <w:b/>
            <w:bCs/>
          </w:rPr>
          <w:delText>о</w:delText>
        </w:r>
        <w:r w:rsidRPr="00DB141F" w:rsidDel="00FD7700">
          <w:rPr>
            <w:rFonts w:ascii="Times New Roman" w:hAnsi="Times New Roman"/>
            <w:b/>
            <w:bCs/>
          </w:rPr>
          <w:delText>бщ</w:delText>
        </w:r>
        <w:r w:rsidDel="00FD7700">
          <w:rPr>
            <w:rFonts w:ascii="Times New Roman" w:hAnsi="Times New Roman"/>
            <w:b/>
            <w:bCs/>
          </w:rPr>
          <w:delText>ей</w:delText>
        </w:r>
        <w:r w:rsidRPr="00DB141F" w:rsidDel="00FD7700">
          <w:rPr>
            <w:rFonts w:ascii="Times New Roman" w:hAnsi="Times New Roman"/>
            <w:b/>
            <w:bCs/>
          </w:rPr>
          <w:delText xml:space="preserve"> площадь</w:delText>
        </w:r>
        <w:r w:rsidDel="00FD7700">
          <w:rPr>
            <w:rFonts w:ascii="Times New Roman" w:hAnsi="Times New Roman"/>
            <w:b/>
            <w:bCs/>
          </w:rPr>
          <w:delText>ю</w:delText>
        </w:r>
        <w:r w:rsidRPr="00DB141F" w:rsidDel="00FD7700">
          <w:rPr>
            <w:rFonts w:ascii="Times New Roman" w:hAnsi="Times New Roman"/>
            <w:b/>
            <w:bCs/>
          </w:rPr>
          <w:delText xml:space="preserve"> 1 390 кв.м., </w:delText>
        </w:r>
        <w:r w:rsidDel="00FD7700">
          <w:rPr>
            <w:rFonts w:ascii="Times New Roman" w:hAnsi="Times New Roman"/>
            <w:b/>
            <w:bCs/>
          </w:rPr>
          <w:delText>с к</w:delText>
        </w:r>
        <w:r w:rsidRPr="00DB141F" w:rsidDel="00FD7700">
          <w:rPr>
            <w:rFonts w:ascii="Times New Roman" w:hAnsi="Times New Roman"/>
            <w:b/>
            <w:bCs/>
          </w:rPr>
          <w:delText>адастровы</w:delText>
        </w:r>
        <w:r w:rsidDel="00FD7700">
          <w:rPr>
            <w:rFonts w:ascii="Times New Roman" w:hAnsi="Times New Roman"/>
            <w:b/>
            <w:bCs/>
          </w:rPr>
          <w:delText xml:space="preserve">м </w:delText>
        </w:r>
        <w:r w:rsidRPr="00DB141F" w:rsidDel="00FD7700">
          <w:rPr>
            <w:rFonts w:ascii="Times New Roman" w:hAnsi="Times New Roman"/>
            <w:b/>
            <w:bCs/>
          </w:rPr>
          <w:delText>номер</w:delText>
        </w:r>
        <w:r w:rsidDel="00FD7700">
          <w:rPr>
            <w:rFonts w:ascii="Times New Roman" w:hAnsi="Times New Roman"/>
            <w:b/>
            <w:bCs/>
          </w:rPr>
          <w:delText>ом</w:delText>
        </w:r>
        <w:r w:rsidRPr="00DB141F" w:rsidDel="00FD7700">
          <w:rPr>
            <w:rFonts w:ascii="Times New Roman" w:hAnsi="Times New Roman"/>
            <w:b/>
            <w:bCs/>
          </w:rPr>
          <w:delText xml:space="preserve"> 43:24:100502:596 и нежилого помещения </w:delText>
        </w:r>
        <w:r w:rsidDel="00FD7700">
          <w:rPr>
            <w:rFonts w:ascii="Times New Roman" w:hAnsi="Times New Roman"/>
            <w:b/>
            <w:bCs/>
          </w:rPr>
          <w:delText>о</w:delText>
        </w:r>
        <w:r w:rsidRPr="00DB141F" w:rsidDel="00FD7700">
          <w:rPr>
            <w:rFonts w:ascii="Times New Roman" w:hAnsi="Times New Roman"/>
            <w:b/>
            <w:bCs/>
          </w:rPr>
          <w:delText>бщ</w:delText>
        </w:r>
        <w:r w:rsidDel="00FD7700">
          <w:rPr>
            <w:rFonts w:ascii="Times New Roman" w:hAnsi="Times New Roman"/>
            <w:b/>
            <w:bCs/>
          </w:rPr>
          <w:delText>ей</w:delText>
        </w:r>
        <w:r w:rsidRPr="00DB141F" w:rsidDel="00FD7700">
          <w:rPr>
            <w:rFonts w:ascii="Times New Roman" w:hAnsi="Times New Roman"/>
            <w:b/>
            <w:bCs/>
          </w:rPr>
          <w:delText xml:space="preserve"> площадь</w:delText>
        </w:r>
        <w:r w:rsidDel="00FD7700">
          <w:rPr>
            <w:rFonts w:ascii="Times New Roman" w:hAnsi="Times New Roman"/>
            <w:b/>
            <w:bCs/>
          </w:rPr>
          <w:delText>ю</w:delText>
        </w:r>
        <w:r w:rsidRPr="00DB141F" w:rsidDel="00FD7700">
          <w:rPr>
            <w:rFonts w:ascii="Times New Roman" w:hAnsi="Times New Roman"/>
            <w:b/>
            <w:bCs/>
          </w:rPr>
          <w:delText xml:space="preserve"> 1 575,1 кв.м. </w:delText>
        </w:r>
        <w:r w:rsidDel="00FD7700">
          <w:rPr>
            <w:rFonts w:ascii="Times New Roman" w:hAnsi="Times New Roman"/>
            <w:b/>
            <w:bCs/>
          </w:rPr>
          <w:delText>с к</w:delText>
        </w:r>
        <w:r w:rsidRPr="00DB141F" w:rsidDel="00FD7700">
          <w:rPr>
            <w:rFonts w:ascii="Times New Roman" w:hAnsi="Times New Roman"/>
            <w:b/>
            <w:bCs/>
          </w:rPr>
          <w:delText>адастровы</w:delText>
        </w:r>
        <w:r w:rsidDel="00FD7700">
          <w:rPr>
            <w:rFonts w:ascii="Times New Roman" w:hAnsi="Times New Roman"/>
            <w:b/>
            <w:bCs/>
          </w:rPr>
          <w:delText>м</w:delText>
        </w:r>
        <w:r w:rsidRPr="00DB141F" w:rsidDel="00FD7700">
          <w:rPr>
            <w:rFonts w:ascii="Times New Roman" w:hAnsi="Times New Roman"/>
            <w:b/>
            <w:bCs/>
          </w:rPr>
          <w:delText xml:space="preserve"> номер</w:delText>
        </w:r>
        <w:r w:rsidDel="00FD7700">
          <w:rPr>
            <w:rFonts w:ascii="Times New Roman" w:hAnsi="Times New Roman"/>
            <w:b/>
            <w:bCs/>
          </w:rPr>
          <w:delText>ом</w:delText>
        </w:r>
        <w:r w:rsidRPr="00DB141F" w:rsidDel="00FD7700">
          <w:rPr>
            <w:rFonts w:ascii="Times New Roman" w:hAnsi="Times New Roman"/>
            <w:b/>
            <w:bCs/>
          </w:rPr>
          <w:delText xml:space="preserve"> 43:24:100502:560, расположенных по адресу: Кировская область, Оричевский район, почтовое отделение Нижнеивкино, санаторий-профилакторий «Сосновый Бор»</w:delText>
        </w:r>
        <w:r w:rsidDel="00FD7700">
          <w:rPr>
            <w:rFonts w:ascii="Times New Roman" w:hAnsi="Times New Roman"/>
            <w:b/>
            <w:bCs/>
          </w:rPr>
          <w:delText xml:space="preserve"> </w:delText>
        </w:r>
        <w:r w:rsidR="00AF63BE" w:rsidDel="00FD7700">
          <w:rPr>
            <w:rFonts w:ascii="Times New Roman" w:hAnsi="Times New Roman"/>
            <w:b/>
          </w:rPr>
          <w:delText>(далее – Объект)</w:delText>
        </w:r>
      </w:del>
    </w:p>
    <w:p w14:paraId="7821D685" w14:textId="77777777" w:rsidR="00AF63BE" w:rsidRDefault="00AF63BE">
      <w:pPr>
        <w:jc w:val="center"/>
        <w:rPr>
          <w:rFonts w:ascii="Times New Roman" w:hAnsi="Times New Roman"/>
          <w:b/>
        </w:rPr>
        <w:pPrChange w:id="36" w:author="Дмитрий Подскребалин" w:date="2021-10-04T13:13:00Z">
          <w:pPr>
            <w:overflowPunct/>
            <w:autoSpaceDE/>
            <w:adjustRightInd/>
            <w:ind w:right="-1"/>
            <w:jc w:val="both"/>
          </w:pPr>
        </w:pPrChange>
      </w:pPr>
    </w:p>
    <w:p w14:paraId="452FAE78" w14:textId="77777777" w:rsidR="00DC2876" w:rsidRPr="00E03743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14:paraId="5144F8B3" w14:textId="3BF320A6" w:rsidR="00DC2876" w:rsidRPr="00E03743" w:rsidRDefault="00DC2876" w:rsidP="004F0BF3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</w:t>
      </w:r>
      <w:r w:rsidR="00993BC1" w:rsidRPr="00ED7875">
        <w:rPr>
          <w:rFonts w:ascii="Times New Roman" w:hAnsi="Times New Roman"/>
        </w:rPr>
        <w:t>В</w:t>
      </w:r>
      <w:r w:rsidR="00993BC1" w:rsidRPr="00603801">
        <w:rPr>
          <w:rFonts w:ascii="Times New Roman" w:hAnsi="Times New Roman"/>
        </w:rPr>
        <w:t>ыполнять правила и условия проведения торгов, указанные в информационном</w:t>
      </w:r>
      <w:r w:rsidR="00993BC1">
        <w:rPr>
          <w:rFonts w:ascii="Times New Roman" w:hAnsi="Times New Roman"/>
        </w:rPr>
        <w:t xml:space="preserve"> сообщении, №______________</w:t>
      </w:r>
      <w:r w:rsidR="00993BC1" w:rsidRPr="00412650">
        <w:rPr>
          <w:rFonts w:ascii="Times New Roman" w:hAnsi="Times New Roman"/>
        </w:rPr>
        <w:t xml:space="preserve"> </w:t>
      </w:r>
      <w:r w:rsidR="00993BC1" w:rsidRPr="00603801">
        <w:rPr>
          <w:rFonts w:ascii="Times New Roman" w:hAnsi="Times New Roman"/>
        </w:rPr>
        <w:t xml:space="preserve">(код лота), размещенном на сайте </w:t>
      </w:r>
      <w:r w:rsidR="00993BC1" w:rsidRPr="00ED7875">
        <w:rPr>
          <w:rFonts w:ascii="Times New Roman" w:hAnsi="Times New Roman"/>
        </w:rPr>
        <w:t>www</w:t>
      </w:r>
      <w:r w:rsidR="00993BC1">
        <w:rPr>
          <w:rFonts w:ascii="Times New Roman" w:hAnsi="Times New Roman"/>
        </w:rPr>
        <w:t>.</w:t>
      </w:r>
      <w:r w:rsidR="00993BC1" w:rsidRPr="00603801">
        <w:rPr>
          <w:rFonts w:ascii="Times New Roman" w:hAnsi="Times New Roman"/>
        </w:rPr>
        <w:t>lot-online.ru, а также опубликованном в</w:t>
      </w:r>
      <w:r w:rsidR="00BE2106" w:rsidRPr="00E03743">
        <w:rPr>
          <w:rFonts w:ascii="Times New Roman" w:hAnsi="Times New Roman"/>
        </w:rPr>
        <w:t xml:space="preserve"> </w:t>
      </w:r>
      <w:r w:rsidR="00011583" w:rsidRPr="00E03743">
        <w:rPr>
          <w:rFonts w:ascii="Times New Roman" w:hAnsi="Times New Roman"/>
        </w:rPr>
        <w:t>Каталоге Российского аукционного дома</w:t>
      </w:r>
      <w:r w:rsidR="00E173AC">
        <w:rPr>
          <w:rFonts w:ascii="Times New Roman" w:hAnsi="Times New Roman"/>
        </w:rPr>
        <w:t xml:space="preserve"> </w:t>
      </w:r>
      <w:r w:rsidR="00E173AC" w:rsidRPr="00CB6614">
        <w:rPr>
          <w:rFonts w:ascii="Times New Roman" w:hAnsi="Times New Roman"/>
          <w:b/>
        </w:rPr>
        <w:t xml:space="preserve">№ </w:t>
      </w:r>
      <w:del w:id="37" w:author="Дмитрий Подскребалин" w:date="2021-10-04T13:14:00Z">
        <w:r w:rsidR="00112796" w:rsidDel="00FD7700">
          <w:rPr>
            <w:rFonts w:ascii="Times New Roman" w:hAnsi="Times New Roman"/>
            <w:b/>
          </w:rPr>
          <w:delText>39</w:delText>
        </w:r>
      </w:del>
      <w:ins w:id="38" w:author="Дмитрий Подскребалин" w:date="2021-10-04T13:14:00Z">
        <w:r w:rsidR="00FD7700">
          <w:rPr>
            <w:rFonts w:ascii="Times New Roman" w:hAnsi="Times New Roman"/>
            <w:b/>
          </w:rPr>
          <w:t>___</w:t>
        </w:r>
      </w:ins>
      <w:r w:rsidR="00112796">
        <w:rPr>
          <w:rFonts w:ascii="Times New Roman" w:hAnsi="Times New Roman"/>
          <w:b/>
        </w:rPr>
        <w:t xml:space="preserve"> </w:t>
      </w:r>
      <w:del w:id="39" w:author="Дмитрий Подскребалин" w:date="2021-10-04T13:14:00Z">
        <w:r w:rsidR="00112796" w:rsidDel="00FD7700">
          <w:rPr>
            <w:rFonts w:ascii="Times New Roman" w:hAnsi="Times New Roman"/>
            <w:b/>
          </w:rPr>
          <w:delText>(529)</w:delText>
        </w:r>
        <w:r w:rsidR="00011583" w:rsidRPr="00CB6614" w:rsidDel="00FD7700">
          <w:rPr>
            <w:rFonts w:ascii="Times New Roman" w:hAnsi="Times New Roman"/>
            <w:b/>
          </w:rPr>
          <w:delText xml:space="preserve"> </w:delText>
        </w:r>
      </w:del>
      <w:r w:rsidR="00011583" w:rsidRPr="00CB6614">
        <w:rPr>
          <w:rFonts w:ascii="Times New Roman" w:hAnsi="Times New Roman"/>
          <w:b/>
        </w:rPr>
        <w:t xml:space="preserve">от </w:t>
      </w:r>
      <w:del w:id="40" w:author="Дмитрий Подскребалин" w:date="2021-10-04T13:14:00Z">
        <w:r w:rsidR="00112796" w:rsidDel="00FD7700">
          <w:rPr>
            <w:rFonts w:ascii="Times New Roman" w:hAnsi="Times New Roman"/>
            <w:b/>
          </w:rPr>
          <w:delText>14.09</w:delText>
        </w:r>
      </w:del>
      <w:r w:rsidR="00AA3240">
        <w:rPr>
          <w:rFonts w:ascii="Times New Roman" w:hAnsi="Times New Roman"/>
          <w:b/>
        </w:rPr>
        <w:t>.202</w:t>
      </w:r>
      <w:ins w:id="41" w:author="Дмитрий Подскребалин" w:date="2021-10-04T13:14:00Z">
        <w:r w:rsidR="00FD7700">
          <w:rPr>
            <w:rFonts w:ascii="Times New Roman" w:hAnsi="Times New Roman"/>
            <w:b/>
          </w:rPr>
          <w:t>1</w:t>
        </w:r>
      </w:ins>
      <w:del w:id="42" w:author="Дмитрий Подскребалин" w:date="2021-10-04T13:14:00Z">
        <w:r w:rsidR="00AA3240" w:rsidDel="00FD7700">
          <w:rPr>
            <w:rFonts w:ascii="Times New Roman" w:hAnsi="Times New Roman"/>
            <w:b/>
          </w:rPr>
          <w:delText>0</w:delText>
        </w:r>
      </w:del>
      <w:r w:rsidR="00E173AC" w:rsidRPr="00CB6614">
        <w:rPr>
          <w:rFonts w:ascii="Times New Roman" w:hAnsi="Times New Roman"/>
          <w:b/>
        </w:rPr>
        <w:t xml:space="preserve"> г.</w:t>
      </w:r>
      <w:r w:rsidRPr="00E03743">
        <w:rPr>
          <w:rFonts w:ascii="Times New Roman" w:hAnsi="Times New Roman"/>
        </w:rPr>
        <w:t xml:space="preserve"> </w:t>
      </w:r>
    </w:p>
    <w:p w14:paraId="5E05D353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="007767CB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>В случае признания победителем аукциона</w:t>
      </w:r>
      <w:r w:rsidR="00BE2106" w:rsidRPr="00E03743">
        <w:rPr>
          <w:rFonts w:ascii="Times New Roman" w:hAnsi="Times New Roman"/>
        </w:rPr>
        <w:t>/единственным участником</w:t>
      </w:r>
      <w:r w:rsidRPr="00E03743">
        <w:rPr>
          <w:rFonts w:ascii="Times New Roman" w:hAnsi="Times New Roman"/>
        </w:rPr>
        <w:t>:</w:t>
      </w:r>
    </w:p>
    <w:p w14:paraId="2089115D" w14:textId="77777777" w:rsidR="00DC2876" w:rsidRPr="00E03743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>. В установленный в информационном сообщении срок заключить Договор купли-продажи Объекта.</w:t>
      </w:r>
    </w:p>
    <w:p w14:paraId="456BDA14" w14:textId="73D4D5F1" w:rsidR="00CB6614" w:rsidRPr="00E03743" w:rsidDel="006F31EF" w:rsidRDefault="009C3152" w:rsidP="00CB6614">
      <w:pPr>
        <w:jc w:val="both"/>
        <w:rPr>
          <w:del w:id="43" w:author="Дмитрий Подскребалин" w:date="2021-10-07T11:03:00Z"/>
          <w:shd w:val="clear" w:color="auto" w:fill="FFFFFF"/>
        </w:rPr>
      </w:pPr>
      <w:del w:id="44" w:author="Дмитрий Подскребалин" w:date="2021-10-07T11:03:00Z">
        <w:r w:rsidRPr="00E03743" w:rsidDel="006F31EF">
          <w:rPr>
            <w:rFonts w:ascii="Times New Roman" w:hAnsi="Times New Roman"/>
          </w:rPr>
          <w:delText>2.</w:delText>
        </w:r>
        <w:r w:rsidR="00E121C7" w:rsidRPr="00E03743" w:rsidDel="006F31EF">
          <w:rPr>
            <w:rFonts w:ascii="Times New Roman" w:hAnsi="Times New Roman"/>
          </w:rPr>
          <w:delText>2</w:delText>
        </w:r>
        <w:r w:rsidRPr="00E03743" w:rsidDel="006F31EF">
          <w:rPr>
            <w:rFonts w:ascii="Times New Roman" w:hAnsi="Times New Roman"/>
          </w:rPr>
          <w:delText xml:space="preserve">. В случае признания меня победителем аукциона оплатить Организатору аукциона – </w:delText>
        </w:r>
        <w:r w:rsidR="003B315B" w:rsidDel="006F31EF">
          <w:rPr>
            <w:rFonts w:ascii="Times New Roman" w:hAnsi="Times New Roman"/>
          </w:rPr>
          <w:delText xml:space="preserve">                                 </w:delText>
        </w:r>
        <w:r w:rsidRPr="00E03743" w:rsidDel="006F31EF">
          <w:rPr>
            <w:rFonts w:ascii="Times New Roman" w:hAnsi="Times New Roman"/>
          </w:rPr>
          <w:delText xml:space="preserve">АО «Российский аукционный дом» - вознаграждение за организацию и проведение продажи Объекта в размере </w:delText>
        </w:r>
        <w:r w:rsidR="00E121C7" w:rsidRPr="00E03743" w:rsidDel="006F31EF">
          <w:rPr>
            <w:rFonts w:ascii="Times New Roman" w:hAnsi="Times New Roman"/>
            <w:shd w:val="clear" w:color="auto" w:fill="FFFFFF"/>
          </w:rPr>
          <w:delText xml:space="preserve">2% (два процента) </w:delText>
        </w:r>
        <w:r w:rsidR="00E173AC" w:rsidDel="006F31EF">
          <w:rPr>
            <w:rFonts w:ascii="Times New Roman" w:hAnsi="Times New Roman"/>
            <w:shd w:val="clear" w:color="auto" w:fill="FFFFFF"/>
          </w:rPr>
          <w:delText xml:space="preserve">в том числе НДС </w:delText>
        </w:r>
        <w:r w:rsidR="00CB6614" w:rsidDel="006F31EF">
          <w:rPr>
            <w:rFonts w:ascii="Times New Roman" w:hAnsi="Times New Roman"/>
            <w:shd w:val="clear" w:color="auto" w:fill="FFFFFF"/>
          </w:rPr>
          <w:delText>20</w:delText>
        </w:r>
        <w:r w:rsidR="00E173AC" w:rsidDel="006F31EF">
          <w:rPr>
            <w:rFonts w:ascii="Times New Roman" w:hAnsi="Times New Roman"/>
            <w:shd w:val="clear" w:color="auto" w:fill="FFFFFF"/>
          </w:rPr>
          <w:delText xml:space="preserve">% </w:delText>
        </w:r>
        <w:r w:rsidR="00E121C7" w:rsidRPr="00E03743" w:rsidDel="006F31EF">
          <w:rPr>
            <w:rFonts w:ascii="Times New Roman" w:hAnsi="Times New Roman"/>
            <w:shd w:val="clear" w:color="auto" w:fill="FFFFFF"/>
          </w:rPr>
          <w:delText xml:space="preserve">от </w:delText>
        </w:r>
        <w:r w:rsidR="00AF63BE" w:rsidDel="006F31EF">
          <w:rPr>
            <w:rFonts w:ascii="Times New Roman" w:hAnsi="Times New Roman"/>
            <w:shd w:val="clear" w:color="auto" w:fill="FFFFFF"/>
          </w:rPr>
          <w:delText xml:space="preserve">начальной </w:delText>
        </w:r>
        <w:r w:rsidR="00E121C7" w:rsidRPr="00E03743" w:rsidDel="006F31EF">
          <w:rPr>
            <w:rFonts w:ascii="Times New Roman" w:hAnsi="Times New Roman"/>
            <w:shd w:val="clear" w:color="auto" w:fill="FFFFFF"/>
          </w:rPr>
          <w:delText xml:space="preserve">цены продажи </w:delText>
        </w:r>
        <w:r w:rsidR="00943843" w:rsidRPr="00E03743" w:rsidDel="006F31EF">
          <w:rPr>
            <w:rFonts w:ascii="Times New Roman" w:hAnsi="Times New Roman"/>
            <w:shd w:val="clear" w:color="auto" w:fill="FFFFFF"/>
          </w:rPr>
          <w:delText>Объект</w:delText>
        </w:r>
        <w:r w:rsidR="00AF63BE" w:rsidDel="006F31EF">
          <w:rPr>
            <w:rFonts w:ascii="Times New Roman" w:hAnsi="Times New Roman"/>
            <w:shd w:val="clear" w:color="auto" w:fill="FFFFFF"/>
          </w:rPr>
          <w:delText>а</w:delText>
        </w:r>
        <w:r w:rsidR="00E121C7" w:rsidRPr="00E03743" w:rsidDel="006F31EF">
          <w:rPr>
            <w:rFonts w:ascii="Times New Roman" w:hAnsi="Times New Roman"/>
            <w:shd w:val="clear" w:color="auto" w:fill="FFFFFF"/>
          </w:rPr>
          <w:delText xml:space="preserve"> и 5 % (пять процентов)</w:delText>
        </w:r>
        <w:r w:rsidR="00E173AC" w:rsidDel="006F31EF">
          <w:rPr>
            <w:rFonts w:ascii="Times New Roman" w:hAnsi="Times New Roman"/>
            <w:shd w:val="clear" w:color="auto" w:fill="FFFFFF"/>
          </w:rPr>
          <w:delText xml:space="preserve"> в том числе НДС </w:delText>
        </w:r>
        <w:r w:rsidR="00CB6614" w:rsidDel="006F31EF">
          <w:rPr>
            <w:rFonts w:ascii="Times New Roman" w:hAnsi="Times New Roman"/>
            <w:shd w:val="clear" w:color="auto" w:fill="FFFFFF"/>
          </w:rPr>
          <w:delText>20</w:delText>
        </w:r>
        <w:r w:rsidR="00E173AC" w:rsidDel="006F31EF">
          <w:rPr>
            <w:rFonts w:ascii="Times New Roman" w:hAnsi="Times New Roman"/>
            <w:shd w:val="clear" w:color="auto" w:fill="FFFFFF"/>
          </w:rPr>
          <w:delText xml:space="preserve">% </w:delText>
        </w:r>
        <w:r w:rsidR="00CB6614" w:rsidDel="006F31EF">
          <w:rPr>
            <w:rFonts w:ascii="Times New Roman" w:hAnsi="Times New Roman"/>
            <w:shd w:val="clear" w:color="auto" w:fill="FFFFFF"/>
          </w:rPr>
          <w:delText>от суммы превышения цены продажи, определенной по итогам аукциона над начальной ценой Объекта,</w:delText>
        </w:r>
        <w:r w:rsidR="00CB6614" w:rsidRPr="00E03743" w:rsidDel="006F31EF">
          <w:rPr>
            <w:rFonts w:ascii="Times New Roman" w:hAnsi="Times New Roman"/>
            <w:shd w:val="clear" w:color="auto" w:fill="FFFFFF"/>
          </w:rPr>
          <w:delText xml:space="preserve"> в течение 5 (пяти) рабочих дней с даты подведения итогов аукциона. </w:delText>
        </w:r>
      </w:del>
    </w:p>
    <w:p w14:paraId="5599FB12" w14:textId="21E56719" w:rsidR="00CB6614" w:rsidRPr="00E03743" w:rsidRDefault="00CB6614" w:rsidP="00CB6614">
      <w:pPr>
        <w:jc w:val="both"/>
        <w:rPr>
          <w:shd w:val="clear" w:color="auto" w:fill="FFFFFF"/>
        </w:rPr>
      </w:pPr>
      <w:r w:rsidRPr="00E03743">
        <w:rPr>
          <w:rFonts w:ascii="Times New Roman" w:hAnsi="Times New Roman"/>
        </w:rPr>
        <w:t xml:space="preserve">       </w:t>
      </w:r>
      <w:del w:id="45" w:author="Дмитрий Подскребалин" w:date="2021-10-07T11:04:00Z">
        <w:r w:rsidRPr="00E03743" w:rsidDel="006F31EF">
          <w:rPr>
            <w:rFonts w:ascii="Times New Roman" w:hAnsi="Times New Roman"/>
          </w:rPr>
          <w:delText xml:space="preserve">В случае признания меня единственным участником аукциона, обязуюсь оплатить вознаграждение Организатору аукциона в размере </w:delText>
        </w:r>
        <w:r w:rsidRPr="00E03743" w:rsidDel="006F31EF">
          <w:rPr>
            <w:rFonts w:ascii="Times New Roman" w:hAnsi="Times New Roman"/>
            <w:shd w:val="clear" w:color="auto" w:fill="FFFFFF"/>
          </w:rPr>
          <w:delText xml:space="preserve">2% (два процента) </w:delText>
        </w:r>
        <w:r w:rsidDel="006F31EF">
          <w:rPr>
            <w:rFonts w:ascii="Times New Roman" w:hAnsi="Times New Roman"/>
            <w:shd w:val="clear" w:color="auto" w:fill="FFFFFF"/>
          </w:rPr>
          <w:delText>в том числе НДС 20 %</w:delText>
        </w:r>
        <w:r w:rsidRPr="00E03743" w:rsidDel="006F31EF">
          <w:rPr>
            <w:rFonts w:ascii="Times New Roman" w:hAnsi="Times New Roman"/>
            <w:shd w:val="clear" w:color="auto" w:fill="FFFFFF"/>
          </w:rPr>
          <w:delText xml:space="preserve"> от </w:delText>
        </w:r>
        <w:r w:rsidDel="006F31EF">
          <w:rPr>
            <w:rFonts w:ascii="Times New Roman" w:hAnsi="Times New Roman"/>
            <w:shd w:val="clear" w:color="auto" w:fill="FFFFFF"/>
          </w:rPr>
          <w:delText xml:space="preserve">начальной </w:delText>
        </w:r>
        <w:r w:rsidRPr="00E03743" w:rsidDel="006F31EF">
          <w:rPr>
            <w:rFonts w:ascii="Times New Roman" w:hAnsi="Times New Roman"/>
            <w:shd w:val="clear" w:color="auto" w:fill="FFFFFF"/>
          </w:rPr>
          <w:delText>цены продажи Объект</w:delText>
        </w:r>
        <w:r w:rsidDel="006F31EF">
          <w:rPr>
            <w:rFonts w:ascii="Times New Roman" w:hAnsi="Times New Roman"/>
            <w:shd w:val="clear" w:color="auto" w:fill="FFFFFF"/>
          </w:rPr>
          <w:delText>а</w:delText>
        </w:r>
        <w:r w:rsidRPr="00E03743" w:rsidDel="006F31EF">
          <w:rPr>
            <w:rFonts w:ascii="Times New Roman" w:hAnsi="Times New Roman"/>
            <w:shd w:val="clear" w:color="auto" w:fill="FFFFFF"/>
          </w:rPr>
          <w:delText>, в течение 5 (пяти) рабочих дней с даты подведения итогов аукциона.</w:delText>
        </w:r>
      </w:del>
    </w:p>
    <w:p w14:paraId="0F41B829" w14:textId="77777777" w:rsidR="00DC2876" w:rsidRPr="00E03743" w:rsidRDefault="00DC2876" w:rsidP="00CB6614">
      <w:pPr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14:paraId="6742AF78" w14:textId="4626FB69" w:rsidR="00DC2876" w:rsidRPr="00E03743" w:rsidRDefault="00DC2876" w:rsidP="006F31EF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Претендентом на счет</w:t>
      </w:r>
      <w:ins w:id="46" w:author="Дмитрий Подскребалин" w:date="2021-10-07T11:04:00Z">
        <w:r w:rsidR="006F31EF">
          <w:rPr>
            <w:rFonts w:ascii="Times New Roman" w:hAnsi="Times New Roman"/>
          </w:rPr>
          <w:t xml:space="preserve"> </w:t>
        </w:r>
      </w:ins>
      <w:ins w:id="47" w:author="Дмитрий Подскребалин" w:date="2021-10-26T15:55:00Z">
        <w:r w:rsidR="00DC4034">
          <w:rPr>
            <w:rFonts w:ascii="Times New Roman" w:hAnsi="Times New Roman"/>
          </w:rPr>
          <w:t xml:space="preserve">Организатора торгов </w:t>
        </w:r>
      </w:ins>
      <w:del w:id="48" w:author="Дмитрий Подскребалин" w:date="2021-10-26T15:55:00Z">
        <w:r w:rsidRPr="00E03743" w:rsidDel="00DC4034">
          <w:rPr>
            <w:rFonts w:ascii="Times New Roman" w:hAnsi="Times New Roman"/>
          </w:rPr>
          <w:delText xml:space="preserve"> </w:delText>
        </w:r>
      </w:del>
      <w:del w:id="49" w:author="Дмитрий Подскребалин" w:date="2021-10-07T11:05:00Z">
        <w:r w:rsidRPr="00E03743" w:rsidDel="006F31EF">
          <w:rPr>
            <w:rFonts w:ascii="Times New Roman" w:hAnsi="Times New Roman"/>
          </w:rPr>
          <w:delText xml:space="preserve">Организатора аукциона </w:delText>
        </w:r>
      </w:del>
      <w:r w:rsidRPr="00E03743">
        <w:rPr>
          <w:rFonts w:ascii="Times New Roman" w:hAnsi="Times New Roman"/>
        </w:rPr>
        <w:t>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14:paraId="04527FBD" w14:textId="53047012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 xml:space="preserve">В платежном документе в графе «назначение платежа» должна содержаться </w:t>
      </w:r>
      <w:r w:rsidR="00EC6946" w:rsidRPr="00E03743">
        <w:rPr>
          <w:rFonts w:ascii="Times New Roman" w:hAnsi="Times New Roman"/>
        </w:rPr>
        <w:t>информация о</w:t>
      </w:r>
      <w:r w:rsidRPr="00E03743">
        <w:rPr>
          <w:rFonts w:ascii="Times New Roman" w:hAnsi="Times New Roman"/>
        </w:rPr>
        <w:t xml:space="preserve"> дат</w:t>
      </w:r>
      <w:r w:rsidR="00EC6946" w:rsidRPr="00E03743">
        <w:rPr>
          <w:rFonts w:ascii="Times New Roman" w:hAnsi="Times New Roman"/>
        </w:rPr>
        <w:t>е</w:t>
      </w:r>
      <w:r w:rsidRPr="00E03743">
        <w:rPr>
          <w:rFonts w:ascii="Times New Roman" w:hAnsi="Times New Roman"/>
        </w:rPr>
        <w:t xml:space="preserve"> проведения аукциона</w:t>
      </w:r>
      <w:ins w:id="50" w:author="Дмитрий Подскребалин" w:date="2021-10-26T15:55:00Z">
        <w:r w:rsidR="00DC4034">
          <w:rPr>
            <w:rFonts w:ascii="Times New Roman" w:hAnsi="Times New Roman"/>
          </w:rPr>
          <w:t xml:space="preserve"> и</w:t>
        </w:r>
      </w:ins>
      <w:del w:id="51" w:author="Дмитрий Подскребалин" w:date="2021-10-26T15:55:00Z">
        <w:r w:rsidR="00CB6614" w:rsidDel="00DC4034">
          <w:rPr>
            <w:rFonts w:ascii="Times New Roman" w:hAnsi="Times New Roman"/>
          </w:rPr>
          <w:delText>,</w:delText>
        </w:r>
      </w:del>
      <w:r w:rsidR="00CB6614">
        <w:rPr>
          <w:rFonts w:ascii="Times New Roman" w:hAnsi="Times New Roman"/>
        </w:rPr>
        <w:t xml:space="preserve"> номере лота</w:t>
      </w:r>
      <w:del w:id="52" w:author="Дмитрий Подскребалин" w:date="2021-10-26T15:55:00Z">
        <w:r w:rsidR="00CB6614" w:rsidDel="00DC4034">
          <w:rPr>
            <w:rFonts w:ascii="Times New Roman" w:hAnsi="Times New Roman"/>
          </w:rPr>
          <w:delText xml:space="preserve"> и адресе Объекта</w:delText>
        </w:r>
      </w:del>
      <w:r w:rsidRPr="00E03743">
        <w:rPr>
          <w:rFonts w:ascii="Times New Roman" w:hAnsi="Times New Roman"/>
        </w:rPr>
        <w:t>.</w:t>
      </w:r>
    </w:p>
    <w:p w14:paraId="6BFB33C6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lastRenderedPageBreak/>
        <w:t>3.2. В</w:t>
      </w:r>
      <w:r w:rsidRPr="00E03743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>случае отказа (уклонения) победителя аукциона</w:t>
      </w:r>
      <w:r w:rsidR="00BE2106" w:rsidRPr="00E03743">
        <w:rPr>
          <w:rFonts w:ascii="Times New Roman" w:hAnsi="Times New Roman"/>
        </w:rPr>
        <w:t>/единственного участника</w:t>
      </w:r>
      <w:r w:rsidRPr="00E03743">
        <w:rPr>
          <w:rFonts w:ascii="Times New Roman" w:hAnsi="Times New Roman"/>
        </w:rPr>
        <w:t xml:space="preserve"> от </w:t>
      </w:r>
      <w:r w:rsidR="00D25BA8" w:rsidRPr="00E03743">
        <w:rPr>
          <w:rFonts w:ascii="Times New Roman" w:hAnsi="Times New Roman"/>
        </w:rPr>
        <w:t xml:space="preserve">подписания договора купли-продажи, </w:t>
      </w:r>
      <w:r w:rsidRPr="00E03743">
        <w:rPr>
          <w:rFonts w:ascii="Times New Roman" w:hAnsi="Times New Roman"/>
        </w:rPr>
        <w:t xml:space="preserve">оплаты цены предмета аукциона, определенной по итогам аукциона, за вычетом стоимости ранее внесенного задатка, сумма внесенного им задатка </w:t>
      </w:r>
      <w:r w:rsidR="00D25BA8" w:rsidRPr="00E03743">
        <w:rPr>
          <w:rFonts w:ascii="Times New Roman" w:hAnsi="Times New Roman"/>
        </w:rPr>
        <w:t xml:space="preserve">ему </w:t>
      </w:r>
      <w:r w:rsidRPr="00E03743">
        <w:rPr>
          <w:rFonts w:ascii="Times New Roman" w:hAnsi="Times New Roman"/>
        </w:rPr>
        <w:t>не возвращается.</w:t>
      </w:r>
    </w:p>
    <w:p w14:paraId="1EFE2306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CB6614">
        <w:rPr>
          <w:rFonts w:ascii="Times New Roman" w:hAnsi="Times New Roman"/>
          <w:b/>
        </w:rPr>
        <w:t>4.</w:t>
      </w:r>
      <w:r w:rsidRPr="00E03743">
        <w:rPr>
          <w:rFonts w:ascii="Times New Roman" w:hAnsi="Times New Roman"/>
        </w:rPr>
        <w:t xml:space="preserve"> Настоящим подтверждаю, что ознакомился с состоянием Объекта, подлежащего реализации на аукционе, и документацией к нему. Претензий по качеству, состоянию Объекта продажи и к документации не имею.</w:t>
      </w:r>
    </w:p>
    <w:p w14:paraId="16926CD5" w14:textId="77777777" w:rsidR="00DC2876" w:rsidRPr="00E03743" w:rsidRDefault="00DC2876" w:rsidP="00CA677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CB6614">
        <w:rPr>
          <w:rFonts w:ascii="Times New Roman" w:hAnsi="Times New Roman" w:cs="Times New Roman"/>
          <w:b/>
          <w:sz w:val="22"/>
          <w:szCs w:val="22"/>
        </w:rPr>
        <w:t>5.</w:t>
      </w:r>
      <w:r w:rsidRPr="00E03743">
        <w:rPr>
          <w:rFonts w:ascii="Times New Roman" w:hAnsi="Times New Roman" w:cs="Times New Roman"/>
          <w:sz w:val="22"/>
          <w:szCs w:val="22"/>
        </w:rPr>
        <w:t xml:space="preserve"> 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подтверждаю, что я уведомлен о том, что договор купли-продажи Объекта заключается между продавцом и победителем аукциона в течение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десяти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с даты подведения итогов аукциона. В случае если к 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участию в аукционе будет допущен только один </w:t>
      </w:r>
      <w:r w:rsidR="0075177B">
        <w:rPr>
          <w:rFonts w:ascii="Times New Roman" w:hAnsi="Times New Roman" w:cs="Times New Roman"/>
          <w:color w:val="auto"/>
          <w:sz w:val="22"/>
          <w:szCs w:val="22"/>
        </w:rPr>
        <w:t>претендент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>, вследствие чего аукцион будет признан несостоявшимся, договор купли-продажи Объект</w:t>
      </w:r>
      <w:r w:rsidR="00AF63BE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подлежит обязательному заключению с единственным участником аукциона по начальной цене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632C">
        <w:rPr>
          <w:rFonts w:ascii="Times New Roman" w:hAnsi="Times New Roman" w:cs="Times New Roman"/>
          <w:color w:val="auto"/>
          <w:sz w:val="22"/>
          <w:szCs w:val="22"/>
        </w:rPr>
        <w:t xml:space="preserve">Объекта </w:t>
      </w:r>
      <w:r w:rsidR="0075177B">
        <w:rPr>
          <w:rFonts w:ascii="Times New Roman" w:hAnsi="Times New Roman" w:cs="Times New Roman"/>
          <w:color w:val="auto"/>
          <w:sz w:val="22"/>
          <w:szCs w:val="22"/>
        </w:rPr>
        <w:t xml:space="preserve">в течение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</w:t>
      </w:r>
      <w:r w:rsidR="007A632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</w:t>
      </w:r>
      <w:r w:rsidR="000D438E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с даты </w:t>
      </w:r>
      <w:r w:rsidR="003877B6" w:rsidRPr="00E03743">
        <w:rPr>
          <w:rFonts w:ascii="Times New Roman" w:hAnsi="Times New Roman" w:cs="Times New Roman"/>
          <w:color w:val="auto"/>
          <w:sz w:val="22"/>
          <w:szCs w:val="22"/>
        </w:rPr>
        <w:t>подведения итогов аукциона.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A65DE15" w14:textId="1B844435" w:rsidR="00CB6614" w:rsidRDefault="00DC2876" w:rsidP="00CB6614">
      <w:pPr>
        <w:overflowPunct/>
        <w:autoSpaceDE/>
        <w:adjustRightInd/>
        <w:jc w:val="both"/>
        <w:rPr>
          <w:rFonts w:ascii="Times New Roman" w:hAnsi="Times New Roman"/>
        </w:rPr>
      </w:pPr>
      <w:del w:id="53" w:author="Дмитрий Подскребалин" w:date="2021-10-07T11:06:00Z">
        <w:r w:rsidRPr="00CB6614" w:rsidDel="006F31EF">
          <w:rPr>
            <w:rFonts w:ascii="Times New Roman" w:hAnsi="Times New Roman"/>
            <w:b/>
          </w:rPr>
          <w:delText>6.</w:delText>
        </w:r>
        <w:r w:rsidRPr="00E03743" w:rsidDel="006F31EF">
          <w:rPr>
            <w:rFonts w:ascii="Times New Roman" w:hAnsi="Times New Roman"/>
          </w:rPr>
          <w:delText xml:space="preserve"> </w:delText>
        </w:r>
        <w:r w:rsidR="00CB6614" w:rsidRPr="00E03743" w:rsidDel="006F31EF">
          <w:rPr>
            <w:rFonts w:ascii="Times New Roman" w:hAnsi="Times New Roman"/>
          </w:rPr>
          <w:delText>Настоящим подтверждаю, что уведомлен и согласен с тем, что сумма вознаграждения Организатора аукциона</w:delText>
        </w:r>
        <w:r w:rsidR="00CB6614" w:rsidDel="006F31EF">
          <w:rPr>
            <w:rFonts w:ascii="Times New Roman" w:hAnsi="Times New Roman"/>
          </w:rPr>
          <w:delText>,</w:delText>
        </w:r>
        <w:r w:rsidR="00CB6614" w:rsidRPr="00DF31CA" w:rsidDel="006F31EF">
          <w:rPr>
            <w:rFonts w:ascii="Times New Roman" w:hAnsi="Times New Roman"/>
          </w:rPr>
          <w:delText xml:space="preserve"> </w:delText>
        </w:r>
        <w:r w:rsidR="00CB6614" w:rsidDel="006F31EF">
          <w:rPr>
            <w:rFonts w:ascii="Times New Roman" w:hAnsi="Times New Roman"/>
          </w:rPr>
          <w:delText>указанная в п. 2.2,</w:delText>
        </w:r>
        <w:r w:rsidR="00CB6614" w:rsidRPr="00E03743" w:rsidDel="006F31EF">
          <w:rPr>
            <w:rFonts w:ascii="Times New Roman" w:hAnsi="Times New Roman"/>
          </w:rPr>
          <w:delText xml:space="preserve"> не входит в цену Объекта и уплачивается сверх цены Объекта, определенной по итогам аукциона.</w:delText>
        </w:r>
      </w:del>
    </w:p>
    <w:p w14:paraId="01056FAC" w14:textId="033DFF5F" w:rsidR="00CB6614" w:rsidRPr="00121957" w:rsidRDefault="00CB6614" w:rsidP="00CB6614">
      <w:pPr>
        <w:pStyle w:val="3"/>
        <w:rPr>
          <w:rFonts w:eastAsia="Calibri"/>
          <w:b/>
          <w:sz w:val="22"/>
          <w:szCs w:val="22"/>
          <w:lang w:eastAsia="en-US"/>
        </w:rPr>
      </w:pPr>
      <w:del w:id="54" w:author="Дмитрий Подскребалин" w:date="2021-10-07T11:06:00Z">
        <w:r w:rsidRPr="00121957" w:rsidDel="006F31EF">
          <w:rPr>
            <w:rFonts w:eastAsia="Calibri"/>
            <w:b/>
            <w:sz w:val="22"/>
            <w:szCs w:val="22"/>
            <w:lang w:eastAsia="en-US"/>
          </w:rPr>
          <w:delText>7</w:delText>
        </w:r>
      </w:del>
      <w:ins w:id="55" w:author="Дмитрий Подскребалин" w:date="2021-10-07T11:06:00Z">
        <w:r w:rsidR="006F31EF">
          <w:rPr>
            <w:rFonts w:eastAsia="Calibri"/>
            <w:b/>
            <w:sz w:val="22"/>
            <w:szCs w:val="22"/>
            <w:lang w:eastAsia="en-US"/>
          </w:rPr>
          <w:t>6</w:t>
        </w:r>
      </w:ins>
      <w:r w:rsidRPr="00121957">
        <w:rPr>
          <w:rFonts w:eastAsia="Calibri"/>
          <w:b/>
          <w:sz w:val="22"/>
          <w:szCs w:val="22"/>
          <w:lang w:eastAsia="en-US"/>
        </w:rPr>
        <w:t xml:space="preserve">. Для физических лиц: </w:t>
      </w:r>
    </w:p>
    <w:p w14:paraId="4899DB1F" w14:textId="77777777" w:rsidR="00CB6614" w:rsidRDefault="00CB6614" w:rsidP="00CB6614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Настоящей заявкой </w:t>
      </w:r>
      <w:r w:rsidRPr="00752370">
        <w:rPr>
          <w:sz w:val="22"/>
          <w:szCs w:val="22"/>
        </w:rPr>
        <w:t>п</w:t>
      </w:r>
      <w:r>
        <w:rPr>
          <w:sz w:val="22"/>
          <w:szCs w:val="22"/>
        </w:rPr>
        <w:t xml:space="preserve">одтверждаю </w:t>
      </w:r>
      <w:r w:rsidRPr="00752370">
        <w:rPr>
          <w:sz w:val="22"/>
          <w:szCs w:val="22"/>
        </w:rPr>
        <w:t xml:space="preserve">согласие </w:t>
      </w:r>
      <w:r>
        <w:rPr>
          <w:sz w:val="22"/>
          <w:szCs w:val="22"/>
        </w:rPr>
        <w:t xml:space="preserve">(обладаю правом </w:t>
      </w:r>
      <w:r w:rsidRPr="00752370">
        <w:rPr>
          <w:sz w:val="22"/>
          <w:szCs w:val="22"/>
        </w:rPr>
        <w:t>давать письменное согласие от</w:t>
      </w:r>
      <w:r>
        <w:rPr>
          <w:sz w:val="22"/>
          <w:szCs w:val="22"/>
        </w:rPr>
        <w:t xml:space="preserve"> имени Претендента</w:t>
      </w:r>
      <w:r w:rsidRPr="00752370">
        <w:rPr>
          <w:sz w:val="22"/>
          <w:szCs w:val="22"/>
        </w:rPr>
        <w:t>)</w:t>
      </w:r>
      <w:r>
        <w:rPr>
          <w:sz w:val="22"/>
          <w:szCs w:val="22"/>
        </w:rPr>
        <w:t xml:space="preserve"> на</w:t>
      </w:r>
      <w:r w:rsidRPr="00752370">
        <w:rPr>
          <w:sz w:val="22"/>
          <w:szCs w:val="22"/>
        </w:rPr>
        <w:t xml:space="preserve"> исполь</w:t>
      </w:r>
      <w:r>
        <w:rPr>
          <w:sz w:val="22"/>
          <w:szCs w:val="22"/>
        </w:rPr>
        <w:t>зование предоставленных мною персональных</w:t>
      </w:r>
      <w:r w:rsidRPr="00752370">
        <w:rPr>
          <w:sz w:val="22"/>
          <w:szCs w:val="22"/>
        </w:rPr>
        <w:t xml:space="preserve"> д</w:t>
      </w:r>
      <w:r>
        <w:rPr>
          <w:sz w:val="22"/>
          <w:szCs w:val="22"/>
        </w:rPr>
        <w:t xml:space="preserve">анных в связи с участием в </w:t>
      </w:r>
      <w:r w:rsidRPr="00752370">
        <w:rPr>
          <w:sz w:val="22"/>
          <w:szCs w:val="22"/>
        </w:rPr>
        <w:t>торгах</w:t>
      </w:r>
      <w:r>
        <w:rPr>
          <w:sz w:val="22"/>
          <w:szCs w:val="22"/>
        </w:rPr>
        <w:t>.</w:t>
      </w:r>
    </w:p>
    <w:p w14:paraId="51781299" w14:textId="77777777" w:rsidR="00DC2876" w:rsidRPr="00E03743" w:rsidRDefault="00DC2876" w:rsidP="009C3152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066E50D3" w14:textId="77777777" w:rsidR="00DC2876" w:rsidRPr="00E03743" w:rsidRDefault="00DC2876" w:rsidP="00DC2876">
      <w:pPr>
        <w:jc w:val="both"/>
        <w:rPr>
          <w:rFonts w:ascii="Times New Roman" w:hAnsi="Times New Roman"/>
        </w:rPr>
      </w:pPr>
    </w:p>
    <w:p w14:paraId="511F6EF1" w14:textId="77777777" w:rsidR="00DC2876" w:rsidRPr="00E03743" w:rsidRDefault="00DC2876" w:rsidP="00DC2876">
      <w:pPr>
        <w:overflowPunct/>
        <w:autoSpaceDE/>
        <w:adjustRightInd/>
        <w:rPr>
          <w:rFonts w:ascii="Times New Roman" w:hAnsi="Times New Roman"/>
          <w:bCs/>
        </w:rPr>
      </w:pPr>
      <w:r w:rsidRPr="00E03743">
        <w:rPr>
          <w:rFonts w:ascii="Times New Roman" w:hAnsi="Times New Roman"/>
        </w:rPr>
        <w:tab/>
      </w:r>
      <w:r w:rsidRPr="00E03743">
        <w:rPr>
          <w:rFonts w:ascii="Times New Roman" w:hAnsi="Times New Roman"/>
          <w:bCs/>
        </w:rPr>
        <w:t xml:space="preserve">Приложение </w:t>
      </w:r>
    </w:p>
    <w:p w14:paraId="3DEFE78C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792B117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11A080EC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57E8EBD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14:paraId="7336BA8E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159FC7E2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14:paraId="2DC3EAF7" w14:textId="77777777"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14:paraId="5019D29B" w14:textId="77777777" w:rsidR="00E03743" w:rsidRDefault="00E03743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09B16C17" w14:textId="77777777" w:rsidR="00BE2106" w:rsidRDefault="00BE2106" w:rsidP="00BE2106">
      <w:pPr>
        <w:overflowPunct/>
        <w:autoSpaceDE/>
        <w:adjustRightInd/>
        <w:jc w:val="both"/>
      </w:pPr>
    </w:p>
    <w:p w14:paraId="768C516B" w14:textId="77777777" w:rsidR="00CB6614" w:rsidRDefault="00CB6614" w:rsidP="00BE2106">
      <w:pPr>
        <w:overflowPunct/>
        <w:autoSpaceDE/>
        <w:adjustRightInd/>
        <w:jc w:val="both"/>
      </w:pPr>
    </w:p>
    <w:p w14:paraId="001C7661" w14:textId="77777777" w:rsidR="00CB6614" w:rsidRPr="00E03743" w:rsidRDefault="00CB6614" w:rsidP="00BE2106">
      <w:pPr>
        <w:overflowPunct/>
        <w:autoSpaceDE/>
        <w:adjustRightInd/>
        <w:jc w:val="both"/>
      </w:pPr>
    </w:p>
    <w:sectPr w:rsidR="00CB6614" w:rsidRPr="00E03743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митрий Подскребалин">
    <w15:presenceInfo w15:providerId="Windows Live" w15:userId="95c03eaea4aeed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0D6"/>
    <w:rsid w:val="00011583"/>
    <w:rsid w:val="00012544"/>
    <w:rsid w:val="0002534D"/>
    <w:rsid w:val="00054B49"/>
    <w:rsid w:val="000B24C2"/>
    <w:rsid w:val="000D438E"/>
    <w:rsid w:val="00112796"/>
    <w:rsid w:val="0017742F"/>
    <w:rsid w:val="00183706"/>
    <w:rsid w:val="00223511"/>
    <w:rsid w:val="00310937"/>
    <w:rsid w:val="00342AB0"/>
    <w:rsid w:val="00380D94"/>
    <w:rsid w:val="003877B6"/>
    <w:rsid w:val="003B315B"/>
    <w:rsid w:val="003C545C"/>
    <w:rsid w:val="003E168A"/>
    <w:rsid w:val="00421E45"/>
    <w:rsid w:val="004F0BF3"/>
    <w:rsid w:val="0057140F"/>
    <w:rsid w:val="005B10D0"/>
    <w:rsid w:val="005C28D0"/>
    <w:rsid w:val="00694F3B"/>
    <w:rsid w:val="006A6119"/>
    <w:rsid w:val="006D6F85"/>
    <w:rsid w:val="006F31EF"/>
    <w:rsid w:val="007053D2"/>
    <w:rsid w:val="00717285"/>
    <w:rsid w:val="0075177B"/>
    <w:rsid w:val="007767CB"/>
    <w:rsid w:val="00786095"/>
    <w:rsid w:val="007A632C"/>
    <w:rsid w:val="007A792E"/>
    <w:rsid w:val="007C3A31"/>
    <w:rsid w:val="007F01A0"/>
    <w:rsid w:val="00823A67"/>
    <w:rsid w:val="00824C02"/>
    <w:rsid w:val="00877E23"/>
    <w:rsid w:val="00887CCF"/>
    <w:rsid w:val="008B00BA"/>
    <w:rsid w:val="009320D6"/>
    <w:rsid w:val="00943843"/>
    <w:rsid w:val="00992823"/>
    <w:rsid w:val="00993BC1"/>
    <w:rsid w:val="009C3152"/>
    <w:rsid w:val="009E3EE9"/>
    <w:rsid w:val="00A82009"/>
    <w:rsid w:val="00AA3240"/>
    <w:rsid w:val="00AE4AA1"/>
    <w:rsid w:val="00AE7FC4"/>
    <w:rsid w:val="00AF63BE"/>
    <w:rsid w:val="00B00B1E"/>
    <w:rsid w:val="00B423DC"/>
    <w:rsid w:val="00B568BC"/>
    <w:rsid w:val="00BE2106"/>
    <w:rsid w:val="00C26D03"/>
    <w:rsid w:val="00C528F1"/>
    <w:rsid w:val="00C9013A"/>
    <w:rsid w:val="00CA677F"/>
    <w:rsid w:val="00CB6614"/>
    <w:rsid w:val="00D25BA8"/>
    <w:rsid w:val="00D9396C"/>
    <w:rsid w:val="00DC2876"/>
    <w:rsid w:val="00DC4034"/>
    <w:rsid w:val="00DF1D6C"/>
    <w:rsid w:val="00DF2E26"/>
    <w:rsid w:val="00E03743"/>
    <w:rsid w:val="00E121C7"/>
    <w:rsid w:val="00E173AC"/>
    <w:rsid w:val="00EA40E3"/>
    <w:rsid w:val="00EC6946"/>
    <w:rsid w:val="00F14673"/>
    <w:rsid w:val="00FD3112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D03B"/>
  <w15:docId w15:val="{3550AC4F-7715-44B0-AB32-362FEB4B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  <w:style w:type="paragraph" w:styleId="3">
    <w:name w:val="Body Text 3"/>
    <w:basedOn w:val="a"/>
    <w:link w:val="30"/>
    <w:rsid w:val="00CB6614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B6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61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611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611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61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6119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Hyperlink"/>
    <w:rsid w:val="006A6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Дмитрий Подскребалин</cp:lastModifiedBy>
  <cp:revision>23</cp:revision>
  <cp:lastPrinted>2014-06-05T12:35:00Z</cp:lastPrinted>
  <dcterms:created xsi:type="dcterms:W3CDTF">2016-01-28T14:42:00Z</dcterms:created>
  <dcterms:modified xsi:type="dcterms:W3CDTF">2021-10-26T12:56:00Z</dcterms:modified>
</cp:coreProperties>
</file>