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del w:id="0" w:author="--" w:date="2021-11-11T18:24:00Z">
        <w:r w:rsidR="006D102A" w:rsidDel="009F5291">
          <w:rPr>
            <w:b/>
            <w:bCs/>
          </w:rPr>
          <w:delText>_____________________</w:delText>
        </w:r>
        <w:r w:rsidR="009E520E" w:rsidRPr="009E520E" w:rsidDel="009F5291">
          <w:rPr>
            <w:b/>
            <w:color w:val="auto"/>
          </w:rPr>
          <w:delText xml:space="preserve">, </w:delText>
        </w:r>
      </w:del>
      <w:ins w:id="1" w:author="--" w:date="2021-11-11T18:24:00Z">
        <w:r w:rsidR="009F5291">
          <w:rPr>
            <w:b/>
            <w:bCs/>
          </w:rPr>
          <w:t xml:space="preserve">Конкурсный управляющий </w:t>
        </w:r>
      </w:ins>
      <w:ins w:id="2" w:author="--" w:date="2021-11-11T18:25:00Z">
        <w:r w:rsidR="009F5291" w:rsidRPr="009F5291">
          <w:rPr>
            <w:b/>
            <w:bCs/>
          </w:rPr>
          <w:t>ООО «</w:t>
        </w:r>
        <w:proofErr w:type="spellStart"/>
        <w:r w:rsidR="009F5291" w:rsidRPr="009F5291">
          <w:rPr>
            <w:b/>
            <w:bCs/>
          </w:rPr>
          <w:t>Прайм</w:t>
        </w:r>
        <w:proofErr w:type="spellEnd"/>
        <w:r w:rsidR="009F5291" w:rsidRPr="009F5291">
          <w:rPr>
            <w:b/>
            <w:bCs/>
          </w:rPr>
          <w:t xml:space="preserve"> Менеджмент» (ИНН 7713689114</w:t>
        </w:r>
        <w:r w:rsidR="009F5291">
          <w:rPr>
            <w:b/>
            <w:bCs/>
          </w:rPr>
          <w:t>) Терентьев Дмитрий Валентинович</w:t>
        </w:r>
      </w:ins>
      <w:ins w:id="3" w:author="--" w:date="2021-11-11T18:24:00Z">
        <w:r w:rsidR="009F5291" w:rsidRPr="009E520E">
          <w:rPr>
            <w:b/>
            <w:color w:val="auto"/>
          </w:rPr>
          <w:t xml:space="preserve">, </w:t>
        </w:r>
      </w:ins>
      <w:r w:rsidR="009E520E" w:rsidRPr="009E520E">
        <w:rPr>
          <w:b/>
          <w:color w:val="auto"/>
        </w:rPr>
        <w:t>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ins w:id="4" w:author="--" w:date="2021-11-11T18:25:00Z">
        <w:r w:rsidR="009F5291" w:rsidRPr="009F5291">
          <w:rPr>
            <w:b/>
            <w:bCs/>
          </w:rPr>
          <w:t>ООО «</w:t>
        </w:r>
        <w:proofErr w:type="spellStart"/>
        <w:r w:rsidR="009F5291" w:rsidRPr="009F5291">
          <w:rPr>
            <w:b/>
            <w:bCs/>
          </w:rPr>
          <w:t>Прайм</w:t>
        </w:r>
        <w:proofErr w:type="spellEnd"/>
        <w:r w:rsidR="009F5291" w:rsidRPr="009F5291">
          <w:rPr>
            <w:b/>
            <w:bCs/>
          </w:rPr>
          <w:t xml:space="preserve"> Менеджмент» (ИНН 7713689114</w:t>
        </w:r>
        <w:r w:rsidR="009F5291">
          <w:rPr>
            <w:b/>
            <w:bCs/>
          </w:rPr>
          <w:t>)</w:t>
        </w:r>
      </w:ins>
      <w:del w:id="5" w:author="--" w:date="2021-11-11T18:25:00Z">
        <w:r w:rsidR="00754546" w:rsidDel="009F5291">
          <w:delText>_________</w:delText>
        </w:r>
        <w:r w:rsidR="001065B6" w:rsidRPr="00754546" w:rsidDel="009F5291">
          <w:delText xml:space="preserve"> </w:delText>
        </w:r>
      </w:del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del w:id="6" w:author="--" w:date="2021-11-11T18:26:00Z">
        <w:r w:rsidR="003E0AAF" w:rsidDel="009F5291">
          <w:delText>______</w:delText>
        </w:r>
        <w:r w:rsidR="005174AF" w:rsidDel="009F5291">
          <w:delText xml:space="preserve"> </w:delText>
        </w:r>
      </w:del>
      <w:ins w:id="7" w:author="--" w:date="2021-11-11T18:26:00Z">
        <w:r w:rsidR="009F5291">
          <w:t xml:space="preserve">открытого аукциона </w:t>
        </w:r>
      </w:ins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del w:id="8" w:author="--" w:date="2021-11-11T18:26:00Z">
        <w:r w:rsidR="003E0AAF" w:rsidDel="009F5291">
          <w:rPr>
            <w:b/>
            <w:color w:val="auto"/>
          </w:rPr>
          <w:delText>____</w:delText>
        </w:r>
      </w:del>
      <w:ins w:id="9" w:author="--" w:date="2021-11-11T18:26:00Z">
        <w:r w:rsidR="009F5291">
          <w:rPr>
            <w:b/>
            <w:color w:val="auto"/>
          </w:rPr>
          <w:t>20</w:t>
        </w:r>
      </w:ins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 xml:space="preserve">. С момента </w:t>
      </w:r>
      <w:r w:rsidR="00322CC2">
        <w:rPr>
          <w:color w:val="auto"/>
        </w:rPr>
        <w:lastRenderedPageBreak/>
        <w:t>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ins w:id="11" w:author="--" w:date="2021-11-11T18:24:00Z">
        <w:r w:rsidR="00E20253" w:rsidRPr="00E20253">
          <w:rPr>
            <w:bCs/>
          </w:rPr>
          <w:t xml:space="preserve">Конкурсный управляющий </w:t>
        </w:r>
      </w:ins>
      <w:ins w:id="12" w:author="--" w:date="2021-11-11T18:25:00Z">
        <w:r w:rsidR="00E20253" w:rsidRPr="00E20253">
          <w:rPr>
            <w:bCs/>
          </w:rPr>
          <w:t>ООО «</w:t>
        </w:r>
        <w:proofErr w:type="spellStart"/>
        <w:r w:rsidR="00E20253" w:rsidRPr="00E20253">
          <w:rPr>
            <w:bCs/>
          </w:rPr>
          <w:t>Прайм</w:t>
        </w:r>
        <w:proofErr w:type="spellEnd"/>
        <w:r w:rsidR="00E20253" w:rsidRPr="00E20253">
          <w:rPr>
            <w:bCs/>
          </w:rPr>
          <w:t xml:space="preserve"> Менеджмент»</w:t>
        </w:r>
        <w:r w:rsidR="00E20253" w:rsidRPr="009F5291">
          <w:rPr>
            <w:b/>
            <w:bCs/>
          </w:rPr>
          <w:t xml:space="preserve"> </w:t>
        </w:r>
      </w:ins>
      <w:del w:id="13" w:author="--" w:date="2021-11-11T18:27:00Z">
        <w:r w:rsidRPr="007654A1" w:rsidDel="009F5291">
          <w:rPr>
            <w:color w:val="auto"/>
          </w:rPr>
          <w:delText>____________/</w:delText>
        </w:r>
      </w:del>
      <w:ins w:id="14" w:author="--" w:date="2021-11-11T18:27:00Z">
        <w:r w:rsidR="009F5291">
          <w:rPr>
            <w:color w:val="auto"/>
          </w:rPr>
          <w:t>Д.В. Терентьев</w:t>
        </w:r>
        <w:r w:rsidR="009F5291" w:rsidRPr="007654A1">
          <w:rPr>
            <w:color w:val="auto"/>
          </w:rPr>
          <w:t>/</w:t>
        </w:r>
      </w:ins>
      <w:r w:rsidRPr="007654A1">
        <w:rPr>
          <w:color w:val="auto"/>
        </w:rPr>
        <w:tab/>
        <w:t xml:space="preserve">                       </w:t>
      </w:r>
      <w:bookmarkStart w:id="15" w:name="_GoBack"/>
      <w:bookmarkEnd w:id="15"/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--">
    <w15:presenceInfo w15:providerId="Windows Live" w15:userId="40888a5eeccb8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2B9E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529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253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4D0D1"/>
  <w15:chartTrackingRefBased/>
  <w15:docId w15:val="{B3ECFD2D-EA50-4F49-B198-E5A25B28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84B3-26C5-4EC9-80E0-8B73207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--</cp:lastModifiedBy>
  <cp:revision>4</cp:revision>
  <dcterms:created xsi:type="dcterms:W3CDTF">2021-11-11T15:27:00Z</dcterms:created>
  <dcterms:modified xsi:type="dcterms:W3CDTF">2021-11-12T10:46:00Z</dcterms:modified>
</cp:coreProperties>
</file>