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44FCB" w14:textId="55564381" w:rsidR="001D7929" w:rsidRPr="00194C4B" w:rsidRDefault="001D7929" w:rsidP="00F56FF3">
      <w:pPr>
        <w:pStyle w:val="a3"/>
        <w:rPr>
          <w:rFonts w:ascii="Verdana" w:hAnsi="Verdana"/>
          <w:b/>
          <w:sz w:val="20"/>
        </w:rPr>
      </w:pPr>
      <w:r w:rsidRPr="00194C4B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194C4B" w:rsidRDefault="001D7929" w:rsidP="00F56FF3">
      <w:pPr>
        <w:pStyle w:val="a3"/>
        <w:rPr>
          <w:rFonts w:ascii="Verdana" w:hAnsi="Verdana"/>
          <w:b/>
          <w:sz w:val="20"/>
        </w:rPr>
      </w:pPr>
      <w:r w:rsidRPr="00194C4B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4D220A5F" w:rsidR="001D7929" w:rsidRPr="00194C4B" w:rsidRDefault="001D7929" w:rsidP="00F56FF3">
      <w:pPr>
        <w:pStyle w:val="a3"/>
        <w:rPr>
          <w:rFonts w:ascii="Verdana" w:hAnsi="Verdana"/>
          <w:b/>
          <w:sz w:val="20"/>
        </w:rPr>
      </w:pPr>
      <w:r w:rsidRPr="00194C4B">
        <w:rPr>
          <w:rFonts w:ascii="Verdana" w:hAnsi="Verdana"/>
          <w:b/>
          <w:sz w:val="20"/>
        </w:rPr>
        <w:t>(</w:t>
      </w:r>
      <w:r w:rsidR="009A7D2C" w:rsidRPr="00194C4B">
        <w:rPr>
          <w:rFonts w:ascii="Verdana" w:hAnsi="Verdana"/>
          <w:b/>
          <w:sz w:val="20"/>
        </w:rPr>
        <w:t>ООО «Траст Активы»</w:t>
      </w:r>
      <w:r w:rsidRPr="00194C4B">
        <w:rPr>
          <w:rFonts w:ascii="Verdana" w:hAnsi="Verdana"/>
          <w:b/>
          <w:sz w:val="20"/>
        </w:rPr>
        <w:t>)</w:t>
      </w:r>
    </w:p>
    <w:p w14:paraId="11951805" w14:textId="77777777" w:rsidR="001D7929" w:rsidRPr="00194C4B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194C4B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194C4B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CC3B0A" w:rsidRPr="00194C4B" w14:paraId="4AA3B6A8" w14:textId="77777777" w:rsidTr="00825410">
        <w:tc>
          <w:tcPr>
            <w:tcW w:w="9498" w:type="dxa"/>
          </w:tcPr>
          <w:p w14:paraId="7BA02B22" w14:textId="13FAC5E4" w:rsidR="00CC3B0A" w:rsidRPr="00194C4B" w:rsidRDefault="00CC3B0A" w:rsidP="009A7D2C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9A7D2C"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ООО «Траст Активы»</w:t>
            </w:r>
            <w:r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10855982" w14:textId="4ECCBA43" w:rsidR="00B83979" w:rsidRPr="00194C4B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194C4B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194C4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194C4B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194C4B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194C4B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194C4B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194C4B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194C4B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94C4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194C4B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194C4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194C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194C4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194C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194C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194C4B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194C4B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194C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194C4B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194C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194C4B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194C4B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194C4B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194C4B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194C4B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194C4B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194C4B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194C4B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194C4B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94C4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194C4B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194C4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94C4B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194C4B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194C4B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194C4B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194C4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194C4B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194C4B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194C4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194C4B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194C4B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194C4B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194C4B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194C4B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194C4B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194C4B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194C4B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194C4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194C4B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194C4B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194C4B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194C4B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94C4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194C4B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194C4B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194C4B">
              <w:rPr>
                <w:rFonts w:ascii="Verdana" w:hAnsi="Verdana"/>
                <w:sz w:val="20"/>
                <w:szCs w:val="20"/>
              </w:rPr>
              <w:t>ГРНИП</w:t>
            </w:r>
            <w:r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194C4B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194C4B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194C4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194C4B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194C4B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194C4B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194C4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194C4B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194C4B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194C4B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194C4B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194C4B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194C4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194C4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194C4B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194C4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194C4B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194C4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194C4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194C4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194C4B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194C4B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194C4B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194C4B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94C4B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194C4B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194C4B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194C4B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194C4B" w14:paraId="7375C8BD" w14:textId="77777777" w:rsidTr="009914BE">
        <w:tc>
          <w:tcPr>
            <w:tcW w:w="2346" w:type="dxa"/>
            <w:shd w:val="clear" w:color="auto" w:fill="auto"/>
          </w:tcPr>
          <w:p w14:paraId="72BE1930" w14:textId="77777777" w:rsidR="008509DF" w:rsidRPr="00194C4B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194C4B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23B55431" w:rsidR="005A6AFB" w:rsidRPr="00194C4B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194C4B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194C4B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194C4B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194C4B" w14:paraId="4DB54188" w14:textId="77777777" w:rsidTr="00CC3B0A">
              <w:tc>
                <w:tcPr>
                  <w:tcW w:w="6969" w:type="dxa"/>
                </w:tcPr>
                <w:p w14:paraId="7B7835CF" w14:textId="7E6BA23B" w:rsidR="005A6AFB" w:rsidRPr="00194C4B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6AFB" w:rsidRPr="00194C4B" w14:paraId="3820BB9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9FD7A5" w14:textId="06F14B8A" w:rsidR="005A6AFB" w:rsidRPr="00194C4B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94C4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75AC127A" w14:textId="71EB9A03" w:rsidR="0028544D" w:rsidRPr="00194C4B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654DC46F" w14:textId="76805DB9" w:rsidR="0028544D" w:rsidRPr="00194C4B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5620C745" w14:textId="77777777" w:rsidR="00F56FF3" w:rsidRPr="00194C4B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194C4B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194C4B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194C4B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61C761BB" w:rsidR="00D911F0" w:rsidRPr="00194C4B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194C4B">
        <w:rPr>
          <w:rFonts w:ascii="Verdana" w:hAnsi="Verdana" w:cs="Times New Roman"/>
          <w:color w:val="000000" w:themeColor="text1"/>
        </w:rPr>
        <w:t xml:space="preserve">По </w:t>
      </w:r>
      <w:r w:rsidR="00CB783A" w:rsidRPr="00194C4B">
        <w:rPr>
          <w:rFonts w:ascii="Verdana" w:hAnsi="Verdana" w:cs="Times New Roman"/>
          <w:color w:val="000000" w:themeColor="text1"/>
        </w:rPr>
        <w:t>Договору</w:t>
      </w:r>
      <w:r w:rsidRPr="00194C4B">
        <w:rPr>
          <w:rFonts w:ascii="Verdana" w:hAnsi="Verdana" w:cs="Times New Roman"/>
          <w:color w:val="000000" w:themeColor="text1"/>
        </w:rPr>
        <w:t xml:space="preserve"> </w:t>
      </w:r>
      <w:r w:rsidR="00171986" w:rsidRPr="00194C4B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194C4B">
        <w:rPr>
          <w:rFonts w:ascii="Verdana" w:hAnsi="Verdana" w:cs="Times New Roman"/>
          <w:color w:val="000000" w:themeColor="text1"/>
        </w:rPr>
        <w:t>я</w:t>
      </w:r>
      <w:r w:rsidR="00171986" w:rsidRPr="00194C4B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194C4B">
        <w:rPr>
          <w:rFonts w:ascii="Verdana" w:hAnsi="Verdana" w:cs="Times New Roman"/>
        </w:rPr>
        <w:t xml:space="preserve">обязуется принять и оплатить </w:t>
      </w:r>
    </w:p>
    <w:p w14:paraId="3EC6D1A8" w14:textId="77777777" w:rsidR="00182E5D" w:rsidRPr="00194C4B" w:rsidRDefault="00182E5D" w:rsidP="00F56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490F8A" w:rsidRPr="00194C4B" w14:paraId="674287B1" w14:textId="77777777" w:rsidTr="00F56FF3"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22655A" w14:textId="4C0DA53E" w:rsidR="009D1EF0" w:rsidRPr="00194C4B" w:rsidRDefault="00490F8A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BD7FC5"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3542E67" w14:textId="29DEE5CB" w:rsidR="00490F8A" w:rsidRPr="00194C4B" w:rsidRDefault="00490F8A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земельного участка, находящегося в собственности 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A0A3CE" w14:textId="43460F82" w:rsidR="00507A3C" w:rsidRPr="00194C4B" w:rsidRDefault="00FA463C" w:rsidP="00FA463C">
            <w:pPr>
              <w:pStyle w:val="a5"/>
              <w:ind w:left="31"/>
              <w:jc w:val="both"/>
              <w:rPr>
                <w:rFonts w:ascii="Verdana" w:hAnsi="Verdana"/>
              </w:rPr>
            </w:pPr>
            <w:r w:rsidRPr="00194C4B">
              <w:rPr>
                <w:rFonts w:ascii="Verdana" w:hAnsi="Verdana"/>
              </w:rPr>
              <w:t xml:space="preserve">(ЛОТ 1) </w:t>
            </w:r>
            <w:r w:rsidR="00507A3C" w:rsidRPr="00194C4B">
              <w:rPr>
                <w:rFonts w:ascii="Verdana" w:hAnsi="Verdana"/>
              </w:rPr>
              <w:t>Земельный участок, местоположение (адрес): установлено относительно ориентира, расположенного в границах участка.</w:t>
            </w:r>
          </w:p>
          <w:p w14:paraId="6CB8F06D" w14:textId="77777777" w:rsidR="00507A3C" w:rsidRPr="00194C4B" w:rsidRDefault="00507A3C" w:rsidP="00507A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Почтовый адрес ориентира: Калужская обл., р-н Боровский, д. Висящево                                                                 </w:t>
            </w:r>
          </w:p>
          <w:p w14:paraId="0DEC673C" w14:textId="77777777" w:rsidR="00507A3C" w:rsidRPr="00194C4B" w:rsidRDefault="00507A3C" w:rsidP="00507A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Кадастровый номер: 40:03:080602:1;</w:t>
            </w:r>
          </w:p>
          <w:p w14:paraId="41410FFC" w14:textId="6450C0F7" w:rsidR="00507A3C" w:rsidRPr="00194C4B" w:rsidRDefault="00507A3C" w:rsidP="00507A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Площадь: 435969</w:t>
            </w:r>
            <w:r w:rsidR="005641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+/-5777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(кв.м.);</w:t>
            </w:r>
          </w:p>
          <w:p w14:paraId="780F104F" w14:textId="77777777" w:rsidR="00507A3C" w:rsidRPr="00194C4B" w:rsidRDefault="00507A3C" w:rsidP="00507A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Категория земель: Земли населённых пунктов;</w:t>
            </w:r>
          </w:p>
          <w:p w14:paraId="5371CF00" w14:textId="613F07AD" w:rsidR="006A1725" w:rsidRDefault="00507A3C" w:rsidP="00507A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Вид разрешенного использования: Для объектов жилой застройки;</w:t>
            </w:r>
          </w:p>
          <w:p w14:paraId="4A165E33" w14:textId="16969A5F" w:rsidR="00656949" w:rsidRDefault="00656949" w:rsidP="006569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В ЕГРН имеется запись: </w:t>
            </w:r>
            <w:r w:rsidRPr="006569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Ограничения прав на земельный участок, предусмотренные статьями 56, 56.1 Земельного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6569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кодекса Российской Федерации, 40.03.2.9, Постановление "О порядке установления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6569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охранных зон объектов электросетевого хозяйства и особых условий использования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6569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земельных </w:t>
            </w:r>
            <w:proofErr w:type="spellStart"/>
            <w:r w:rsidRPr="006569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участков,расположенных</w:t>
            </w:r>
            <w:proofErr w:type="spellEnd"/>
            <w:r w:rsidRPr="006569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границах таких зон" № 160 от 24.02.2009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площадь 1417 кв.м., учетный номер части 2,</w:t>
            </w:r>
          </w:p>
          <w:p w14:paraId="2AACF7DE" w14:textId="5EEC7007" w:rsidR="00656949" w:rsidRPr="00194C4B" w:rsidRDefault="00656949" w:rsidP="00601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01A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12.05.2015,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площадь 1417 кв.м., учетный номер части 2</w:t>
            </w:r>
          </w:p>
          <w:p w14:paraId="6B084817" w14:textId="743DB84C" w:rsidR="00507A3C" w:rsidRPr="00194C4B" w:rsidRDefault="00FA463C" w:rsidP="00FA463C">
            <w:pPr>
              <w:pStyle w:val="a5"/>
              <w:ind w:left="0"/>
              <w:jc w:val="both"/>
              <w:rPr>
                <w:rFonts w:ascii="Verdana" w:hAnsi="Verdana"/>
              </w:rPr>
            </w:pPr>
            <w:r w:rsidRPr="00194C4B">
              <w:rPr>
                <w:rFonts w:ascii="Verdana" w:hAnsi="Verdana"/>
              </w:rPr>
              <w:t xml:space="preserve">(ЛОТ 2) </w:t>
            </w:r>
            <w:r w:rsidR="00507A3C" w:rsidRPr="00194C4B">
              <w:rPr>
                <w:rFonts w:ascii="Verdana" w:hAnsi="Verdana"/>
              </w:rPr>
              <w:t>Земельный участок, местоположение (адрес): установлено относительно ориентира, расположенного в границах участка.</w:t>
            </w:r>
          </w:p>
          <w:p w14:paraId="37C296BD" w14:textId="77777777" w:rsidR="00507A3C" w:rsidRPr="00194C4B" w:rsidRDefault="00507A3C" w:rsidP="00507A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Почтовый адрес ориентира: Калужская обл., р-н Боровский, д. Висящево                                                                 </w:t>
            </w:r>
          </w:p>
          <w:p w14:paraId="3F1D9838" w14:textId="4D12A04C" w:rsidR="00507A3C" w:rsidRPr="00194C4B" w:rsidRDefault="00507A3C" w:rsidP="00507A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Кадастровый номер: 40:03:080</w:t>
            </w:r>
            <w:r w:rsidR="00CF684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  <w:r w:rsidR="00CF684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:5;</w:t>
            </w:r>
          </w:p>
          <w:p w14:paraId="6D6561BA" w14:textId="426A3C7C" w:rsidR="00507A3C" w:rsidRPr="00194C4B" w:rsidRDefault="00507A3C" w:rsidP="00507A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Площадь: 573678</w:t>
            </w:r>
            <w:r w:rsidR="003A43D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+/- 6627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(кв.м.);</w:t>
            </w:r>
          </w:p>
          <w:p w14:paraId="6562FE0D" w14:textId="77777777" w:rsidR="00507A3C" w:rsidRPr="00194C4B" w:rsidRDefault="00507A3C" w:rsidP="00507A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Категория земель: Земли населённых пунктов;</w:t>
            </w:r>
          </w:p>
          <w:p w14:paraId="6FEBB8F7" w14:textId="1856C7E5" w:rsidR="00507A3C" w:rsidRDefault="00507A3C" w:rsidP="00507A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Вид разрешенного использования: Для объектов жилой застройки;</w:t>
            </w:r>
          </w:p>
          <w:p w14:paraId="543F6D7D" w14:textId="1C7CEE18" w:rsidR="00A53300" w:rsidRPr="00194C4B" w:rsidRDefault="00656949" w:rsidP="00A018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01A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ЕГРН имеется запись: </w:t>
            </w:r>
            <w:r w:rsidR="00A53300" w:rsidRPr="00601A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Ипотека, Свидетельство о государственной регистрации права № 123107 от 21.08.2007, срок действия: 21.06.2007 - 05.06.2009, площадь 573678 кв.м., учетный номер части 1</w:t>
            </w:r>
          </w:p>
          <w:p w14:paraId="41AF46A6" w14:textId="7DA864A4" w:rsidR="00507A3C" w:rsidRPr="00194C4B" w:rsidRDefault="00FA463C" w:rsidP="00601AF9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A018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(ЛОТ 3) </w:t>
            </w:r>
            <w:r w:rsidR="00507A3C" w:rsidRPr="00A018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Земельный участок, местоположение (адрес</w:t>
            </w:r>
            <w:r w:rsidR="00507A3C" w:rsidRPr="00194C4B">
              <w:rPr>
                <w:rFonts w:ascii="Verdana" w:hAnsi="Verdana"/>
              </w:rPr>
              <w:t>): установлено относительно ориентира, расположенного в границах участка.</w:t>
            </w:r>
          </w:p>
          <w:p w14:paraId="7C36224C" w14:textId="4C80DF61" w:rsidR="00507A3C" w:rsidRPr="00194C4B" w:rsidRDefault="00507A3C" w:rsidP="00507A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Почтовый адрес ориентира: Калужская обл., р-н Боровский, д. Щиглево                                                                </w:t>
            </w:r>
          </w:p>
          <w:p w14:paraId="43CEAF33" w14:textId="632D3A6C" w:rsidR="00507A3C" w:rsidRPr="00194C4B" w:rsidRDefault="00507A3C" w:rsidP="00507A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Кадастровый номер: 40:03:000000:59</w:t>
            </w:r>
            <w:r w:rsidR="008424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(единое землепользование)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</w:p>
          <w:p w14:paraId="6B241F73" w14:textId="1B8247F7" w:rsidR="00507A3C" w:rsidRPr="00194C4B" w:rsidRDefault="00507A3C" w:rsidP="00507A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Площадь: 264342</w:t>
            </w:r>
            <w:r w:rsidR="00AB59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+/- 180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(кв.м.);</w:t>
            </w:r>
          </w:p>
          <w:p w14:paraId="63D77C81" w14:textId="77777777" w:rsidR="00507A3C" w:rsidRPr="00194C4B" w:rsidRDefault="00507A3C" w:rsidP="00507A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Категория земель: Земли населённых пунктов;</w:t>
            </w:r>
          </w:p>
          <w:p w14:paraId="2C91E33C" w14:textId="77777777" w:rsidR="00507A3C" w:rsidRDefault="00507A3C" w:rsidP="009431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Вид разрешенного использования: Для индивидуального жилищного строительства;</w:t>
            </w:r>
          </w:p>
          <w:p w14:paraId="16A0FAB7" w14:textId="6355C2A0" w:rsidR="00883729" w:rsidRDefault="00883729" w:rsidP="0088372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с кадастровым номером 40:03:000000:59 представляет собой единое землепользование, в которое включены условные участки 40:03:081602:3 (34979кв.м), 40:03:081602:2 (229363кв.м. </w:t>
            </w:r>
            <w:r w:rsidR="000412F0">
              <w:rPr>
                <w:sz w:val="18"/>
                <w:szCs w:val="18"/>
              </w:rPr>
              <w:t>В</w:t>
            </w:r>
            <w:r w:rsidR="000412F0" w:rsidRPr="000412F0">
              <w:rPr>
                <w:sz w:val="18"/>
                <w:szCs w:val="18"/>
              </w:rPr>
              <w:t xml:space="preserve"> ЕГРН отсутствуют сведения о координатах характерных точек границ земельного участка и земельный участок не отображается на ПКК</w:t>
            </w:r>
            <w:r w:rsidR="000412F0">
              <w:rPr>
                <w:sz w:val="18"/>
                <w:szCs w:val="18"/>
              </w:rPr>
              <w:t>.</w:t>
            </w:r>
          </w:p>
          <w:p w14:paraId="208346DE" w14:textId="2F1AA753" w:rsidR="00883729" w:rsidRPr="00194C4B" w:rsidRDefault="00883729" w:rsidP="009431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8B0EC48" w14:textId="77777777" w:rsidR="00A77877" w:rsidRPr="00194C4B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7E5C715B" w14:textId="12F0531B" w:rsidR="00171986" w:rsidRPr="00194C4B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194C4B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194C4B">
        <w:rPr>
          <w:rFonts w:ascii="Verdana" w:hAnsi="Verdana" w:cs="Times New Roman"/>
        </w:rPr>
        <w:t>(далее именуемое – «недвижимое имущество»).</w:t>
      </w:r>
    </w:p>
    <w:p w14:paraId="121C5402" w14:textId="1C027753" w:rsidR="00D911F0" w:rsidRPr="00194C4B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194C4B">
        <w:rPr>
          <w:rFonts w:ascii="Verdana" w:hAnsi="Verdana" w:cs="Times New Roman"/>
        </w:rPr>
        <w:t xml:space="preserve">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224B29" w:rsidRPr="00194C4B" w14:paraId="270343ED" w14:textId="77777777" w:rsidTr="00F56FF3">
        <w:tc>
          <w:tcPr>
            <w:tcW w:w="2268" w:type="dxa"/>
            <w:shd w:val="clear" w:color="auto" w:fill="auto"/>
          </w:tcPr>
          <w:p w14:paraId="161661E5" w14:textId="3ADEF852" w:rsidR="00224B29" w:rsidRPr="00194C4B" w:rsidRDefault="00224B2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4 </w:t>
            </w:r>
            <w:r w:rsidR="00825F9E"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земельного участка </w:t>
            </w:r>
          </w:p>
        </w:tc>
        <w:tc>
          <w:tcPr>
            <w:tcW w:w="7303" w:type="dxa"/>
            <w:shd w:val="clear" w:color="auto" w:fill="auto"/>
          </w:tcPr>
          <w:p w14:paraId="731D4397" w14:textId="77777777" w:rsidR="00FA463C" w:rsidRPr="00194C4B" w:rsidRDefault="00FA463C" w:rsidP="0094315A">
            <w:pPr>
              <w:pStyle w:val="a5"/>
              <w:numPr>
                <w:ilvl w:val="1"/>
                <w:numId w:val="2"/>
              </w:numPr>
              <w:ind w:left="0" w:firstLine="0"/>
              <w:jc w:val="both"/>
              <w:rPr>
                <w:rFonts w:ascii="Verdana" w:hAnsi="Verdana"/>
                <w:i/>
                <w:color w:val="0070C0"/>
              </w:rPr>
            </w:pPr>
            <w:r w:rsidRPr="00194C4B">
              <w:rPr>
                <w:rFonts w:ascii="Verdana" w:hAnsi="Verdana"/>
              </w:rPr>
              <w:t>(ЛОТ 1)</w:t>
            </w:r>
            <w:r w:rsidRPr="00194C4B">
              <w:rPr>
                <w:rFonts w:ascii="Verdana" w:hAnsi="Verdana"/>
                <w:i/>
                <w:color w:val="0070C0"/>
              </w:rPr>
              <w:t xml:space="preserve"> </w:t>
            </w:r>
            <w:r w:rsidR="00D44AD5" w:rsidRPr="00194C4B">
              <w:rPr>
                <w:rFonts w:ascii="Verdana" w:hAnsi="Verdana"/>
                <w:color w:val="000000" w:themeColor="text1"/>
              </w:rPr>
              <w:t>Недвижимое имущество принадлежит Продавцу на праве собственности, на основании</w:t>
            </w:r>
            <w:r w:rsidR="00726367" w:rsidRPr="00194C4B">
              <w:rPr>
                <w:rFonts w:ascii="Verdana" w:hAnsi="Verdana"/>
                <w:color w:val="000000" w:themeColor="text1"/>
              </w:rPr>
              <w:t xml:space="preserve"> </w:t>
            </w:r>
            <w:r w:rsidR="00726367" w:rsidRPr="00194C4B">
              <w:rPr>
                <w:rFonts w:ascii="Verdana" w:hAnsi="Verdana"/>
                <w:color w:val="0070C0"/>
              </w:rPr>
              <w:t>Договора № 1308-Калуга/ДКП купли-продажи недвижимого имущества от 12.08.2018</w:t>
            </w:r>
            <w:r w:rsidR="00D44AD5" w:rsidRPr="00194C4B">
              <w:rPr>
                <w:rFonts w:ascii="Verdana" w:hAnsi="Verdana"/>
                <w:color w:val="0070C0"/>
              </w:rPr>
              <w:t>,</w:t>
            </w:r>
            <w:r w:rsidR="00D44AD5" w:rsidRPr="00194C4B">
              <w:rPr>
                <w:rFonts w:ascii="Verdana" w:hAnsi="Verdana"/>
                <w:color w:val="000000" w:themeColor="text1"/>
              </w:rPr>
              <w:t xml:space="preserve"> о чем в Едином государственном реестре недвижимости сделана запись о регистрации </w:t>
            </w:r>
            <w:r w:rsidR="00D44AD5" w:rsidRPr="00194C4B">
              <w:rPr>
                <w:rFonts w:ascii="Verdana" w:hAnsi="Verdana"/>
              </w:rPr>
              <w:t>№</w:t>
            </w:r>
            <w:r w:rsidR="00726367" w:rsidRPr="00194C4B">
              <w:rPr>
                <w:rFonts w:ascii="Verdana" w:hAnsi="Verdana"/>
              </w:rPr>
              <w:t xml:space="preserve"> 40:03:080602:1-40/055/2020-7</w:t>
            </w:r>
            <w:r w:rsidR="00D44AD5" w:rsidRPr="00194C4B">
              <w:rPr>
                <w:rFonts w:ascii="Verdana" w:hAnsi="Verdana"/>
              </w:rPr>
              <w:t xml:space="preserve"> от </w:t>
            </w:r>
            <w:r w:rsidR="00726367" w:rsidRPr="00194C4B">
              <w:rPr>
                <w:rFonts w:ascii="Verdana" w:hAnsi="Verdana"/>
              </w:rPr>
              <w:t>06.07.2020</w:t>
            </w:r>
            <w:r w:rsidR="00D44AD5" w:rsidRPr="00194C4B">
              <w:rPr>
                <w:rFonts w:ascii="Verdana" w:hAnsi="Verdana"/>
                <w:color w:val="000000" w:themeColor="text1"/>
              </w:rPr>
              <w:t xml:space="preserve">, что подтверждается Выпиской из Единого государственного реестра недвижимости </w:t>
            </w:r>
            <w:r w:rsidR="00D44AD5" w:rsidRPr="00194C4B">
              <w:rPr>
                <w:rFonts w:ascii="Verdana" w:hAnsi="Verdana"/>
                <w:i/>
                <w:color w:val="0070C0"/>
              </w:rPr>
              <w:t xml:space="preserve">от </w:t>
            </w:r>
            <w:r w:rsidR="00726367" w:rsidRPr="00194C4B">
              <w:rPr>
                <w:rFonts w:ascii="Verdana" w:hAnsi="Verdana"/>
                <w:i/>
                <w:color w:val="0070C0"/>
              </w:rPr>
              <w:t xml:space="preserve">18.02.2021 </w:t>
            </w:r>
            <w:r w:rsidR="00D44AD5" w:rsidRPr="00194C4B">
              <w:rPr>
                <w:rFonts w:ascii="Verdana" w:hAnsi="Verdana"/>
                <w:i/>
                <w:color w:val="0070C0"/>
              </w:rPr>
              <w:t>№</w:t>
            </w:r>
            <w:r w:rsidR="00726367" w:rsidRPr="00194C4B">
              <w:rPr>
                <w:rFonts w:ascii="Verdana" w:hAnsi="Verdana"/>
                <w:i/>
                <w:color w:val="0070C0"/>
              </w:rPr>
              <w:t xml:space="preserve"> 99/2021/376601227</w:t>
            </w:r>
            <w:r w:rsidR="00D44AD5" w:rsidRPr="00194C4B">
              <w:rPr>
                <w:rFonts w:ascii="Verdana" w:hAnsi="Verdana"/>
                <w:i/>
                <w:color w:val="0070C0"/>
              </w:rPr>
              <w:t>.</w:t>
            </w:r>
            <w:r w:rsidR="00726367" w:rsidRPr="00194C4B">
              <w:rPr>
                <w:rFonts w:ascii="Verdana" w:hAnsi="Verdana"/>
                <w:i/>
                <w:color w:val="0070C0"/>
              </w:rPr>
              <w:t xml:space="preserve"> </w:t>
            </w:r>
          </w:p>
          <w:p w14:paraId="66B3BB15" w14:textId="783451C6" w:rsidR="00726367" w:rsidRPr="00194C4B" w:rsidRDefault="00FA463C" w:rsidP="00FA463C">
            <w:pPr>
              <w:pStyle w:val="a5"/>
              <w:ind w:left="0"/>
              <w:jc w:val="both"/>
              <w:rPr>
                <w:rFonts w:ascii="Verdana" w:hAnsi="Verdana"/>
                <w:i/>
                <w:color w:val="0070C0"/>
              </w:rPr>
            </w:pPr>
            <w:r w:rsidRPr="00194C4B">
              <w:rPr>
                <w:rFonts w:ascii="Verdana" w:hAnsi="Verdana"/>
              </w:rPr>
              <w:t>(ЛОТ 2)</w:t>
            </w:r>
            <w:r w:rsidRPr="00194C4B">
              <w:rPr>
                <w:rFonts w:ascii="Verdana" w:hAnsi="Verdana"/>
                <w:i/>
              </w:rPr>
              <w:t xml:space="preserve"> </w:t>
            </w:r>
            <w:r w:rsidR="00726367" w:rsidRPr="00194C4B">
              <w:rPr>
                <w:rFonts w:ascii="Verdana" w:hAnsi="Verdana"/>
              </w:rPr>
              <w:t xml:space="preserve"> </w:t>
            </w:r>
            <w:r w:rsidR="00726367" w:rsidRPr="00194C4B">
              <w:rPr>
                <w:rFonts w:ascii="Verdana" w:hAnsi="Verdana"/>
                <w:color w:val="000000" w:themeColor="text1"/>
              </w:rPr>
              <w:t xml:space="preserve">Недвижимое имущество принадлежит Продавцу на праве собственности, на основании </w:t>
            </w:r>
            <w:r w:rsidR="00726367" w:rsidRPr="00194C4B">
              <w:rPr>
                <w:rFonts w:ascii="Verdana" w:hAnsi="Verdana"/>
                <w:color w:val="0070C0"/>
              </w:rPr>
              <w:t>Договора № 1308-Калуга/ДКП купли-продажи недвижимого имущества от 12.08.2018,</w:t>
            </w:r>
            <w:r w:rsidR="00726367" w:rsidRPr="00194C4B">
              <w:rPr>
                <w:rFonts w:ascii="Verdana" w:hAnsi="Verdana"/>
                <w:color w:val="000000" w:themeColor="text1"/>
              </w:rPr>
              <w:t xml:space="preserve"> о чем в Едином государственном реестре недвижимости сделана запись о регистрации </w:t>
            </w:r>
            <w:r w:rsidR="00726367" w:rsidRPr="00194C4B">
              <w:rPr>
                <w:rFonts w:ascii="Verdana" w:hAnsi="Verdana"/>
              </w:rPr>
              <w:t>№ 40:03:080803:5-40/055/2020-7 от 06.07.2020</w:t>
            </w:r>
            <w:r w:rsidR="00726367" w:rsidRPr="00194C4B">
              <w:rPr>
                <w:rFonts w:ascii="Verdana" w:hAnsi="Verdana"/>
                <w:color w:val="000000" w:themeColor="text1"/>
              </w:rPr>
              <w:t xml:space="preserve">, что подтверждается Выпиской из Единого государственного реестра </w:t>
            </w:r>
            <w:r w:rsidR="00726367" w:rsidRPr="00194C4B">
              <w:rPr>
                <w:rFonts w:ascii="Verdana" w:hAnsi="Verdana"/>
                <w:color w:val="000000" w:themeColor="text1"/>
              </w:rPr>
              <w:lastRenderedPageBreak/>
              <w:t xml:space="preserve">недвижимости </w:t>
            </w:r>
            <w:r w:rsidR="00726367" w:rsidRPr="00194C4B">
              <w:rPr>
                <w:rFonts w:ascii="Verdana" w:hAnsi="Verdana"/>
                <w:i/>
                <w:color w:val="0070C0"/>
              </w:rPr>
              <w:t>от 18.02.2021 № 99/2021/376602337.</w:t>
            </w:r>
          </w:p>
          <w:p w14:paraId="360CE03D" w14:textId="581328C4" w:rsidR="00726367" w:rsidRPr="00194C4B" w:rsidRDefault="00FA463C" w:rsidP="00AA781D">
            <w:pPr>
              <w:pStyle w:val="a5"/>
              <w:ind w:left="0"/>
              <w:jc w:val="both"/>
              <w:rPr>
                <w:rFonts w:ascii="Verdana" w:hAnsi="Verdana"/>
                <w:i/>
                <w:color w:val="000000" w:themeColor="text1"/>
              </w:rPr>
            </w:pPr>
            <w:r w:rsidRPr="00194C4B">
              <w:rPr>
                <w:rFonts w:ascii="Verdana" w:hAnsi="Verdana"/>
                <w:color w:val="000000" w:themeColor="text1"/>
              </w:rPr>
              <w:t xml:space="preserve">(ЛОТ 3) </w:t>
            </w:r>
            <w:r w:rsidR="00726367" w:rsidRPr="00194C4B">
              <w:rPr>
                <w:rFonts w:ascii="Verdana" w:hAnsi="Verdana"/>
                <w:color w:val="000000" w:themeColor="text1"/>
              </w:rPr>
              <w:t xml:space="preserve">Недвижимое имущество принадлежит Продавцу на праве собственности, на основании </w:t>
            </w:r>
            <w:r w:rsidR="00726367" w:rsidRPr="00194C4B">
              <w:rPr>
                <w:rFonts w:ascii="Verdana" w:hAnsi="Verdana"/>
                <w:color w:val="0070C0"/>
              </w:rPr>
              <w:t>Договора № 1308-Калуга/ДКП купли-продажи недвижимого имущества от 12.08.2018,</w:t>
            </w:r>
            <w:r w:rsidR="00726367" w:rsidRPr="00194C4B">
              <w:rPr>
                <w:rFonts w:ascii="Verdana" w:hAnsi="Verdana"/>
                <w:color w:val="000000" w:themeColor="text1"/>
              </w:rPr>
              <w:t xml:space="preserve"> о чем в Едином государственном реестре недвижимости сделана запись о регистрации </w:t>
            </w:r>
            <w:r w:rsidR="00726367" w:rsidRPr="00194C4B">
              <w:rPr>
                <w:rFonts w:ascii="Verdana" w:hAnsi="Verdana"/>
              </w:rPr>
              <w:t>№ 40:03:000000:59-40/055/2020-7 от 06.07.2020</w:t>
            </w:r>
            <w:r w:rsidR="00726367" w:rsidRPr="00194C4B">
              <w:rPr>
                <w:rFonts w:ascii="Verdana" w:hAnsi="Verdana"/>
                <w:color w:val="000000" w:themeColor="text1"/>
              </w:rPr>
              <w:t xml:space="preserve">, что подтверждается Выпиской из Единого государственного реестра недвижимости </w:t>
            </w:r>
            <w:r w:rsidR="00726367" w:rsidRPr="00194C4B">
              <w:rPr>
                <w:rFonts w:ascii="Verdana" w:hAnsi="Verdana"/>
                <w:i/>
                <w:color w:val="0070C0"/>
              </w:rPr>
              <w:t xml:space="preserve">от </w:t>
            </w:r>
            <w:r w:rsidR="00AA781D">
              <w:rPr>
                <w:rFonts w:ascii="Verdana" w:hAnsi="Verdana"/>
                <w:i/>
                <w:color w:val="0070C0"/>
              </w:rPr>
              <w:t>02</w:t>
            </w:r>
            <w:r w:rsidR="00726367" w:rsidRPr="00194C4B">
              <w:rPr>
                <w:rFonts w:ascii="Verdana" w:hAnsi="Verdana"/>
                <w:i/>
                <w:color w:val="0070C0"/>
              </w:rPr>
              <w:t>.</w:t>
            </w:r>
            <w:r w:rsidR="00AA781D">
              <w:rPr>
                <w:rFonts w:ascii="Verdana" w:hAnsi="Verdana"/>
                <w:i/>
                <w:color w:val="0070C0"/>
              </w:rPr>
              <w:t>11</w:t>
            </w:r>
            <w:r w:rsidR="00726367" w:rsidRPr="00194C4B">
              <w:rPr>
                <w:rFonts w:ascii="Verdana" w:hAnsi="Verdana"/>
                <w:i/>
                <w:color w:val="0070C0"/>
              </w:rPr>
              <w:t xml:space="preserve">.2021 № </w:t>
            </w:r>
            <w:r w:rsidR="00AA781D" w:rsidRPr="00AA781D">
              <w:rPr>
                <w:rFonts w:ascii="Verdana" w:hAnsi="Verdana"/>
                <w:i/>
                <w:color w:val="0070C0"/>
              </w:rPr>
              <w:t>99/2021/428348221</w:t>
            </w:r>
            <w:r w:rsidR="00726367" w:rsidRPr="00194C4B">
              <w:rPr>
                <w:rFonts w:ascii="Verdana" w:hAnsi="Verdana"/>
                <w:i/>
                <w:color w:val="0070C0"/>
              </w:rPr>
              <w:t>.</w:t>
            </w:r>
          </w:p>
        </w:tc>
      </w:tr>
    </w:tbl>
    <w:p w14:paraId="5280B676" w14:textId="3C8E1735" w:rsidR="00CF10DB" w:rsidRPr="00194C4B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194C4B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194C4B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194C4B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194C4B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194C4B" w14:paraId="7A48DE21" w14:textId="77777777" w:rsidTr="0034333C">
        <w:tc>
          <w:tcPr>
            <w:tcW w:w="2268" w:type="dxa"/>
          </w:tcPr>
          <w:p w14:paraId="4808E14A" w14:textId="6345257F" w:rsidR="000E2F36" w:rsidRPr="00194C4B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194C4B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194C4B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194C4B">
              <w:rPr>
                <w:rFonts w:ascii="Verdana" w:hAnsi="Verdana"/>
                <w:bCs/>
              </w:rPr>
              <w:t>1.</w:t>
            </w:r>
            <w:r w:rsidR="00AC6801" w:rsidRPr="00194C4B">
              <w:rPr>
                <w:rFonts w:ascii="Verdana" w:hAnsi="Verdana"/>
                <w:bCs/>
              </w:rPr>
              <w:t>4</w:t>
            </w:r>
            <w:r w:rsidRPr="00194C4B">
              <w:rPr>
                <w:rFonts w:ascii="Verdana" w:hAnsi="Verdana"/>
                <w:bCs/>
              </w:rPr>
              <w:t xml:space="preserve">. </w:t>
            </w:r>
            <w:r w:rsidR="00846464" w:rsidRPr="00194C4B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194C4B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194C4B" w14:paraId="05507EA8" w14:textId="77777777" w:rsidTr="0034333C">
        <w:tc>
          <w:tcPr>
            <w:tcW w:w="2268" w:type="dxa"/>
          </w:tcPr>
          <w:p w14:paraId="60A5022F" w14:textId="50D4406C" w:rsidR="0034333C" w:rsidRPr="00194C4B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194C4B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194C4B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194C4B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194C4B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194C4B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194C4B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194C4B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194C4B">
              <w:rPr>
                <w:rFonts w:ascii="Verdana" w:hAnsi="Verdana"/>
                <w:bCs/>
              </w:rPr>
              <w:t>1.</w:t>
            </w:r>
            <w:r w:rsidR="00AC6801" w:rsidRPr="00194C4B">
              <w:rPr>
                <w:rFonts w:ascii="Verdana" w:hAnsi="Verdana"/>
                <w:bCs/>
              </w:rPr>
              <w:t>4</w:t>
            </w:r>
            <w:r w:rsidRPr="00194C4B">
              <w:rPr>
                <w:rFonts w:ascii="Verdana" w:hAnsi="Verdana"/>
                <w:bCs/>
              </w:rPr>
              <w:t xml:space="preserve">. Покупатель </w:t>
            </w:r>
            <w:r w:rsidR="0034333C" w:rsidRPr="00194C4B">
              <w:rPr>
                <w:rFonts w:ascii="Verdana" w:hAnsi="Verdana"/>
                <w:bCs/>
              </w:rPr>
              <w:t>заключа</w:t>
            </w:r>
            <w:r w:rsidRPr="00194C4B">
              <w:rPr>
                <w:rFonts w:ascii="Verdana" w:hAnsi="Verdana"/>
                <w:bCs/>
              </w:rPr>
              <w:t>ет</w:t>
            </w:r>
            <w:r w:rsidR="0034333C" w:rsidRPr="00194C4B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194C4B">
              <w:rPr>
                <w:rFonts w:ascii="Verdana" w:hAnsi="Verdana"/>
                <w:bCs/>
              </w:rPr>
              <w:t>П</w:t>
            </w:r>
            <w:r w:rsidRPr="00194C4B">
              <w:rPr>
                <w:rFonts w:ascii="Verdana" w:hAnsi="Verdana"/>
                <w:bCs/>
              </w:rPr>
              <w:t xml:space="preserve">окупателя </w:t>
            </w:r>
            <w:r w:rsidR="0034333C" w:rsidRPr="00194C4B">
              <w:rPr>
                <w:rFonts w:ascii="Verdana" w:hAnsi="Verdana"/>
                <w:bCs/>
              </w:rPr>
              <w:t xml:space="preserve">кабальной сделкой. </w:t>
            </w:r>
            <w:r w:rsidRPr="00194C4B">
              <w:rPr>
                <w:rFonts w:ascii="Verdana" w:hAnsi="Verdana"/>
                <w:bCs/>
              </w:rPr>
              <w:t xml:space="preserve">Покупатель </w:t>
            </w:r>
            <w:r w:rsidR="0034333C" w:rsidRPr="00194C4B">
              <w:rPr>
                <w:rFonts w:ascii="Verdana" w:hAnsi="Verdana"/>
                <w:bCs/>
              </w:rPr>
              <w:t>подтвержда</w:t>
            </w:r>
            <w:r w:rsidR="00846464" w:rsidRPr="00194C4B">
              <w:rPr>
                <w:rFonts w:ascii="Verdana" w:hAnsi="Verdana"/>
                <w:bCs/>
              </w:rPr>
              <w:t>ет</w:t>
            </w:r>
            <w:r w:rsidR="0034333C" w:rsidRPr="00194C4B">
              <w:rPr>
                <w:rFonts w:ascii="Verdana" w:hAnsi="Verdana"/>
                <w:bCs/>
              </w:rPr>
              <w:t xml:space="preserve">, что </w:t>
            </w:r>
            <w:r w:rsidRPr="00194C4B">
              <w:rPr>
                <w:rFonts w:ascii="Verdana" w:hAnsi="Verdana"/>
                <w:bCs/>
              </w:rPr>
              <w:t xml:space="preserve">он </w:t>
            </w:r>
            <w:r w:rsidR="0034333C" w:rsidRPr="00194C4B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194C4B">
              <w:rPr>
                <w:rFonts w:ascii="Verdana" w:hAnsi="Verdana"/>
                <w:bCs/>
              </w:rPr>
              <w:t>состоит</w:t>
            </w:r>
            <w:r w:rsidR="0034333C" w:rsidRPr="00194C4B">
              <w:rPr>
                <w:rFonts w:ascii="Verdana" w:hAnsi="Verdana"/>
                <w:bCs/>
              </w:rPr>
              <w:t xml:space="preserve">; по состоянию здоровья </w:t>
            </w:r>
            <w:r w:rsidRPr="00194C4B">
              <w:rPr>
                <w:rFonts w:ascii="Verdana" w:hAnsi="Verdana"/>
                <w:bCs/>
              </w:rPr>
              <w:t xml:space="preserve">может </w:t>
            </w:r>
            <w:r w:rsidR="0034333C" w:rsidRPr="00194C4B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194C4B">
              <w:rPr>
                <w:rFonts w:ascii="Verdana" w:hAnsi="Verdana"/>
                <w:bCs/>
              </w:rPr>
              <w:t>е</w:t>
            </w:r>
            <w:r w:rsidR="0034333C" w:rsidRPr="00194C4B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194C4B">
              <w:rPr>
                <w:rFonts w:ascii="Verdana" w:hAnsi="Verdana"/>
                <w:bCs/>
              </w:rPr>
              <w:t xml:space="preserve">, </w:t>
            </w:r>
            <w:r w:rsidR="00C44067" w:rsidRPr="00194C4B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194C4B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E24915A" w14:textId="77777777" w:rsidR="0034333C" w:rsidRPr="00194C4B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Pr="00194C4B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194C4B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194C4B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2B16A92E" w:rsidR="008C6495" w:rsidRPr="00194C4B" w:rsidRDefault="00B77BAC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</w:t>
            </w:r>
            <w:r w:rsidR="00AC4BB0"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4D2F1290" w:rsidR="008C6495" w:rsidRPr="00194C4B" w:rsidRDefault="00AB5AEE" w:rsidP="00B77BAC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194C4B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194C4B">
              <w:rPr>
                <w:rFonts w:ascii="Verdana" w:hAnsi="Verdana"/>
              </w:rPr>
              <w:t xml:space="preserve">, не заложено, в споре и под арестом не состоит, не обременено правами третьих лиц, </w:t>
            </w:r>
            <w:r w:rsidR="00B77BAC">
              <w:rPr>
                <w:rFonts w:ascii="Verdana" w:hAnsi="Verdana"/>
              </w:rPr>
              <w:t xml:space="preserve">если иное не предусмотрено Договором, </w:t>
            </w:r>
            <w:r w:rsidRPr="00194C4B">
              <w:rPr>
                <w:rFonts w:ascii="Verdana" w:hAnsi="Verdana"/>
              </w:rPr>
              <w:t>права на недвижимое имущество не являются предметом судебного спора.</w:t>
            </w:r>
          </w:p>
        </w:tc>
      </w:tr>
    </w:tbl>
    <w:p w14:paraId="1E2FFC2F" w14:textId="77777777" w:rsidR="00BD2793" w:rsidRPr="00194C4B" w:rsidRDefault="00BD2793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7B0594CE" w14:textId="7656175C" w:rsidR="00930C3B" w:rsidRPr="00194C4B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194C4B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930C3B" w:rsidRPr="00194C4B" w14:paraId="1B0AC664" w14:textId="77777777" w:rsidTr="003A0381">
        <w:tc>
          <w:tcPr>
            <w:tcW w:w="2268" w:type="dxa"/>
            <w:shd w:val="clear" w:color="auto" w:fill="auto"/>
          </w:tcPr>
          <w:p w14:paraId="5C9A7C3C" w14:textId="77777777" w:rsidR="00930C3B" w:rsidRPr="00194C4B" w:rsidRDefault="00930C3B" w:rsidP="003A0381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1F15F18D" w14:textId="18AC5BE3" w:rsidR="00015280" w:rsidRPr="00194C4B" w:rsidRDefault="00930C3B" w:rsidP="00930C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015280" w:rsidRPr="00194C4B">
              <w:rPr>
                <w:rFonts w:ascii="Verdana" w:hAnsi="Verdana" w:cs="Verdana"/>
                <w:b/>
                <w:bCs/>
                <w:i/>
                <w:iCs/>
                <w:color w:val="FF0000"/>
                <w:sz w:val="20"/>
                <w:szCs w:val="20"/>
              </w:rPr>
              <w:t>нежилого помещения/жилого помещения (квартиры), земельного участка, а также жилого дома/ нежилого здания/сооружения/ОНС</w:t>
            </w:r>
            <w:r w:rsidR="00015280" w:rsidRPr="00194C4B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  </w:t>
            </w: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на земельном участке, </w:t>
            </w:r>
            <w:r w:rsidR="00E568FC"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находящемся </w:t>
            </w: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собственности</w:t>
            </w:r>
            <w:r w:rsidR="00E568FC"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015280"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E568FC"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Продавца</w:t>
            </w:r>
          </w:p>
          <w:p w14:paraId="2D9CEC2E" w14:textId="15C2ED47" w:rsidR="00930C3B" w:rsidRPr="00194C4B" w:rsidRDefault="00930C3B" w:rsidP="00930C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781D6724" w14:textId="1167D5C3" w:rsidR="003A0381" w:rsidRPr="00194C4B" w:rsidRDefault="00930C3B" w:rsidP="00D94430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1.7. </w:t>
            </w:r>
            <w:r w:rsidR="00F763D0" w:rsidRPr="00194C4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      </w:r>
            <w:r w:rsidR="00F763D0" w:rsidRPr="00194C4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за исключением тех, о которых ему сообщил Продавец</w:t>
            </w:r>
            <w:r w:rsidR="00F763D0" w:rsidRPr="00194C4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</w:t>
            </w:r>
            <w:r w:rsidR="00186859" w:rsidRPr="00194C4B">
              <w:rPr>
                <w:rFonts w:ascii="Verdana" w:hAnsi="Verdana" w:cs="Verdana"/>
                <w:color w:val="000000"/>
                <w:sz w:val="20"/>
                <w:szCs w:val="20"/>
              </w:rPr>
              <w:t>ознакомился с документацией на н</w:t>
            </w:r>
            <w:r w:rsidR="00F763D0" w:rsidRPr="00194C4B">
              <w:rPr>
                <w:rFonts w:ascii="Verdana" w:hAnsi="Verdana" w:cs="Verdana"/>
                <w:color w:val="000000"/>
                <w:sz w:val="20"/>
                <w:szCs w:val="20"/>
              </w:rPr>
              <w:t>едвижимое имущество до подписания настоящего Договора</w:t>
            </w:r>
          </w:p>
        </w:tc>
      </w:tr>
    </w:tbl>
    <w:p w14:paraId="314F956D" w14:textId="77777777" w:rsidR="00930C3B" w:rsidRPr="00194C4B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194C4B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194C4B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12197EC" w14:textId="77777777" w:rsidR="00262A37" w:rsidRDefault="00CF1A05" w:rsidP="001676A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194C4B">
        <w:rPr>
          <w:rFonts w:ascii="Verdana" w:hAnsi="Verdana"/>
        </w:rPr>
        <w:t>Цена недвижимого имущества составляет</w:t>
      </w:r>
      <w:r w:rsidR="00262A37">
        <w:rPr>
          <w:rFonts w:ascii="Verdana" w:hAnsi="Verdana"/>
        </w:rPr>
        <w:t>:</w:t>
      </w:r>
    </w:p>
    <w:p w14:paraId="5EB0E5B1" w14:textId="58869101" w:rsidR="00E2774D" w:rsidRPr="00194C4B" w:rsidRDefault="00262A37" w:rsidP="00CD18F4">
      <w:pPr>
        <w:pStyle w:val="a5"/>
        <w:widowControl w:val="0"/>
        <w:tabs>
          <w:tab w:val="left" w:pos="709"/>
          <w:tab w:val="left" w:pos="1134"/>
        </w:tabs>
        <w:adjustRightInd w:val="0"/>
        <w:ind w:left="1430"/>
        <w:jc w:val="both"/>
        <w:rPr>
          <w:rFonts w:ascii="Verdana" w:hAnsi="Verdana"/>
        </w:rPr>
      </w:pPr>
      <w:r>
        <w:rPr>
          <w:rFonts w:ascii="Verdana" w:hAnsi="Verdana"/>
        </w:rPr>
        <w:t xml:space="preserve"> ЛОТ 1: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44D65" w:rsidRPr="00194C4B" w14:paraId="510709A9" w14:textId="77777777" w:rsidTr="00921B0E">
        <w:tc>
          <w:tcPr>
            <w:tcW w:w="2268" w:type="dxa"/>
            <w:shd w:val="clear" w:color="auto" w:fill="auto"/>
          </w:tcPr>
          <w:p w14:paraId="1F078EBB" w14:textId="6C8A1CE9" w:rsidR="00344D65" w:rsidRPr="00194C4B" w:rsidRDefault="00344D65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 </w:t>
            </w:r>
          </w:p>
          <w:p w14:paraId="7FFB6117" w14:textId="77777777" w:rsidR="00344D65" w:rsidRPr="00194C4B" w:rsidRDefault="00344D65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земельного участка</w:t>
            </w:r>
          </w:p>
        </w:tc>
        <w:tc>
          <w:tcPr>
            <w:tcW w:w="7303" w:type="dxa"/>
            <w:shd w:val="clear" w:color="auto" w:fill="auto"/>
          </w:tcPr>
          <w:p w14:paraId="00984ED5" w14:textId="640393B0" w:rsidR="00262A37" w:rsidRDefault="00262A37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627F136" w14:textId="3665F5ED" w:rsidR="00344D65" w:rsidRPr="00194C4B" w:rsidRDefault="00344D65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</w:t>
            </w:r>
            <w:r w:rsidR="00E36A77"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(__________________)</w:t>
            </w:r>
            <w:r w:rsidRPr="00194C4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94C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рублей </w:t>
            </w:r>
            <w:r w:rsidRPr="00194C4B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ru-RU"/>
              </w:rPr>
              <w:t>___</w:t>
            </w:r>
            <w:r w:rsidRPr="00194C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НДС не облагается на основании пп.6 п.2 ст.146 Налогового кодекса Российской Федерации.</w:t>
            </w:r>
          </w:p>
          <w:p w14:paraId="69C8A24B" w14:textId="7F86B859" w:rsidR="00AF269E" w:rsidRPr="00194C4B" w:rsidRDefault="00AF269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16994A5" w14:textId="1801FC82" w:rsidR="000E3328" w:rsidRDefault="000826F5" w:rsidP="000826F5">
      <w:pPr>
        <w:jc w:val="center"/>
        <w:rPr>
          <w:rFonts w:ascii="Verdana" w:hAnsi="Verdana" w:cs="Arial"/>
          <w:i/>
          <w:color w:val="0070C0"/>
          <w:sz w:val="20"/>
          <w:szCs w:val="20"/>
        </w:rPr>
      </w:pPr>
      <w:r w:rsidRPr="00194C4B">
        <w:rPr>
          <w:rFonts w:ascii="Verdana" w:hAnsi="Verdana" w:cs="Arial"/>
          <w:i/>
          <w:color w:val="0070C0"/>
          <w:sz w:val="20"/>
          <w:szCs w:val="20"/>
        </w:rPr>
        <w:t>(в случае реализации нескольких объектов недвижимости цена указывается в разрезе объектов)</w:t>
      </w:r>
    </w:p>
    <w:p w14:paraId="2F81B7F3" w14:textId="4C841CA6" w:rsidR="00262A37" w:rsidRPr="00194C4B" w:rsidRDefault="00262A37" w:rsidP="00262A37">
      <w:pPr>
        <w:pStyle w:val="a5"/>
        <w:widowControl w:val="0"/>
        <w:tabs>
          <w:tab w:val="left" w:pos="709"/>
          <w:tab w:val="left" w:pos="1134"/>
        </w:tabs>
        <w:adjustRightInd w:val="0"/>
        <w:ind w:left="1430"/>
        <w:jc w:val="both"/>
        <w:rPr>
          <w:rFonts w:ascii="Verdana" w:hAnsi="Verdana"/>
        </w:rPr>
      </w:pPr>
      <w:r>
        <w:rPr>
          <w:rFonts w:ascii="Verdana" w:hAnsi="Verdana"/>
        </w:rPr>
        <w:t xml:space="preserve">ЛОТ 2: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262A37" w:rsidRPr="00194C4B" w14:paraId="298CBB5D" w14:textId="77777777" w:rsidTr="00672630">
        <w:tc>
          <w:tcPr>
            <w:tcW w:w="2268" w:type="dxa"/>
            <w:shd w:val="clear" w:color="auto" w:fill="auto"/>
          </w:tcPr>
          <w:p w14:paraId="1E7AA1D2" w14:textId="77777777" w:rsidR="00262A37" w:rsidRPr="00194C4B" w:rsidRDefault="00262A37" w:rsidP="0067263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 </w:t>
            </w:r>
          </w:p>
          <w:p w14:paraId="619EC623" w14:textId="77777777" w:rsidR="00262A37" w:rsidRPr="00194C4B" w:rsidRDefault="00262A37" w:rsidP="0067263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земельного участка</w:t>
            </w:r>
          </w:p>
        </w:tc>
        <w:tc>
          <w:tcPr>
            <w:tcW w:w="7303" w:type="dxa"/>
            <w:shd w:val="clear" w:color="auto" w:fill="auto"/>
          </w:tcPr>
          <w:p w14:paraId="2324062E" w14:textId="77777777" w:rsidR="00262A37" w:rsidRDefault="00262A37" w:rsidP="0067263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380DE7E8" w14:textId="77777777" w:rsidR="00262A37" w:rsidRPr="00194C4B" w:rsidRDefault="00262A37" w:rsidP="0067263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 (__________________)</w:t>
            </w:r>
            <w:r w:rsidRPr="00194C4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94C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рублей </w:t>
            </w:r>
            <w:r w:rsidRPr="00194C4B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ru-RU"/>
              </w:rPr>
              <w:t>___</w:t>
            </w:r>
            <w:r w:rsidRPr="00194C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НДС не облагается на основании пп.6 п.2 ст.146 Налогового кодекса Российской Федерации.</w:t>
            </w:r>
          </w:p>
          <w:p w14:paraId="088676EB" w14:textId="77777777" w:rsidR="00262A37" w:rsidRPr="00194C4B" w:rsidRDefault="00262A37" w:rsidP="0067263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16FC95C9" w14:textId="77777777" w:rsidR="00262A37" w:rsidRDefault="00262A37" w:rsidP="00262A37">
      <w:pPr>
        <w:jc w:val="center"/>
        <w:rPr>
          <w:rFonts w:ascii="Verdana" w:hAnsi="Verdana" w:cs="Arial"/>
          <w:i/>
          <w:color w:val="0070C0"/>
          <w:sz w:val="20"/>
          <w:szCs w:val="20"/>
        </w:rPr>
      </w:pPr>
      <w:r w:rsidRPr="00194C4B">
        <w:rPr>
          <w:rFonts w:ascii="Verdana" w:hAnsi="Verdana" w:cs="Arial"/>
          <w:i/>
          <w:color w:val="0070C0"/>
          <w:sz w:val="20"/>
          <w:szCs w:val="20"/>
        </w:rPr>
        <w:t>(в случае реализации нескольких объектов недвижимости цена указывается в разрезе объектов)</w:t>
      </w:r>
    </w:p>
    <w:p w14:paraId="2C8F8E55" w14:textId="611AD288" w:rsidR="00262A37" w:rsidRPr="00194C4B" w:rsidRDefault="00262A37" w:rsidP="00262A37">
      <w:pPr>
        <w:pStyle w:val="a5"/>
        <w:widowControl w:val="0"/>
        <w:tabs>
          <w:tab w:val="left" w:pos="709"/>
          <w:tab w:val="left" w:pos="1134"/>
        </w:tabs>
        <w:adjustRightInd w:val="0"/>
        <w:ind w:left="1430"/>
        <w:jc w:val="both"/>
        <w:rPr>
          <w:rFonts w:ascii="Verdana" w:hAnsi="Verdana"/>
        </w:rPr>
      </w:pPr>
      <w:r>
        <w:rPr>
          <w:rFonts w:ascii="Verdana" w:hAnsi="Verdana"/>
        </w:rPr>
        <w:t xml:space="preserve">ЛОТ 3: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262A37" w:rsidRPr="00194C4B" w14:paraId="67428195" w14:textId="77777777" w:rsidTr="00672630">
        <w:tc>
          <w:tcPr>
            <w:tcW w:w="2268" w:type="dxa"/>
            <w:shd w:val="clear" w:color="auto" w:fill="auto"/>
          </w:tcPr>
          <w:p w14:paraId="1A5422FB" w14:textId="77777777" w:rsidR="00262A37" w:rsidRPr="00194C4B" w:rsidRDefault="00262A37" w:rsidP="0067263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 </w:t>
            </w:r>
          </w:p>
          <w:p w14:paraId="28CEB154" w14:textId="77777777" w:rsidR="00262A37" w:rsidRPr="00194C4B" w:rsidRDefault="00262A37" w:rsidP="0067263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земельного участка</w:t>
            </w:r>
          </w:p>
        </w:tc>
        <w:tc>
          <w:tcPr>
            <w:tcW w:w="7303" w:type="dxa"/>
            <w:shd w:val="clear" w:color="auto" w:fill="auto"/>
          </w:tcPr>
          <w:p w14:paraId="1C75BB8F" w14:textId="77777777" w:rsidR="00262A37" w:rsidRDefault="00262A37" w:rsidP="0067263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6BA920D5" w14:textId="77777777" w:rsidR="00262A37" w:rsidRPr="00194C4B" w:rsidRDefault="00262A37" w:rsidP="0067263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 (__________________)</w:t>
            </w:r>
            <w:r w:rsidRPr="00194C4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94C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рублей </w:t>
            </w:r>
            <w:r w:rsidRPr="00194C4B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ru-RU"/>
              </w:rPr>
              <w:t>___</w:t>
            </w:r>
            <w:r w:rsidRPr="00194C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НДС не облагается на основании пп.6 п.2 ст.146 Налогового кодекса Российской Федерации.</w:t>
            </w:r>
          </w:p>
          <w:p w14:paraId="525D7AF2" w14:textId="77777777" w:rsidR="00262A37" w:rsidRPr="00194C4B" w:rsidRDefault="00262A37" w:rsidP="0067263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72963FC6" w14:textId="7268928C" w:rsidR="00262A37" w:rsidRPr="00194C4B" w:rsidRDefault="00262A37" w:rsidP="000826F5">
      <w:pPr>
        <w:jc w:val="center"/>
        <w:rPr>
          <w:rFonts w:ascii="Verdana" w:hAnsi="Verdana"/>
          <w:sz w:val="20"/>
          <w:szCs w:val="20"/>
        </w:rPr>
      </w:pPr>
      <w:r w:rsidRPr="00194C4B">
        <w:rPr>
          <w:rFonts w:ascii="Verdana" w:hAnsi="Verdana" w:cs="Arial"/>
          <w:i/>
          <w:color w:val="0070C0"/>
          <w:sz w:val="20"/>
          <w:szCs w:val="20"/>
        </w:rPr>
        <w:t>(в случае реализации нескольких объектов недвижимости цена указывается в разрезе объектов)</w:t>
      </w:r>
    </w:p>
    <w:p w14:paraId="1943DEEB" w14:textId="52F530E5" w:rsidR="00B64B5C" w:rsidRPr="00194C4B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194C4B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194C4B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194C4B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194C4B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194C4B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6DDA3879" w:rsidR="00AB5223" w:rsidRPr="00194C4B" w:rsidRDefault="00DE0E51" w:rsidP="00FA463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94C4B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194C4B">
              <w:rPr>
                <w:rFonts w:ascii="Verdana" w:hAnsi="Verdana"/>
                <w:sz w:val="20"/>
                <w:szCs w:val="20"/>
              </w:rPr>
              <w:t>1</w:t>
            </w:r>
            <w:r w:rsidRPr="00194C4B">
              <w:rPr>
                <w:rFonts w:ascii="Verdana" w:hAnsi="Verdana"/>
                <w:sz w:val="20"/>
                <w:szCs w:val="20"/>
              </w:rPr>
              <w:t>.</w:t>
            </w:r>
            <w:r w:rsidRPr="00194C4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FA463C"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FA463C"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194C4B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194C4B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194C4B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194C4B">
              <w:rPr>
                <w:rFonts w:ascii="Verdana" w:hAnsi="Verdana"/>
                <w:sz w:val="20"/>
                <w:szCs w:val="20"/>
              </w:rPr>
              <w:t>,</w:t>
            </w:r>
            <w:r w:rsidR="00737CDB" w:rsidRPr="00194C4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194C4B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194C4B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194C4B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194C4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194C4B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194C4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194C4B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194C4B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194C4B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755369BF" w:rsidR="001E5436" w:rsidRPr="00194C4B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del w:id="0" w:author="Reuk" w:date="2021-12-20T17:53:00Z">
              <w:r w:rsidR="00710D49" w:rsidRPr="00194C4B" w:rsidDel="00672630">
                <w:rPr>
                  <w:rFonts w:ascii="Verdana" w:eastAsia="Times New Roman" w:hAnsi="Verdana" w:cs="Times New Roman"/>
                  <w:i/>
                  <w:color w:val="FF0000"/>
                  <w:sz w:val="20"/>
                  <w:szCs w:val="20"/>
                  <w:lang w:eastAsia="ru-RU"/>
                </w:rPr>
                <w:delText>4</w:delText>
              </w:r>
              <w:r w:rsidRPr="00194C4B" w:rsidDel="00672630">
                <w:rPr>
                  <w:rFonts w:ascii="Verdana" w:eastAsia="Times New Roman" w:hAnsi="Verdana" w:cs="Times New Roman"/>
                  <w:i/>
                  <w:color w:val="FF0000"/>
                  <w:sz w:val="20"/>
                  <w:szCs w:val="20"/>
                  <w:lang w:eastAsia="ru-RU"/>
                </w:rPr>
                <w:delText xml:space="preserve"> </w:delText>
              </w:r>
            </w:del>
            <w:ins w:id="1" w:author="Reuk" w:date="2021-12-20T17:53:00Z">
              <w:r w:rsidR="00672630">
                <w:rPr>
                  <w:rFonts w:ascii="Verdana" w:eastAsia="Times New Roman" w:hAnsi="Verdana" w:cs="Times New Roman"/>
                  <w:i/>
                  <w:color w:val="FF0000"/>
                  <w:sz w:val="20"/>
                  <w:szCs w:val="20"/>
                  <w:lang w:eastAsia="ru-RU"/>
                </w:rPr>
                <w:t>2</w:t>
              </w:r>
              <w:r w:rsidR="00672630" w:rsidRPr="00194C4B">
                <w:rPr>
                  <w:rFonts w:ascii="Verdana" w:eastAsia="Times New Roman" w:hAnsi="Verdana" w:cs="Times New Roman"/>
                  <w:i/>
                  <w:color w:val="FF0000"/>
                  <w:sz w:val="20"/>
                  <w:szCs w:val="20"/>
                  <w:lang w:eastAsia="ru-RU"/>
                </w:rPr>
                <w:t xml:space="preserve"> </w:t>
              </w:r>
            </w:ins>
          </w:p>
          <w:p w14:paraId="2EB51A20" w14:textId="55549AFA" w:rsidR="001E5436" w:rsidRPr="00194C4B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0C35A7D4" w:rsidR="001E5436" w:rsidRPr="00194C4B" w:rsidRDefault="00B71921" w:rsidP="00FA463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94C4B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194C4B">
              <w:rPr>
                <w:rFonts w:ascii="Verdana" w:hAnsi="Verdana"/>
                <w:sz w:val="20"/>
                <w:szCs w:val="20"/>
              </w:rPr>
              <w:t>1</w:t>
            </w:r>
            <w:r w:rsidRPr="00194C4B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/в течение </w:t>
            </w:r>
            <w:r w:rsidR="00FA463C"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FA463C"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EF619B"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020BEC" w:rsidRPr="00194C4B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EF619B"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194C4B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194C4B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194C4B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194C4B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194C4B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194C4B">
              <w:rPr>
                <w:rFonts w:ascii="Verdana" w:hAnsi="Verdana"/>
                <w:sz w:val="20"/>
                <w:szCs w:val="20"/>
              </w:rPr>
              <w:t>,</w:t>
            </w:r>
            <w:r w:rsidR="00181128" w:rsidRPr="00194C4B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194C4B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194C4B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194C4B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194C4B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194C4B">
              <w:rPr>
                <w:rFonts w:ascii="Verdana" w:hAnsi="Verdana"/>
                <w:sz w:val="20"/>
                <w:szCs w:val="20"/>
              </w:rPr>
              <w:t>ц</w:t>
            </w:r>
            <w:r w:rsidRPr="00194C4B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194C4B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94C4B">
              <w:rPr>
                <w:rFonts w:ascii="Verdana" w:hAnsi="Verdana"/>
                <w:sz w:val="20"/>
                <w:szCs w:val="20"/>
              </w:rPr>
              <w:t>в размере</w:t>
            </w:r>
            <w:r w:rsidR="00020BEC" w:rsidRPr="00194C4B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194C4B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194C4B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194C4B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(НДС не облагается) </w:t>
            </w:r>
          </w:p>
        </w:tc>
      </w:tr>
      <w:tr w:rsidR="0096304F" w:rsidRPr="00A927A6" w14:paraId="13E7FBF7" w14:textId="77777777" w:rsidTr="0096304F">
        <w:trPr>
          <w:trHeight w:val="1459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EC9E0B" w14:textId="77777777" w:rsidR="0096304F" w:rsidRPr="00A927A6" w:rsidRDefault="0096304F" w:rsidP="0096304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927A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</w:t>
            </w:r>
          </w:p>
          <w:p w14:paraId="6377F51E" w14:textId="77777777" w:rsidR="0096304F" w:rsidRPr="00A927A6" w:rsidRDefault="0096304F" w:rsidP="0096304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927A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оплаты с использованием счета, открытого в ООО «Центр недвижимости от Сбербанка» </w:t>
            </w:r>
          </w:p>
          <w:p w14:paraId="0C037A1C" w14:textId="77777777" w:rsidR="0096304F" w:rsidRPr="00A927A6" w:rsidRDefault="0096304F" w:rsidP="0096304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704176" w14:textId="03E28254" w:rsidR="0096304F" w:rsidRPr="0096304F" w:rsidRDefault="0096304F" w:rsidP="00672630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927A6">
              <w:rPr>
                <w:rFonts w:ascii="Verdana" w:hAnsi="Verdana"/>
                <w:sz w:val="20"/>
                <w:szCs w:val="20"/>
              </w:rPr>
              <w:lastRenderedPageBreak/>
              <w:t xml:space="preserve">2.2.1. </w:t>
            </w:r>
            <w:r w:rsidRPr="0096304F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Pr="00ED516D">
              <w:rPr>
                <w:rFonts w:ascii="Verdana" w:hAnsi="Verdana"/>
                <w:sz w:val="20"/>
                <w:szCs w:val="20"/>
              </w:rPr>
              <w:t>5</w:t>
            </w:r>
            <w:r w:rsidRPr="0096304F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пяти</w:t>
            </w:r>
            <w:r w:rsidRPr="0096304F">
              <w:rPr>
                <w:rFonts w:ascii="Verdana" w:hAnsi="Verdana"/>
                <w:sz w:val="20"/>
                <w:szCs w:val="20"/>
              </w:rPr>
              <w:t>) рабочих дней с</w:t>
            </w:r>
            <w:r w:rsidRPr="00A927A6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счет в ООО «Центр недвижимости от Сбербанка» на условиях, изложенных в Приложении №</w:t>
            </w:r>
            <w:r w:rsidRPr="0096304F">
              <w:rPr>
                <w:rFonts w:ascii="Verdana" w:hAnsi="Verdana"/>
                <w:sz w:val="20"/>
                <w:szCs w:val="20"/>
              </w:rPr>
              <w:t>___</w:t>
            </w:r>
            <w:r w:rsidRPr="00A927A6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96304F">
              <w:rPr>
                <w:rFonts w:ascii="Verdana" w:hAnsi="Verdana"/>
                <w:sz w:val="20"/>
                <w:szCs w:val="20"/>
              </w:rPr>
              <w:t xml:space="preserve"> ___________ (_____________) </w:t>
            </w:r>
            <w:r w:rsidRPr="00A927A6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96304F">
              <w:rPr>
                <w:rFonts w:ascii="Verdana" w:hAnsi="Verdana"/>
                <w:sz w:val="20"/>
                <w:szCs w:val="20"/>
              </w:rPr>
              <w:t xml:space="preserve">___ </w:t>
            </w:r>
            <w:r w:rsidRPr="00A927A6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96304F">
              <w:rPr>
                <w:rFonts w:ascii="Verdana" w:hAnsi="Verdana"/>
                <w:sz w:val="20"/>
                <w:szCs w:val="20"/>
              </w:rPr>
              <w:t xml:space="preserve">(НДС не облагается) </w:t>
            </w:r>
          </w:p>
          <w:p w14:paraId="798C3C08" w14:textId="77777777" w:rsidR="0096304F" w:rsidRPr="00A927A6" w:rsidRDefault="0096304F" w:rsidP="00672630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E3B23E" w14:textId="6BBA32E8" w:rsidR="0096304F" w:rsidRPr="00D25CF6" w:rsidRDefault="0054445C" w:rsidP="00D25CF6">
      <w:pPr>
        <w:pStyle w:val="a5"/>
        <w:widowControl w:val="0"/>
        <w:numPr>
          <w:ilvl w:val="3"/>
          <w:numId w:val="27"/>
        </w:numPr>
        <w:adjustRightInd w:val="0"/>
        <w:jc w:val="both"/>
        <w:rPr>
          <w:rFonts w:ascii="Verdana" w:hAnsi="Verdana"/>
        </w:rPr>
      </w:pPr>
      <w:bookmarkStart w:id="2" w:name="_GoBack"/>
      <w:ins w:id="3" w:author="Сергеева Оксана Михайловна" w:date="2021-12-17T17:49:00Z">
        <w:r w:rsidRPr="00FF18BB">
          <w:rPr>
            <w:rFonts w:ascii="Verdana" w:hAnsi="Verdana"/>
          </w:rPr>
          <w:lastRenderedPageBreak/>
          <w:t>Сумма денежных средств в размере ____</w:t>
        </w:r>
        <w:r>
          <w:rPr>
            <w:rFonts w:ascii="Verdana" w:hAnsi="Verdana"/>
          </w:rPr>
          <w:t xml:space="preserve">___ (______) рублей __ копеек, </w:t>
        </w:r>
        <w:r w:rsidRPr="005B1F1D">
          <w:rPr>
            <w:rFonts w:ascii="Verdana" w:hAnsi="Verdana"/>
          </w:rPr>
          <w:t>(</w:t>
        </w:r>
        <w:r w:rsidRPr="00A12091">
          <w:rPr>
            <w:rFonts w:ascii="Verdana" w:hAnsi="Verdana"/>
          </w:rPr>
          <w:t>в том числе НДС, исчисленный в соответствии с действующим законодательством</w:t>
        </w:r>
        <w:r w:rsidRPr="005B1F1D">
          <w:rPr>
            <w:rFonts w:ascii="Verdana" w:hAnsi="Verdana"/>
          </w:rPr>
          <w:t>)</w:t>
        </w:r>
        <w:r w:rsidRPr="00FF18BB">
          <w:rPr>
            <w:rFonts w:ascii="Verdana" w:hAnsi="Verdana"/>
          </w:rPr>
          <w:t>, уплачивается Покупателем Продавцу за счет кредитных средств, предоставляемых ________________________________</w:t>
        </w:r>
        <w:r>
          <w:rPr>
            <w:rFonts w:ascii="Verdana" w:hAnsi="Verdana"/>
          </w:rPr>
          <w:t>(указываются реквизиты и лицензия банка)</w:t>
        </w:r>
        <w:r w:rsidRPr="00FF18BB">
          <w:rPr>
            <w:rFonts w:ascii="Verdana" w:hAnsi="Verdana"/>
          </w:rPr>
          <w:t xml:space="preserve">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</w:r>
      </w:ins>
    </w:p>
    <w:bookmarkEnd w:id="2"/>
    <w:p w14:paraId="0057D562" w14:textId="77777777" w:rsidR="0096304F" w:rsidRPr="00194C4B" w:rsidRDefault="0096304F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194C4B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194C4B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194C4B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0619FDB8" w:rsidR="003D002A" w:rsidRPr="00194C4B" w:rsidRDefault="00FA463C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194C4B">
              <w:rPr>
                <w:rFonts w:ascii="Verdana" w:hAnsi="Verdana"/>
              </w:rPr>
              <w:t xml:space="preserve">(ЛОТ 1) </w:t>
            </w:r>
            <w:r w:rsidR="00E44495" w:rsidRPr="00194C4B">
              <w:rPr>
                <w:rFonts w:ascii="Verdana" w:hAnsi="Verdana"/>
              </w:rPr>
              <w:t>Задаток, внесенный П</w:t>
            </w:r>
            <w:r w:rsidR="003D002A" w:rsidRPr="00194C4B">
              <w:rPr>
                <w:rFonts w:ascii="Verdana" w:hAnsi="Verdana"/>
              </w:rPr>
              <w:t xml:space="preserve">окупателем для участия в </w:t>
            </w:r>
            <w:r w:rsidR="00732D58" w:rsidRPr="00194C4B">
              <w:rPr>
                <w:rFonts w:ascii="Verdana" w:hAnsi="Verdana"/>
              </w:rPr>
              <w:t>а</w:t>
            </w:r>
            <w:r w:rsidR="003D002A" w:rsidRPr="00194C4B">
              <w:rPr>
                <w:rFonts w:ascii="Verdana" w:hAnsi="Verdana"/>
              </w:rPr>
              <w:t>укционе в размере</w:t>
            </w:r>
            <w:r w:rsidRPr="00194C4B">
              <w:rPr>
                <w:rFonts w:ascii="Verdana" w:hAnsi="Verdana"/>
              </w:rPr>
              <w:t xml:space="preserve"> </w:t>
            </w:r>
            <w:r w:rsidR="003D002A" w:rsidRPr="00194C4B">
              <w:rPr>
                <w:rFonts w:ascii="Verdana" w:hAnsi="Verdana"/>
              </w:rPr>
              <w:t xml:space="preserve"> </w:t>
            </w:r>
            <w:r w:rsidRPr="00194C4B">
              <w:rPr>
                <w:rFonts w:ascii="Verdana" w:hAnsi="Verdana"/>
                <w:i/>
                <w:color w:val="0070C0"/>
              </w:rPr>
              <w:t>2 140 000</w:t>
            </w:r>
            <w:r w:rsidR="003D002A" w:rsidRPr="00194C4B">
              <w:rPr>
                <w:rFonts w:ascii="Verdana" w:hAnsi="Verdana"/>
                <w:i/>
                <w:color w:val="0070C0"/>
              </w:rPr>
              <w:t xml:space="preserve"> (</w:t>
            </w:r>
            <w:r w:rsidRPr="00194C4B">
              <w:rPr>
                <w:rFonts w:ascii="Verdana" w:hAnsi="Verdana"/>
                <w:i/>
                <w:color w:val="0070C0"/>
              </w:rPr>
              <w:t>два миллиона сто сорок тысяч</w:t>
            </w:r>
            <w:r w:rsidR="003D002A" w:rsidRPr="00194C4B">
              <w:rPr>
                <w:rFonts w:ascii="Verdana" w:hAnsi="Verdana"/>
                <w:i/>
                <w:color w:val="0070C0"/>
              </w:rPr>
              <w:t>)</w:t>
            </w:r>
            <w:r w:rsidR="003D002A" w:rsidRPr="00194C4B">
              <w:rPr>
                <w:rFonts w:ascii="Verdana" w:hAnsi="Verdana"/>
                <w:color w:val="0070C0"/>
              </w:rPr>
              <w:t xml:space="preserve"> </w:t>
            </w:r>
            <w:r w:rsidR="003D002A" w:rsidRPr="00194C4B">
              <w:rPr>
                <w:rFonts w:ascii="Verdana" w:hAnsi="Verdana"/>
              </w:rPr>
              <w:t xml:space="preserve">рублей </w:t>
            </w:r>
            <w:r w:rsidRPr="00194C4B">
              <w:rPr>
                <w:rFonts w:ascii="Verdana" w:hAnsi="Verdana"/>
              </w:rPr>
              <w:t>00</w:t>
            </w:r>
            <w:r w:rsidR="003D002A" w:rsidRPr="00194C4B">
              <w:rPr>
                <w:rFonts w:ascii="Verdana" w:hAnsi="Verdana"/>
              </w:rPr>
              <w:t xml:space="preserve"> копеек </w:t>
            </w:r>
            <w:r w:rsidR="003D002A" w:rsidRPr="00194C4B">
              <w:rPr>
                <w:rFonts w:ascii="Verdana" w:hAnsi="Verdana"/>
                <w:i/>
                <w:color w:val="0070C0"/>
              </w:rPr>
              <w:t>(НДС не облагается),</w:t>
            </w:r>
            <w:r w:rsidR="003D002A" w:rsidRPr="00194C4B">
              <w:rPr>
                <w:rFonts w:ascii="Verdana" w:hAnsi="Verdana"/>
                <w:color w:val="0070C0"/>
              </w:rPr>
              <w:t xml:space="preserve"> </w:t>
            </w:r>
            <w:r w:rsidR="00F8488D" w:rsidRPr="00194C4B">
              <w:rPr>
                <w:rFonts w:ascii="Verdana" w:hAnsi="Verdana"/>
              </w:rPr>
              <w:t>засчитывается в счет оплаты ц</w:t>
            </w:r>
            <w:r w:rsidR="003D002A" w:rsidRPr="00194C4B">
              <w:rPr>
                <w:rFonts w:ascii="Verdana" w:hAnsi="Verdana"/>
              </w:rPr>
              <w:t>ены недвижимого имущества.</w:t>
            </w:r>
          </w:p>
          <w:p w14:paraId="0DE3CD7E" w14:textId="4A86CD3E" w:rsidR="00FA463C" w:rsidRPr="00194C4B" w:rsidRDefault="00FA463C" w:rsidP="00FA463C">
            <w:pPr>
              <w:pStyle w:val="a5"/>
              <w:ind w:left="114"/>
              <w:jc w:val="both"/>
              <w:rPr>
                <w:rFonts w:ascii="Verdana" w:hAnsi="Verdana"/>
              </w:rPr>
            </w:pPr>
            <w:r w:rsidRPr="00194C4B">
              <w:rPr>
                <w:rFonts w:ascii="Verdana" w:hAnsi="Verdana"/>
              </w:rPr>
              <w:t xml:space="preserve">(ЛОТ 2)  Задаток, внесенный Покупателем для участия в аукционе в размере </w:t>
            </w:r>
            <w:r w:rsidRPr="00194C4B">
              <w:rPr>
                <w:rFonts w:ascii="Verdana" w:hAnsi="Verdana"/>
                <w:i/>
                <w:color w:val="0070C0"/>
              </w:rPr>
              <w:t>2 750 000 (два миллиона семьсот</w:t>
            </w:r>
            <w:r w:rsidR="00AA781D">
              <w:rPr>
                <w:rFonts w:ascii="Verdana" w:hAnsi="Verdana"/>
                <w:i/>
                <w:color w:val="0070C0"/>
              </w:rPr>
              <w:t xml:space="preserve"> пятьдесят</w:t>
            </w:r>
            <w:r w:rsidRPr="00194C4B">
              <w:rPr>
                <w:rFonts w:ascii="Verdana" w:hAnsi="Verdana"/>
                <w:i/>
                <w:color w:val="0070C0"/>
              </w:rPr>
              <w:t xml:space="preserve"> тысяч)</w:t>
            </w:r>
            <w:r w:rsidRPr="00194C4B">
              <w:rPr>
                <w:rFonts w:ascii="Verdana" w:hAnsi="Verdana"/>
                <w:color w:val="0070C0"/>
              </w:rPr>
              <w:t xml:space="preserve"> </w:t>
            </w:r>
            <w:r w:rsidRPr="00194C4B">
              <w:rPr>
                <w:rFonts w:ascii="Verdana" w:hAnsi="Verdana"/>
              </w:rPr>
              <w:t xml:space="preserve">рублей </w:t>
            </w:r>
            <w:r w:rsidRPr="00194C4B">
              <w:rPr>
                <w:rFonts w:ascii="Verdana" w:hAnsi="Verdana"/>
                <w:color w:val="0070C0"/>
              </w:rPr>
              <w:t>00</w:t>
            </w:r>
            <w:r w:rsidRPr="00194C4B">
              <w:rPr>
                <w:rFonts w:ascii="Verdana" w:hAnsi="Verdana"/>
              </w:rPr>
              <w:t xml:space="preserve"> копеек </w:t>
            </w:r>
            <w:r w:rsidRPr="00194C4B">
              <w:rPr>
                <w:rFonts w:ascii="Verdana" w:hAnsi="Verdana"/>
                <w:i/>
                <w:color w:val="0070C0"/>
              </w:rPr>
              <w:t>(НДС не облагается),</w:t>
            </w:r>
            <w:r w:rsidRPr="00194C4B">
              <w:rPr>
                <w:rFonts w:ascii="Verdana" w:hAnsi="Verdana"/>
                <w:color w:val="0070C0"/>
              </w:rPr>
              <w:t xml:space="preserve"> </w:t>
            </w:r>
            <w:r w:rsidRPr="00194C4B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  <w:p w14:paraId="5D6A8B89" w14:textId="3D22BC95" w:rsidR="003D002A" w:rsidRPr="00194C4B" w:rsidRDefault="00FA463C" w:rsidP="00FA463C">
            <w:pPr>
              <w:pStyle w:val="a5"/>
              <w:ind w:left="114"/>
              <w:jc w:val="both"/>
              <w:rPr>
                <w:rFonts w:ascii="Verdana" w:hAnsi="Verdana"/>
              </w:rPr>
            </w:pPr>
            <w:r w:rsidRPr="00194C4B">
              <w:rPr>
                <w:rFonts w:ascii="Verdana" w:hAnsi="Verdana"/>
              </w:rPr>
              <w:t xml:space="preserve">(ЛОТ 3) Задаток, внесенный Покупателем для участия в аукционе в размере </w:t>
            </w:r>
            <w:r w:rsidRPr="00194C4B">
              <w:rPr>
                <w:rFonts w:ascii="Verdana" w:hAnsi="Verdana"/>
                <w:i/>
                <w:color w:val="0070C0"/>
              </w:rPr>
              <w:t>1 370 000 (один миллион триста семьдесят тысяч)</w:t>
            </w:r>
            <w:r w:rsidRPr="00194C4B">
              <w:rPr>
                <w:rFonts w:ascii="Verdana" w:hAnsi="Verdana"/>
                <w:color w:val="0070C0"/>
              </w:rPr>
              <w:t xml:space="preserve"> </w:t>
            </w:r>
            <w:r w:rsidRPr="00194C4B">
              <w:rPr>
                <w:rFonts w:ascii="Verdana" w:hAnsi="Verdana"/>
              </w:rPr>
              <w:t xml:space="preserve">рублей </w:t>
            </w:r>
            <w:r w:rsidRPr="00194C4B">
              <w:rPr>
                <w:rFonts w:ascii="Verdana" w:hAnsi="Verdana"/>
                <w:color w:val="0070C0"/>
              </w:rPr>
              <w:t>00</w:t>
            </w:r>
            <w:r w:rsidRPr="00194C4B">
              <w:rPr>
                <w:rFonts w:ascii="Verdana" w:hAnsi="Verdana"/>
              </w:rPr>
              <w:t xml:space="preserve"> копеек </w:t>
            </w:r>
            <w:r w:rsidRPr="00194C4B">
              <w:rPr>
                <w:rFonts w:ascii="Verdana" w:hAnsi="Verdana"/>
                <w:i/>
                <w:color w:val="0070C0"/>
              </w:rPr>
              <w:t>(НДС не облагается),</w:t>
            </w:r>
            <w:r w:rsidRPr="00194C4B">
              <w:rPr>
                <w:rFonts w:ascii="Verdana" w:hAnsi="Verdana"/>
                <w:color w:val="0070C0"/>
              </w:rPr>
              <w:t xml:space="preserve"> </w:t>
            </w:r>
            <w:r w:rsidRPr="00194C4B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</w:tc>
      </w:tr>
    </w:tbl>
    <w:p w14:paraId="05DE1C26" w14:textId="3266F992" w:rsidR="003D002A" w:rsidRPr="00194C4B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194C4B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194C4B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194C4B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194C4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194C4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194C4B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194C4B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194C4B">
        <w:rPr>
          <w:rFonts w:ascii="Verdana" w:hAnsi="Verdana"/>
          <w:sz w:val="20"/>
          <w:szCs w:val="20"/>
        </w:rPr>
        <w:t xml:space="preserve">Расчеты, </w:t>
      </w:r>
      <w:r w:rsidR="008E7F17" w:rsidRPr="00194C4B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194C4B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194C4B">
        <w:rPr>
          <w:rFonts w:ascii="Verdana" w:hAnsi="Verdana"/>
          <w:sz w:val="20"/>
          <w:szCs w:val="20"/>
        </w:rPr>
        <w:t>2.</w:t>
      </w:r>
      <w:r w:rsidR="0020177F" w:rsidRPr="00194C4B">
        <w:rPr>
          <w:rFonts w:ascii="Verdana" w:hAnsi="Verdana"/>
          <w:sz w:val="20"/>
          <w:szCs w:val="20"/>
        </w:rPr>
        <w:t>5</w:t>
      </w:r>
      <w:r w:rsidR="000A1317" w:rsidRPr="00194C4B">
        <w:rPr>
          <w:rFonts w:ascii="Verdana" w:hAnsi="Verdana"/>
          <w:sz w:val="20"/>
          <w:szCs w:val="20"/>
        </w:rPr>
        <w:t xml:space="preserve">. </w:t>
      </w:r>
      <w:r w:rsidR="001C7960" w:rsidRPr="00194C4B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194C4B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194C4B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1416A693" w:rsidR="001C7960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44010309" w14:textId="026F63B2" w:rsidR="00E009A7" w:rsidRDefault="00E009A7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E009A7" w:rsidRPr="00A927A6" w14:paraId="023AAB88" w14:textId="77777777" w:rsidTr="00E009A7">
        <w:tc>
          <w:tcPr>
            <w:tcW w:w="2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7CD7" w14:textId="77777777" w:rsidR="00E009A7" w:rsidRPr="00A927A6" w:rsidRDefault="00E009A7" w:rsidP="00E009A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927A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79F1482" w14:textId="77777777" w:rsidR="00E009A7" w:rsidRPr="00E009A7" w:rsidRDefault="00E009A7" w:rsidP="00E009A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009A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Залог устанавливается </w:t>
            </w:r>
          </w:p>
          <w:p w14:paraId="4CE26EE1" w14:textId="77777777" w:rsidR="00E009A7" w:rsidRPr="00E009A7" w:rsidRDefault="00E009A7" w:rsidP="00E009A7">
            <w:pPr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009A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оплате собственными средствами Покупателя с использованием расчетов по аккредитиву или номинального счета ООО ЦНС</w:t>
            </w:r>
          </w:p>
          <w:p w14:paraId="25C49BA9" w14:textId="77777777" w:rsidR="00E009A7" w:rsidRPr="00E009A7" w:rsidRDefault="00E009A7" w:rsidP="00E009A7">
            <w:pPr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009A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29467C8" w14:textId="77777777" w:rsidR="00E009A7" w:rsidRPr="00E009A7" w:rsidRDefault="00E009A7" w:rsidP="00E009A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E1EC7" w14:textId="77777777" w:rsidR="00E009A7" w:rsidRPr="00A927A6" w:rsidRDefault="00E009A7" w:rsidP="00E009A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927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Pr="00E009A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</w:t>
            </w:r>
            <w:r w:rsidRPr="00E009A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удовлетворения требований Продавца»</w:t>
            </w:r>
            <w:r w:rsidRPr="00A927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3FCF77D6" w14:textId="77777777" w:rsidR="00E009A7" w:rsidRPr="00E009A7" w:rsidRDefault="00E009A7" w:rsidP="00E009A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535186C" w14:textId="77777777" w:rsidR="00E009A7" w:rsidRPr="00E009A7" w:rsidRDefault="00E009A7" w:rsidP="00E009A7">
            <w:pPr>
              <w:ind w:left="-10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9A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10 (десяти) рабочих дней с момента исполнения Покупателем обязательств по оплате цены недвижимого имущества в полном объеме.</w:t>
            </w:r>
          </w:p>
          <w:p w14:paraId="30F6AC3F" w14:textId="77777777" w:rsidR="00E009A7" w:rsidRPr="00E009A7" w:rsidRDefault="00E009A7" w:rsidP="00E009A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A1317" w:rsidRPr="00194C4B" w14:paraId="5EBFA9B6" w14:textId="77777777" w:rsidTr="00E009A7">
        <w:tc>
          <w:tcPr>
            <w:tcW w:w="2757" w:type="dxa"/>
            <w:shd w:val="clear" w:color="auto" w:fill="auto"/>
          </w:tcPr>
          <w:p w14:paraId="75256CF1" w14:textId="7D2423A2" w:rsidR="00CE4699" w:rsidRPr="00194C4B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0FDF9400" w:rsidR="00C55B7E" w:rsidRPr="00194C4B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194C4B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194C4B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194C4B">
              <w:rPr>
                <w:rFonts w:ascii="Verdana" w:hAnsi="Verdana"/>
                <w:i/>
                <w:color w:val="FF0000"/>
              </w:rPr>
              <w:t xml:space="preserve">или </w:t>
            </w:r>
            <w:r w:rsidR="00B65668">
              <w:rPr>
                <w:rFonts w:ascii="Verdana" w:hAnsi="Verdana"/>
                <w:i/>
                <w:color w:val="FF0000"/>
              </w:rPr>
              <w:t>при оплате кредитными средствами</w:t>
            </w:r>
            <w:r w:rsidR="00072336" w:rsidRPr="00194C4B">
              <w:rPr>
                <w:rFonts w:ascii="Verdana" w:hAnsi="Verdana"/>
                <w:i/>
                <w:color w:val="FF0000"/>
              </w:rPr>
              <w:t>)</w:t>
            </w:r>
            <w:r w:rsidRPr="00194C4B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194C4B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73249D9E" w14:textId="1926C342" w:rsidR="000A1317" w:rsidRPr="00194C4B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194C4B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194C4B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194C4B">
        <w:rPr>
          <w:rFonts w:ascii="Verdana" w:hAnsi="Verdana"/>
          <w:b/>
        </w:rPr>
        <w:t>ПЕРЕДАЧА ИМУЩЕСТВА</w:t>
      </w:r>
    </w:p>
    <w:p w14:paraId="5418B0B0" w14:textId="77777777" w:rsidR="00A24C91" w:rsidRPr="00194C4B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6B7A6B3" w14:textId="77777777" w:rsidR="00AA781D" w:rsidRPr="00AA781D" w:rsidRDefault="00D95D9D" w:rsidP="00AA781D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0"/>
          <w:tab w:val="left" w:pos="709"/>
        </w:tabs>
        <w:adjustRightInd w:val="0"/>
        <w:ind w:left="0" w:firstLine="0"/>
        <w:jc w:val="both"/>
        <w:rPr>
          <w:rFonts w:ascii="Verdana" w:hAnsi="Verdana"/>
          <w:color w:val="0070C0"/>
        </w:rPr>
      </w:pPr>
      <w:r w:rsidRPr="00194C4B">
        <w:rPr>
          <w:rFonts w:ascii="Verdana" w:hAnsi="Verdana"/>
        </w:rPr>
        <w:t xml:space="preserve"> </w:t>
      </w:r>
      <w:r w:rsidR="00934290" w:rsidRPr="00194C4B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течение 5 (пяти) рабочих дней с </w:t>
      </w:r>
      <w:proofErr w:type="spellStart"/>
      <w:r w:rsidR="00AA781D" w:rsidRPr="00AA781D">
        <w:rPr>
          <w:rFonts w:ascii="Verdana" w:hAnsi="Verdana"/>
        </w:rPr>
        <w:t>с</w:t>
      </w:r>
      <w:proofErr w:type="spellEnd"/>
      <w:r w:rsidR="00AA781D" w:rsidRPr="00AA781D">
        <w:rPr>
          <w:rFonts w:ascii="Verdana" w:hAnsi="Verdana"/>
        </w:rPr>
        <w:t xml:space="preserve"> даты поступления на расчетный счет Продавца денежных средств по Договору в полном объеме </w:t>
      </w:r>
    </w:p>
    <w:p w14:paraId="5D1E3E5C" w14:textId="5078CF05" w:rsidR="00A24C91" w:rsidRPr="00194C4B" w:rsidRDefault="00A24C91" w:rsidP="00AA781D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0"/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194C4B">
        <w:rPr>
          <w:rFonts w:ascii="Verdana" w:hAnsi="Verdana"/>
        </w:rPr>
        <w:t xml:space="preserve">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194C4B">
        <w:rPr>
          <w:rFonts w:ascii="Verdana" w:hAnsi="Verdana"/>
        </w:rPr>
        <w:t>Д</w:t>
      </w:r>
      <w:r w:rsidRPr="00194C4B">
        <w:rPr>
          <w:rFonts w:ascii="Verdana" w:hAnsi="Verdana"/>
        </w:rPr>
        <w:t xml:space="preserve">оговора по каким-либо причинам, Покупатель обязан вернуть </w:t>
      </w:r>
      <w:r w:rsidR="00F5200E" w:rsidRPr="00194C4B">
        <w:rPr>
          <w:rFonts w:ascii="Verdana" w:hAnsi="Verdana"/>
        </w:rPr>
        <w:t>н</w:t>
      </w:r>
      <w:r w:rsidRPr="00194C4B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194C4B">
        <w:rPr>
          <w:rFonts w:ascii="Verdana" w:hAnsi="Verdana"/>
        </w:rPr>
        <w:t xml:space="preserve"> </w:t>
      </w:r>
    </w:p>
    <w:p w14:paraId="6C4B3027" w14:textId="507579BE" w:rsidR="00A24C91" w:rsidRPr="00194C4B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194C4B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194C4B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194C4B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194C4B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194C4B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194C4B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194C4B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10"/>
      </w:tblGrid>
      <w:tr w:rsidR="00211F7A" w:rsidRPr="00194C4B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194C4B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94C4B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194C4B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94C4B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194C4B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194C4B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194C4B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934290" w:rsidRPr="00194C4B" w14:paraId="4B04D9FB" w14:textId="77777777" w:rsidTr="00672630">
        <w:tc>
          <w:tcPr>
            <w:tcW w:w="2269" w:type="dxa"/>
          </w:tcPr>
          <w:p w14:paraId="0BB5A024" w14:textId="77777777" w:rsidR="00934290" w:rsidRPr="00194C4B" w:rsidRDefault="00934290" w:rsidP="006726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предварительной оплаты</w:t>
            </w:r>
          </w:p>
        </w:tc>
        <w:tc>
          <w:tcPr>
            <w:tcW w:w="7502" w:type="dxa"/>
          </w:tcPr>
          <w:p w14:paraId="51CD460A" w14:textId="77777777" w:rsidR="00934290" w:rsidRPr="00194C4B" w:rsidRDefault="00934290" w:rsidP="006726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на условиях, установленных Договором.</w:t>
            </w:r>
          </w:p>
        </w:tc>
      </w:tr>
      <w:tr w:rsidR="00934290" w:rsidRPr="00194C4B" w14:paraId="4C780B0C" w14:textId="77777777" w:rsidTr="00672630">
        <w:tc>
          <w:tcPr>
            <w:tcW w:w="2269" w:type="dxa"/>
          </w:tcPr>
          <w:p w14:paraId="142B3EB0" w14:textId="77777777" w:rsidR="00934290" w:rsidRPr="00194C4B" w:rsidRDefault="00934290" w:rsidP="006726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5A10AADF" w14:textId="77777777" w:rsidR="00934290" w:rsidRPr="00194C4B" w:rsidRDefault="00934290" w:rsidP="006726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Продавцу не позднее</w:t>
            </w:r>
            <w:r w:rsidRPr="00194C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рабочего дня со дня 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их получения Покупателем.</w:t>
            </w:r>
          </w:p>
        </w:tc>
      </w:tr>
      <w:tr w:rsidR="00934290" w:rsidRPr="00194C4B" w14:paraId="303F3937" w14:textId="77777777" w:rsidTr="00672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69" w:type="dxa"/>
          </w:tcPr>
          <w:p w14:paraId="344CA3A0" w14:textId="77777777" w:rsidR="00934290" w:rsidRPr="00194C4B" w:rsidRDefault="00934290" w:rsidP="006726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94C4B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7B2E09E9" w14:textId="77777777" w:rsidR="00934290" w:rsidRPr="00194C4B" w:rsidRDefault="00934290" w:rsidP="006726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94C4B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194C4B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194C4B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94C4B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194C4B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194C4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194C4B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94C4B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94C4B">
        <w:rPr>
          <w:rFonts w:ascii="Verdana" w:hAnsi="Verdana"/>
          <w:sz w:val="20"/>
          <w:szCs w:val="20"/>
        </w:rPr>
        <w:t xml:space="preserve"> 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194C4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194C4B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94C4B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194C4B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194C4B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194C4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194C4B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94C4B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194C4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194C4B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194C4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194C4B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194C4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194C4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194C4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194C4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194C4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194C4B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194C4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194C4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194C4B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94C4B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194C4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194C4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194C4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194C4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194C4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194C4B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194C4B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194C4B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194C4B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194C4B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194C4B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194C4B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194C4B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194C4B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194C4B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194C4B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194C4B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194C4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194C4B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194C4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52B01C67" w:rsidR="00C8616B" w:rsidRPr="00194C4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194C4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194C4B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194C4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194C4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194C4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194C4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86528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86528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 </w:t>
      </w:r>
      <w:r w:rsidR="00C8616B" w:rsidRPr="00194C4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86528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194C4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194C4B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 даты выполнения обязанностей, установленных в</w:t>
      </w:r>
    </w:p>
    <w:p w14:paraId="18A27C7A" w14:textId="6E971C06" w:rsidR="00194C4B" w:rsidRPr="00194C4B" w:rsidRDefault="00194C4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194C4B" w:rsidRPr="00194C4B" w14:paraId="096C7598" w14:textId="77777777" w:rsidTr="00672630">
        <w:tc>
          <w:tcPr>
            <w:tcW w:w="2410" w:type="dxa"/>
          </w:tcPr>
          <w:p w14:paraId="2651CDBE" w14:textId="77777777" w:rsidR="00194C4B" w:rsidRPr="00194C4B" w:rsidRDefault="00194C4B" w:rsidP="00194C4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2B4EC86B" w14:textId="77777777" w:rsidR="00194C4B" w:rsidRPr="00194C4B" w:rsidRDefault="00194C4B" w:rsidP="00194C4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Прямые расчеты </w:t>
            </w:r>
          </w:p>
          <w:p w14:paraId="086B74E9" w14:textId="77777777" w:rsidR="00194C4B" w:rsidRPr="00194C4B" w:rsidRDefault="00194C4B" w:rsidP="00194C4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1D70BF6D" w14:textId="77777777" w:rsidR="00194C4B" w:rsidRPr="00194C4B" w:rsidRDefault="00194C4B" w:rsidP="00194C4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5 (пяти) 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рабочих дней с даты выполнения Покупателем обязанностей, установленных в п.2.2 Договора.</w:t>
            </w:r>
          </w:p>
        </w:tc>
      </w:tr>
      <w:tr w:rsidR="00194C4B" w:rsidRPr="00194C4B" w14:paraId="68C20795" w14:textId="77777777" w:rsidTr="00672630">
        <w:tc>
          <w:tcPr>
            <w:tcW w:w="2410" w:type="dxa"/>
          </w:tcPr>
          <w:p w14:paraId="20E7F627" w14:textId="77777777" w:rsidR="00194C4B" w:rsidRPr="00194C4B" w:rsidRDefault="00194C4B" w:rsidP="00194C4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>Вариант 2</w:t>
            </w:r>
          </w:p>
          <w:p w14:paraId="7DDAF6E7" w14:textId="77777777" w:rsidR="00194C4B" w:rsidRPr="00194C4B" w:rsidRDefault="00194C4B" w:rsidP="00194C4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543EF9B9" w14:textId="77777777" w:rsidR="00194C4B" w:rsidRPr="00194C4B" w:rsidRDefault="00194C4B" w:rsidP="00194C4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5 (пяти) 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0EFF0726" w14:textId="77777777" w:rsidR="00194C4B" w:rsidRPr="00194C4B" w:rsidRDefault="00194C4B" w:rsidP="00194C4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4C4B" w:rsidRPr="00194C4B" w14:paraId="52878F90" w14:textId="77777777" w:rsidTr="00672630">
        <w:tc>
          <w:tcPr>
            <w:tcW w:w="2410" w:type="dxa"/>
          </w:tcPr>
          <w:p w14:paraId="76A9C39B" w14:textId="77777777" w:rsidR="00194C4B" w:rsidRPr="00194C4B" w:rsidRDefault="00194C4B" w:rsidP="00194C4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3</w:t>
            </w:r>
          </w:p>
          <w:p w14:paraId="69C20166" w14:textId="77777777" w:rsidR="00194C4B" w:rsidRPr="00194C4B" w:rsidRDefault="00194C4B" w:rsidP="00194C4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Расчеты с использованием номинального счета ООО «ЦНС»</w:t>
            </w:r>
          </w:p>
        </w:tc>
        <w:tc>
          <w:tcPr>
            <w:tcW w:w="6935" w:type="dxa"/>
          </w:tcPr>
          <w:p w14:paraId="52BC9C11" w14:textId="77777777" w:rsidR="00194C4B" w:rsidRPr="00194C4B" w:rsidRDefault="00194C4B" w:rsidP="00194C4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5 (пяти) 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размещения денежных средств по Договору на номинальном счете ООО «ЦНС» в полном объеме. </w:t>
            </w:r>
          </w:p>
          <w:p w14:paraId="28BC153D" w14:textId="77777777" w:rsidR="00194C4B" w:rsidRPr="00194C4B" w:rsidRDefault="00194C4B" w:rsidP="00194C4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651FC579" w14:textId="4DCA8DA5" w:rsidR="00CE777E" w:rsidRPr="00194C4B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194C4B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194C4B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194C4B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194C4B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194C4B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194C4B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194C4B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194C4B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194C4B">
        <w:rPr>
          <w:rFonts w:ascii="Verdana" w:hAnsi="Verdana"/>
          <w:sz w:val="20"/>
          <w:szCs w:val="20"/>
        </w:rPr>
        <w:t xml:space="preserve"> </w:t>
      </w:r>
    </w:p>
    <w:p w14:paraId="3DDF7920" w14:textId="40F97569" w:rsidR="0013718F" w:rsidRPr="00194C4B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194C4B">
        <w:rPr>
          <w:rFonts w:ascii="Verdana" w:hAnsi="Verdana"/>
          <w:sz w:val="20"/>
          <w:szCs w:val="20"/>
        </w:rPr>
        <w:t xml:space="preserve">В случае 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194C4B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86528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 </w:t>
      </w:r>
      <w:r w:rsidR="00865282" w:rsidRPr="00194C4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86528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865282" w:rsidRPr="00194C4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194C4B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194C4B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194C4B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194C4B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194C4B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57756300" w14:textId="77777777" w:rsidR="00194C4B" w:rsidRPr="00194C4B" w:rsidRDefault="00194C4B" w:rsidP="00194C4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 Покупателем сроков оплаты, предусмотренных п. 2.2. и п. 4.2.5 Договора, Продавец вправе требовать от Покупателя уплаты неустойки в размере 0,01 % (Ноль целых одна сотая) процента от неуплаченной суммы за каждый день просрочки.</w:t>
      </w:r>
    </w:p>
    <w:p w14:paraId="4D63CC58" w14:textId="77777777" w:rsidR="00194C4B" w:rsidRPr="00194C4B" w:rsidRDefault="00194C4B" w:rsidP="00194C4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6.2. 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0,01 % (Ноль целых одна сотая) процента от суммы, указанной в п. 2.1 Договора, за каждый день неисполнения/несвоевременного исполнения обязательств.  </w:t>
      </w:r>
    </w:p>
    <w:p w14:paraId="08A3218A" w14:textId="77777777" w:rsidR="00194C4B" w:rsidRPr="00194C4B" w:rsidRDefault="00194C4B" w:rsidP="00194C4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6.3. 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754A6F3D" w14:textId="77777777" w:rsidR="00194C4B" w:rsidRPr="00194C4B" w:rsidRDefault="00194C4B" w:rsidP="00194C4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6.4.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6B75BA29" w14:textId="4AFA9BA0" w:rsidR="00B86386" w:rsidRPr="00194C4B" w:rsidRDefault="00194C4B" w:rsidP="00194C4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6.5. Упущенная выгода по Договору возмещению не подлежит</w:t>
      </w:r>
    </w:p>
    <w:p w14:paraId="0B311555" w14:textId="77777777" w:rsidR="00194C4B" w:rsidRPr="00194C4B" w:rsidRDefault="00194C4B" w:rsidP="00194C4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194C4B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194C4B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194C4B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194C4B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194C4B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194C4B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194C4B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194C4B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удовлетворения такой претензии или мотивированного отказа по ее удовлетворению не должен п</w:t>
      </w:r>
      <w:r w:rsidR="002A3611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194C4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194C4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194C4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194C4B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194C4B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194C4B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194C4B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194C4B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194C4B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194C4B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194C4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194C4B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194C4B">
        <w:rPr>
          <w:rFonts w:ascii="Verdana" w:hAnsi="Verdana"/>
          <w:sz w:val="20"/>
          <w:szCs w:val="20"/>
        </w:rPr>
        <w:t xml:space="preserve"> </w:t>
      </w:r>
      <w:r w:rsidR="00BE5472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35678E44" w:rsidR="00DE3FC0" w:rsidRPr="00194C4B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194C4B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194C4B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194C4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194C4B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194C4B" w:rsidRPr="00194C4B" w14:paraId="37565755" w14:textId="77777777" w:rsidTr="00672630">
        <w:tc>
          <w:tcPr>
            <w:tcW w:w="4854" w:type="dxa"/>
            <w:shd w:val="clear" w:color="auto" w:fill="auto"/>
          </w:tcPr>
          <w:p w14:paraId="32C273BA" w14:textId="77777777" w:rsidR="00194C4B" w:rsidRPr="00194C4B" w:rsidRDefault="00194C4B" w:rsidP="006726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68DE685B" w14:textId="77777777" w:rsidR="00194C4B" w:rsidRPr="00194C4B" w:rsidRDefault="00194C4B" w:rsidP="006726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  <w:tr w:rsidR="00194C4B" w:rsidRPr="00194C4B" w14:paraId="0D9755FA" w14:textId="77777777" w:rsidTr="00672630">
        <w:tc>
          <w:tcPr>
            <w:tcW w:w="4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611D6B" w14:textId="77777777" w:rsidR="00194C4B" w:rsidRPr="00194C4B" w:rsidRDefault="00194C4B" w:rsidP="006726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При аккредитивной форме расчетов/ расчетов с использованием номинального счета ООО «ЦНС»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B23490" w14:textId="77777777" w:rsidR="00194C4B" w:rsidRPr="00194C4B" w:rsidRDefault="00194C4B" w:rsidP="006726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аккредитив, номинальный счет ООО «ЦНС» в установленные Договором сроки</w:t>
            </w:r>
          </w:p>
        </w:tc>
      </w:tr>
    </w:tbl>
    <w:p w14:paraId="23AC64DD" w14:textId="77777777" w:rsidR="00046C89" w:rsidRPr="00194C4B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194C4B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194C4B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194C4B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194C4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194C4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194C4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194C4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94C4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194C4B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194C4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194C4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194C4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194C4B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194C4B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194C4B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194C4B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194C4B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194C4B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194C4B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194C4B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194C4B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194C4B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194C4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194C4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194C4B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194C4B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194C4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194C4B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194C4B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194C4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194C4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194C4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194C4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194C4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194C4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194C4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194C4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194C4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194C4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194C4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194C4B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194C4B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194C4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194C4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194C4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194C4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194C4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194C4B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10</w:t>
      </w:r>
      <w:r w:rsidR="000B3E5F" w:rsidRPr="00194C4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194C4B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194C4B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194C4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194C4B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194C4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194C4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194C4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194C4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194C4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194C4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194C4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194C4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194C4B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194C4B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Pr="00194C4B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194C4B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194C4B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194C4B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194C4B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194C4B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194C4B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194C4B">
        <w:rPr>
          <w:rFonts w:ascii="Verdana" w:hAnsi="Verdana"/>
          <w:sz w:val="20"/>
          <w:szCs w:val="20"/>
        </w:rPr>
        <w:t xml:space="preserve">Приложение №1 </w:t>
      </w:r>
      <w:r w:rsidR="00083142" w:rsidRPr="00194C4B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194C4B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194C4B">
        <w:rPr>
          <w:rFonts w:ascii="Verdana" w:hAnsi="Verdana"/>
          <w:sz w:val="20"/>
          <w:szCs w:val="20"/>
        </w:rPr>
        <w:t>20__года</w:t>
      </w:r>
      <w:r w:rsidR="00A30CA0" w:rsidRPr="00194C4B">
        <w:rPr>
          <w:rFonts w:ascii="Verdana" w:hAnsi="Verdana"/>
          <w:sz w:val="20"/>
          <w:szCs w:val="20"/>
        </w:rPr>
        <w:t xml:space="preserve"> на </w:t>
      </w:r>
      <w:r w:rsidR="00A30CA0" w:rsidRPr="00194C4B">
        <w:rPr>
          <w:rFonts w:ascii="Verdana" w:hAnsi="Verdana"/>
          <w:color w:val="0070C0"/>
          <w:sz w:val="20"/>
          <w:szCs w:val="20"/>
        </w:rPr>
        <w:t>__</w:t>
      </w:r>
      <w:r w:rsidR="00A30CA0" w:rsidRPr="00194C4B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95"/>
      </w:tblGrid>
      <w:tr w:rsidR="00C76935" w:rsidRPr="00194C4B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194C4B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94C4B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194C4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79"/>
            </w:tblGrid>
            <w:tr w:rsidR="00C76935" w:rsidRPr="00194C4B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194C4B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194C4B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194C4B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194C4B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194C4B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194C4B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194C4B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194C4B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аренды/субаренды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79"/>
            </w:tblGrid>
            <w:tr w:rsidR="0055668A" w:rsidRPr="00194C4B" w14:paraId="4B9B717D" w14:textId="77777777" w:rsidTr="00605E8A">
              <w:tc>
                <w:tcPr>
                  <w:tcW w:w="7609" w:type="dxa"/>
                </w:tcPr>
                <w:p w14:paraId="1CD251DE" w14:textId="7287CC9D" w:rsidR="0055668A" w:rsidRPr="00194C4B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194C4B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194C4B" w14:paraId="12C1D2F6" w14:textId="77777777" w:rsidTr="00605E8A">
              <w:tc>
                <w:tcPr>
                  <w:tcW w:w="7609" w:type="dxa"/>
                </w:tcPr>
                <w:p w14:paraId="255D98F6" w14:textId="77777777" w:rsidR="0055668A" w:rsidRPr="00194C4B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194C4B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194C4B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194C4B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194C4B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194C4B">
        <w:rPr>
          <w:rFonts w:ascii="Verdana" w:hAnsi="Verdana"/>
          <w:b/>
          <w:sz w:val="20"/>
          <w:szCs w:val="20"/>
        </w:rPr>
        <w:t>11. АДРЕСА</w:t>
      </w:r>
      <w:r w:rsidR="000C2F08" w:rsidRPr="00194C4B">
        <w:rPr>
          <w:rFonts w:ascii="Verdana" w:hAnsi="Verdana"/>
          <w:b/>
          <w:sz w:val="20"/>
          <w:szCs w:val="20"/>
        </w:rPr>
        <w:t xml:space="preserve"> И</w:t>
      </w:r>
      <w:r w:rsidRPr="00194C4B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194C4B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194C4B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4C4B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194C4B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194C4B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94C4B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194C4B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Pr="00194C4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194C4B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194C4B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194C4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194C4B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194C4B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194C4B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194C4B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Pr="00194C4B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194C4B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194C4B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194C4B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194C4B" w:rsidRDefault="009A0232" w:rsidP="00035ED5">
      <w:pPr>
        <w:rPr>
          <w:rFonts w:ascii="Verdana" w:hAnsi="Verdana"/>
          <w:sz w:val="20"/>
          <w:szCs w:val="20"/>
        </w:rPr>
      </w:pP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194C4B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194C4B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194C4B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194C4B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194C4B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194C4B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194C4B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194C4B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194C4B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194C4B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194C4B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194C4B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194C4B" w14:paraId="1E69AFF3" w14:textId="77777777" w:rsidTr="00CC3B0A">
        <w:tc>
          <w:tcPr>
            <w:tcW w:w="9072" w:type="dxa"/>
          </w:tcPr>
          <w:p w14:paraId="57093E67" w14:textId="77777777" w:rsidR="0055668A" w:rsidRPr="00194C4B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194C4B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194C4B" w14:paraId="40261AA5" w14:textId="77777777" w:rsidTr="00CC3B0A">
        <w:tc>
          <w:tcPr>
            <w:tcW w:w="9072" w:type="dxa"/>
          </w:tcPr>
          <w:p w14:paraId="578FBBD7" w14:textId="3A7AA2BF" w:rsidR="00CC3B0A" w:rsidRPr="00194C4B" w:rsidRDefault="00CC3B0A" w:rsidP="008F460C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8F460C"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ООО «ТРАСТ АКТИВЫ»</w:t>
            </w:r>
            <w:r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194C4B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194C4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194C4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194C4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194C4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194C4B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194C4B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94C4B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194C4B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94C4B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194C4B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94C4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194C4B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194C4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194C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194C4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194C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194C4B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194C4B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194C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194C4B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194C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194C4B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194C4B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194C4B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194C4B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194C4B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94C4B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194C4B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94C4B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194C4B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94C4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194C4B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194C4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94C4B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194C4B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194C4B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194C4B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194C4B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94C4B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194C4B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194C4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194C4B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194C4B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94C4B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194C4B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194C4B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194C4B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194C4B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194C4B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194C4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94C4B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194C4B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94C4B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194C4B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94C4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194C4B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194C4B">
              <w:rPr>
                <w:rFonts w:ascii="Verdana" w:hAnsi="Verdana"/>
                <w:sz w:val="20"/>
                <w:szCs w:val="20"/>
              </w:rPr>
              <w:t>ОГРНИП</w:t>
            </w:r>
            <w:r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194C4B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194C4B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194C4B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94C4B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194C4B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194C4B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194C4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194C4B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194C4B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194C4B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194C4B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194C4B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194C4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94C4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194C4B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194C4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194C4B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194C4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94C4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194C4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94C4B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94C4B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194C4B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94C4B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194C4B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94C4B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194C4B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194C4B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435600CA" w14:textId="77777777" w:rsidR="00E31600" w:rsidRPr="00E31600" w:rsidRDefault="00194C4B" w:rsidP="00E31600">
      <w:pPr>
        <w:pStyle w:val="a5"/>
        <w:jc w:val="both"/>
        <w:rPr>
          <w:rFonts w:ascii="Verdana" w:hAnsi="Verdana"/>
        </w:rPr>
      </w:pPr>
      <w:r w:rsidRPr="00194C4B">
        <w:rPr>
          <w:rFonts w:ascii="Verdana" w:hAnsi="Verdana"/>
        </w:rPr>
        <w:t xml:space="preserve">(ЛОТ 1) </w:t>
      </w:r>
      <w:r w:rsidR="00DD5861" w:rsidRPr="00194C4B">
        <w:rPr>
          <w:rFonts w:ascii="Verdana" w:hAnsi="Verdana"/>
        </w:rPr>
        <w:t>В соответствии с Договором купли-продажи недвижимого имущества от «____»_________20</w:t>
      </w:r>
      <w:r w:rsidR="00246D76" w:rsidRPr="00194C4B">
        <w:rPr>
          <w:rFonts w:ascii="Verdana" w:hAnsi="Verdana"/>
        </w:rPr>
        <w:t>_</w:t>
      </w:r>
      <w:r w:rsidR="00DD5861" w:rsidRPr="00194C4B">
        <w:rPr>
          <w:rFonts w:ascii="Verdana" w:hAnsi="Verdana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6ECC3C61" w14:textId="77777777" w:rsidR="00E31600" w:rsidRPr="00E31600" w:rsidRDefault="00E31600" w:rsidP="00E31600">
      <w:pPr>
        <w:pStyle w:val="a5"/>
        <w:jc w:val="both"/>
        <w:rPr>
          <w:rFonts w:ascii="Verdana" w:hAnsi="Verdana"/>
        </w:rPr>
      </w:pPr>
      <w:r w:rsidRPr="00E31600">
        <w:rPr>
          <w:rFonts w:ascii="Verdana" w:hAnsi="Verdana"/>
        </w:rPr>
        <w:t>(ЛОТ 1) Земельный участок, местоположение (адрес): установлено относительно ориентира, расположенного в границах участка.</w:t>
      </w:r>
    </w:p>
    <w:p w14:paraId="2C355884" w14:textId="77777777" w:rsidR="00E31600" w:rsidRPr="00E31600" w:rsidRDefault="00E31600" w:rsidP="00E31600">
      <w:pPr>
        <w:pStyle w:val="a5"/>
        <w:jc w:val="both"/>
        <w:rPr>
          <w:rFonts w:ascii="Verdana" w:hAnsi="Verdana"/>
        </w:rPr>
      </w:pPr>
      <w:r w:rsidRPr="00E31600">
        <w:rPr>
          <w:rFonts w:ascii="Verdana" w:hAnsi="Verdana"/>
        </w:rPr>
        <w:t xml:space="preserve">Почтовый адрес ориентира: Калужская обл., р-н Боровский, д. Висящево                                                                 </w:t>
      </w:r>
    </w:p>
    <w:p w14:paraId="15917C6C" w14:textId="77777777" w:rsidR="00E31600" w:rsidRPr="00E31600" w:rsidRDefault="00E31600" w:rsidP="00E31600">
      <w:pPr>
        <w:pStyle w:val="a5"/>
        <w:jc w:val="both"/>
        <w:rPr>
          <w:rFonts w:ascii="Verdana" w:hAnsi="Verdana"/>
        </w:rPr>
      </w:pPr>
      <w:r w:rsidRPr="00E31600">
        <w:rPr>
          <w:rFonts w:ascii="Verdana" w:hAnsi="Verdana"/>
        </w:rPr>
        <w:t>Кадастровый номер: 40:03:080602:1;</w:t>
      </w:r>
    </w:p>
    <w:p w14:paraId="095F051E" w14:textId="77777777" w:rsidR="00E31600" w:rsidRPr="00E31600" w:rsidRDefault="00E31600" w:rsidP="00E31600">
      <w:pPr>
        <w:pStyle w:val="a5"/>
        <w:jc w:val="both"/>
        <w:rPr>
          <w:rFonts w:ascii="Verdana" w:hAnsi="Verdana"/>
        </w:rPr>
      </w:pPr>
      <w:r w:rsidRPr="00E31600">
        <w:rPr>
          <w:rFonts w:ascii="Verdana" w:hAnsi="Verdana"/>
        </w:rPr>
        <w:t>Площадь: 435969+/-5777 (кв.м.);</w:t>
      </w:r>
    </w:p>
    <w:p w14:paraId="1D54071F" w14:textId="77777777" w:rsidR="00E31600" w:rsidRPr="00E31600" w:rsidRDefault="00E31600" w:rsidP="00E31600">
      <w:pPr>
        <w:pStyle w:val="a5"/>
        <w:jc w:val="both"/>
        <w:rPr>
          <w:rFonts w:ascii="Verdana" w:hAnsi="Verdana"/>
        </w:rPr>
      </w:pPr>
      <w:r w:rsidRPr="00E31600">
        <w:rPr>
          <w:rFonts w:ascii="Verdana" w:hAnsi="Verdana"/>
        </w:rPr>
        <w:t>Категория земель: Земли населённых пунктов;</w:t>
      </w:r>
    </w:p>
    <w:p w14:paraId="3BA20515" w14:textId="77777777" w:rsidR="00E31600" w:rsidRPr="00E31600" w:rsidRDefault="00E31600" w:rsidP="00E31600">
      <w:pPr>
        <w:pStyle w:val="a5"/>
        <w:jc w:val="both"/>
        <w:rPr>
          <w:rFonts w:ascii="Verdana" w:hAnsi="Verdana"/>
        </w:rPr>
      </w:pPr>
      <w:r w:rsidRPr="00E31600">
        <w:rPr>
          <w:rFonts w:ascii="Verdana" w:hAnsi="Verdana"/>
        </w:rPr>
        <w:t>Вид разрешенного использования: Для объектов жилой застройки;</w:t>
      </w:r>
    </w:p>
    <w:p w14:paraId="51A9C1C8" w14:textId="77777777" w:rsidR="00E31600" w:rsidRPr="00E31600" w:rsidRDefault="00E31600" w:rsidP="00E31600">
      <w:pPr>
        <w:pStyle w:val="a5"/>
        <w:jc w:val="both"/>
        <w:rPr>
          <w:rFonts w:ascii="Verdana" w:hAnsi="Verdana"/>
        </w:rPr>
      </w:pPr>
      <w:r w:rsidRPr="00E31600">
        <w:rPr>
          <w:rFonts w:ascii="Verdana" w:hAnsi="Verdana"/>
        </w:rPr>
        <w:t xml:space="preserve">В ЕГРН имеется запись: Ограничения прав на земельный участок, предусмотренные статьями 56, 56.1 Земельного кодекса Российской Федерации, 40.03.2.9, Постановление "О порядке установления охранных зон объектов электросетевого хозяйства и особых условий использования земельных </w:t>
      </w:r>
      <w:proofErr w:type="spellStart"/>
      <w:r w:rsidRPr="00E31600">
        <w:rPr>
          <w:rFonts w:ascii="Verdana" w:hAnsi="Verdana"/>
        </w:rPr>
        <w:t>участков,расположенных</w:t>
      </w:r>
      <w:proofErr w:type="spellEnd"/>
      <w:r w:rsidRPr="00E31600">
        <w:rPr>
          <w:rFonts w:ascii="Verdana" w:hAnsi="Verdana"/>
        </w:rPr>
        <w:t xml:space="preserve"> в границах таких зон" № 160 от 24.02.2009, площадь 1417 кв.м., учетный номер части 2,</w:t>
      </w:r>
    </w:p>
    <w:p w14:paraId="787BF69C" w14:textId="77777777" w:rsidR="00E31600" w:rsidRPr="00E31600" w:rsidRDefault="00E31600" w:rsidP="00E31600">
      <w:pPr>
        <w:pStyle w:val="a5"/>
        <w:jc w:val="both"/>
        <w:rPr>
          <w:rFonts w:ascii="Verdana" w:hAnsi="Verdana"/>
        </w:rPr>
      </w:pPr>
      <w:r w:rsidRPr="00E31600">
        <w:rPr>
          <w:rFonts w:ascii="Verdana" w:hAnsi="Verdana"/>
        </w:rPr>
        <w:lastRenderedPageBreak/>
        <w:t>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12.05.2015, площадь 1417 кв.м., учетный номер части 2</w:t>
      </w:r>
    </w:p>
    <w:p w14:paraId="46B0C086" w14:textId="77777777" w:rsidR="00E31600" w:rsidRPr="00E31600" w:rsidRDefault="00E31600" w:rsidP="00E31600">
      <w:pPr>
        <w:pStyle w:val="a5"/>
        <w:jc w:val="both"/>
        <w:rPr>
          <w:rFonts w:ascii="Verdana" w:hAnsi="Verdana"/>
        </w:rPr>
      </w:pPr>
      <w:r w:rsidRPr="00E31600">
        <w:rPr>
          <w:rFonts w:ascii="Verdana" w:hAnsi="Verdana"/>
        </w:rPr>
        <w:t>(ЛОТ 2) Земельный участок, местоположение (адрес): установлено относительно ориентира, расположенного в границах участка.</w:t>
      </w:r>
    </w:p>
    <w:p w14:paraId="05D6A648" w14:textId="77777777" w:rsidR="00E31600" w:rsidRPr="00E31600" w:rsidRDefault="00E31600" w:rsidP="00E31600">
      <w:pPr>
        <w:pStyle w:val="a5"/>
        <w:jc w:val="both"/>
        <w:rPr>
          <w:rFonts w:ascii="Verdana" w:hAnsi="Verdana"/>
        </w:rPr>
      </w:pPr>
      <w:r w:rsidRPr="00E31600">
        <w:rPr>
          <w:rFonts w:ascii="Verdana" w:hAnsi="Verdana"/>
        </w:rPr>
        <w:t xml:space="preserve">Почтовый адрес ориентира: Калужская обл., р-н Боровский, д. Висящево                                                                 </w:t>
      </w:r>
    </w:p>
    <w:p w14:paraId="16B5C438" w14:textId="77777777" w:rsidR="00E31600" w:rsidRPr="00E31600" w:rsidRDefault="00E31600" w:rsidP="00E31600">
      <w:pPr>
        <w:pStyle w:val="a5"/>
        <w:jc w:val="both"/>
        <w:rPr>
          <w:rFonts w:ascii="Verdana" w:hAnsi="Verdana"/>
        </w:rPr>
      </w:pPr>
      <w:r w:rsidRPr="00E31600">
        <w:rPr>
          <w:rFonts w:ascii="Verdana" w:hAnsi="Verdana"/>
        </w:rPr>
        <w:t>Кадастровый номер: 40:03:080803:5;</w:t>
      </w:r>
    </w:p>
    <w:p w14:paraId="56354453" w14:textId="77777777" w:rsidR="00E31600" w:rsidRPr="00E31600" w:rsidRDefault="00E31600" w:rsidP="00E31600">
      <w:pPr>
        <w:pStyle w:val="a5"/>
        <w:jc w:val="both"/>
        <w:rPr>
          <w:rFonts w:ascii="Verdana" w:hAnsi="Verdana"/>
        </w:rPr>
      </w:pPr>
      <w:r w:rsidRPr="00E31600">
        <w:rPr>
          <w:rFonts w:ascii="Verdana" w:hAnsi="Verdana"/>
        </w:rPr>
        <w:t>Площадь: 573678 +/- 6627 (кв.м.);</w:t>
      </w:r>
    </w:p>
    <w:p w14:paraId="548B15E4" w14:textId="77777777" w:rsidR="00E31600" w:rsidRPr="00E31600" w:rsidRDefault="00E31600" w:rsidP="00E31600">
      <w:pPr>
        <w:pStyle w:val="a5"/>
        <w:jc w:val="both"/>
        <w:rPr>
          <w:rFonts w:ascii="Verdana" w:hAnsi="Verdana"/>
        </w:rPr>
      </w:pPr>
      <w:r w:rsidRPr="00E31600">
        <w:rPr>
          <w:rFonts w:ascii="Verdana" w:hAnsi="Verdana"/>
        </w:rPr>
        <w:t>Категория земель: Земли населённых пунктов;</w:t>
      </w:r>
    </w:p>
    <w:p w14:paraId="76D3C1B0" w14:textId="77777777" w:rsidR="00E31600" w:rsidRPr="00E31600" w:rsidRDefault="00E31600" w:rsidP="00E31600">
      <w:pPr>
        <w:pStyle w:val="a5"/>
        <w:jc w:val="both"/>
        <w:rPr>
          <w:rFonts w:ascii="Verdana" w:hAnsi="Verdana"/>
        </w:rPr>
      </w:pPr>
      <w:r w:rsidRPr="00E31600">
        <w:rPr>
          <w:rFonts w:ascii="Verdana" w:hAnsi="Verdana"/>
        </w:rPr>
        <w:t>Вид разрешенного использования: Для объектов жилой застройки;</w:t>
      </w:r>
    </w:p>
    <w:p w14:paraId="34BA726D" w14:textId="77777777" w:rsidR="00E31600" w:rsidRPr="00E31600" w:rsidRDefault="00E31600" w:rsidP="00E31600">
      <w:pPr>
        <w:pStyle w:val="a5"/>
        <w:jc w:val="both"/>
        <w:rPr>
          <w:rFonts w:ascii="Verdana" w:hAnsi="Verdana"/>
        </w:rPr>
      </w:pPr>
      <w:r w:rsidRPr="00E31600">
        <w:rPr>
          <w:rFonts w:ascii="Verdana" w:hAnsi="Verdana"/>
        </w:rPr>
        <w:t>В ЕГРН имеется запись: Ипотека, Свидетельство о государственной регистрации права № 123107 от 21.08.2007, срок действия: 21.06.2007 - 05.06.2009, площадь 573678 кв.м., учетный номер части 1</w:t>
      </w:r>
    </w:p>
    <w:p w14:paraId="6FC4923E" w14:textId="77777777" w:rsidR="00E31600" w:rsidRPr="00E31600" w:rsidRDefault="00E31600" w:rsidP="00E31600">
      <w:pPr>
        <w:pStyle w:val="a5"/>
        <w:jc w:val="both"/>
        <w:rPr>
          <w:rFonts w:ascii="Verdana" w:hAnsi="Verdana"/>
        </w:rPr>
      </w:pPr>
      <w:r w:rsidRPr="00E31600">
        <w:rPr>
          <w:rFonts w:ascii="Verdana" w:hAnsi="Verdana"/>
        </w:rPr>
        <w:t>(ЛОТ 3) Земельный участок, местоположение (адрес): установлено относительно ориентира, расположенного в границах участка.</w:t>
      </w:r>
    </w:p>
    <w:p w14:paraId="632B3BC6" w14:textId="77777777" w:rsidR="00E31600" w:rsidRPr="00E31600" w:rsidRDefault="00E31600" w:rsidP="00E31600">
      <w:pPr>
        <w:pStyle w:val="a5"/>
        <w:jc w:val="both"/>
        <w:rPr>
          <w:rFonts w:ascii="Verdana" w:hAnsi="Verdana"/>
        </w:rPr>
      </w:pPr>
      <w:r w:rsidRPr="00E31600">
        <w:rPr>
          <w:rFonts w:ascii="Verdana" w:hAnsi="Verdana"/>
        </w:rPr>
        <w:t xml:space="preserve">Почтовый адрес ориентира: Калужская обл., р-н Боровский, д. Щиглево                                                                </w:t>
      </w:r>
    </w:p>
    <w:p w14:paraId="0CA10076" w14:textId="77777777" w:rsidR="00E31600" w:rsidRPr="00E31600" w:rsidRDefault="00E31600" w:rsidP="00E31600">
      <w:pPr>
        <w:pStyle w:val="a5"/>
        <w:jc w:val="both"/>
        <w:rPr>
          <w:rFonts w:ascii="Verdana" w:hAnsi="Verdana"/>
        </w:rPr>
      </w:pPr>
      <w:r w:rsidRPr="00E31600">
        <w:rPr>
          <w:rFonts w:ascii="Verdana" w:hAnsi="Verdana"/>
        </w:rPr>
        <w:t>Кадастровый номер: 40:03:000000:59 (единое землепользование);</w:t>
      </w:r>
    </w:p>
    <w:p w14:paraId="179B6711" w14:textId="77777777" w:rsidR="00E31600" w:rsidRPr="00E31600" w:rsidRDefault="00E31600" w:rsidP="00E31600">
      <w:pPr>
        <w:pStyle w:val="a5"/>
        <w:jc w:val="both"/>
        <w:rPr>
          <w:rFonts w:ascii="Verdana" w:hAnsi="Verdana"/>
        </w:rPr>
      </w:pPr>
      <w:r w:rsidRPr="00E31600">
        <w:rPr>
          <w:rFonts w:ascii="Verdana" w:hAnsi="Verdana"/>
        </w:rPr>
        <w:t>Площадь: 264342 +/- 180 (кв.м.);</w:t>
      </w:r>
    </w:p>
    <w:p w14:paraId="3FCDB37E" w14:textId="77777777" w:rsidR="00E31600" w:rsidRPr="00E31600" w:rsidRDefault="00E31600" w:rsidP="00E31600">
      <w:pPr>
        <w:pStyle w:val="a5"/>
        <w:jc w:val="both"/>
        <w:rPr>
          <w:rFonts w:ascii="Verdana" w:hAnsi="Verdana"/>
        </w:rPr>
      </w:pPr>
      <w:r w:rsidRPr="00E31600">
        <w:rPr>
          <w:rFonts w:ascii="Verdana" w:hAnsi="Verdana"/>
        </w:rPr>
        <w:t>Категория земель: Земли населённых пунктов;</w:t>
      </w:r>
    </w:p>
    <w:p w14:paraId="516BCB14" w14:textId="77777777" w:rsidR="00E31600" w:rsidRPr="00E31600" w:rsidRDefault="00E31600" w:rsidP="00E31600">
      <w:pPr>
        <w:pStyle w:val="a5"/>
        <w:jc w:val="both"/>
        <w:rPr>
          <w:rFonts w:ascii="Verdana" w:hAnsi="Verdana"/>
        </w:rPr>
      </w:pPr>
      <w:r w:rsidRPr="00E31600">
        <w:rPr>
          <w:rFonts w:ascii="Verdana" w:hAnsi="Verdana"/>
        </w:rPr>
        <w:t>Вид разрешенного использования: Для индивидуального жилищного строительства;</w:t>
      </w:r>
    </w:p>
    <w:p w14:paraId="58CB491E" w14:textId="4F2B01ED" w:rsidR="007D2ACC" w:rsidRPr="00194C4B" w:rsidRDefault="00E31600" w:rsidP="00E31600">
      <w:pPr>
        <w:pStyle w:val="a5"/>
        <w:ind w:left="0"/>
        <w:jc w:val="both"/>
        <w:rPr>
          <w:rFonts w:ascii="Verdana" w:hAnsi="Verdana"/>
        </w:rPr>
      </w:pPr>
      <w:r w:rsidRPr="00E31600">
        <w:rPr>
          <w:rFonts w:ascii="Verdana" w:hAnsi="Verdana"/>
        </w:rPr>
        <w:t>Земельный участок с кадастровым номером 40:03:000000:59 представляет собой единое землепользование, в которое включены условные участки 40:03:081602:3 (34979кв.м), 40:03:081602:2 (229363кв.м. В ЕГРН отсутствуют сведения о координатах характерных точек границ земельного участка и земельный участок не отображается на ПКК.</w:t>
      </w:r>
    </w:p>
    <w:p w14:paraId="09126DA8" w14:textId="506F3F3F" w:rsidR="00DD5861" w:rsidRPr="00194C4B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18A33D1C" w14:textId="53247194" w:rsidR="00AB23A0" w:rsidRPr="00194C4B" w:rsidRDefault="00DD5861" w:rsidP="00264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3F520153" w14:textId="1DBB4446" w:rsidR="00DD5861" w:rsidRPr="00194C4B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194C4B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Pr="00194C4B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194C4B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194C4B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194C4B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194C4B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приема-передачи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194C4B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194C4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194C4B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194C4B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194C4B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194C4B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приема-передачи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194C4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194C4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194C4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194C4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194C4B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194C4B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194C4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194C4B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Pr="00194C4B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Pr="00194C4B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1655C75" w14:textId="1FB31008" w:rsidR="006C0A8A" w:rsidRPr="00194C4B" w:rsidRDefault="009A0232" w:rsidP="002649C8">
      <w:pPr>
        <w:rPr>
          <w:rFonts w:ascii="Verdana" w:hAnsi="Verdana"/>
          <w:sz w:val="20"/>
          <w:szCs w:val="20"/>
        </w:rPr>
      </w:pPr>
      <w:r w:rsidRPr="00194C4B">
        <w:rPr>
          <w:rFonts w:ascii="Verdana" w:hAnsi="Verdana"/>
          <w:sz w:val="20"/>
          <w:szCs w:val="20"/>
        </w:rPr>
        <w:br w:type="page"/>
      </w:r>
    </w:p>
    <w:p w14:paraId="60460163" w14:textId="1F99F0EF" w:rsidR="00686D08" w:rsidRPr="00194C4B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194C4B">
        <w:rPr>
          <w:rFonts w:ascii="Verdana" w:hAnsi="Verdana"/>
          <w:sz w:val="20"/>
          <w:szCs w:val="20"/>
        </w:rPr>
        <w:lastRenderedPageBreak/>
        <w:t>Приложение №___</w:t>
      </w:r>
      <w:r w:rsidR="00FC39B8" w:rsidRPr="00194C4B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194C4B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194C4B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194C4B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194C4B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194C4B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Pr="00194C4B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194C4B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194C4B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194C4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194C4B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194C4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194C4B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194C4B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41D7CB97" w:rsidR="00686D08" w:rsidRPr="00194C4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194C4B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E31600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E31600" w:rsidRPr="00194C4B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194C4B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194C4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194C4B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194C4B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194C4B">
        <w:rPr>
          <w:rFonts w:ascii="Verdana" w:eastAsia="SimSun" w:hAnsi="Verdana"/>
          <w:kern w:val="1"/>
          <w:lang w:eastAsia="hi-IN" w:bidi="hi-IN"/>
        </w:rPr>
        <w:t xml:space="preserve">: </w:t>
      </w:r>
      <w:r w:rsidRPr="00194C4B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194C4B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88578EE" w:rsidR="00686D08" w:rsidRPr="00194C4B" w:rsidRDefault="00686D08" w:rsidP="00E6764A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194C4B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194C4B"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194C4B">
        <w:rPr>
          <w:rFonts w:ascii="Verdana" w:eastAsia="SimSun" w:hAnsi="Verdana"/>
          <w:kern w:val="1"/>
          <w:lang w:eastAsia="hi-IN" w:bidi="hi-IN"/>
        </w:rPr>
        <w:t xml:space="preserve">: </w:t>
      </w:r>
      <w:r w:rsidRPr="00194C4B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  <w:r w:rsidR="00E6764A" w:rsidRPr="00E6764A">
        <w:rPr>
          <w:rFonts w:ascii="Verdana" w:hAnsi="Verdana"/>
          <w:i/>
          <w:color w:val="0070C0"/>
        </w:rPr>
        <w:t>Банк-эмитент по аккредитиву -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  <w:p w14:paraId="5402AB7D" w14:textId="6EB26C8B" w:rsidR="00686D08" w:rsidRPr="00194C4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194C4B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194C4B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194C4B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194C4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194C4B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194C4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194C4B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194C4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194C4B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194C4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194C4B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5E16C46" w:rsidR="00686D08" w:rsidRPr="00194C4B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194C4B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194C4B">
        <w:rPr>
          <w:rFonts w:ascii="Verdana" w:hAnsi="Verdana"/>
          <w:color w:val="0070C0"/>
        </w:rPr>
        <w:t>(</w:t>
      </w:r>
      <w:r w:rsidR="00ED516D">
        <w:rPr>
          <w:rFonts w:ascii="Verdana" w:hAnsi="Verdana"/>
          <w:i/>
          <w:color w:val="0070C0"/>
        </w:rPr>
        <w:t>ООО «ТРАСТ АКТИВЫ»</w:t>
      </w:r>
      <w:r w:rsidRPr="00194C4B">
        <w:rPr>
          <w:rFonts w:ascii="Verdana" w:hAnsi="Verdana"/>
          <w:i/>
          <w:color w:val="0070C0"/>
        </w:rPr>
        <w:t xml:space="preserve">, ИНН </w:t>
      </w:r>
      <w:r w:rsidR="00ED516D">
        <w:rPr>
          <w:rFonts w:ascii="Verdana" w:hAnsi="Verdana"/>
          <w:i/>
          <w:color w:val="0070C0"/>
        </w:rPr>
        <w:t>9721098775</w:t>
      </w:r>
      <w:r w:rsidRPr="00194C4B">
        <w:rPr>
          <w:rFonts w:ascii="Verdana" w:hAnsi="Verdana"/>
          <w:i/>
          <w:color w:val="0070C0"/>
        </w:rPr>
        <w:t xml:space="preserve">, КПП </w:t>
      </w:r>
      <w:r w:rsidR="00ED516D">
        <w:rPr>
          <w:rFonts w:ascii="Verdana" w:hAnsi="Verdana"/>
          <w:i/>
          <w:color w:val="0070C0"/>
        </w:rPr>
        <w:t>772101001</w:t>
      </w:r>
      <w:r w:rsidRPr="00194C4B">
        <w:rPr>
          <w:rFonts w:ascii="Verdana" w:hAnsi="Verdana"/>
          <w:i/>
          <w:color w:val="0070C0"/>
        </w:rPr>
        <w:t xml:space="preserve">, ОГРН </w:t>
      </w:r>
      <w:r w:rsidR="00ED516D">
        <w:rPr>
          <w:rFonts w:ascii="Verdana" w:hAnsi="Verdana"/>
          <w:i/>
          <w:color w:val="0070C0"/>
        </w:rPr>
        <w:t>1207700179884</w:t>
      </w:r>
      <w:r w:rsidRPr="00194C4B">
        <w:rPr>
          <w:rFonts w:ascii="Verdana" w:hAnsi="Verdana"/>
          <w:i/>
          <w:color w:val="0070C0"/>
        </w:rPr>
        <w:t xml:space="preserve">, БИК </w:t>
      </w:r>
      <w:r w:rsidR="00ED516D">
        <w:rPr>
          <w:rFonts w:ascii="Verdana" w:hAnsi="Verdana"/>
          <w:i/>
          <w:color w:val="0070C0"/>
        </w:rPr>
        <w:t>____</w:t>
      </w:r>
      <w:r w:rsidRPr="00194C4B">
        <w:rPr>
          <w:rFonts w:ascii="Verdana" w:hAnsi="Verdana"/>
          <w:i/>
          <w:color w:val="0070C0"/>
        </w:rPr>
        <w:t xml:space="preserve">, </w:t>
      </w:r>
      <w:proofErr w:type="spellStart"/>
      <w:r w:rsidRPr="00194C4B">
        <w:rPr>
          <w:rFonts w:ascii="Verdana" w:hAnsi="Verdana"/>
          <w:i/>
          <w:color w:val="0070C0"/>
        </w:rPr>
        <w:t>корр</w:t>
      </w:r>
      <w:proofErr w:type="spellEnd"/>
      <w:r w:rsidRPr="00194C4B">
        <w:rPr>
          <w:rFonts w:ascii="Verdana" w:hAnsi="Verdana"/>
          <w:i/>
          <w:color w:val="0070C0"/>
        </w:rPr>
        <w:t xml:space="preserve">/счет № </w:t>
      </w:r>
      <w:r w:rsidR="00ED516D">
        <w:rPr>
          <w:rFonts w:ascii="Verdana" w:hAnsi="Verdana" w:cs="Arial"/>
          <w:color w:val="333333"/>
          <w:shd w:val="clear" w:color="auto" w:fill="FFFFFF"/>
        </w:rPr>
        <w:t>__________</w:t>
      </w:r>
      <w:r w:rsidRPr="00194C4B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194C4B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194C4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194C4B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194C4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194C4B">
        <w:rPr>
          <w:rFonts w:ascii="Verdana" w:hAnsi="Verdana" w:cs="Arial"/>
        </w:rPr>
        <w:t>Платеж</w:t>
      </w:r>
      <w:r w:rsidRPr="00194C4B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194C4B">
        <w:rPr>
          <w:rFonts w:ascii="Verdana" w:hAnsi="Verdana"/>
        </w:rPr>
        <w:t xml:space="preserve"> </w:t>
      </w:r>
      <w:r w:rsidRPr="00194C4B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194C4B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194C4B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194C4B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194C4B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194C4B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194C4B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94C4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194C4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194C4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194C4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194C4B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194C4B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</w:t>
            </w:r>
            <w:r w:rsidRPr="00194C4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случаев, когда не установлен залог Продавца </w:t>
            </w:r>
          </w:p>
          <w:p w14:paraId="35E6A12E" w14:textId="77777777" w:rsidR="00686D08" w:rsidRPr="00194C4B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194C4B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194C4B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94C4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194C4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194C4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194C4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194C4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194C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194C4B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194C4B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194C4B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194C4B">
        <w:rPr>
          <w:rFonts w:ascii="Verdana" w:hAnsi="Verdana"/>
          <w:i/>
          <w:color w:val="0070C0"/>
        </w:rPr>
        <w:t>5 (Пяти)</w:t>
      </w:r>
      <w:r w:rsidRPr="00194C4B">
        <w:rPr>
          <w:rFonts w:ascii="Verdana" w:hAnsi="Verdana"/>
          <w:color w:val="0070C0"/>
        </w:rPr>
        <w:t xml:space="preserve"> </w:t>
      </w:r>
      <w:r w:rsidRPr="00194C4B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194C4B">
        <w:rPr>
          <w:rFonts w:ascii="Verdana" w:hAnsi="Verdana"/>
          <w:i/>
          <w:color w:val="0070C0"/>
        </w:rPr>
        <w:t>30 (Тридцать)</w:t>
      </w:r>
      <w:r w:rsidRPr="00194C4B">
        <w:rPr>
          <w:rFonts w:ascii="Verdana" w:hAnsi="Verdana"/>
          <w:color w:val="0070C0"/>
        </w:rPr>
        <w:t xml:space="preserve"> </w:t>
      </w:r>
      <w:r w:rsidRPr="00194C4B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194C4B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194C4B">
        <w:rPr>
          <w:rFonts w:ascii="Verdana" w:hAnsi="Verdana"/>
          <w:color w:val="000000" w:themeColor="text1"/>
        </w:rPr>
        <w:t>«</w:t>
      </w:r>
      <w:r w:rsidRPr="00194C4B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194C4B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194C4B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194C4B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0C8B7952" w14:textId="7343FB23" w:rsidR="00334E8F" w:rsidRPr="00194C4B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194C4B">
        <w:rPr>
          <w:rFonts w:ascii="Verdana" w:hAnsi="Verdana"/>
        </w:rPr>
        <w:t xml:space="preserve">Расчеты по аккредитиву регулируются </w:t>
      </w:r>
      <w:r w:rsidR="00A02411" w:rsidRPr="00194C4B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194C4B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194C4B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194C4B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194C4B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194C4B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194C4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194C4B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194C4B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194C4B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194C4B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194C4B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194C4B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686D08" w:rsidRPr="00194C4B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FB1B7" w14:textId="77777777" w:rsidR="00672630" w:rsidRDefault="00672630" w:rsidP="00E33D4F">
      <w:pPr>
        <w:spacing w:after="0" w:line="240" w:lineRule="auto"/>
      </w:pPr>
      <w:r>
        <w:separator/>
      </w:r>
    </w:p>
  </w:endnote>
  <w:endnote w:type="continuationSeparator" w:id="0">
    <w:p w14:paraId="46518ADA" w14:textId="77777777" w:rsidR="00672630" w:rsidRDefault="00672630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02836"/>
      <w:docPartObj>
        <w:docPartGallery w:val="Page Numbers (Bottom of Page)"/>
        <w:docPartUnique/>
      </w:docPartObj>
    </w:sdtPr>
    <w:sdtContent>
      <w:p w14:paraId="05AAF68C" w14:textId="20736A5D" w:rsidR="00672630" w:rsidRDefault="0067263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9FB">
          <w:rPr>
            <w:noProof/>
          </w:rPr>
          <w:t>5</w:t>
        </w:r>
        <w:r>
          <w:fldChar w:fldCharType="end"/>
        </w:r>
      </w:p>
    </w:sdtContent>
  </w:sdt>
  <w:p w14:paraId="0AC1054C" w14:textId="77777777" w:rsidR="00672630" w:rsidRDefault="006726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5B3CB" w14:textId="77777777" w:rsidR="00672630" w:rsidRDefault="00672630" w:rsidP="00E33D4F">
      <w:pPr>
        <w:spacing w:after="0" w:line="240" w:lineRule="auto"/>
      </w:pPr>
      <w:r>
        <w:separator/>
      </w:r>
    </w:p>
  </w:footnote>
  <w:footnote w:type="continuationSeparator" w:id="0">
    <w:p w14:paraId="159EE0D0" w14:textId="77777777" w:rsidR="00672630" w:rsidRDefault="00672630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672630" w:rsidRPr="00120657" w:rsidRDefault="00672630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672630" w:rsidRPr="00120657" w:rsidRDefault="00672630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672630" w:rsidRPr="00D03FB6" w:rsidRDefault="00672630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672630" w:rsidRPr="00D03FB6" w:rsidRDefault="00672630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672630" w:rsidRPr="008070A5" w:rsidRDefault="00672630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48894CA9" w14:textId="3192982E" w:rsidR="00672630" w:rsidRPr="0010369A" w:rsidRDefault="00672630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6B5C1A07" w14:textId="79377F94" w:rsidR="00672630" w:rsidRDefault="00672630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>
    <w:nsid w:val="4EE44506"/>
    <w:multiLevelType w:val="hybridMultilevel"/>
    <w:tmpl w:val="D9CE6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B1F2741"/>
    <w:multiLevelType w:val="hybridMultilevel"/>
    <w:tmpl w:val="DE3646CA"/>
    <w:lvl w:ilvl="0" w:tplc="49BABF4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6"/>
  </w:num>
  <w:num w:numId="34">
    <w:abstractNumId w:val="19"/>
  </w:num>
  <w:num w:numId="35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ргеева Оксана Михайловна">
    <w15:presenceInfo w15:providerId="AD" w15:userId="S-1-5-21-1710587492-292040048-1231754661-379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12F0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2ED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1CC5"/>
    <w:rsid w:val="000B32D0"/>
    <w:rsid w:val="000B3E5F"/>
    <w:rsid w:val="000B7779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5542"/>
    <w:rsid w:val="00106775"/>
    <w:rsid w:val="001102D9"/>
    <w:rsid w:val="00111061"/>
    <w:rsid w:val="00113BFD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9F3"/>
    <w:rsid w:val="00185E3D"/>
    <w:rsid w:val="00186859"/>
    <w:rsid w:val="00191F6A"/>
    <w:rsid w:val="001946E4"/>
    <w:rsid w:val="00194C4B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09FB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2194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2A37"/>
    <w:rsid w:val="002649C8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3170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3DFF"/>
    <w:rsid w:val="002F41B8"/>
    <w:rsid w:val="002F4F62"/>
    <w:rsid w:val="002F621B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A43D5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493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1BB7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469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36E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07A3C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0265"/>
    <w:rsid w:val="0054117F"/>
    <w:rsid w:val="00542717"/>
    <w:rsid w:val="0054280C"/>
    <w:rsid w:val="0054445C"/>
    <w:rsid w:val="00545918"/>
    <w:rsid w:val="0055535E"/>
    <w:rsid w:val="00555B20"/>
    <w:rsid w:val="0055668A"/>
    <w:rsid w:val="00560E89"/>
    <w:rsid w:val="00562169"/>
    <w:rsid w:val="00562322"/>
    <w:rsid w:val="005637CC"/>
    <w:rsid w:val="00564167"/>
    <w:rsid w:val="005669A4"/>
    <w:rsid w:val="005702F1"/>
    <w:rsid w:val="0057169B"/>
    <w:rsid w:val="00572946"/>
    <w:rsid w:val="00572BA2"/>
    <w:rsid w:val="005739A0"/>
    <w:rsid w:val="005846B3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1AF9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949"/>
    <w:rsid w:val="00656D58"/>
    <w:rsid w:val="00664EEA"/>
    <w:rsid w:val="006663D9"/>
    <w:rsid w:val="00667932"/>
    <w:rsid w:val="00670A2E"/>
    <w:rsid w:val="00670FB8"/>
    <w:rsid w:val="00671E66"/>
    <w:rsid w:val="00672630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273A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2CDC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6367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868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6165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410"/>
    <w:rsid w:val="00825F9E"/>
    <w:rsid w:val="00826653"/>
    <w:rsid w:val="00830C4B"/>
    <w:rsid w:val="00832AFB"/>
    <w:rsid w:val="00834104"/>
    <w:rsid w:val="008400A0"/>
    <w:rsid w:val="00841F2D"/>
    <w:rsid w:val="0084246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D59"/>
    <w:rsid w:val="00855F9B"/>
    <w:rsid w:val="00856953"/>
    <w:rsid w:val="00857300"/>
    <w:rsid w:val="00857D10"/>
    <w:rsid w:val="00860042"/>
    <w:rsid w:val="00861516"/>
    <w:rsid w:val="00862047"/>
    <w:rsid w:val="00865125"/>
    <w:rsid w:val="00865282"/>
    <w:rsid w:val="008661B2"/>
    <w:rsid w:val="00866E8B"/>
    <w:rsid w:val="00870461"/>
    <w:rsid w:val="00872B06"/>
    <w:rsid w:val="008749A5"/>
    <w:rsid w:val="008759BE"/>
    <w:rsid w:val="0087738B"/>
    <w:rsid w:val="00883729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2FB9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460C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4290"/>
    <w:rsid w:val="00935552"/>
    <w:rsid w:val="009372A6"/>
    <w:rsid w:val="00937BE0"/>
    <w:rsid w:val="00941B6B"/>
    <w:rsid w:val="00942488"/>
    <w:rsid w:val="00942D2C"/>
    <w:rsid w:val="0094315A"/>
    <w:rsid w:val="009438A1"/>
    <w:rsid w:val="00943FA9"/>
    <w:rsid w:val="00944FA6"/>
    <w:rsid w:val="0095195D"/>
    <w:rsid w:val="00952105"/>
    <w:rsid w:val="00954798"/>
    <w:rsid w:val="009564FC"/>
    <w:rsid w:val="0095727C"/>
    <w:rsid w:val="0096008A"/>
    <w:rsid w:val="009604C2"/>
    <w:rsid w:val="0096304F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547B"/>
    <w:rsid w:val="00996767"/>
    <w:rsid w:val="0099685B"/>
    <w:rsid w:val="009A0232"/>
    <w:rsid w:val="009A165A"/>
    <w:rsid w:val="009A2207"/>
    <w:rsid w:val="009A49D7"/>
    <w:rsid w:val="009A5D85"/>
    <w:rsid w:val="009A7D2C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112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0221"/>
    <w:rsid w:val="009F158D"/>
    <w:rsid w:val="009F15A6"/>
    <w:rsid w:val="009F1A91"/>
    <w:rsid w:val="009F2733"/>
    <w:rsid w:val="009F3508"/>
    <w:rsid w:val="009F7287"/>
    <w:rsid w:val="009F7462"/>
    <w:rsid w:val="00A018A5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3300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81D"/>
    <w:rsid w:val="00AA792A"/>
    <w:rsid w:val="00AB035A"/>
    <w:rsid w:val="00AB23A0"/>
    <w:rsid w:val="00AB2E6C"/>
    <w:rsid w:val="00AB3BD7"/>
    <w:rsid w:val="00AB4F1B"/>
    <w:rsid w:val="00AB5223"/>
    <w:rsid w:val="00AB5937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4FC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78A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65668"/>
    <w:rsid w:val="00B71921"/>
    <w:rsid w:val="00B71A0F"/>
    <w:rsid w:val="00B72704"/>
    <w:rsid w:val="00B738C8"/>
    <w:rsid w:val="00B74169"/>
    <w:rsid w:val="00B77BAC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1D76"/>
    <w:rsid w:val="00BA266F"/>
    <w:rsid w:val="00BA438A"/>
    <w:rsid w:val="00BA46FD"/>
    <w:rsid w:val="00BA5903"/>
    <w:rsid w:val="00BA6345"/>
    <w:rsid w:val="00BA6E4B"/>
    <w:rsid w:val="00BA7E01"/>
    <w:rsid w:val="00BB2586"/>
    <w:rsid w:val="00BB4091"/>
    <w:rsid w:val="00BB6A18"/>
    <w:rsid w:val="00BB74C7"/>
    <w:rsid w:val="00BC206D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7764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18F4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1E9D"/>
    <w:rsid w:val="00CF2C12"/>
    <w:rsid w:val="00CF6848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CF6"/>
    <w:rsid w:val="00D30721"/>
    <w:rsid w:val="00D31076"/>
    <w:rsid w:val="00D35749"/>
    <w:rsid w:val="00D36533"/>
    <w:rsid w:val="00D42EFE"/>
    <w:rsid w:val="00D440B9"/>
    <w:rsid w:val="00D44AD5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09A7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600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6764A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C4158"/>
    <w:rsid w:val="00ED1E50"/>
    <w:rsid w:val="00ED516D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3A96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1508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608"/>
    <w:rsid w:val="00F95765"/>
    <w:rsid w:val="00F95D92"/>
    <w:rsid w:val="00FA2C3E"/>
    <w:rsid w:val="00FA36FD"/>
    <w:rsid w:val="00FA463C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0822E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AA78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0822E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AA7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0E2A-93ED-44A4-A43D-0DE178E3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5656</Words>
  <Characters>32244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Reuk</cp:lastModifiedBy>
  <cp:revision>5</cp:revision>
  <cp:lastPrinted>2019-10-21T13:14:00Z</cp:lastPrinted>
  <dcterms:created xsi:type="dcterms:W3CDTF">2021-12-17T14:43:00Z</dcterms:created>
  <dcterms:modified xsi:type="dcterms:W3CDTF">2021-12-20T15:06:00Z</dcterms:modified>
</cp:coreProperties>
</file>