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5" w:rsidRPr="003E0AAF" w:rsidDel="00AF5C1A" w:rsidRDefault="005C21A5" w:rsidP="005C21A5">
      <w:pPr>
        <w:pStyle w:val="a3"/>
        <w:jc w:val="right"/>
        <w:rPr>
          <w:del w:id="0" w:author="Дмитрий" w:date="2021-10-15T15:17:00Z"/>
          <w:b w:val="0"/>
          <w:sz w:val="22"/>
          <w:szCs w:val="22"/>
        </w:rPr>
      </w:pPr>
      <w:del w:id="1" w:author="Дмитрий" w:date="2021-10-15T15:17:00Z">
        <w:r w:rsidRPr="003E0AAF" w:rsidDel="00AF5C1A">
          <w:rPr>
            <w:b w:val="0"/>
            <w:sz w:val="22"/>
            <w:szCs w:val="22"/>
          </w:rPr>
          <w:delText xml:space="preserve">Приложение № 1 </w:delText>
        </w:r>
      </w:del>
    </w:p>
    <w:p w:rsidR="003E0AAF" w:rsidDel="00AF5C1A" w:rsidRDefault="005C21A5" w:rsidP="00AE6FDB">
      <w:pPr>
        <w:ind w:right="-57"/>
        <w:jc w:val="right"/>
        <w:rPr>
          <w:del w:id="2" w:author="Дмитрий" w:date="2021-10-15T15:17:00Z"/>
        </w:rPr>
      </w:pPr>
      <w:del w:id="3" w:author="Дмитрий" w:date="2021-10-15T15:17:00Z">
        <w:r w:rsidRPr="003E0AAF" w:rsidDel="00AF5C1A">
          <w:rPr>
            <w:sz w:val="22"/>
            <w:szCs w:val="22"/>
          </w:rPr>
          <w:delText xml:space="preserve">к </w:delText>
        </w:r>
        <w:r w:rsidR="00333997" w:rsidDel="00AF5C1A">
          <w:rPr>
            <w:sz w:val="22"/>
            <w:szCs w:val="22"/>
          </w:rPr>
          <w:delText>Оферте</w:delText>
        </w:r>
      </w:del>
    </w:p>
    <w:p w:rsidR="008975C0" w:rsidRPr="002C4285" w:rsidRDefault="008975C0" w:rsidP="008975C0">
      <w:pPr>
        <w:pStyle w:val="a3"/>
        <w:rPr>
          <w:sz w:val="24"/>
          <w:szCs w:val="24"/>
        </w:rPr>
      </w:pPr>
      <w:bookmarkStart w:id="4" w:name="_GoBack"/>
      <w:bookmarkEnd w:id="4"/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del w:id="5" w:author="Дмитрий" w:date="2021-10-15T15:17:00Z">
        <w:r w:rsidR="006D102A" w:rsidDel="00AF5C1A">
          <w:rPr>
            <w:b/>
            <w:bCs/>
          </w:rPr>
          <w:delText>_____________________</w:delText>
        </w:r>
        <w:r w:rsidR="009E520E" w:rsidRPr="009E520E" w:rsidDel="00AF5C1A">
          <w:rPr>
            <w:b/>
            <w:color w:val="auto"/>
          </w:rPr>
          <w:delText xml:space="preserve">, </w:delText>
        </w:r>
      </w:del>
      <w:ins w:id="6" w:author="Дмитрий" w:date="2021-10-15T15:17:00Z">
        <w:r w:rsidR="00AF5C1A">
          <w:rPr>
            <w:b/>
            <w:bCs/>
          </w:rPr>
          <w:t>Наталкин Дмитрий Владимирович</w:t>
        </w:r>
        <w:r w:rsidR="00AF5C1A" w:rsidRPr="009E520E">
          <w:rPr>
            <w:b/>
            <w:color w:val="auto"/>
          </w:rPr>
          <w:t xml:space="preserve">, </w:t>
        </w:r>
      </w:ins>
      <w:r w:rsidR="009E520E" w:rsidRPr="009E520E">
        <w:rPr>
          <w:b/>
          <w:color w:val="auto"/>
        </w:rPr>
        <w:t>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7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7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AF5C1A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D78DD-074D-4049-8F37-FC722D58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CDBC-7EF6-4FD9-B1C6-56CE23B7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Дмитрий</cp:lastModifiedBy>
  <cp:revision>2</cp:revision>
  <dcterms:created xsi:type="dcterms:W3CDTF">2021-10-15T12:18:00Z</dcterms:created>
  <dcterms:modified xsi:type="dcterms:W3CDTF">2021-10-15T12:18:00Z</dcterms:modified>
</cp:coreProperties>
</file>