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19A" w14:textId="666A9B39" w:rsidR="00BA702F" w:rsidRDefault="009643F9" w:rsidP="00BA702F">
      <w:pPr>
        <w:pStyle w:val="a3"/>
        <w:spacing w:before="120" w:after="120"/>
        <w:jc w:val="both"/>
        <w:rPr>
          <w:ins w:id="0" w:author="Малкова Наталья Леонидовна" w:date="2021-06-09T15:41:00Z"/>
          <w:rFonts w:ascii="Times New Roman" w:hAnsi="Times New Roman" w:cs="Times New Roman"/>
          <w:sz w:val="24"/>
          <w:szCs w:val="24"/>
        </w:rPr>
      </w:pPr>
      <w:ins w:id="1" w:author="Малкова Наталья Леонидовна" w:date="2022-02-08T15:53:00Z"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АО «Российский аукционный дом» (ОГРН 1097847233351, ИНН 7838430413, 190000, Санкт-Петербург, пер. </w:t>
        </w:r>
        <w:proofErr w:type="spellStart"/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>Гривцова</w:t>
        </w:r>
        <w:proofErr w:type="spellEnd"/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, д. 5, </w:t>
        </w:r>
        <w:proofErr w:type="spellStart"/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>лит.В</w:t>
        </w:r>
        <w:proofErr w:type="spellEnd"/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, (812)334-26-04, 8(800) 777-57-57, 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malkova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@auction-house.ru</w:t>
        </w:r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) (далее - Организатор торгов, ОТ), действующее на основании договора с 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Открытым акционерным обществом «АФ Банк» (ОАО «АФ Банк»),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адрес регистрации: 450057, Республика Башкортостан, г. Уфа, ул. Октябрьской революции, д. 78, ИНН 0274061157, ОГРН 1020280000014</w:t>
        </w:r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 (далее – финансовая организация), конкурсным управляющим (ликвидатором) которого на основании решения Арбитражного суда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Республики Башкортостан от 7 июля 2014 г. по делу №А07-8678/2014 </w:t>
        </w:r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является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  <w:r w:rsidRPr="00F26DD3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осударственная корпорация «Агентство по страхованию вкладов» (109240, г. Москва, ул. Высоцкого, д. 4) </w:t>
        </w:r>
      </w:ins>
      <w:ins w:id="2" w:author="Олейник Антон" w:date="2022-01-19T14:37:00Z">
        <w:del w:id="3" w:author="Малкова Наталья Леонидовна" w:date="2022-02-08T15:53:00Z">
          <w:r w:rsidR="002C093B" w:rsidDel="009643F9">
            <w:rPr>
              <w:rFonts w:ascii="Times New Roman" w:hAnsi="Times New Roman" w:cs="Times New Roman"/>
              <w:sz w:val="24"/>
              <w:szCs w:val="24"/>
            </w:rPr>
            <w:delText>г</w:delText>
          </w:r>
        </w:del>
      </w:ins>
      <w:ins w:id="4" w:author="Малкова Наталья Леонидовна" w:date="2021-06-09T15:41:00Z">
        <w:r w:rsidR="00BA702F">
          <w:rPr>
            <w:rFonts w:ascii="Times New Roman" w:hAnsi="Times New Roman" w:cs="Times New Roman"/>
            <w:sz w:val="24"/>
            <w:szCs w:val="24"/>
          </w:rPr>
          <w:t xml:space="preserve">(далее – Финансовая организация), сообщает о результатах проведения </w:t>
        </w:r>
        <w:r w:rsidR="00BA702F">
          <w:rPr>
            <w:rFonts w:ascii="Times New Roman" w:hAnsi="Times New Roman" w:cs="Times New Roman"/>
            <w:b/>
            <w:sz w:val="24"/>
            <w:szCs w:val="24"/>
          </w:rPr>
          <w:t>первых</w:t>
        </w:r>
        <w:r w:rsidR="00BA702F">
          <w:rPr>
            <w:rFonts w:ascii="Times New Roman" w:hAnsi="Times New Roman" w:cs="Times New Roman"/>
            <w:sz w:val="24"/>
            <w:szCs w:val="24"/>
          </w:rPr>
          <w:t xml:space="preserve"> электронных торгов</w:t>
        </w:r>
        <w:r w:rsidR="00BA702F">
          <w:rPr>
            <w:color w:val="000000"/>
            <w:sz w:val="18"/>
            <w:szCs w:val="18"/>
            <w:shd w:val="clear" w:color="auto" w:fill="FFFFFF"/>
          </w:rPr>
          <w:t xml:space="preserve">, </w:t>
        </w:r>
        <w:r w:rsidR="00BA702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в форме аукциона </w:t>
        </w:r>
        <w:r w:rsidR="00BA702F">
          <w:rPr>
            <w:rFonts w:ascii="Times New Roman" w:hAnsi="Times New Roman" w:cs="Times New Roman"/>
            <w:sz w:val="24"/>
            <w:szCs w:val="24"/>
          </w:rPr>
          <w:t xml:space="preserve">открытых по составу участников с открытой формой представления предложений о цене (далее – Торги), проведенных </w:t>
        </w:r>
      </w:ins>
      <w:ins w:id="5" w:author="Малкова Наталья Леонидовна" w:date="2022-02-08T15:54:00Z">
        <w:r>
          <w:rPr>
            <w:rFonts w:ascii="Times New Roman" w:hAnsi="Times New Roman" w:cs="Times New Roman"/>
            <w:b/>
            <w:bCs/>
            <w:sz w:val="24"/>
            <w:szCs w:val="24"/>
          </w:rPr>
          <w:t>08 февраля 2022</w:t>
        </w:r>
      </w:ins>
      <w:ins w:id="6" w:author="Малкова Наталья Леонидовна" w:date="2021-06-09T15:41:00Z">
        <w:r w:rsidR="00BA702F" w:rsidRPr="0044074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г.</w:t>
        </w:r>
        <w:r w:rsidR="00BA702F">
          <w:rPr>
            <w:rFonts w:ascii="Times New Roman" w:hAnsi="Times New Roman" w:cs="Times New Roman"/>
            <w:sz w:val="24"/>
            <w:szCs w:val="24"/>
          </w:rPr>
          <w:t xml:space="preserve"> (сообщение </w:t>
        </w:r>
      </w:ins>
      <w:ins w:id="7" w:author="Малкова Наталья Леонидовна" w:date="2022-02-08T15:54:00Z">
        <w:r w:rsidRPr="009643F9">
          <w:rPr>
            <w:rFonts w:ascii="Times New Roman" w:hAnsi="Times New Roman" w:cs="Times New Roman"/>
            <w:b/>
            <w:bCs/>
            <w:sz w:val="24"/>
            <w:szCs w:val="24"/>
            <w:rPrChange w:id="8" w:author="Малкова Наталья Леонидовна" w:date="2022-02-08T15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2030111435</w:t>
        </w:r>
      </w:ins>
      <w:ins w:id="9" w:author="Малкова Наталья Леонидовна" w:date="2021-06-09T15:41:00Z">
        <w:r w:rsidR="00BA702F">
          <w:rPr>
            <w:rFonts w:ascii="Times New Roman" w:hAnsi="Times New Roman" w:cs="Times New Roman"/>
            <w:sz w:val="24"/>
            <w:szCs w:val="24"/>
          </w:rPr>
          <w:t xml:space="preserve"> в газете АО </w:t>
        </w:r>
        <w:r w:rsidR="00BA702F">
          <w:rPr>
            <w:rFonts w:ascii="Times New Roman" w:hAnsi="Times New Roman" w:cs="Times New Roman"/>
            <w:sz w:val="24"/>
            <w:szCs w:val="24"/>
          </w:rPr>
          <w:fldChar w:fldCharType="begin">
            <w:ffData>
              <w:name w:val=""/>
              <w:enabled/>
              <w:calcOnExit w:val="0"/>
              <w:textInput>
                <w:default w:val="«Коммерсантъ»"/>
              </w:textInput>
            </w:ffData>
          </w:fldChar>
        </w:r>
        <w:r w:rsidR="00BA702F">
          <w:rPr>
            <w:rFonts w:ascii="Times New Roman" w:hAnsi="Times New Roman" w:cs="Times New Roman"/>
            <w:sz w:val="24"/>
            <w:szCs w:val="24"/>
          </w:rPr>
          <w:instrText xml:space="preserve"> FORMTEXT </w:instrText>
        </w:r>
        <w:r w:rsidR="00BA702F">
          <w:rPr>
            <w:rFonts w:ascii="Times New Roman" w:hAnsi="Times New Roman" w:cs="Times New Roman"/>
            <w:sz w:val="24"/>
            <w:szCs w:val="24"/>
          </w:rPr>
        </w:r>
        <w:r w:rsidR="00BA7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02F">
          <w:rPr>
            <w:rFonts w:ascii="Times New Roman" w:hAnsi="Times New Roman" w:cs="Times New Roman"/>
            <w:sz w:val="24"/>
            <w:szCs w:val="24"/>
          </w:rPr>
          <w:t>«Коммерсантъ»</w:t>
        </w:r>
        <w:r w:rsidR="00BA702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A702F">
          <w:rPr>
            <w:rFonts w:ascii="Times New Roman" w:hAnsi="Times New Roman" w:cs="Times New Roman"/>
            <w:sz w:val="24"/>
            <w:szCs w:val="24"/>
          </w:rPr>
          <w:t xml:space="preserve"> №</w:t>
        </w:r>
      </w:ins>
      <w:ins w:id="10" w:author="Малкова Наталья Леонидовна" w:date="2022-02-08T15:55:00Z">
        <w:r>
          <w:rPr>
            <w:rFonts w:ascii="Times New Roman" w:hAnsi="Times New Roman" w:cs="Times New Roman"/>
            <w:sz w:val="24"/>
            <w:szCs w:val="24"/>
          </w:rPr>
          <w:t>231(7193) от 18.12.2021</w:t>
        </w:r>
      </w:ins>
      <w:ins w:id="11" w:author="Малкова Наталья Леонидовна" w:date="2021-06-09T15:41:00Z">
        <w:r w:rsidR="00BA702F">
          <w:rPr>
            <w:rFonts w:ascii="Times New Roman" w:hAnsi="Times New Roman" w:cs="Times New Roman"/>
            <w:sz w:val="24"/>
            <w:szCs w:val="24"/>
          </w:rPr>
  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  </w:r>
      </w:ins>
    </w:p>
    <w:p w14:paraId="4959DF5B" w14:textId="72E35ECD" w:rsidR="009C3A1E" w:rsidDel="00BA702F" w:rsidRDefault="00B061CD" w:rsidP="007A1663">
      <w:pPr>
        <w:pStyle w:val="a3"/>
        <w:spacing w:before="120"/>
        <w:jc w:val="both"/>
        <w:rPr>
          <w:del w:id="12" w:author="Малкова Наталья Леонидовна" w:date="2021-06-09T15:41:00Z"/>
        </w:rPr>
      </w:pPr>
      <w:del w:id="13" w:author="Малкова Наталья Леонидовна" w:date="2021-06-09T15:41:00Z">
        <w:r w:rsidRPr="00B061CD" w:rsidDel="00BA702F">
          <w:rPr>
            <w:rFonts w:ascii="Times New Roman" w:hAnsi="Times New Roman" w:cs="Times New Roman"/>
            <w:sz w:val="24"/>
            <w:szCs w:val="24"/>
          </w:rPr>
          <w:delTex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) (далее – Финансовая организация), сообщает о результатах проведения </w:delText>
        </w:r>
        <w:r w:rsidR="009C3A1E" w:rsidDel="00BA702F">
          <w:rPr>
            <w:rFonts w:ascii="Times New Roman" w:hAnsi="Times New Roman" w:cs="Times New Roman"/>
            <w:b/>
            <w:sz w:val="24"/>
            <w:szCs w:val="24"/>
          </w:rPr>
          <w:delText>первых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 электронных торгов</w:delText>
        </w:r>
        <w:r w:rsidR="009C3A1E" w:rsidDel="00BA702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, в форме аукциона</w:delText>
        </w:r>
        <w:r w:rsidR="009C3A1E" w:rsidDel="00BA702F">
          <w:rPr>
            <w:color w:val="000000"/>
            <w:sz w:val="18"/>
            <w:szCs w:val="18"/>
            <w:shd w:val="clear" w:color="auto" w:fill="FFFFFF"/>
          </w:rPr>
          <w:delText xml:space="preserve"> 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>открыт</w:delText>
        </w:r>
        <w:r w:rsidDel="00BA702F">
          <w:rPr>
            <w:rFonts w:ascii="Times New Roman" w:hAnsi="Times New Roman" w:cs="Times New Roman"/>
            <w:sz w:val="24"/>
            <w:szCs w:val="24"/>
          </w:rPr>
          <w:delText>ого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 по составу участников с открытой формой представления предложений о цене (далее – Торги), проведенных  </w:delText>
        </w:r>
        <w:r w:rsidDel="00BA702F">
          <w:rPr>
            <w:rFonts w:ascii="Times New Roman" w:hAnsi="Times New Roman" w:cs="Times New Roman"/>
            <w:sz w:val="24"/>
            <w:szCs w:val="24"/>
          </w:rPr>
          <w:delText>08.06.2021 г.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 (сообщение </w:delText>
        </w:r>
        <w:r w:rsidRPr="00B061CD" w:rsidDel="00BA702F">
          <w:rPr>
            <w:rFonts w:ascii="Times New Roman" w:hAnsi="Times New Roman" w:cs="Times New Roman"/>
            <w:sz w:val="24"/>
            <w:szCs w:val="24"/>
          </w:rPr>
          <w:delText>02030078295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 в газете АО </w:delText>
        </w:r>
        <w:r w:rsidR="009C3A1E" w:rsidDel="00BA702F">
          <w:fldChar w:fldCharType="begin">
            <w:ffData>
              <w:name w:val=""/>
              <w:enabled/>
              <w:calcOnExit w:val="0"/>
              <w:textInput>
                <w:default w:val="«Коммерсантъ»"/>
              </w:textInput>
            </w:ffData>
          </w:fldChar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InstrText xml:space="preserve"> FORMTEXT </w:delInstrText>
        </w:r>
        <w:r w:rsidR="009C3A1E" w:rsidDel="00BA702F">
          <w:fldChar w:fldCharType="separate"/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>«Коммерсантъ»</w:delText>
        </w:r>
        <w:r w:rsidR="009C3A1E" w:rsidDel="00BA702F">
          <w:fldChar w:fldCharType="end"/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061CD" w:rsidDel="00BA702F">
          <w:rPr>
            <w:rFonts w:ascii="Times New Roman" w:hAnsi="Times New Roman" w:cs="Times New Roman"/>
            <w:sz w:val="24"/>
            <w:szCs w:val="24"/>
          </w:rPr>
          <w:delText>№73(7035) от 24.04.2021</w:delText>
        </w:r>
        <w:r w:rsidDel="00BA702F">
          <w:rPr>
            <w:rFonts w:ascii="Times New Roman" w:hAnsi="Times New Roman" w:cs="Times New Roman"/>
            <w:sz w:val="24"/>
            <w:szCs w:val="24"/>
          </w:rPr>
          <w:delText xml:space="preserve"> г.</w:delText>
        </w:r>
        <w:r w:rsidRPr="00B061CD" w:rsidDel="00BA70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C3A1E" w:rsidDel="00BA702F">
          <w:rPr>
            <w:rFonts w:ascii="Times New Roman" w:hAnsi="Times New Roman" w:cs="Times New Roman"/>
            <w:sz w:val="24"/>
            <w:szCs w:val="24"/>
          </w:rPr>
          <w:delText>(далее – Сообщение в Коммерсанте)) на электронной площадке АО «Российский аукционный дом», по адресу в сети интернет: bankruptcy.lot-online.ru</w:delText>
        </w:r>
        <w:r w:rsidR="009C3A1E" w:rsidDel="00BA702F">
          <w:delText xml:space="preserve">. </w:delText>
        </w:r>
      </w:del>
    </w:p>
    <w:p w14:paraId="12B038B0" w14:textId="496FB3CF" w:rsidR="004B5966" w:rsidRDefault="004B5966" w:rsidP="007A1663">
      <w:pPr>
        <w:pStyle w:val="a3"/>
        <w:spacing w:before="120"/>
        <w:jc w:val="both"/>
        <w:rPr>
          <w:ins w:id="14" w:author="Малкова Наталья Леонидовна" w:date="2021-06-09T15:41:00Z"/>
          <w:rFonts w:ascii="Times New Roman" w:hAnsi="Times New Roman" w:cs="Times New Roman"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>Торги состоялись по лот</w:t>
      </w:r>
      <w:del w:id="15" w:author="Малкова Наталья Леонидовна" w:date="2021-06-09T15:42:00Z">
        <w:r w:rsidRPr="00E909A4" w:rsidDel="007372C8">
          <w:rPr>
            <w:rFonts w:ascii="Times New Roman" w:hAnsi="Times New Roman" w:cs="Times New Roman"/>
            <w:sz w:val="24"/>
            <w:szCs w:val="24"/>
          </w:rPr>
          <w:fldChar w:fldCharType="begin">
            <w:ffData>
              <w:name w:val=""/>
              <w:enabled/>
              <w:calcOnExit w:val="0"/>
              <w:textInput>
                <w:default w:val="ам"/>
              </w:textInput>
            </w:ffData>
          </w:fldChar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  <w:delInstrText xml:space="preserve"> FORMTEXT </w:delInstrText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  <w:delText>ам</w:delText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ins w:id="16" w:author="Малкова Наталья Леонидовна" w:date="2022-02-08T15:55:00Z">
        <w:r w:rsidR="009643F9">
          <w:rPr>
            <w:rFonts w:ascii="Times New Roman" w:hAnsi="Times New Roman" w:cs="Times New Roman"/>
            <w:sz w:val="24"/>
            <w:szCs w:val="24"/>
          </w:rPr>
          <w:t xml:space="preserve">ам </w:t>
        </w:r>
      </w:ins>
      <w:del w:id="17" w:author="Малкова Наталья Леонидовна" w:date="2022-02-08T15:55:00Z">
        <w:r w:rsidRPr="00E909A4" w:rsidDel="009643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8" w:author="Малкова Наталья Леонидовна" w:date="2021-06-09T15:41:00Z">
        <w:r w:rsidDel="00BA702F">
          <w:rPr>
            <w:rFonts w:ascii="Times New Roman" w:hAnsi="Times New Roman" w:cs="Times New Roman"/>
            <w:sz w:val="24"/>
            <w:szCs w:val="24"/>
          </w:rPr>
          <w:delText>11, 13, 15, 16</w:delText>
        </w:r>
        <w:r w:rsidRPr="00E909A4" w:rsidDel="00BA702F">
          <w:rPr>
            <w:rFonts w:ascii="Times New Roman" w:hAnsi="Times New Roman" w:cs="Times New Roman"/>
            <w:sz w:val="24"/>
            <w:szCs w:val="24"/>
          </w:rPr>
          <w:delText>,</w:delText>
        </w:r>
        <w:r w:rsidDel="00BA702F">
          <w:rPr>
            <w:rFonts w:ascii="Times New Roman" w:hAnsi="Times New Roman" w:cs="Times New Roman"/>
            <w:sz w:val="24"/>
            <w:szCs w:val="24"/>
          </w:rPr>
          <w:delText xml:space="preserve"> 17,</w:delText>
        </w:r>
      </w:del>
      <w:ins w:id="19" w:author="Малкова Наталья Леонидовна" w:date="2022-02-08T15:55:00Z">
        <w:r w:rsidR="009643F9">
          <w:rPr>
            <w:rFonts w:ascii="Times New Roman" w:hAnsi="Times New Roman" w:cs="Times New Roman"/>
            <w:b/>
            <w:bCs/>
            <w:sz w:val="24"/>
            <w:szCs w:val="24"/>
          </w:rPr>
          <w:t>3, 9</w:t>
        </w:r>
      </w:ins>
      <w:ins w:id="20" w:author="Малкова Наталья Леонидовна" w:date="2022-02-08T16:01:00Z">
        <w:r w:rsidR="00D70D87">
          <w:rPr>
            <w:rFonts w:ascii="Times New Roman" w:hAnsi="Times New Roman" w:cs="Times New Roman"/>
            <w:b/>
            <w:bCs/>
            <w:sz w:val="24"/>
            <w:szCs w:val="24"/>
          </w:rPr>
          <w:t>,</w:t>
        </w:r>
      </w:ins>
      <w:r w:rsidRPr="00E909A4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09A4">
        <w:rPr>
          <w:rFonts w:ascii="Times New Roman" w:hAnsi="Times New Roman" w:cs="Times New Roman"/>
          <w:sz w:val="24"/>
          <w:szCs w:val="24"/>
        </w:rPr>
        <w:t>оргов признаны следующие участники:</w:t>
      </w:r>
    </w:p>
    <w:p w14:paraId="15DEB52B" w14:textId="1BD8E8B9" w:rsidR="00BA702F" w:rsidRPr="00D70D87" w:rsidDel="00BA702F" w:rsidRDefault="00BA702F" w:rsidP="00D70D87">
      <w:pPr>
        <w:pStyle w:val="a3"/>
        <w:spacing w:before="120"/>
        <w:jc w:val="both"/>
        <w:rPr>
          <w:del w:id="21" w:author="Малкова Наталья Леонидовна" w:date="2021-06-09T15:41:00Z"/>
          <w:rFonts w:ascii="Times New Roman" w:hAnsi="Times New Roman" w:cs="Times New Roman"/>
          <w:b/>
          <w:bCs/>
          <w:sz w:val="24"/>
          <w:szCs w:val="24"/>
        </w:rPr>
        <w:pPrChange w:id="22" w:author="Малкова Наталья Леонидовна" w:date="2022-02-08T16:01:00Z">
          <w:pPr>
            <w:pStyle w:val="a3"/>
            <w:spacing w:before="120"/>
            <w:jc w:val="both"/>
          </w:pPr>
        </w:pPrChange>
      </w:pPr>
    </w:p>
    <w:p w14:paraId="00AB5AA1" w14:textId="29C97517" w:rsidR="007372C8" w:rsidRPr="00D70D87" w:rsidRDefault="007372C8" w:rsidP="00D70D87">
      <w:pPr>
        <w:pStyle w:val="a3"/>
        <w:spacing w:before="120" w:after="120"/>
        <w:jc w:val="both"/>
        <w:rPr>
          <w:ins w:id="23" w:author="Малкова Наталья Леонидовна" w:date="2021-06-09T15:43:00Z"/>
          <w:rFonts w:ascii="Times New Roman" w:hAnsi="Times New Roman" w:cs="Times New Roman"/>
          <w:sz w:val="24"/>
          <w:szCs w:val="24"/>
        </w:rPr>
        <w:pPrChange w:id="24" w:author="Малкова Наталья Леонидовна" w:date="2022-02-08T16:01:00Z">
          <w:pPr>
            <w:pStyle w:val="a3"/>
            <w:spacing w:before="120" w:after="120"/>
            <w:ind w:firstLine="708"/>
            <w:jc w:val="both"/>
          </w:pPr>
        </w:pPrChange>
      </w:pPr>
      <w:ins w:id="25" w:author="Малкова Наталья Леонидовна" w:date="2021-06-09T15:42:00Z">
        <w:r w:rsidRPr="00D70D87">
          <w:rPr>
            <w:rFonts w:ascii="Times New Roman" w:hAnsi="Times New Roman" w:cs="Times New Roman"/>
            <w:sz w:val="24"/>
            <w:szCs w:val="24"/>
          </w:rPr>
          <w:t xml:space="preserve">по лоту </w:t>
        </w:r>
      </w:ins>
      <w:ins w:id="26" w:author="Малкова Наталья Леонидовна" w:date="2022-02-08T15:55:00Z">
        <w:r w:rsidR="009643F9" w:rsidRPr="00D70D87">
          <w:rPr>
            <w:rFonts w:ascii="Times New Roman" w:hAnsi="Times New Roman" w:cs="Times New Roman"/>
            <w:sz w:val="24"/>
            <w:szCs w:val="24"/>
          </w:rPr>
          <w:t xml:space="preserve">3 - </w:t>
        </w:r>
      </w:ins>
      <w:ins w:id="27" w:author="Малкова Наталья Леонидовна" w:date="2022-02-08T15:58:00Z">
        <w:r w:rsidR="009643F9" w:rsidRPr="00D70D87">
          <w:rPr>
            <w:rFonts w:ascii="Times New Roman" w:hAnsi="Times New Roman" w:cs="Times New Roman"/>
            <w:sz w:val="24"/>
            <w:szCs w:val="24"/>
            <w:rPrChange w:id="28" w:author="Малкова Наталья Леонидовна" w:date="2022-02-08T16:01:00Z">
              <w:rPr>
                <w:sz w:val="20"/>
                <w:szCs w:val="20"/>
              </w:rPr>
            </w:rPrChange>
          </w:rPr>
          <w:t xml:space="preserve">Индивидуальный предприниматель </w:t>
        </w:r>
        <w:proofErr w:type="spellStart"/>
        <w:r w:rsidR="009643F9" w:rsidRPr="00D70D87">
          <w:rPr>
            <w:rFonts w:ascii="Times New Roman" w:hAnsi="Times New Roman" w:cs="Times New Roman"/>
            <w:sz w:val="24"/>
            <w:szCs w:val="24"/>
            <w:rPrChange w:id="29" w:author="Малкова Наталья Леонидовна" w:date="2022-02-08T16:01:00Z">
              <w:rPr>
                <w:sz w:val="20"/>
                <w:szCs w:val="20"/>
              </w:rPr>
            </w:rPrChange>
          </w:rPr>
          <w:t>Зайнуллина</w:t>
        </w:r>
        <w:proofErr w:type="spellEnd"/>
        <w:r w:rsidR="009643F9" w:rsidRPr="00D70D87">
          <w:rPr>
            <w:rFonts w:ascii="Times New Roman" w:hAnsi="Times New Roman" w:cs="Times New Roman"/>
            <w:sz w:val="24"/>
            <w:szCs w:val="24"/>
            <w:rPrChange w:id="30" w:author="Малкова Наталья Леонидовна" w:date="2022-02-08T16:01:00Z">
              <w:rPr>
                <w:sz w:val="20"/>
                <w:szCs w:val="20"/>
              </w:rPr>
            </w:rPrChange>
          </w:rPr>
          <w:t xml:space="preserve"> Айгуль </w:t>
        </w:r>
        <w:proofErr w:type="spellStart"/>
        <w:r w:rsidR="009643F9" w:rsidRPr="00D70D87">
          <w:rPr>
            <w:rFonts w:ascii="Times New Roman" w:hAnsi="Times New Roman" w:cs="Times New Roman"/>
            <w:sz w:val="24"/>
            <w:szCs w:val="24"/>
            <w:rPrChange w:id="31" w:author="Малкова Наталья Леонидовна" w:date="2022-02-08T16:01:00Z">
              <w:rPr>
                <w:sz w:val="20"/>
                <w:szCs w:val="20"/>
              </w:rPr>
            </w:rPrChange>
          </w:rPr>
          <w:t>Равильевна</w:t>
        </w:r>
      </w:ins>
      <w:proofErr w:type="spellEnd"/>
      <w:ins w:id="32" w:author="Малкова Наталья Леонидовна" w:date="2021-06-09T15:42:00Z">
        <w:r w:rsidRPr="00D70D87">
          <w:rPr>
            <w:rFonts w:ascii="Times New Roman" w:hAnsi="Times New Roman" w:cs="Times New Roman"/>
            <w:sz w:val="24"/>
            <w:szCs w:val="24"/>
          </w:rPr>
          <w:t xml:space="preserve">, предложенная цена </w:t>
        </w:r>
      </w:ins>
      <w:ins w:id="33" w:author="Малкова Наталья Леонидовна" w:date="2022-02-08T15:56:00Z">
        <w:r w:rsidR="009643F9" w:rsidRPr="00D70D87">
          <w:rPr>
            <w:rFonts w:ascii="Times New Roman" w:hAnsi="Times New Roman" w:cs="Times New Roman"/>
            <w:sz w:val="24"/>
            <w:szCs w:val="24"/>
          </w:rPr>
          <w:t>-</w:t>
        </w:r>
      </w:ins>
      <w:ins w:id="34" w:author="Малкова Наталья Леонидовна" w:date="2021-06-09T15:42:00Z">
        <w:r w:rsidRPr="00D70D8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5" w:author="Малкова Наталья Леонидовна" w:date="2022-02-08T15:59:00Z">
        <w:r w:rsidR="00D70D87" w:rsidRPr="00D70D87">
          <w:rPr>
            <w:rFonts w:ascii="Times New Roman" w:hAnsi="Times New Roman" w:cs="Times New Roman"/>
            <w:sz w:val="24"/>
            <w:szCs w:val="24"/>
            <w:rPrChange w:id="36" w:author="Малкова Наталья Леонидовна" w:date="2022-02-08T16:01:00Z">
              <w:rPr>
                <w:sz w:val="20"/>
                <w:szCs w:val="20"/>
              </w:rPr>
            </w:rPrChange>
          </w:rPr>
          <w:t>401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37" w:author="Малкова Наталья Леонидовна" w:date="2022-02-08T16:01:00Z">
              <w:rPr>
                <w:sz w:val="20"/>
                <w:szCs w:val="20"/>
              </w:rPr>
            </w:rPrChange>
          </w:rPr>
          <w:t> 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38" w:author="Малкова Наталья Леонидовна" w:date="2022-02-08T16:01:00Z">
              <w:rPr>
                <w:sz w:val="20"/>
                <w:szCs w:val="20"/>
              </w:rPr>
            </w:rPrChange>
          </w:rPr>
          <w:t>030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39" w:author="Малкова Наталья Леонидовна" w:date="2022-02-08T16:01:00Z">
              <w:rPr>
                <w:sz w:val="20"/>
                <w:szCs w:val="20"/>
              </w:rPr>
            </w:rPrChange>
          </w:rPr>
          <w:t>,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40" w:author="Малкова Наталья Леонидовна" w:date="2022-02-08T16:01:00Z">
              <w:rPr>
                <w:sz w:val="20"/>
                <w:szCs w:val="20"/>
              </w:rPr>
            </w:rPrChange>
          </w:rPr>
          <w:t xml:space="preserve">00 </w:t>
        </w:r>
      </w:ins>
      <w:ins w:id="41" w:author="Малкова Наталья Леонидовна" w:date="2021-06-09T15:42:00Z">
        <w:r w:rsidRPr="00D70D87">
          <w:rPr>
            <w:rFonts w:ascii="Times New Roman" w:hAnsi="Times New Roman" w:cs="Times New Roman"/>
            <w:sz w:val="24"/>
            <w:szCs w:val="24"/>
          </w:rPr>
          <w:t>руб.</w:t>
        </w:r>
      </w:ins>
      <w:ins w:id="42" w:author="Малкова Наталья Леонидовна" w:date="2022-02-08T15:56:00Z">
        <w:r w:rsidR="009643F9" w:rsidRPr="00D70D87">
          <w:rPr>
            <w:rFonts w:ascii="Times New Roman" w:hAnsi="Times New Roman" w:cs="Times New Roman"/>
            <w:sz w:val="24"/>
            <w:szCs w:val="24"/>
          </w:rPr>
          <w:t>;</w:t>
        </w:r>
      </w:ins>
      <w:ins w:id="43" w:author="Малкова Наталья Леонидовна" w:date="2021-06-09T15:42:00Z">
        <w:r w:rsidRPr="00D70D8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8CC3907" w14:textId="175CECC8" w:rsidR="009643F9" w:rsidRPr="00D70D87" w:rsidRDefault="009643F9" w:rsidP="00D70D87">
      <w:pPr>
        <w:pStyle w:val="a3"/>
        <w:spacing w:before="120" w:after="120"/>
        <w:jc w:val="both"/>
        <w:rPr>
          <w:ins w:id="44" w:author="Малкова Наталья Леонидовна" w:date="2021-06-09T15:43:00Z"/>
          <w:rFonts w:ascii="Times New Roman" w:hAnsi="Times New Roman" w:cs="Times New Roman"/>
          <w:sz w:val="24"/>
          <w:szCs w:val="24"/>
        </w:rPr>
        <w:pPrChange w:id="45" w:author="Малкова Наталья Леонидовна" w:date="2022-02-08T16:01:00Z">
          <w:pPr>
            <w:pStyle w:val="a3"/>
            <w:spacing w:before="120" w:after="120"/>
            <w:ind w:firstLine="708"/>
            <w:jc w:val="both"/>
          </w:pPr>
        </w:pPrChange>
      </w:pPr>
      <w:ins w:id="46" w:author="Малкова Наталья Леонидовна" w:date="2022-02-08T15:56:00Z">
        <w:r w:rsidRPr="00D70D87">
          <w:rPr>
            <w:rFonts w:ascii="Times New Roman" w:hAnsi="Times New Roman" w:cs="Times New Roman"/>
            <w:sz w:val="24"/>
            <w:szCs w:val="24"/>
          </w:rPr>
          <w:t xml:space="preserve">по лоту 9 - </w:t>
        </w:r>
      </w:ins>
      <w:ins w:id="47" w:author="Малкова Наталья Леонидовна" w:date="2022-02-08T16:00:00Z">
        <w:r w:rsidR="00D70D87" w:rsidRPr="00D70D87">
          <w:rPr>
            <w:rFonts w:ascii="Times New Roman" w:hAnsi="Times New Roman" w:cs="Times New Roman"/>
            <w:sz w:val="24"/>
            <w:szCs w:val="24"/>
            <w:rPrChange w:id="48" w:author="Малкова Наталья Леонидовна" w:date="2022-02-08T16:01:00Z">
              <w:rPr>
                <w:sz w:val="20"/>
                <w:szCs w:val="20"/>
              </w:rPr>
            </w:rPrChange>
          </w:rPr>
          <w:t>Ильичева Елена Владимировна</w:t>
        </w:r>
        <w:r w:rsidR="00D70D87" w:rsidRPr="00D70D8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49" w:author="Малкова Наталья Леонидовна" w:date="2022-02-08T15:56:00Z">
        <w:r w:rsidRPr="00D70D87">
          <w:rPr>
            <w:rFonts w:ascii="Times New Roman" w:hAnsi="Times New Roman" w:cs="Times New Roman"/>
            <w:sz w:val="24"/>
            <w:szCs w:val="24"/>
          </w:rPr>
          <w:t>предложенная цена</w:t>
        </w:r>
        <w:r w:rsidRPr="00D70D87">
          <w:rPr>
            <w:rFonts w:ascii="Times New Roman" w:hAnsi="Times New Roman" w:cs="Times New Roman"/>
            <w:sz w:val="24"/>
            <w:szCs w:val="24"/>
          </w:rPr>
          <w:t xml:space="preserve"> - </w:t>
        </w:r>
      </w:ins>
      <w:ins w:id="50" w:author="Малкова Наталья Леонидовна" w:date="2022-02-08T16:01:00Z">
        <w:r w:rsidR="00D70D87" w:rsidRPr="00D70D87">
          <w:rPr>
            <w:rFonts w:ascii="Times New Roman" w:hAnsi="Times New Roman" w:cs="Times New Roman"/>
            <w:sz w:val="24"/>
            <w:szCs w:val="24"/>
            <w:rPrChange w:id="51" w:author="Малкова Наталья Леонидовна" w:date="2022-02-08T16:01:00Z">
              <w:rPr>
                <w:sz w:val="20"/>
                <w:szCs w:val="20"/>
              </w:rPr>
            </w:rPrChange>
          </w:rPr>
          <w:t>374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52" w:author="Малкова Наталья Леонидовна" w:date="2022-02-08T16:01:00Z">
              <w:rPr>
                <w:sz w:val="20"/>
                <w:szCs w:val="20"/>
              </w:rPr>
            </w:rPrChange>
          </w:rPr>
          <w:t> 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53" w:author="Малкова Наталья Леонидовна" w:date="2022-02-08T16:01:00Z">
              <w:rPr>
                <w:sz w:val="20"/>
                <w:szCs w:val="20"/>
              </w:rPr>
            </w:rPrChange>
          </w:rPr>
          <w:t>724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54" w:author="Малкова Наталья Леонидовна" w:date="2022-02-08T16:01:00Z">
              <w:rPr>
                <w:sz w:val="20"/>
                <w:szCs w:val="20"/>
              </w:rPr>
            </w:rPrChange>
          </w:rPr>
          <w:t>,</w:t>
        </w:r>
        <w:r w:rsidR="00D70D87" w:rsidRPr="00D70D87">
          <w:rPr>
            <w:rFonts w:ascii="Times New Roman" w:hAnsi="Times New Roman" w:cs="Times New Roman"/>
            <w:sz w:val="24"/>
            <w:szCs w:val="24"/>
            <w:rPrChange w:id="55" w:author="Малкова Наталья Леонидовна" w:date="2022-02-08T16:01:00Z">
              <w:rPr>
                <w:sz w:val="20"/>
                <w:szCs w:val="20"/>
              </w:rPr>
            </w:rPrChange>
          </w:rPr>
          <w:t xml:space="preserve">64 </w:t>
        </w:r>
      </w:ins>
      <w:ins w:id="56" w:author="Малкова Наталья Леонидовна" w:date="2022-02-08T15:56:00Z">
        <w:r w:rsidRPr="00D70D87">
          <w:rPr>
            <w:rFonts w:ascii="Times New Roman" w:hAnsi="Times New Roman" w:cs="Times New Roman"/>
            <w:sz w:val="24"/>
            <w:szCs w:val="24"/>
          </w:rPr>
          <w:t>руб.</w:t>
        </w:r>
      </w:ins>
    </w:p>
    <w:p w14:paraId="48C09361" w14:textId="4D3A99F8" w:rsidR="007372C8" w:rsidRDefault="007372C8" w:rsidP="007372C8">
      <w:pPr>
        <w:pStyle w:val="a3"/>
        <w:spacing w:before="120" w:after="120"/>
        <w:jc w:val="both"/>
        <w:rPr>
          <w:ins w:id="57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ins w:id="58" w:author="Малкова Наталья Леонидовна" w:date="2021-06-09T15:42:00Z">
        <w:r>
          <w:rPr>
            <w:rFonts w:ascii="Times New Roman" w:hAnsi="Times New Roman" w:cs="Times New Roman"/>
            <w:sz w:val="24"/>
            <w:szCs w:val="24"/>
          </w:rPr>
          <w:t>Заинтересованность победител</w:t>
        </w:r>
      </w:ins>
      <w:ins w:id="59" w:author="Малкова Наталья Леонидовна" w:date="2022-02-08T15:56:00Z">
        <w:r w:rsidR="009643F9">
          <w:rPr>
            <w:rFonts w:ascii="Times New Roman" w:hAnsi="Times New Roman" w:cs="Times New Roman"/>
            <w:sz w:val="24"/>
            <w:szCs w:val="24"/>
          </w:rPr>
          <w:t>ей</w:t>
        </w:r>
      </w:ins>
      <w:ins w:id="60" w:author="Малкова Наталья Леонидовна" w:date="2021-06-09T15:42:00Z">
        <w:r>
          <w:rPr>
            <w:rFonts w:ascii="Times New Roman" w:hAnsi="Times New Roman" w:cs="Times New Roman"/>
            <w:sz w:val="24"/>
            <w:szCs w:val="24"/>
          </w:rPr>
          <w:t xml:space="preserve"> Торгов по отношению к должнику, кредиторам, конкурсному управляющему отсутствует. </w:t>
        </w:r>
      </w:ins>
    </w:p>
    <w:p w14:paraId="7C5AC668" w14:textId="2EDABDC4" w:rsidR="004B5966" w:rsidDel="007372C8" w:rsidRDefault="004B5966" w:rsidP="007A1663">
      <w:pPr>
        <w:pStyle w:val="a3"/>
        <w:spacing w:before="120"/>
        <w:jc w:val="both"/>
        <w:rPr>
          <w:del w:id="61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62" w:author="Малкова Наталья Леонидовна" w:date="2021-06-09T15:42:00Z">
        <w:r w:rsidRPr="00E909A4" w:rsidDel="007372C8">
          <w:rPr>
            <w:rFonts w:ascii="Times New Roman" w:hAnsi="Times New Roman" w:cs="Times New Roman"/>
            <w:sz w:val="24"/>
            <w:szCs w:val="24"/>
          </w:rPr>
          <w:delText xml:space="preserve">лот </w:delText>
        </w:r>
      </w:del>
      <w:del w:id="63" w:author="Малкова Наталья Леонидовна" w:date="2021-06-09T15:41:00Z">
        <w:r w:rsidDel="00BA702F">
          <w:rPr>
            <w:rFonts w:ascii="Times New Roman" w:hAnsi="Times New Roman" w:cs="Times New Roman"/>
            <w:sz w:val="24"/>
            <w:szCs w:val="24"/>
          </w:rPr>
          <w:delText>11</w:delText>
        </w:r>
      </w:del>
      <w:del w:id="64" w:author="Малкова Наталья Леонидовна" w:date="2021-06-09T15:42:00Z">
        <w:r w:rsidRPr="00E909A4" w:rsidDel="007372C8">
          <w:rPr>
            <w:rFonts w:ascii="Times New Roman" w:hAnsi="Times New Roman" w:cs="Times New Roman"/>
            <w:sz w:val="24"/>
            <w:szCs w:val="24"/>
          </w:rPr>
          <w:delText xml:space="preserve"> -</w:delText>
        </w:r>
      </w:del>
      <w:del w:id="65" w:author="Малкова Наталья Леонидовна" w:date="2021-06-09T15:41:00Z">
        <w:r w:rsidRPr="00E909A4" w:rsidDel="00BA70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061CD" w:rsidDel="00BA702F">
          <w:rPr>
            <w:rFonts w:ascii="Times New Roman" w:hAnsi="Times New Roman" w:cs="Times New Roman"/>
            <w:sz w:val="24"/>
            <w:szCs w:val="24"/>
          </w:rPr>
          <w:delText>Миронов Александр Вячеславович</w:delText>
        </w:r>
      </w:del>
      <w:del w:id="66" w:author="Малкова Наталья Леонидовна" w:date="2021-06-09T15:42:00Z"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 (ИНН </w:delText>
        </w:r>
      </w:del>
      <w:del w:id="67" w:author="Малкова Наталья Леонидовна" w:date="2021-06-09T15:41:00Z">
        <w:r w:rsidRPr="00B061CD" w:rsidDel="00BA702F">
          <w:rPr>
            <w:rFonts w:ascii="Times New Roman" w:hAnsi="Times New Roman" w:cs="Times New Roman"/>
            <w:sz w:val="24"/>
            <w:szCs w:val="24"/>
          </w:rPr>
          <w:delText>402915536698</w:delText>
        </w:r>
      </w:del>
      <w:del w:id="68" w:author="Малкова Наталья Леонидовна" w:date="2021-06-09T15:42:00Z">
        <w:r w:rsidDel="007372C8">
          <w:rPr>
            <w:rFonts w:ascii="Times New Roman" w:hAnsi="Times New Roman" w:cs="Times New Roman"/>
            <w:sz w:val="24"/>
            <w:szCs w:val="24"/>
          </w:rPr>
          <w:delText>)</w:delText>
        </w:r>
        <w:r w:rsidRPr="00E909A4" w:rsidDel="007372C8">
          <w:rPr>
            <w:rFonts w:ascii="Times New Roman" w:hAnsi="Times New Roman" w:cs="Times New Roman"/>
            <w:sz w:val="24"/>
            <w:szCs w:val="24"/>
          </w:rPr>
          <w:delText xml:space="preserve">, предложенная цена 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>603 925,00 руб.;</w:delText>
        </w:r>
      </w:del>
    </w:p>
    <w:p w14:paraId="35BBE8C9" w14:textId="05A086D8" w:rsidR="00B061CD" w:rsidRPr="00B061CD" w:rsidDel="007372C8" w:rsidRDefault="00B061CD" w:rsidP="007A1663">
      <w:pPr>
        <w:pStyle w:val="a3"/>
        <w:spacing w:before="120"/>
        <w:jc w:val="both"/>
        <w:rPr>
          <w:del w:id="69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70" w:author="Малкова Наталья Леонидовна" w:date="2021-06-09T15:42:00Z"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лот 13 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>–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>ООО ""ГУРМАН ЭСТЕЙТ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>»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 (ИНН 002225143499), предложенная цена – 441 390,70 руб.;</w:delText>
        </w:r>
      </w:del>
    </w:p>
    <w:p w14:paraId="04DE2F1B" w14:textId="133809BF" w:rsidR="00B061CD" w:rsidRPr="00B061CD" w:rsidDel="007372C8" w:rsidRDefault="00B061CD" w:rsidP="007A1663">
      <w:pPr>
        <w:pStyle w:val="a3"/>
        <w:spacing w:before="120"/>
        <w:jc w:val="both"/>
        <w:rPr>
          <w:del w:id="71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72" w:author="Малкова Наталья Леонидовна" w:date="2021-06-09T15:42:00Z">
        <w:r w:rsidRPr="00B061CD" w:rsidDel="007372C8">
          <w:rPr>
            <w:rFonts w:ascii="Times New Roman" w:hAnsi="Times New Roman" w:cs="Times New Roman"/>
            <w:sz w:val="24"/>
            <w:szCs w:val="24"/>
          </w:rPr>
          <w:delText>лот 15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>– Бабенышев Сергей Васильевич (ИНН 544107562947), предложенная цена – 238 992,00 руб.;</w:delText>
        </w:r>
      </w:del>
    </w:p>
    <w:p w14:paraId="5AC1C83E" w14:textId="20F28CEB" w:rsidR="00B061CD" w:rsidRPr="00B061CD" w:rsidDel="007372C8" w:rsidRDefault="00B061CD" w:rsidP="007A1663">
      <w:pPr>
        <w:pStyle w:val="a3"/>
        <w:spacing w:before="120"/>
        <w:jc w:val="both"/>
        <w:rPr>
          <w:del w:id="73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74" w:author="Малкова Наталья Леонидовна" w:date="2021-06-09T15:42:00Z">
        <w:r w:rsidRPr="00B061CD" w:rsidDel="007372C8">
          <w:rPr>
            <w:rFonts w:ascii="Times New Roman" w:hAnsi="Times New Roman" w:cs="Times New Roman"/>
            <w:sz w:val="24"/>
            <w:szCs w:val="24"/>
          </w:rPr>
          <w:delText>лот 16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– ОБЩЕСТВО С ОГРАНИЧЕННОЙ ОТВЕТСТВЕННОСТЬЮ 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>ВТОРДРАГМЕТ УРАЛ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>»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 xml:space="preserve"> (ИНН 6678054861), предложенная цена – 1 812 478,56 руб.;</w:delText>
        </w:r>
      </w:del>
    </w:p>
    <w:p w14:paraId="0C7863DC" w14:textId="52EEA115" w:rsidR="00B061CD" w:rsidDel="007372C8" w:rsidRDefault="00B061CD" w:rsidP="007A1663">
      <w:pPr>
        <w:pStyle w:val="a3"/>
        <w:spacing w:before="120"/>
        <w:jc w:val="both"/>
        <w:rPr>
          <w:del w:id="75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76" w:author="Малкова Наталья Леонидовна" w:date="2021-06-09T15:42:00Z">
        <w:r w:rsidRPr="00B061CD" w:rsidDel="007372C8">
          <w:rPr>
            <w:rFonts w:ascii="Times New Roman" w:hAnsi="Times New Roman" w:cs="Times New Roman"/>
            <w:sz w:val="24"/>
            <w:szCs w:val="24"/>
          </w:rPr>
          <w:delText>лот 17</w:delText>
        </w:r>
        <w:r w:rsidR="004B5966" w:rsidDel="007372C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061CD" w:rsidDel="007372C8">
          <w:rPr>
            <w:rFonts w:ascii="Times New Roman" w:hAnsi="Times New Roman" w:cs="Times New Roman"/>
            <w:sz w:val="24"/>
            <w:szCs w:val="24"/>
          </w:rPr>
          <w:delText>– Бабенышев Сергей Васильевич (ИНН 544107562947), предложенная цена – 253 356,95 руб.</w:delText>
        </w:r>
      </w:del>
    </w:p>
    <w:p w14:paraId="301CFEEF" w14:textId="00B6D238" w:rsidR="009C3A1E" w:rsidDel="007372C8" w:rsidRDefault="009C3A1E" w:rsidP="007A1663">
      <w:pPr>
        <w:pStyle w:val="a3"/>
        <w:spacing w:before="120"/>
        <w:jc w:val="both"/>
        <w:rPr>
          <w:del w:id="77" w:author="Малкова Наталья Леонидовна" w:date="2021-06-09T15:42:00Z"/>
          <w:rFonts w:ascii="Times New Roman" w:hAnsi="Times New Roman" w:cs="Times New Roman"/>
          <w:sz w:val="24"/>
          <w:szCs w:val="24"/>
        </w:rPr>
      </w:pPr>
      <w:del w:id="78" w:author="Малкова Наталья Леонидовна" w:date="2021-06-09T15:42:00Z">
        <w:r w:rsidDel="007372C8">
          <w:rPr>
            <w:rFonts w:ascii="Times New Roman" w:hAnsi="Times New Roman" w:cs="Times New Roman"/>
            <w:sz w:val="24"/>
            <w:szCs w:val="24"/>
          </w:rPr>
          <w:delText>Заинтересованность победителей Торгов по отношению к должнику, кредиторам, конкурсному управляющему отсутствует.</w:delText>
        </w:r>
      </w:del>
    </w:p>
    <w:p w14:paraId="3C9F9A73" w14:textId="66BD996D" w:rsidR="004B5966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По лот</w:t>
      </w:r>
      <w:del w:id="79" w:author="Малкова Наталья Леонидовна" w:date="2022-02-08T15:59:00Z">
        <w:r w:rsidRPr="00B061CD" w:rsidDel="00D70D87">
          <w:rPr>
            <w:rFonts w:ascii="Times New Roman" w:hAnsi="Times New Roman" w:cs="Times New Roman"/>
            <w:sz w:val="24"/>
            <w:szCs w:val="24"/>
          </w:rPr>
          <w:delText>ам</w:delText>
        </w:r>
      </w:del>
      <w:ins w:id="80" w:author="Малкова Наталья Леонидовна" w:date="2022-02-08T15:59:00Z">
        <w:r w:rsidR="00D70D87">
          <w:rPr>
            <w:rFonts w:ascii="Times New Roman" w:hAnsi="Times New Roman" w:cs="Times New Roman"/>
            <w:sz w:val="24"/>
            <w:szCs w:val="24"/>
          </w:rPr>
          <w:t xml:space="preserve">у </w:t>
        </w:r>
      </w:ins>
      <w:del w:id="81" w:author="Малкова Наталья Леонидовна" w:date="2022-02-08T15:59:00Z">
        <w:r w:rsidRPr="00D70D87" w:rsidDel="00D70D87">
          <w:rPr>
            <w:rFonts w:ascii="Times New Roman" w:hAnsi="Times New Roman" w:cs="Times New Roman"/>
            <w:b/>
            <w:bCs/>
            <w:sz w:val="24"/>
            <w:szCs w:val="24"/>
            <w:rPrChange w:id="82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83" w:author="Малкова Наталья Леонидовна" w:date="2021-06-09T15:43:00Z">
        <w:r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84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3,</w:delText>
        </w:r>
        <w:r w:rsidR="004B5966"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85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86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8,</w:delText>
        </w:r>
        <w:r w:rsidR="004B5966"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87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88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</w:delText>
        </w:r>
      </w:del>
      <w:ins w:id="89" w:author="Малкова Наталья Леонидовна" w:date="2022-02-08T15:59:00Z">
        <w:r w:rsidR="00D70D87" w:rsidRPr="00D70D87">
          <w:rPr>
            <w:rFonts w:ascii="Times New Roman" w:hAnsi="Times New Roman" w:cs="Times New Roman"/>
            <w:b/>
            <w:bCs/>
            <w:sz w:val="24"/>
            <w:szCs w:val="24"/>
            <w:rPrChange w:id="90" w:author="Малкова Наталья Леонидовна" w:date="2022-02-08T15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7</w:t>
        </w:r>
      </w:ins>
      <w:r w:rsidRPr="00B061CD">
        <w:rPr>
          <w:rFonts w:ascii="Times New Roman" w:hAnsi="Times New Roman" w:cs="Times New Roman"/>
          <w:sz w:val="24"/>
          <w:szCs w:val="24"/>
        </w:rPr>
        <w:t xml:space="preserve"> Торг</w:t>
      </w:r>
      <w:r w:rsidR="004530B9">
        <w:rPr>
          <w:rFonts w:ascii="Times New Roman" w:hAnsi="Times New Roman" w:cs="Times New Roman"/>
          <w:sz w:val="24"/>
          <w:szCs w:val="24"/>
        </w:rPr>
        <w:t xml:space="preserve">и признаны не состоявшимися </w:t>
      </w:r>
      <w:r w:rsidR="004530B9" w:rsidRPr="00D70D87">
        <w:rPr>
          <w:rFonts w:ascii="Times New Roman" w:hAnsi="Times New Roman" w:cs="Times New Roman"/>
          <w:sz w:val="24"/>
          <w:szCs w:val="24"/>
        </w:rPr>
        <w:t>в связи с допуском единственного участника.</w:t>
      </w:r>
      <w:r w:rsidR="0012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6D1F3" w14:textId="1E4D1DDD" w:rsidR="008C1967" w:rsidRDefault="008C1967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del w:id="91" w:author="Малкова Наталья Леонидовна" w:date="2021-06-09T15:43:00Z">
        <w:r w:rsidRPr="00D70D87" w:rsidDel="007372C8">
          <w:rPr>
            <w:rFonts w:ascii="Times New Roman" w:hAnsi="Times New Roman" w:cs="Times New Roman"/>
            <w:b/>
            <w:bCs/>
            <w:sz w:val="24"/>
            <w:szCs w:val="24"/>
            <w:rPrChange w:id="92" w:author="Малкова Наталья Леонидовна" w:date="2022-02-08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14</w:delText>
        </w:r>
      </w:del>
      <w:ins w:id="93" w:author="Малкова Наталья Леонидовна" w:date="2022-02-08T16:00:00Z">
        <w:r w:rsidR="00D70D87" w:rsidRPr="00D70D87">
          <w:rPr>
            <w:rFonts w:ascii="Times New Roman" w:hAnsi="Times New Roman" w:cs="Times New Roman"/>
            <w:b/>
            <w:bCs/>
            <w:sz w:val="24"/>
            <w:szCs w:val="24"/>
            <w:rPrChange w:id="94" w:author="Малкова Наталья Леонидовна" w:date="2022-02-08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6</w:t>
        </w:r>
      </w:ins>
      <w:r>
        <w:rPr>
          <w:rFonts w:ascii="Times New Roman" w:hAnsi="Times New Roman" w:cs="Times New Roman"/>
          <w:sz w:val="24"/>
          <w:szCs w:val="24"/>
        </w:rPr>
        <w:t xml:space="preserve"> Торги признаны не состоявшимися </w:t>
      </w:r>
      <w:r w:rsidRPr="00D70D87">
        <w:rPr>
          <w:rFonts w:ascii="Times New Roman" w:hAnsi="Times New Roman" w:cs="Times New Roman"/>
          <w:sz w:val="24"/>
          <w:szCs w:val="24"/>
        </w:rPr>
        <w:t>по причине отсутствия от участников предложений по цене.</w:t>
      </w:r>
    </w:p>
    <w:p w14:paraId="3B840667" w14:textId="4CF11DA2" w:rsidR="008B48C6" w:rsidRDefault="004530B9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30B9"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4530B9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4530B9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3A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13F9B" w14:textId="6ED7FF79" w:rsidR="009C3A1E" w:rsidRPr="009C3A1E" w:rsidRDefault="009C3A1E" w:rsidP="007A1663">
      <w:pPr>
        <w:spacing w:before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B18E" w14:textId="77777777" w:rsidR="00421E96" w:rsidRDefault="00421E96" w:rsidP="00310303">
      <w:r>
        <w:separator/>
      </w:r>
    </w:p>
  </w:endnote>
  <w:endnote w:type="continuationSeparator" w:id="0">
    <w:p w14:paraId="2A1829D4" w14:textId="77777777" w:rsidR="00421E96" w:rsidRDefault="00421E9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D545" w14:textId="77777777" w:rsidR="00421E96" w:rsidRDefault="00421E96" w:rsidP="00310303">
      <w:r>
        <w:separator/>
      </w:r>
    </w:p>
  </w:footnote>
  <w:footnote w:type="continuationSeparator" w:id="0">
    <w:p w14:paraId="6DAF8547" w14:textId="77777777" w:rsidR="00421E96" w:rsidRDefault="00421E96" w:rsidP="003103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лкова Наталья Леонидовна">
    <w15:presenceInfo w15:providerId="AD" w15:userId="S-1-5-21-131454999-3798848534-4138471269-13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121417"/>
    <w:rsid w:val="002849B1"/>
    <w:rsid w:val="00290EC3"/>
    <w:rsid w:val="00297B18"/>
    <w:rsid w:val="002B0C0B"/>
    <w:rsid w:val="002B542E"/>
    <w:rsid w:val="002C093B"/>
    <w:rsid w:val="002F3FF7"/>
    <w:rsid w:val="002F7654"/>
    <w:rsid w:val="00310303"/>
    <w:rsid w:val="00325883"/>
    <w:rsid w:val="00330418"/>
    <w:rsid w:val="00377F47"/>
    <w:rsid w:val="00380BC7"/>
    <w:rsid w:val="00395B7D"/>
    <w:rsid w:val="003A7A4B"/>
    <w:rsid w:val="003B0718"/>
    <w:rsid w:val="003B7959"/>
    <w:rsid w:val="003E6C40"/>
    <w:rsid w:val="003F4D88"/>
    <w:rsid w:val="00421E96"/>
    <w:rsid w:val="00423F55"/>
    <w:rsid w:val="004429E9"/>
    <w:rsid w:val="004530B9"/>
    <w:rsid w:val="00476DEE"/>
    <w:rsid w:val="0048519C"/>
    <w:rsid w:val="00486677"/>
    <w:rsid w:val="004B5966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372C8"/>
    <w:rsid w:val="007404FF"/>
    <w:rsid w:val="007469AB"/>
    <w:rsid w:val="00747006"/>
    <w:rsid w:val="007A1663"/>
    <w:rsid w:val="007C312F"/>
    <w:rsid w:val="007D52F4"/>
    <w:rsid w:val="007E75ED"/>
    <w:rsid w:val="007F1032"/>
    <w:rsid w:val="00807FFD"/>
    <w:rsid w:val="00824CBA"/>
    <w:rsid w:val="0083234F"/>
    <w:rsid w:val="0084789D"/>
    <w:rsid w:val="00887BB1"/>
    <w:rsid w:val="00892F38"/>
    <w:rsid w:val="008964B1"/>
    <w:rsid w:val="008B48C6"/>
    <w:rsid w:val="008C1967"/>
    <w:rsid w:val="008D24E1"/>
    <w:rsid w:val="00945EC8"/>
    <w:rsid w:val="009643F9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061CD"/>
    <w:rsid w:val="00B223C0"/>
    <w:rsid w:val="00B25C04"/>
    <w:rsid w:val="00B44C55"/>
    <w:rsid w:val="00B5029F"/>
    <w:rsid w:val="00B61909"/>
    <w:rsid w:val="00B716A9"/>
    <w:rsid w:val="00BA702F"/>
    <w:rsid w:val="00BB60EB"/>
    <w:rsid w:val="00BE6A75"/>
    <w:rsid w:val="00C0083D"/>
    <w:rsid w:val="00CD379D"/>
    <w:rsid w:val="00CE3867"/>
    <w:rsid w:val="00CE4B49"/>
    <w:rsid w:val="00D2364C"/>
    <w:rsid w:val="00D70D87"/>
    <w:rsid w:val="00D73C7F"/>
    <w:rsid w:val="00D743E5"/>
    <w:rsid w:val="00DB3636"/>
    <w:rsid w:val="00DC52C6"/>
    <w:rsid w:val="00DF6B4A"/>
    <w:rsid w:val="00E03A77"/>
    <w:rsid w:val="00E16D53"/>
    <w:rsid w:val="00E309A0"/>
    <w:rsid w:val="00E60517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6BAE3D0B-B62C-4147-ABBE-7E19A23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2022-02-08T12:53:00Z</dcterms:created>
  <dcterms:modified xsi:type="dcterms:W3CDTF">2022-02-08T13:02:00Z</dcterms:modified>
</cp:coreProperties>
</file>