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CABD" w14:textId="56DD5CEC" w:rsidR="00D3448E" w:rsidRDefault="002C16EC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 xml:space="preserve">Проект </w:t>
      </w:r>
      <w:r w:rsidR="00D3448E">
        <w:rPr>
          <w:b/>
          <w:bCs/>
        </w:rPr>
        <w:t>Договор</w:t>
      </w:r>
      <w:r>
        <w:rPr>
          <w:b/>
          <w:bCs/>
        </w:rPr>
        <w:t>а</w:t>
      </w:r>
    </w:p>
    <w:p w14:paraId="141A9878" w14:textId="77777777" w:rsidR="00D3448E" w:rsidRDefault="00D3448E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купли-продажи недвижимого имущества</w:t>
      </w:r>
    </w:p>
    <w:p w14:paraId="5B57E4F8" w14:textId="77777777" w:rsidR="00D3448E" w:rsidRDefault="00D3448E" w:rsidP="00D3448E"/>
    <w:p w14:paraId="55F7F2D5" w14:textId="0D573B17" w:rsidR="00D3448E" w:rsidRDefault="00D3448E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Владивосток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76B6">
        <w:rPr>
          <w:b/>
          <w:bCs/>
        </w:rPr>
        <w:tab/>
      </w:r>
      <w:r w:rsidR="001B76B6">
        <w:rPr>
          <w:b/>
          <w:bCs/>
        </w:rPr>
        <w:tab/>
      </w:r>
      <w:r w:rsidR="001B76B6">
        <w:rPr>
          <w:b/>
          <w:bCs/>
        </w:rPr>
        <w:tab/>
      </w:r>
      <w:proofErr w:type="gramStart"/>
      <w:r>
        <w:rPr>
          <w:b/>
          <w:bCs/>
        </w:rPr>
        <w:tab/>
        <w:t>« _</w:t>
      </w:r>
      <w:proofErr w:type="gramEnd"/>
      <w:r>
        <w:rPr>
          <w:b/>
          <w:bCs/>
        </w:rPr>
        <w:t xml:space="preserve">__ » __________  </w:t>
      </w:r>
      <w:r w:rsidR="002C16EC">
        <w:rPr>
          <w:b/>
          <w:bCs/>
        </w:rPr>
        <w:t xml:space="preserve">2022 </w:t>
      </w:r>
      <w:r>
        <w:rPr>
          <w:b/>
          <w:bCs/>
        </w:rPr>
        <w:t>года</w:t>
      </w:r>
    </w:p>
    <w:p w14:paraId="242BAF12" w14:textId="77777777" w:rsidR="00D3448E" w:rsidRDefault="00D3448E" w:rsidP="00D3448E">
      <w:pPr>
        <w:keepNext/>
        <w:keepLines/>
        <w:suppressLineNumbers/>
        <w:suppressAutoHyphens/>
      </w:pPr>
    </w:p>
    <w:p w14:paraId="3AE80946" w14:textId="77777777" w:rsidR="00D3448E" w:rsidRDefault="00D3448E" w:rsidP="00D3448E">
      <w:pPr>
        <w:ind w:right="-57" w:firstLine="540"/>
        <w:jc w:val="both"/>
      </w:pPr>
      <w:r>
        <w:t xml:space="preserve">_______________________________________, именуемое в дальнейшем </w:t>
      </w:r>
      <w:r>
        <w:rPr>
          <w:b/>
        </w:rPr>
        <w:t>«Продавец»</w:t>
      </w:r>
      <w:r>
        <w:t>, в лице ______________________________, действующего на основании ________________, с одной стороны, и</w:t>
      </w:r>
      <w:r>
        <w:rPr>
          <w:b/>
        </w:rPr>
        <w:t xml:space="preserve">  </w:t>
      </w:r>
    </w:p>
    <w:p w14:paraId="72B8A40F" w14:textId="77777777" w:rsidR="00D3448E" w:rsidRDefault="00D3448E" w:rsidP="00D3448E">
      <w:pPr>
        <w:ind w:right="-57" w:firstLine="540"/>
        <w:jc w:val="both"/>
      </w:pPr>
      <w:r>
        <w:rPr>
          <w:bCs/>
        </w:rPr>
        <w:t>___________________</w:t>
      </w:r>
      <w:proofErr w:type="gramStart"/>
      <w:r>
        <w:rPr>
          <w:bCs/>
        </w:rPr>
        <w:t>_</w:t>
      </w:r>
      <w:r>
        <w:t xml:space="preserve"> ,</w:t>
      </w:r>
      <w:proofErr w:type="gramEnd"/>
      <w:r>
        <w:t xml:space="preserve"> далее по тексту настоящего договора именуемое «</w:t>
      </w:r>
      <w:r>
        <w:rPr>
          <w:b/>
        </w:rPr>
        <w:t>Покупатель</w:t>
      </w:r>
      <w:r>
        <w:t>» в лице _________________________, действующего на основании _______________, с другой стороны, и</w:t>
      </w:r>
    </w:p>
    <w:p w14:paraId="307AC74A" w14:textId="77777777" w:rsidR="00D3448E" w:rsidRDefault="00D3448E" w:rsidP="00D3448E">
      <w:pPr>
        <w:ind w:right="-57" w:firstLine="540"/>
        <w:jc w:val="both"/>
      </w:pPr>
      <w:r>
        <w:rPr>
          <w:b/>
        </w:rPr>
        <w:t>Открытое акционерное общество</w:t>
      </w:r>
      <w:r>
        <w:t xml:space="preserve"> </w:t>
      </w:r>
      <w:r>
        <w:rPr>
          <w:b/>
        </w:rPr>
        <w:t>«Российский аукционный дом»,</w:t>
      </w:r>
      <w:r>
        <w:t xml:space="preserve"> именуемое в дальнейшем </w:t>
      </w:r>
      <w:r>
        <w:rPr>
          <w:b/>
        </w:rPr>
        <w:t>«Аукционный дом»</w:t>
      </w:r>
      <w:r>
        <w:t xml:space="preserve">, действующее на основании договора поручения от ________ № РАД-__________, в лице ______________________,  действующего на основании __________________, с третьей стороны,  при совместном упоминании именуемые также </w:t>
      </w:r>
      <w:r>
        <w:rPr>
          <w:b/>
        </w:rPr>
        <w:t>«Стороны»</w:t>
      </w:r>
      <w:r>
        <w:t xml:space="preserve">, </w:t>
      </w:r>
    </w:p>
    <w:p w14:paraId="713C34D3" w14:textId="77777777" w:rsidR="00D3448E" w:rsidRDefault="00D3448E" w:rsidP="00D3448E">
      <w:pPr>
        <w:ind w:right="-57" w:firstLine="540"/>
        <w:jc w:val="both"/>
      </w:pPr>
      <w:r>
        <w:t xml:space="preserve">на основании Протокола подведения итогов аукциона от _____ № ___ заключили настоящий договор купли-продажи (далее – </w:t>
      </w:r>
      <w:r>
        <w:rPr>
          <w:b/>
        </w:rPr>
        <w:t>«Договор»</w:t>
      </w:r>
      <w:r>
        <w:t>) о нижеследующем:</w:t>
      </w:r>
    </w:p>
    <w:p w14:paraId="2DC385C7" w14:textId="77777777" w:rsidR="00D3448E" w:rsidRDefault="00D3448E" w:rsidP="00D3448E">
      <w:pPr>
        <w:ind w:right="-57" w:firstLine="540"/>
        <w:jc w:val="both"/>
      </w:pPr>
    </w:p>
    <w:p w14:paraId="40EFF856" w14:textId="77777777" w:rsidR="00D3448E" w:rsidRDefault="00D3448E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1. Предмет договора</w:t>
      </w:r>
    </w:p>
    <w:p w14:paraId="5116DB4D" w14:textId="77777777" w:rsidR="00D3448E" w:rsidRDefault="00D3448E" w:rsidP="00D3448E"/>
    <w:p w14:paraId="74E7ED90" w14:textId="26819DE3" w:rsidR="00D3448E" w:rsidRDefault="00D3448E" w:rsidP="00D3448E">
      <w:pPr>
        <w:keepNext/>
        <w:keepLines/>
        <w:suppressLineNumbers/>
        <w:suppressAutoHyphens/>
        <w:ind w:firstLine="540"/>
        <w:jc w:val="both"/>
      </w:pPr>
      <w:r>
        <w:t xml:space="preserve"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следующий объект недвижимости (далее – Объект), принадлежащий Продавцу на праве собственности:  </w:t>
      </w:r>
    </w:p>
    <w:p w14:paraId="0091B04B" w14:textId="77777777" w:rsidR="00D3448E" w:rsidRDefault="00D3448E" w:rsidP="00D3448E">
      <w:pPr>
        <w:keepNext/>
        <w:keepLines/>
        <w:suppressLineNumbers/>
        <w:suppressAutoHyphens/>
        <w:ind w:firstLine="708"/>
        <w:jc w:val="both"/>
      </w:pPr>
      <w:r>
        <w:t>- ___________________________</w:t>
      </w:r>
      <w:r>
        <w:rPr>
          <w:b/>
        </w:rPr>
        <w:t xml:space="preserve"> </w:t>
      </w:r>
      <w:r>
        <w:rPr>
          <w:i/>
        </w:rPr>
        <w:t>(указывается характеристика Объекта в соответствии с технической документацией).</w:t>
      </w:r>
    </w:p>
    <w:p w14:paraId="7024CDD6" w14:textId="77777777" w:rsidR="00D3448E" w:rsidRDefault="00D3448E" w:rsidP="00D3448E">
      <w:pPr>
        <w:keepNext/>
        <w:keepLines/>
        <w:suppressLineNumbers/>
        <w:suppressAutoHyphens/>
        <w:ind w:firstLine="720"/>
        <w:jc w:val="both"/>
      </w:pPr>
      <w:r>
        <w:t>Обременения (ограничения): ___________________________.</w:t>
      </w:r>
      <w:r>
        <w:rPr>
          <w:b/>
        </w:rPr>
        <w:t xml:space="preserve"> </w:t>
      </w:r>
    </w:p>
    <w:p w14:paraId="4EF98B78" w14:textId="4110F2F3" w:rsidR="00D3448E" w:rsidRDefault="00D3448E" w:rsidP="00D3448E">
      <w:pPr>
        <w:ind w:right="-57" w:firstLine="567"/>
        <w:jc w:val="both"/>
      </w:pPr>
      <w:r>
        <w:t xml:space="preserve">1.2. </w:t>
      </w:r>
      <w:r>
        <w:rPr>
          <w:bCs/>
        </w:rPr>
        <w:t xml:space="preserve">Продавец гарантирует, что подлежащий передаче Покупателю на условиях настоящего Договора Объект </w:t>
      </w:r>
      <w:r>
        <w:t>не продан, не передан в уставный капитал каких-либо организаций, в споре и под арестом (запрещением) не состоит</w:t>
      </w:r>
      <w:r>
        <w:rPr>
          <w:bCs/>
        </w:rPr>
        <w:t xml:space="preserve">, не обременен иными правами третьих лиц, за исключением обременений (ограничений), указанных в настоящем Договоре.   </w:t>
      </w:r>
      <w:r>
        <w:t xml:space="preserve"> </w:t>
      </w:r>
    </w:p>
    <w:p w14:paraId="56686238" w14:textId="71D61EB9" w:rsidR="00D3448E" w:rsidRDefault="00D3448E" w:rsidP="00D3448E">
      <w:pPr>
        <w:ind w:right="-57" w:firstLine="567"/>
        <w:jc w:val="both"/>
      </w:pPr>
      <w:r>
        <w:t>1.3. На момент заключения Договора Покупатель ознакомлен с состоянием Объекта и документацией к ним, претензий не имеет.</w:t>
      </w:r>
    </w:p>
    <w:p w14:paraId="7D8CE032" w14:textId="77777777" w:rsidR="00D3448E" w:rsidRDefault="00D3448E" w:rsidP="00D3448E">
      <w:pPr>
        <w:ind w:right="-57" w:firstLine="540"/>
        <w:jc w:val="both"/>
      </w:pPr>
    </w:p>
    <w:p w14:paraId="2081E6E9" w14:textId="77777777" w:rsidR="00D3448E" w:rsidRDefault="00D3448E" w:rsidP="00D3448E">
      <w:pPr>
        <w:ind w:right="-57"/>
        <w:jc w:val="center"/>
        <w:rPr>
          <w:b/>
        </w:rPr>
      </w:pPr>
      <w:r>
        <w:rPr>
          <w:b/>
        </w:rPr>
        <w:t>2. Цена и порядок расчетов</w:t>
      </w:r>
    </w:p>
    <w:p w14:paraId="32843F27" w14:textId="77777777" w:rsidR="00D3448E" w:rsidRDefault="00D3448E" w:rsidP="00D3448E">
      <w:pPr>
        <w:ind w:right="-57"/>
        <w:jc w:val="center"/>
        <w:rPr>
          <w:b/>
        </w:rPr>
      </w:pPr>
    </w:p>
    <w:p w14:paraId="16779216" w14:textId="77777777" w:rsidR="00D3448E" w:rsidRDefault="00D3448E" w:rsidP="00D3448E">
      <w:pPr>
        <w:ind w:right="-57" w:firstLine="540"/>
        <w:jc w:val="both"/>
      </w:pPr>
      <w:r>
        <w:t>2.1. Цена Объекта составляет ____________</w:t>
      </w:r>
      <w:proofErr w:type="gramStart"/>
      <w:r>
        <w:t>_(</w:t>
      </w:r>
      <w:proofErr w:type="gramEnd"/>
      <w:r>
        <w:t xml:space="preserve">____________).  </w:t>
      </w:r>
    </w:p>
    <w:p w14:paraId="042C2472" w14:textId="77777777" w:rsidR="00D3448E" w:rsidRDefault="00D3448E" w:rsidP="00D3448E">
      <w:pPr>
        <w:ind w:right="-57" w:firstLine="539"/>
        <w:jc w:val="both"/>
      </w:pPr>
      <w:r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Объекта.</w:t>
      </w:r>
    </w:p>
    <w:p w14:paraId="2C7EE3B6" w14:textId="77777777" w:rsidR="00D3448E" w:rsidRDefault="00D3448E" w:rsidP="00D3448E">
      <w:pPr>
        <w:ind w:right="-57" w:firstLine="539"/>
        <w:jc w:val="both"/>
      </w:pPr>
      <w:r>
        <w:t>2.3. Подлежащая оплате оставшаяся часть цены Объекта составляет ________</w:t>
      </w:r>
      <w:proofErr w:type="gramStart"/>
      <w:r>
        <w:t>_(</w:t>
      </w:r>
      <w:proofErr w:type="gramEnd"/>
      <w:r>
        <w:t>__________________) рублей.</w:t>
      </w:r>
    </w:p>
    <w:p w14:paraId="1AF27CBC" w14:textId="77777777" w:rsidR="00D3448E" w:rsidRDefault="00D3448E" w:rsidP="00D3448E">
      <w:pPr>
        <w:ind w:right="-57" w:firstLine="539"/>
        <w:jc w:val="both"/>
      </w:pPr>
      <w:r>
        <w:t xml:space="preserve">2.4. Оплата цены Объекта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  </w:t>
      </w:r>
    </w:p>
    <w:p w14:paraId="63A7F3F0" w14:textId="403F3975" w:rsidR="00D3448E" w:rsidRDefault="00D3448E" w:rsidP="00D3448E">
      <w:pPr>
        <w:ind w:firstLine="540"/>
        <w:jc w:val="both"/>
      </w:pPr>
      <w:r>
        <w:t>2.5. Денежные средства, полученные от Покупателя  в счет оплаты цены Объекта, за вычетом вознаграждения, остающегося на расчетном счете Аукционного дома, подлежат перечислению Аукционным домом  Продавцу не позднее 5 (пяти) рабочих дней с момента получения Аукционным домом (в том числе от Продавца) выписки из Единого государственного реестра прав на объекты недвижимости и сделок с ним (далее – ЕГРН) об основных характеристиках и зарегистрированных правах на объект недвижимости, выданной органом, осуществляющим</w:t>
      </w:r>
      <w:r w:rsidR="00651F9C">
        <w:t xml:space="preserve"> </w:t>
      </w:r>
      <w:r>
        <w:t>государственную регистрацию прав на недвижимое имущество и сделок с ним (далее –</w:t>
      </w:r>
      <w:r>
        <w:rPr>
          <w:b/>
        </w:rPr>
        <w:t xml:space="preserve"> </w:t>
      </w:r>
      <w:r>
        <w:t>Регистрирующий орган), удостоверяющую факт государственной регистрации права собственности Покупателя на Объект.</w:t>
      </w:r>
    </w:p>
    <w:p w14:paraId="3D462E81" w14:textId="77777777" w:rsidR="00D3448E" w:rsidRDefault="00D3448E" w:rsidP="00D3448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lastRenderedPageBreak/>
        <w:t xml:space="preserve">  2.6.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0BF008DA" w14:textId="77777777" w:rsidR="00651F9C" w:rsidRDefault="00651F9C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</w:p>
    <w:p w14:paraId="4872EF6B" w14:textId="0EC3E334" w:rsidR="00D3448E" w:rsidRDefault="00D3448E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3. Обязанности Сторон</w:t>
      </w:r>
    </w:p>
    <w:p w14:paraId="7C57AC91" w14:textId="77777777" w:rsidR="00D3448E" w:rsidRDefault="00D3448E" w:rsidP="00D3448E">
      <w:pPr>
        <w:keepNext/>
        <w:keepLines/>
        <w:suppressLineNumbers/>
        <w:suppressAutoHyphens/>
        <w:ind w:firstLine="567"/>
        <w:jc w:val="both"/>
        <w:rPr>
          <w:b/>
        </w:rPr>
      </w:pPr>
      <w:r>
        <w:rPr>
          <w:b/>
        </w:rPr>
        <w:t>3.1. Обязанности Продавца:</w:t>
      </w:r>
    </w:p>
    <w:p w14:paraId="4A842891" w14:textId="14D0076F" w:rsidR="00D3448E" w:rsidRDefault="00D3448E" w:rsidP="00D3448E">
      <w:pPr>
        <w:keepNext/>
        <w:keepLines/>
        <w:suppressLineNumbers/>
        <w:suppressAutoHyphens/>
        <w:ind w:firstLine="567"/>
        <w:jc w:val="both"/>
        <w:rPr>
          <w:b/>
        </w:rPr>
      </w:pPr>
      <w:r>
        <w:t xml:space="preserve">3.1.1. </w:t>
      </w:r>
      <w:r>
        <w:rPr>
          <w:color w:val="000000"/>
        </w:rPr>
        <w:t>Не позднее 5 (пяти) рабочих дней с момента выполнения Покупателем п. 2.4. Договора предоставить Аукционному дому документы, требуемые от Продавца для государственной регистрации права собственности Покупателя на Объект для предоставления их от имени Продавца в Регистрирующий орган в порядке, установленном законодательством Российской Федерации.</w:t>
      </w:r>
    </w:p>
    <w:p w14:paraId="4B15201C" w14:textId="30D58AA7" w:rsidR="00D3448E" w:rsidRDefault="00D3448E" w:rsidP="00651F9C">
      <w:pPr>
        <w:numPr>
          <w:ilvl w:val="12"/>
          <w:numId w:val="0"/>
        </w:numPr>
        <w:ind w:right="-57" w:firstLine="540"/>
        <w:jc w:val="both"/>
      </w:pPr>
      <w:r>
        <w:t>3.1.2. Передать Объект Покупателю по акту приема-передачи Объекта, который подлежит подписанию в течение 7 (семи) рабочих дней с момента регистрации в Регистрирующем органе права собственности Покупателя.</w:t>
      </w:r>
    </w:p>
    <w:p w14:paraId="047DBF6C" w14:textId="77777777" w:rsidR="00D3448E" w:rsidRDefault="00D3448E" w:rsidP="00D3448E">
      <w:pPr>
        <w:keepNext/>
        <w:keepLines/>
        <w:suppressLineNumbers/>
        <w:suppressAutoHyphens/>
        <w:ind w:firstLine="540"/>
        <w:jc w:val="both"/>
      </w:pPr>
      <w: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7253F44" w14:textId="77777777" w:rsidR="00D3448E" w:rsidRDefault="00D3448E" w:rsidP="00D3448E">
      <w:pPr>
        <w:numPr>
          <w:ilvl w:val="12"/>
          <w:numId w:val="0"/>
        </w:numPr>
        <w:ind w:right="-57" w:firstLine="540"/>
        <w:jc w:val="both"/>
        <w:rPr>
          <w:b/>
        </w:rPr>
      </w:pPr>
    </w:p>
    <w:p w14:paraId="1AF8F3EA" w14:textId="77777777" w:rsidR="00D3448E" w:rsidRDefault="00D3448E" w:rsidP="00D3448E">
      <w:pPr>
        <w:numPr>
          <w:ilvl w:val="12"/>
          <w:numId w:val="0"/>
        </w:numPr>
        <w:ind w:right="-57" w:firstLine="540"/>
        <w:jc w:val="both"/>
        <w:rPr>
          <w:b/>
        </w:rPr>
      </w:pPr>
      <w:r>
        <w:rPr>
          <w:b/>
        </w:rPr>
        <w:t>3.2. Обязанности Покупателя:</w:t>
      </w:r>
    </w:p>
    <w:p w14:paraId="5BB2142D" w14:textId="7A6F0A51" w:rsidR="00D3448E" w:rsidRDefault="00D3448E" w:rsidP="00D3448E">
      <w:pPr>
        <w:numPr>
          <w:ilvl w:val="12"/>
          <w:numId w:val="0"/>
        </w:numPr>
        <w:ind w:right="-57" w:firstLine="540"/>
        <w:jc w:val="both"/>
      </w:pPr>
      <w:r>
        <w:t xml:space="preserve">3.2.1. Оплатить цену Объекта в порядке и сроки, предусмотренные п.2.4. Договора.  </w:t>
      </w:r>
    </w:p>
    <w:p w14:paraId="59BCD6B7" w14:textId="77777777" w:rsidR="00D3448E" w:rsidRDefault="00D3448E" w:rsidP="00D3448E">
      <w:pPr>
        <w:numPr>
          <w:ilvl w:val="12"/>
          <w:numId w:val="0"/>
        </w:numPr>
        <w:ind w:right="-57" w:firstLine="540"/>
        <w:jc w:val="both"/>
      </w:pPr>
      <w:r>
        <w:t>3.2.2. Совместно со Сторонами Договора представить в Регистрирующий орган документы, необходимые для государственной регистрации права собственности Покупателя на Объект в порядке и сроки, предусмотренные п.6.1. Договора.</w:t>
      </w:r>
    </w:p>
    <w:p w14:paraId="3C86188D" w14:textId="77777777" w:rsidR="00D3448E" w:rsidRDefault="00D3448E" w:rsidP="00D3448E">
      <w:pPr>
        <w:numPr>
          <w:ilvl w:val="12"/>
          <w:numId w:val="0"/>
        </w:numPr>
        <w:ind w:right="-57" w:firstLine="540"/>
        <w:jc w:val="both"/>
      </w:pPr>
      <w:r>
        <w:t xml:space="preserve">3.2.3. Уведомить Аукционный дом и Продавца о факте государственной регистрации права собственности Покупателя на Объект в срок не позднее 3 (трех) рабочих дней с момента получения выписки из Единого государственного реестра прав на объекты недвижимости и сделок с ним (далее – ЕГРН) об основных характеристиках и зарегистрированных правах на Объект.  </w:t>
      </w:r>
    </w:p>
    <w:p w14:paraId="7F68AC8A" w14:textId="77777777" w:rsidR="00D3448E" w:rsidRDefault="00D3448E" w:rsidP="00D3448E">
      <w:pPr>
        <w:numPr>
          <w:ilvl w:val="12"/>
          <w:numId w:val="0"/>
        </w:numPr>
        <w:ind w:right="-57" w:firstLine="540"/>
        <w:jc w:val="both"/>
      </w:pPr>
      <w:r>
        <w:t xml:space="preserve">3.2.4. Принять от Продавца Объект и подписать акт приема-передачи Объекта в сроки и в порядке, предусмотренные п. 3.1.2. Договора. </w:t>
      </w:r>
    </w:p>
    <w:p w14:paraId="6DB029BC" w14:textId="77777777" w:rsidR="00D3448E" w:rsidRDefault="00D3448E" w:rsidP="00D3448E">
      <w:pPr>
        <w:numPr>
          <w:ilvl w:val="12"/>
          <w:numId w:val="0"/>
        </w:numPr>
        <w:ind w:right="-57" w:firstLine="540"/>
        <w:jc w:val="both"/>
      </w:pPr>
      <w: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1A3DF807" w14:textId="77777777" w:rsidR="00D3448E" w:rsidRDefault="00D3448E" w:rsidP="00D3448E">
      <w:pPr>
        <w:numPr>
          <w:ilvl w:val="12"/>
          <w:numId w:val="0"/>
        </w:numPr>
        <w:ind w:right="-57" w:firstLine="540"/>
        <w:jc w:val="both"/>
        <w:rPr>
          <w:b/>
        </w:rPr>
      </w:pPr>
      <w:r>
        <w:t xml:space="preserve"> </w:t>
      </w:r>
      <w:r>
        <w:rPr>
          <w:b/>
        </w:rPr>
        <w:t xml:space="preserve">         </w:t>
      </w:r>
    </w:p>
    <w:p w14:paraId="5660D937" w14:textId="77777777" w:rsidR="00D3448E" w:rsidRDefault="00D3448E" w:rsidP="00D3448E">
      <w:pPr>
        <w:keepNext/>
        <w:keepLines/>
        <w:suppressLineNumbers/>
        <w:suppressAutoHyphens/>
        <w:ind w:firstLine="567"/>
        <w:jc w:val="both"/>
        <w:rPr>
          <w:b/>
        </w:rPr>
      </w:pPr>
      <w:r>
        <w:rPr>
          <w:b/>
        </w:rPr>
        <w:t>3.3. Обязанности Аукционного дома:</w:t>
      </w:r>
    </w:p>
    <w:p w14:paraId="5C7A076B" w14:textId="56BB633A" w:rsidR="00D3448E" w:rsidRDefault="00D3448E" w:rsidP="00D3448E">
      <w:pPr>
        <w:numPr>
          <w:ilvl w:val="12"/>
          <w:numId w:val="0"/>
        </w:numPr>
        <w:ind w:firstLine="540"/>
        <w:jc w:val="both"/>
      </w:pPr>
      <w:r>
        <w:t xml:space="preserve">3.3.1. </w:t>
      </w:r>
      <w:r>
        <w:rPr>
          <w:color w:val="000000"/>
        </w:rPr>
        <w:t xml:space="preserve">В срок, определенный п. 6.1. Договора, </w:t>
      </w:r>
      <w:r w:rsidR="002C16EC">
        <w:rPr>
          <w:color w:val="000000"/>
        </w:rPr>
        <w:t xml:space="preserve">в случае передачи таких полномочий Продавцом, </w:t>
      </w:r>
      <w:r>
        <w:rPr>
          <w:color w:val="000000"/>
        </w:rPr>
        <w:t>представить от имени Продавца на основании доверенности</w:t>
      </w:r>
      <w:r>
        <w:t xml:space="preserve"> в Регистрирующий орган документы, необходимые для государственной регистрации права собственности Покупателя на Объект. </w:t>
      </w:r>
    </w:p>
    <w:p w14:paraId="507B780D" w14:textId="4EFD3E60" w:rsidR="00D3448E" w:rsidRDefault="00D3448E" w:rsidP="00D3448E">
      <w:pPr>
        <w:numPr>
          <w:ilvl w:val="12"/>
          <w:numId w:val="0"/>
        </w:numPr>
        <w:ind w:firstLine="540"/>
        <w:jc w:val="both"/>
      </w:pPr>
      <w:r>
        <w:t xml:space="preserve">3.3.2. Перечислить денежные средства, полученные от Покупателя в счет оплаты цены Объекта, за вычетом вознаграждения, остающегося на расчетном счете Аукционного дома, в порядке, установленном в п. 2.5. Договора. </w:t>
      </w:r>
    </w:p>
    <w:p w14:paraId="2BB95EF2" w14:textId="77777777" w:rsidR="00D3448E" w:rsidRDefault="00D3448E" w:rsidP="00D3448E">
      <w:pPr>
        <w:numPr>
          <w:ilvl w:val="12"/>
          <w:numId w:val="0"/>
        </w:numPr>
        <w:ind w:firstLine="540"/>
        <w:jc w:val="both"/>
      </w:pPr>
      <w: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017C23B0" w14:textId="77777777" w:rsidR="00D3448E" w:rsidRDefault="00D3448E" w:rsidP="00D3448E">
      <w:pPr>
        <w:jc w:val="center"/>
        <w:rPr>
          <w:b/>
        </w:rPr>
      </w:pPr>
    </w:p>
    <w:p w14:paraId="1271CC24" w14:textId="77777777" w:rsidR="00D3448E" w:rsidRDefault="00D3448E" w:rsidP="00D3448E">
      <w:pPr>
        <w:jc w:val="center"/>
        <w:rPr>
          <w:b/>
        </w:rPr>
      </w:pPr>
      <w:r>
        <w:rPr>
          <w:b/>
        </w:rPr>
        <w:t>4. Ответственность сторон</w:t>
      </w:r>
    </w:p>
    <w:p w14:paraId="32B13335" w14:textId="77777777" w:rsidR="00D3448E" w:rsidRDefault="00D3448E" w:rsidP="00D3448E">
      <w:pPr>
        <w:jc w:val="center"/>
        <w:rPr>
          <w:b/>
        </w:rPr>
      </w:pPr>
    </w:p>
    <w:p w14:paraId="53064B16" w14:textId="77777777" w:rsidR="00D3448E" w:rsidRDefault="00D3448E" w:rsidP="00D3448E">
      <w:pPr>
        <w:ind w:firstLine="540"/>
        <w:jc w:val="both"/>
      </w:pPr>
      <w:r>
        <w:t>4.1. Стороны несут ответственность в порядке, предусмотренном законодательством Российской Федерации,</w:t>
      </w:r>
      <w:r>
        <w:rPr>
          <w:b/>
        </w:rPr>
        <w:t xml:space="preserve"> </w:t>
      </w:r>
      <w: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337B707C" w14:textId="77777777" w:rsidR="00D3448E" w:rsidRDefault="00D3448E" w:rsidP="00D3448E">
      <w:pPr>
        <w:ind w:firstLine="540"/>
        <w:jc w:val="both"/>
      </w:pPr>
      <w: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21970CFB" w14:textId="77777777" w:rsidR="00D3448E" w:rsidRDefault="00D3448E" w:rsidP="00D3448E">
      <w:pPr>
        <w:ind w:firstLine="540"/>
        <w:jc w:val="both"/>
      </w:pPr>
      <w:r>
        <w:t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3AD9BB0C" w14:textId="17DAF7E9" w:rsidR="00D3448E" w:rsidRDefault="00D3448E" w:rsidP="00D3448E">
      <w:pPr>
        <w:ind w:firstLine="540"/>
        <w:jc w:val="both"/>
      </w:pPr>
      <w:r>
        <w:lastRenderedPageBreak/>
        <w:t xml:space="preserve">4.4. В случае нарушения Покупателем срока перечисления денежных средств, установленного п.2.4.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14:paraId="4DE9883C" w14:textId="77777777" w:rsidR="00D3448E" w:rsidRDefault="00D3448E" w:rsidP="00D3448E">
      <w:pPr>
        <w:ind w:firstLine="540"/>
        <w:jc w:val="both"/>
      </w:pPr>
      <w: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131C4D93" w14:textId="77777777" w:rsidR="00D3448E" w:rsidRDefault="00D3448E" w:rsidP="00D3448E">
      <w:pPr>
        <w:ind w:firstLine="540"/>
        <w:jc w:val="both"/>
      </w:pPr>
      <w:r>
        <w:t xml:space="preserve">В случае расторжения Договора задаток, указанный в п.2.2.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3FD8C9D5" w14:textId="77777777" w:rsidR="00D3448E" w:rsidRDefault="00D3448E" w:rsidP="00D3448E">
      <w:pPr>
        <w:ind w:firstLine="540"/>
        <w:jc w:val="both"/>
        <w:rPr>
          <w:b/>
        </w:rPr>
      </w:pPr>
      <w:r>
        <w:t xml:space="preserve"> </w:t>
      </w:r>
    </w:p>
    <w:p w14:paraId="7AC3CA84" w14:textId="77777777" w:rsidR="00D3448E" w:rsidRDefault="00D3448E" w:rsidP="00D3448E">
      <w:pPr>
        <w:ind w:firstLine="709"/>
        <w:jc w:val="center"/>
        <w:rPr>
          <w:b/>
        </w:rPr>
      </w:pPr>
      <w:r>
        <w:rPr>
          <w:b/>
        </w:rPr>
        <w:t>5. Возникновение права собственности</w:t>
      </w:r>
    </w:p>
    <w:p w14:paraId="443D1780" w14:textId="77777777" w:rsidR="00D3448E" w:rsidRDefault="00D3448E" w:rsidP="00D3448E">
      <w:pPr>
        <w:ind w:firstLine="709"/>
        <w:jc w:val="center"/>
        <w:rPr>
          <w:b/>
        </w:rPr>
      </w:pPr>
    </w:p>
    <w:p w14:paraId="76BB528D" w14:textId="77777777" w:rsidR="00D3448E" w:rsidRDefault="00D3448E" w:rsidP="00D3448E">
      <w:pPr>
        <w:ind w:firstLine="567"/>
        <w:jc w:val="both"/>
      </w:pPr>
      <w:r>
        <w:t>5.1. Право собственности на Объект переходит к Покупателю с момента государственной регистрации права собственности Покупателя на Объект в Регистрирующем органе.</w:t>
      </w:r>
    </w:p>
    <w:p w14:paraId="0B5AEF40" w14:textId="77777777" w:rsidR="00D3448E" w:rsidRDefault="00D3448E" w:rsidP="00D3448E">
      <w:pPr>
        <w:ind w:firstLine="567"/>
        <w:jc w:val="both"/>
      </w:pPr>
      <w:r>
        <w:t>5.2. Риск случайной гибели или случайного повреждения Объекта переходит к Покупателю с момента передачи Объекта в соответствии с п. 3.1.2., п. 3.2.4. Договора.</w:t>
      </w:r>
    </w:p>
    <w:p w14:paraId="3A991FD3" w14:textId="77777777" w:rsidR="00D3448E" w:rsidRDefault="00D3448E" w:rsidP="00D3448E">
      <w:pPr>
        <w:ind w:firstLine="567"/>
        <w:jc w:val="both"/>
      </w:pPr>
      <w:r>
        <w:t xml:space="preserve"> </w:t>
      </w:r>
    </w:p>
    <w:p w14:paraId="1F66B6A0" w14:textId="77777777" w:rsidR="00D3448E" w:rsidRDefault="00D3448E" w:rsidP="00D3448E">
      <w:pPr>
        <w:keepNext/>
        <w:keepLines/>
        <w:suppressLineNumbers/>
        <w:suppressAutoHyphens/>
        <w:jc w:val="center"/>
        <w:rPr>
          <w:b/>
        </w:rPr>
      </w:pPr>
      <w:r>
        <w:rPr>
          <w:b/>
        </w:rPr>
        <w:t>6.Особые условия</w:t>
      </w:r>
    </w:p>
    <w:p w14:paraId="4278CADA" w14:textId="77777777" w:rsidR="00D3448E" w:rsidRDefault="00D3448E" w:rsidP="00D3448E">
      <w:pPr>
        <w:keepNext/>
        <w:keepLines/>
        <w:suppressLineNumbers/>
        <w:suppressAutoHyphens/>
        <w:jc w:val="center"/>
        <w:rPr>
          <w:b/>
        </w:rPr>
      </w:pPr>
    </w:p>
    <w:p w14:paraId="2F0AE5E9" w14:textId="77777777" w:rsidR="00D3448E" w:rsidRDefault="00D3448E" w:rsidP="00D3448E">
      <w:pPr>
        <w:keepNext/>
        <w:keepLines/>
        <w:suppressLineNumbers/>
        <w:suppressAutoHyphens/>
        <w:ind w:firstLine="540"/>
        <w:jc w:val="both"/>
      </w:pPr>
      <w:r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средств, указанных в п. 2.3. Договора, в порядке, предусмотренном п.2.4. Договора, на расчетный счет Аукционного дома,  указанный в настоящем Договоре.</w:t>
      </w:r>
      <w:r>
        <w:rPr>
          <w:color w:val="000000"/>
        </w:rPr>
        <w:t xml:space="preserve"> </w:t>
      </w:r>
      <w:r>
        <w:t xml:space="preserve"> </w:t>
      </w:r>
    </w:p>
    <w:p w14:paraId="5022F7E1" w14:textId="77777777" w:rsidR="00D3448E" w:rsidRDefault="00D3448E" w:rsidP="00D3448E">
      <w:pPr>
        <w:keepNext/>
        <w:keepLines/>
        <w:suppressLineNumbers/>
        <w:suppressAutoHyphens/>
        <w:ind w:firstLine="540"/>
        <w:jc w:val="both"/>
      </w:pPr>
      <w:r>
        <w:t xml:space="preserve">6.2. Все расходы по государственной регистрации перехода права собственности на Объект несет Покупатель, если иное не предусмотрено законодательством Российской Федерации.   </w:t>
      </w:r>
    </w:p>
    <w:p w14:paraId="688C6394" w14:textId="77777777" w:rsidR="00D3448E" w:rsidRDefault="00D3448E" w:rsidP="00D3448E">
      <w:r>
        <w:rPr>
          <w:strike/>
        </w:rPr>
        <w:t xml:space="preserve"> </w:t>
      </w:r>
    </w:p>
    <w:p w14:paraId="6CD513BB" w14:textId="77777777" w:rsidR="00D3448E" w:rsidRDefault="00D3448E" w:rsidP="00D3448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7. Заключительные положения</w:t>
      </w:r>
    </w:p>
    <w:p w14:paraId="4562ED83" w14:textId="77777777" w:rsidR="00D3448E" w:rsidRDefault="00D3448E" w:rsidP="00D3448E"/>
    <w:p w14:paraId="7F3E88BD" w14:textId="77777777" w:rsidR="00D3448E" w:rsidRDefault="00D3448E" w:rsidP="00D3448E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>
        <w:t xml:space="preserve">7.1. Настоящий Договор вступает в силу с момента его подписания Сторонами. </w:t>
      </w:r>
      <w:r>
        <w:rPr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1D10A5CF" w14:textId="77777777" w:rsidR="00D3448E" w:rsidRDefault="00D3448E" w:rsidP="00D3448E">
      <w:pPr>
        <w:ind w:firstLine="540"/>
        <w:jc w:val="both"/>
        <w:rPr>
          <w:color w:val="000000"/>
        </w:rPr>
      </w:pPr>
      <w:r>
        <w:t>7.2. Во всем,</w:t>
      </w:r>
      <w:r>
        <w:rPr>
          <w:b/>
        </w:rPr>
        <w:t xml:space="preserve"> </w:t>
      </w:r>
      <w:r>
        <w:t>что не урегулировано Договором, Стороны руководствуются действующим законодательством Российской Федерации</w:t>
      </w:r>
      <w:r>
        <w:rPr>
          <w:color w:val="000000"/>
        </w:rPr>
        <w:t xml:space="preserve">.  </w:t>
      </w:r>
    </w:p>
    <w:p w14:paraId="22B5C673" w14:textId="45F1B7CB" w:rsidR="00D3448E" w:rsidRDefault="00D3448E" w:rsidP="00D3448E">
      <w:pPr>
        <w:keepNext/>
        <w:keepLines/>
        <w:suppressLineNumbers/>
        <w:suppressAutoHyphens/>
        <w:ind w:firstLine="540"/>
        <w:jc w:val="both"/>
      </w:pPr>
      <w: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</w:t>
      </w:r>
      <w:r w:rsidR="00651F9C">
        <w:t xml:space="preserve">порядке в Арбитражном суде города Москвы </w:t>
      </w:r>
      <w:r>
        <w:t xml:space="preserve">в соответствии с действующим законодательством Российской Федерации. </w:t>
      </w:r>
    </w:p>
    <w:p w14:paraId="176D54B9" w14:textId="118C5BF4" w:rsidR="00D3448E" w:rsidRDefault="00D3448E" w:rsidP="00D3448E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>
        <w:rPr>
          <w:color w:val="000000"/>
        </w:rPr>
        <w:t>7.</w:t>
      </w:r>
      <w:r w:rsidR="002C16EC">
        <w:rPr>
          <w:color w:val="000000"/>
        </w:rPr>
        <w:t>4</w:t>
      </w:r>
      <w:r>
        <w:rPr>
          <w:color w:val="000000"/>
        </w:rPr>
        <w:t xml:space="preserve">. Настоящий Договор составлен в ___ (______) экземплярах, имеющих равную юридическую силу, по одному для каждой из Сторон, 1 (один экземпляр) </w:t>
      </w:r>
      <w:r>
        <w:t>–</w:t>
      </w:r>
      <w:r>
        <w:rPr>
          <w:color w:val="000000"/>
        </w:rPr>
        <w:t xml:space="preserve"> для Регистрирующего органа.  </w:t>
      </w:r>
    </w:p>
    <w:p w14:paraId="585801D7" w14:textId="77777777" w:rsidR="00D3448E" w:rsidRDefault="00D3448E" w:rsidP="00D3448E">
      <w:pPr>
        <w:jc w:val="both"/>
        <w:outlineLvl w:val="3"/>
        <w:rPr>
          <w:b/>
          <w:bCs/>
        </w:rPr>
      </w:pPr>
    </w:p>
    <w:p w14:paraId="434B7DA1" w14:textId="085828F5" w:rsidR="00D3448E" w:rsidRDefault="00D3448E" w:rsidP="00D3448E">
      <w:pPr>
        <w:jc w:val="center"/>
        <w:outlineLvl w:val="3"/>
        <w:rPr>
          <w:b/>
          <w:bCs/>
        </w:rPr>
      </w:pPr>
      <w:r>
        <w:rPr>
          <w:b/>
          <w:bCs/>
        </w:rPr>
        <w:t>8. Реквизиты и подписи Сторон</w:t>
      </w:r>
    </w:p>
    <w:p w14:paraId="421F723D" w14:textId="77777777" w:rsidR="00D3448E" w:rsidRDefault="00D3448E" w:rsidP="00D3448E">
      <w:pPr>
        <w:ind w:firstLine="720"/>
        <w:jc w:val="both"/>
        <w:rPr>
          <w:b/>
        </w:rPr>
      </w:pPr>
    </w:p>
    <w:p w14:paraId="4B6E6574" w14:textId="680E1DBA" w:rsidR="00D3448E" w:rsidRDefault="00D3448E" w:rsidP="00D3448E">
      <w:pPr>
        <w:ind w:firstLine="180"/>
        <w:jc w:val="both"/>
        <w:rPr>
          <w:b/>
        </w:rPr>
      </w:pPr>
      <w:r>
        <w:rPr>
          <w:b/>
        </w:rPr>
        <w:t>Продавец:</w:t>
      </w:r>
      <w:ins w:id="0" w:author="Зоя Писцова" w:date="2022-02-10T12:16:00Z">
        <w:r w:rsidR="00651F9C">
          <w:rPr>
            <w:b/>
          </w:rPr>
          <w:t xml:space="preserve"> </w:t>
        </w:r>
      </w:ins>
      <w:r>
        <w:rPr>
          <w:b/>
        </w:rPr>
        <w:t>______________________________________________________________</w:t>
      </w:r>
      <w:r>
        <w:rPr>
          <w:b/>
          <w:color w:val="FF6600"/>
        </w:rPr>
        <w:t xml:space="preserve"> </w:t>
      </w:r>
    </w:p>
    <w:p w14:paraId="6536DE11" w14:textId="77777777" w:rsidR="00D3448E" w:rsidRDefault="00D3448E" w:rsidP="00D3448E">
      <w:pPr>
        <w:ind w:firstLine="180"/>
        <w:jc w:val="both"/>
        <w:outlineLvl w:val="0"/>
      </w:pPr>
    </w:p>
    <w:p w14:paraId="04F22498" w14:textId="77777777" w:rsidR="00D3448E" w:rsidRDefault="00D3448E" w:rsidP="00D3448E">
      <w:pPr>
        <w:ind w:firstLine="180"/>
        <w:jc w:val="both"/>
        <w:outlineLvl w:val="0"/>
        <w:rPr>
          <w:b/>
        </w:rPr>
      </w:pPr>
      <w:r>
        <w:rPr>
          <w:b/>
        </w:rPr>
        <w:t>Покупатель: ___________________________________________________________</w:t>
      </w:r>
    </w:p>
    <w:p w14:paraId="58729CB4" w14:textId="77777777" w:rsidR="00D3448E" w:rsidRDefault="00D3448E" w:rsidP="00D3448E">
      <w:pPr>
        <w:ind w:firstLine="180"/>
        <w:jc w:val="both"/>
        <w:outlineLvl w:val="0"/>
        <w:rPr>
          <w:b/>
        </w:rPr>
      </w:pPr>
      <w:r>
        <w:rPr>
          <w:b/>
        </w:rPr>
        <w:t xml:space="preserve">  </w:t>
      </w:r>
    </w:p>
    <w:p w14:paraId="3FF29C27" w14:textId="77777777" w:rsidR="00D3448E" w:rsidRDefault="00D3448E" w:rsidP="00D3448E">
      <w:pPr>
        <w:ind w:firstLine="180"/>
        <w:jc w:val="both"/>
        <w:outlineLvl w:val="0"/>
      </w:pPr>
      <w:r>
        <w:rPr>
          <w:b/>
        </w:rPr>
        <w:t>Аукционный дом: _______________________________________________________</w:t>
      </w:r>
    </w:p>
    <w:p w14:paraId="595D5A2F" w14:textId="77777777" w:rsidR="0069598C" w:rsidRDefault="0069598C">
      <w:pPr>
        <w:spacing w:after="200" w:line="276" w:lineRule="auto"/>
      </w:pPr>
    </w:p>
    <w:sectPr w:rsidR="0069598C" w:rsidSect="006D5DA8">
      <w:footerReference w:type="default" r:id="rId8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613F" w14:textId="77777777" w:rsidR="00133805" w:rsidRDefault="00133805" w:rsidP="000F18DF">
      <w:r>
        <w:separator/>
      </w:r>
    </w:p>
  </w:endnote>
  <w:endnote w:type="continuationSeparator" w:id="0">
    <w:p w14:paraId="4A3B90CA" w14:textId="77777777" w:rsidR="00133805" w:rsidRDefault="00133805" w:rsidP="000F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F248" w14:textId="77777777" w:rsidR="00597B2A" w:rsidRPr="00597B2A" w:rsidRDefault="00F3359D" w:rsidP="00597B2A">
    <w:pPr>
      <w:pStyle w:val="af0"/>
      <w:jc w:val="both"/>
      <w:rPr>
        <w:b/>
      </w:rPr>
    </w:pPr>
    <w:r>
      <w:rPr>
        <w:b/>
      </w:rPr>
      <w:t>Поверенный _____________</w:t>
    </w:r>
    <w:r w:rsidRPr="00F3359D">
      <w:rPr>
        <w:b/>
      </w:rPr>
      <w:ptab w:relativeTo="margin" w:alignment="right" w:leader="none"/>
    </w:r>
    <w:r>
      <w:rPr>
        <w:b/>
      </w:rPr>
      <w:t>Доверитель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B599" w14:textId="77777777" w:rsidR="00133805" w:rsidRDefault="00133805" w:rsidP="000F18DF">
      <w:r>
        <w:separator/>
      </w:r>
    </w:p>
  </w:footnote>
  <w:footnote w:type="continuationSeparator" w:id="0">
    <w:p w14:paraId="636D2BC0" w14:textId="77777777" w:rsidR="00133805" w:rsidRDefault="00133805" w:rsidP="000F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1820E4"/>
    <w:multiLevelType w:val="hybridMultilevel"/>
    <w:tmpl w:val="2494C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C910A4"/>
    <w:multiLevelType w:val="hybridMultilevel"/>
    <w:tmpl w:val="A5263018"/>
    <w:lvl w:ilvl="0" w:tplc="90024A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C0ECC4E">
      <w:numFmt w:val="none"/>
      <w:lvlText w:val=""/>
      <w:lvlJc w:val="left"/>
      <w:pPr>
        <w:tabs>
          <w:tab w:val="num" w:pos="360"/>
        </w:tabs>
      </w:pPr>
    </w:lvl>
    <w:lvl w:ilvl="2" w:tplc="8A36B69C">
      <w:numFmt w:val="none"/>
      <w:lvlText w:val=""/>
      <w:lvlJc w:val="left"/>
      <w:pPr>
        <w:tabs>
          <w:tab w:val="num" w:pos="360"/>
        </w:tabs>
      </w:pPr>
    </w:lvl>
    <w:lvl w:ilvl="3" w:tplc="23AA91F4">
      <w:numFmt w:val="none"/>
      <w:lvlText w:val=""/>
      <w:lvlJc w:val="left"/>
      <w:pPr>
        <w:tabs>
          <w:tab w:val="num" w:pos="360"/>
        </w:tabs>
      </w:pPr>
    </w:lvl>
    <w:lvl w:ilvl="4" w:tplc="C958B5A2">
      <w:numFmt w:val="none"/>
      <w:lvlText w:val=""/>
      <w:lvlJc w:val="left"/>
      <w:pPr>
        <w:tabs>
          <w:tab w:val="num" w:pos="360"/>
        </w:tabs>
      </w:pPr>
    </w:lvl>
    <w:lvl w:ilvl="5" w:tplc="9A60EB96">
      <w:numFmt w:val="none"/>
      <w:lvlText w:val=""/>
      <w:lvlJc w:val="left"/>
      <w:pPr>
        <w:tabs>
          <w:tab w:val="num" w:pos="360"/>
        </w:tabs>
      </w:pPr>
    </w:lvl>
    <w:lvl w:ilvl="6" w:tplc="8F5095E8">
      <w:numFmt w:val="none"/>
      <w:lvlText w:val=""/>
      <w:lvlJc w:val="left"/>
      <w:pPr>
        <w:tabs>
          <w:tab w:val="num" w:pos="360"/>
        </w:tabs>
      </w:pPr>
    </w:lvl>
    <w:lvl w:ilvl="7" w:tplc="6A3E49CE">
      <w:numFmt w:val="none"/>
      <w:lvlText w:val=""/>
      <w:lvlJc w:val="left"/>
      <w:pPr>
        <w:tabs>
          <w:tab w:val="num" w:pos="360"/>
        </w:tabs>
      </w:pPr>
    </w:lvl>
    <w:lvl w:ilvl="8" w:tplc="BBAE89A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4D93"/>
    <w:multiLevelType w:val="hybridMultilevel"/>
    <w:tmpl w:val="3E222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4035E3"/>
    <w:multiLevelType w:val="multilevel"/>
    <w:tmpl w:val="0F024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CF23EC"/>
    <w:multiLevelType w:val="hybridMultilevel"/>
    <w:tmpl w:val="898AEC68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41AF"/>
    <w:multiLevelType w:val="hybridMultilevel"/>
    <w:tmpl w:val="16D2E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1E56671"/>
    <w:multiLevelType w:val="hybridMultilevel"/>
    <w:tmpl w:val="9422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11F86"/>
    <w:multiLevelType w:val="hybridMultilevel"/>
    <w:tmpl w:val="B510CD2E"/>
    <w:lvl w:ilvl="0" w:tplc="64441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2C4ECF"/>
    <w:multiLevelType w:val="hybridMultilevel"/>
    <w:tmpl w:val="4748FD8A"/>
    <w:lvl w:ilvl="0" w:tplc="3CEE078A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315C39"/>
    <w:multiLevelType w:val="hybridMultilevel"/>
    <w:tmpl w:val="6DA85D54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271EE"/>
    <w:multiLevelType w:val="hybridMultilevel"/>
    <w:tmpl w:val="2AC40832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E5799"/>
    <w:multiLevelType w:val="hybridMultilevel"/>
    <w:tmpl w:val="B96E3162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BE662D"/>
    <w:multiLevelType w:val="hybridMultilevel"/>
    <w:tmpl w:val="566E4EA6"/>
    <w:lvl w:ilvl="0" w:tplc="69D68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B750E"/>
    <w:multiLevelType w:val="hybridMultilevel"/>
    <w:tmpl w:val="D6F2AD0C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0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22"/>
  </w:num>
  <w:num w:numId="11">
    <w:abstractNumId w:val="8"/>
  </w:num>
  <w:num w:numId="12">
    <w:abstractNumId w:val="3"/>
  </w:num>
  <w:num w:numId="13">
    <w:abstractNumId w:val="18"/>
  </w:num>
  <w:num w:numId="14">
    <w:abstractNumId w:val="23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4"/>
  </w:num>
  <w:num w:numId="20">
    <w:abstractNumId w:val="7"/>
  </w:num>
  <w:num w:numId="21">
    <w:abstractNumId w:val="17"/>
  </w:num>
  <w:num w:numId="22">
    <w:abstractNumId w:val="9"/>
  </w:num>
  <w:num w:numId="23">
    <w:abstractNumId w:val="21"/>
  </w:num>
  <w:num w:numId="24">
    <w:abstractNumId w:val="24"/>
  </w:num>
  <w:num w:numId="25">
    <w:abstractNumId w:val="19"/>
  </w:num>
  <w:num w:numId="26">
    <w:abstractNumId w:val="20"/>
  </w:num>
  <w:num w:numId="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Зоя Писцова">
    <w15:presenceInfo w15:providerId="AD" w15:userId="S::zoia.pistsova@o-esk.com::899c928a-b66d-4ba1-9a07-6d2abe22ba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F2"/>
    <w:rsid w:val="000007CB"/>
    <w:rsid w:val="0000156F"/>
    <w:rsid w:val="00002802"/>
    <w:rsid w:val="00011B4D"/>
    <w:rsid w:val="00015D67"/>
    <w:rsid w:val="00017D41"/>
    <w:rsid w:val="000304CE"/>
    <w:rsid w:val="00031BDF"/>
    <w:rsid w:val="0003292C"/>
    <w:rsid w:val="00032BE4"/>
    <w:rsid w:val="000360EF"/>
    <w:rsid w:val="000379BC"/>
    <w:rsid w:val="00037A29"/>
    <w:rsid w:val="000404BC"/>
    <w:rsid w:val="000434AA"/>
    <w:rsid w:val="00044F77"/>
    <w:rsid w:val="0004641D"/>
    <w:rsid w:val="00047064"/>
    <w:rsid w:val="000506D3"/>
    <w:rsid w:val="00054152"/>
    <w:rsid w:val="00054739"/>
    <w:rsid w:val="000551AF"/>
    <w:rsid w:val="00056433"/>
    <w:rsid w:val="0006412D"/>
    <w:rsid w:val="000722B4"/>
    <w:rsid w:val="000766AA"/>
    <w:rsid w:val="00091A8B"/>
    <w:rsid w:val="00092AC3"/>
    <w:rsid w:val="00093A18"/>
    <w:rsid w:val="000944A1"/>
    <w:rsid w:val="000A1320"/>
    <w:rsid w:val="000A1861"/>
    <w:rsid w:val="000A1A76"/>
    <w:rsid w:val="000A2E9F"/>
    <w:rsid w:val="000B724E"/>
    <w:rsid w:val="000C10C2"/>
    <w:rsid w:val="000C435B"/>
    <w:rsid w:val="000C5C21"/>
    <w:rsid w:val="000D10A4"/>
    <w:rsid w:val="000D6BEA"/>
    <w:rsid w:val="000E58C3"/>
    <w:rsid w:val="000F0008"/>
    <w:rsid w:val="000F0AF8"/>
    <w:rsid w:val="000F18DF"/>
    <w:rsid w:val="000F5742"/>
    <w:rsid w:val="000F7CBA"/>
    <w:rsid w:val="001038CE"/>
    <w:rsid w:val="001041BB"/>
    <w:rsid w:val="001101D5"/>
    <w:rsid w:val="00116355"/>
    <w:rsid w:val="00120EE7"/>
    <w:rsid w:val="00120EEC"/>
    <w:rsid w:val="001242E4"/>
    <w:rsid w:val="00124A3E"/>
    <w:rsid w:val="00125410"/>
    <w:rsid w:val="00133805"/>
    <w:rsid w:val="00135200"/>
    <w:rsid w:val="0013685A"/>
    <w:rsid w:val="00141292"/>
    <w:rsid w:val="001462B5"/>
    <w:rsid w:val="00147E76"/>
    <w:rsid w:val="001514A2"/>
    <w:rsid w:val="00151B07"/>
    <w:rsid w:val="00152E06"/>
    <w:rsid w:val="00160028"/>
    <w:rsid w:val="00163BFC"/>
    <w:rsid w:val="00166678"/>
    <w:rsid w:val="00182E6E"/>
    <w:rsid w:val="001875DD"/>
    <w:rsid w:val="00191BA8"/>
    <w:rsid w:val="001A2286"/>
    <w:rsid w:val="001A4E90"/>
    <w:rsid w:val="001B0918"/>
    <w:rsid w:val="001B76B6"/>
    <w:rsid w:val="001C6AA1"/>
    <w:rsid w:val="001D02A2"/>
    <w:rsid w:val="001D1108"/>
    <w:rsid w:val="001D4947"/>
    <w:rsid w:val="001D4DCB"/>
    <w:rsid w:val="001D7EAC"/>
    <w:rsid w:val="001E77EF"/>
    <w:rsid w:val="001E7D2B"/>
    <w:rsid w:val="001F2A5A"/>
    <w:rsid w:val="001F4543"/>
    <w:rsid w:val="00204291"/>
    <w:rsid w:val="002069D5"/>
    <w:rsid w:val="00212682"/>
    <w:rsid w:val="00215F7F"/>
    <w:rsid w:val="0022058F"/>
    <w:rsid w:val="00221492"/>
    <w:rsid w:val="002263B8"/>
    <w:rsid w:val="0022799F"/>
    <w:rsid w:val="002310D2"/>
    <w:rsid w:val="00232F98"/>
    <w:rsid w:val="0023397B"/>
    <w:rsid w:val="002351C0"/>
    <w:rsid w:val="002361DC"/>
    <w:rsid w:val="00236EC2"/>
    <w:rsid w:val="00241BC5"/>
    <w:rsid w:val="00243C9E"/>
    <w:rsid w:val="002449DC"/>
    <w:rsid w:val="00247915"/>
    <w:rsid w:val="0026462D"/>
    <w:rsid w:val="00267DBC"/>
    <w:rsid w:val="00272F32"/>
    <w:rsid w:val="002757ED"/>
    <w:rsid w:val="00280FBF"/>
    <w:rsid w:val="00280FF4"/>
    <w:rsid w:val="0028681C"/>
    <w:rsid w:val="00291EAA"/>
    <w:rsid w:val="00294B51"/>
    <w:rsid w:val="002A0C0A"/>
    <w:rsid w:val="002A66F7"/>
    <w:rsid w:val="002B4E0E"/>
    <w:rsid w:val="002B55E0"/>
    <w:rsid w:val="002B5AF1"/>
    <w:rsid w:val="002C16EC"/>
    <w:rsid w:val="002C4E86"/>
    <w:rsid w:val="002D2DE8"/>
    <w:rsid w:val="002D3D13"/>
    <w:rsid w:val="002D3D4A"/>
    <w:rsid w:val="002D4A4A"/>
    <w:rsid w:val="002D5BB8"/>
    <w:rsid w:val="002D71F3"/>
    <w:rsid w:val="002E5677"/>
    <w:rsid w:val="002F2833"/>
    <w:rsid w:val="002F2EFC"/>
    <w:rsid w:val="002F501C"/>
    <w:rsid w:val="003043D1"/>
    <w:rsid w:val="00315E42"/>
    <w:rsid w:val="00317F9A"/>
    <w:rsid w:val="00323757"/>
    <w:rsid w:val="00323DB7"/>
    <w:rsid w:val="0032712D"/>
    <w:rsid w:val="00327FE9"/>
    <w:rsid w:val="00333479"/>
    <w:rsid w:val="0033582E"/>
    <w:rsid w:val="00337C1B"/>
    <w:rsid w:val="00340A5C"/>
    <w:rsid w:val="003424BD"/>
    <w:rsid w:val="00342632"/>
    <w:rsid w:val="00342726"/>
    <w:rsid w:val="00346357"/>
    <w:rsid w:val="00350032"/>
    <w:rsid w:val="00351611"/>
    <w:rsid w:val="00351F4C"/>
    <w:rsid w:val="00362CFB"/>
    <w:rsid w:val="00367631"/>
    <w:rsid w:val="00372F8B"/>
    <w:rsid w:val="003759C2"/>
    <w:rsid w:val="00376983"/>
    <w:rsid w:val="00384B4F"/>
    <w:rsid w:val="00390285"/>
    <w:rsid w:val="003914D0"/>
    <w:rsid w:val="003948B6"/>
    <w:rsid w:val="00395077"/>
    <w:rsid w:val="003961CD"/>
    <w:rsid w:val="003A2FFA"/>
    <w:rsid w:val="003A3338"/>
    <w:rsid w:val="003A53DC"/>
    <w:rsid w:val="003A5A37"/>
    <w:rsid w:val="003A7ED8"/>
    <w:rsid w:val="003B49B7"/>
    <w:rsid w:val="003B68AD"/>
    <w:rsid w:val="003C484D"/>
    <w:rsid w:val="003C798D"/>
    <w:rsid w:val="003D0B9A"/>
    <w:rsid w:val="003D2684"/>
    <w:rsid w:val="003E2E50"/>
    <w:rsid w:val="003E4296"/>
    <w:rsid w:val="003E46B4"/>
    <w:rsid w:val="003E5BEE"/>
    <w:rsid w:val="003F6367"/>
    <w:rsid w:val="003F6497"/>
    <w:rsid w:val="003F6D6D"/>
    <w:rsid w:val="00402829"/>
    <w:rsid w:val="0040406E"/>
    <w:rsid w:val="004051E1"/>
    <w:rsid w:val="00407883"/>
    <w:rsid w:val="004136DA"/>
    <w:rsid w:val="004148ED"/>
    <w:rsid w:val="00416592"/>
    <w:rsid w:val="004202A1"/>
    <w:rsid w:val="00421FE2"/>
    <w:rsid w:val="00434062"/>
    <w:rsid w:val="00435147"/>
    <w:rsid w:val="00435CD3"/>
    <w:rsid w:val="00452563"/>
    <w:rsid w:val="00460F25"/>
    <w:rsid w:val="0046194B"/>
    <w:rsid w:val="00464A19"/>
    <w:rsid w:val="00466693"/>
    <w:rsid w:val="00466E7B"/>
    <w:rsid w:val="004711C2"/>
    <w:rsid w:val="004712F4"/>
    <w:rsid w:val="00474B3E"/>
    <w:rsid w:val="00477FB8"/>
    <w:rsid w:val="004804BA"/>
    <w:rsid w:val="00480DE1"/>
    <w:rsid w:val="00481EFF"/>
    <w:rsid w:val="00482D92"/>
    <w:rsid w:val="00484089"/>
    <w:rsid w:val="00495FFC"/>
    <w:rsid w:val="004A3636"/>
    <w:rsid w:val="004A6F7D"/>
    <w:rsid w:val="004B047A"/>
    <w:rsid w:val="004C0330"/>
    <w:rsid w:val="004C554C"/>
    <w:rsid w:val="004E0C32"/>
    <w:rsid w:val="004E1F07"/>
    <w:rsid w:val="004E50CF"/>
    <w:rsid w:val="004F0577"/>
    <w:rsid w:val="004F0714"/>
    <w:rsid w:val="004F1594"/>
    <w:rsid w:val="004F5066"/>
    <w:rsid w:val="00501605"/>
    <w:rsid w:val="00501856"/>
    <w:rsid w:val="0051195E"/>
    <w:rsid w:val="005151E5"/>
    <w:rsid w:val="00520A33"/>
    <w:rsid w:val="005267D4"/>
    <w:rsid w:val="00540CD1"/>
    <w:rsid w:val="00554325"/>
    <w:rsid w:val="0055449D"/>
    <w:rsid w:val="00555001"/>
    <w:rsid w:val="00566EC5"/>
    <w:rsid w:val="00566F39"/>
    <w:rsid w:val="0057373A"/>
    <w:rsid w:val="005749A4"/>
    <w:rsid w:val="00580484"/>
    <w:rsid w:val="0058416F"/>
    <w:rsid w:val="005914BA"/>
    <w:rsid w:val="00591D64"/>
    <w:rsid w:val="005930A8"/>
    <w:rsid w:val="0059317C"/>
    <w:rsid w:val="005939E9"/>
    <w:rsid w:val="00594466"/>
    <w:rsid w:val="005964BE"/>
    <w:rsid w:val="00597B2A"/>
    <w:rsid w:val="005A1705"/>
    <w:rsid w:val="005A3514"/>
    <w:rsid w:val="005B2D7A"/>
    <w:rsid w:val="005B72A4"/>
    <w:rsid w:val="005B7669"/>
    <w:rsid w:val="005C107B"/>
    <w:rsid w:val="005D01E8"/>
    <w:rsid w:val="005D2918"/>
    <w:rsid w:val="005D4DBF"/>
    <w:rsid w:val="005D7D8A"/>
    <w:rsid w:val="005D7EB9"/>
    <w:rsid w:val="005E2E16"/>
    <w:rsid w:val="005E5BE0"/>
    <w:rsid w:val="005E5ED2"/>
    <w:rsid w:val="005F20AE"/>
    <w:rsid w:val="005F4BD9"/>
    <w:rsid w:val="0060091B"/>
    <w:rsid w:val="0060196B"/>
    <w:rsid w:val="00601986"/>
    <w:rsid w:val="00603853"/>
    <w:rsid w:val="00603D44"/>
    <w:rsid w:val="006076A4"/>
    <w:rsid w:val="00607EFB"/>
    <w:rsid w:val="006114C9"/>
    <w:rsid w:val="006128C3"/>
    <w:rsid w:val="00613085"/>
    <w:rsid w:val="0061508F"/>
    <w:rsid w:val="00615E01"/>
    <w:rsid w:val="00623809"/>
    <w:rsid w:val="00624F47"/>
    <w:rsid w:val="006267BD"/>
    <w:rsid w:val="00627EA9"/>
    <w:rsid w:val="00630FCB"/>
    <w:rsid w:val="00633328"/>
    <w:rsid w:val="006343BC"/>
    <w:rsid w:val="00634BE2"/>
    <w:rsid w:val="00634F9E"/>
    <w:rsid w:val="00635675"/>
    <w:rsid w:val="00636014"/>
    <w:rsid w:val="00643C36"/>
    <w:rsid w:val="006468CA"/>
    <w:rsid w:val="00651F9C"/>
    <w:rsid w:val="006529CF"/>
    <w:rsid w:val="00655760"/>
    <w:rsid w:val="00662533"/>
    <w:rsid w:val="0066263E"/>
    <w:rsid w:val="006631D7"/>
    <w:rsid w:val="00663E59"/>
    <w:rsid w:val="0066592E"/>
    <w:rsid w:val="00674B40"/>
    <w:rsid w:val="00674EB0"/>
    <w:rsid w:val="00675399"/>
    <w:rsid w:val="00677992"/>
    <w:rsid w:val="00680A67"/>
    <w:rsid w:val="00686725"/>
    <w:rsid w:val="00686E7E"/>
    <w:rsid w:val="006952A2"/>
    <w:rsid w:val="0069598C"/>
    <w:rsid w:val="006A24C4"/>
    <w:rsid w:val="006A746D"/>
    <w:rsid w:val="006B47EC"/>
    <w:rsid w:val="006B58B0"/>
    <w:rsid w:val="006B5D4F"/>
    <w:rsid w:val="006C7AA0"/>
    <w:rsid w:val="006D03CF"/>
    <w:rsid w:val="006D0D85"/>
    <w:rsid w:val="006D494C"/>
    <w:rsid w:val="006D5DA8"/>
    <w:rsid w:val="006D7913"/>
    <w:rsid w:val="006E1A66"/>
    <w:rsid w:val="006E3C22"/>
    <w:rsid w:val="006E6545"/>
    <w:rsid w:val="006E67B4"/>
    <w:rsid w:val="006F016F"/>
    <w:rsid w:val="006F2144"/>
    <w:rsid w:val="006F3546"/>
    <w:rsid w:val="006F74F2"/>
    <w:rsid w:val="006F7846"/>
    <w:rsid w:val="007017DB"/>
    <w:rsid w:val="0070260A"/>
    <w:rsid w:val="007049DA"/>
    <w:rsid w:val="00706117"/>
    <w:rsid w:val="007107B4"/>
    <w:rsid w:val="00711071"/>
    <w:rsid w:val="00711ACB"/>
    <w:rsid w:val="00712F00"/>
    <w:rsid w:val="0071506A"/>
    <w:rsid w:val="00717E14"/>
    <w:rsid w:val="00726EF6"/>
    <w:rsid w:val="00727A5A"/>
    <w:rsid w:val="00735EB5"/>
    <w:rsid w:val="007415E6"/>
    <w:rsid w:val="00746C5A"/>
    <w:rsid w:val="00750C86"/>
    <w:rsid w:val="00752F4C"/>
    <w:rsid w:val="00754FA9"/>
    <w:rsid w:val="007557BB"/>
    <w:rsid w:val="00756AC9"/>
    <w:rsid w:val="00756E32"/>
    <w:rsid w:val="00757DDA"/>
    <w:rsid w:val="00766CCB"/>
    <w:rsid w:val="007766B2"/>
    <w:rsid w:val="00780618"/>
    <w:rsid w:val="007827C1"/>
    <w:rsid w:val="00784174"/>
    <w:rsid w:val="00786AA8"/>
    <w:rsid w:val="007917D8"/>
    <w:rsid w:val="007932A8"/>
    <w:rsid w:val="007944C2"/>
    <w:rsid w:val="007A28CA"/>
    <w:rsid w:val="007A79D8"/>
    <w:rsid w:val="007B1793"/>
    <w:rsid w:val="007B34AD"/>
    <w:rsid w:val="007B57F6"/>
    <w:rsid w:val="007B652E"/>
    <w:rsid w:val="007B7A4B"/>
    <w:rsid w:val="007C25C8"/>
    <w:rsid w:val="007C72D9"/>
    <w:rsid w:val="007C7E38"/>
    <w:rsid w:val="007D06B3"/>
    <w:rsid w:val="007D23AB"/>
    <w:rsid w:val="007D264D"/>
    <w:rsid w:val="007E7C22"/>
    <w:rsid w:val="007E7EF7"/>
    <w:rsid w:val="007F6A2C"/>
    <w:rsid w:val="007F79CF"/>
    <w:rsid w:val="00810F87"/>
    <w:rsid w:val="00812879"/>
    <w:rsid w:val="00812A16"/>
    <w:rsid w:val="0081333F"/>
    <w:rsid w:val="00815A21"/>
    <w:rsid w:val="00832AC7"/>
    <w:rsid w:val="00833F04"/>
    <w:rsid w:val="0083443D"/>
    <w:rsid w:val="00836EAB"/>
    <w:rsid w:val="00841B72"/>
    <w:rsid w:val="008451F9"/>
    <w:rsid w:val="00850C82"/>
    <w:rsid w:val="008536D1"/>
    <w:rsid w:val="008550CF"/>
    <w:rsid w:val="008551DB"/>
    <w:rsid w:val="008555B1"/>
    <w:rsid w:val="0086151A"/>
    <w:rsid w:val="008636A1"/>
    <w:rsid w:val="00863CCD"/>
    <w:rsid w:val="00863D08"/>
    <w:rsid w:val="0086405E"/>
    <w:rsid w:val="008655C0"/>
    <w:rsid w:val="00865767"/>
    <w:rsid w:val="00873112"/>
    <w:rsid w:val="00873D25"/>
    <w:rsid w:val="00874552"/>
    <w:rsid w:val="00876C23"/>
    <w:rsid w:val="00877265"/>
    <w:rsid w:val="00881B49"/>
    <w:rsid w:val="008823E0"/>
    <w:rsid w:val="008831C5"/>
    <w:rsid w:val="00883F24"/>
    <w:rsid w:val="00884157"/>
    <w:rsid w:val="008851DA"/>
    <w:rsid w:val="008911C6"/>
    <w:rsid w:val="00892064"/>
    <w:rsid w:val="00893F83"/>
    <w:rsid w:val="008B05A1"/>
    <w:rsid w:val="008B0718"/>
    <w:rsid w:val="008B1C2F"/>
    <w:rsid w:val="008B4FF6"/>
    <w:rsid w:val="008C37B3"/>
    <w:rsid w:val="008C5470"/>
    <w:rsid w:val="008D19C2"/>
    <w:rsid w:val="008D59B6"/>
    <w:rsid w:val="008E0D58"/>
    <w:rsid w:val="008E61AB"/>
    <w:rsid w:val="008F176C"/>
    <w:rsid w:val="008F335A"/>
    <w:rsid w:val="00912906"/>
    <w:rsid w:val="00915EB9"/>
    <w:rsid w:val="009166E5"/>
    <w:rsid w:val="0092143B"/>
    <w:rsid w:val="00923E2D"/>
    <w:rsid w:val="009250D1"/>
    <w:rsid w:val="0092702F"/>
    <w:rsid w:val="00930AE6"/>
    <w:rsid w:val="00931335"/>
    <w:rsid w:val="00934BC2"/>
    <w:rsid w:val="00937C99"/>
    <w:rsid w:val="009428E5"/>
    <w:rsid w:val="0094609C"/>
    <w:rsid w:val="00956AC2"/>
    <w:rsid w:val="00961939"/>
    <w:rsid w:val="009632A8"/>
    <w:rsid w:val="009670D2"/>
    <w:rsid w:val="009675FD"/>
    <w:rsid w:val="009723C1"/>
    <w:rsid w:val="00972EF0"/>
    <w:rsid w:val="00977FFA"/>
    <w:rsid w:val="00983128"/>
    <w:rsid w:val="00983248"/>
    <w:rsid w:val="009861A4"/>
    <w:rsid w:val="009901CB"/>
    <w:rsid w:val="00990F90"/>
    <w:rsid w:val="00994C05"/>
    <w:rsid w:val="009A46C3"/>
    <w:rsid w:val="009B147F"/>
    <w:rsid w:val="009B16EE"/>
    <w:rsid w:val="009B1738"/>
    <w:rsid w:val="009B4717"/>
    <w:rsid w:val="009B7E70"/>
    <w:rsid w:val="009C0971"/>
    <w:rsid w:val="009C4DCA"/>
    <w:rsid w:val="009C511D"/>
    <w:rsid w:val="009C5EB9"/>
    <w:rsid w:val="009C7209"/>
    <w:rsid w:val="009D1389"/>
    <w:rsid w:val="009D19E1"/>
    <w:rsid w:val="009D3E5D"/>
    <w:rsid w:val="009F0EF3"/>
    <w:rsid w:val="00A01E43"/>
    <w:rsid w:val="00A02ECF"/>
    <w:rsid w:val="00A10CA7"/>
    <w:rsid w:val="00A1285B"/>
    <w:rsid w:val="00A1473B"/>
    <w:rsid w:val="00A163C1"/>
    <w:rsid w:val="00A1788B"/>
    <w:rsid w:val="00A24A27"/>
    <w:rsid w:val="00A24BFB"/>
    <w:rsid w:val="00A2528B"/>
    <w:rsid w:val="00A2693C"/>
    <w:rsid w:val="00A31F7C"/>
    <w:rsid w:val="00A346EC"/>
    <w:rsid w:val="00A41CDE"/>
    <w:rsid w:val="00A46AB0"/>
    <w:rsid w:val="00A60BA1"/>
    <w:rsid w:val="00A61019"/>
    <w:rsid w:val="00A61924"/>
    <w:rsid w:val="00A62ACC"/>
    <w:rsid w:val="00A63AFF"/>
    <w:rsid w:val="00A64CE7"/>
    <w:rsid w:val="00A741C8"/>
    <w:rsid w:val="00A74A53"/>
    <w:rsid w:val="00A76E5D"/>
    <w:rsid w:val="00A80DDE"/>
    <w:rsid w:val="00A81C70"/>
    <w:rsid w:val="00A82504"/>
    <w:rsid w:val="00A906AE"/>
    <w:rsid w:val="00A90A97"/>
    <w:rsid w:val="00A973A7"/>
    <w:rsid w:val="00AA20E8"/>
    <w:rsid w:val="00AB091A"/>
    <w:rsid w:val="00AB3E05"/>
    <w:rsid w:val="00AC01EA"/>
    <w:rsid w:val="00AD0362"/>
    <w:rsid w:val="00AD6D24"/>
    <w:rsid w:val="00AE6E52"/>
    <w:rsid w:val="00AF06A7"/>
    <w:rsid w:val="00AF670A"/>
    <w:rsid w:val="00B000B1"/>
    <w:rsid w:val="00B00C13"/>
    <w:rsid w:val="00B051DD"/>
    <w:rsid w:val="00B10424"/>
    <w:rsid w:val="00B107C2"/>
    <w:rsid w:val="00B124AF"/>
    <w:rsid w:val="00B13278"/>
    <w:rsid w:val="00B13687"/>
    <w:rsid w:val="00B14C31"/>
    <w:rsid w:val="00B15F2A"/>
    <w:rsid w:val="00B17933"/>
    <w:rsid w:val="00B17BFC"/>
    <w:rsid w:val="00B20914"/>
    <w:rsid w:val="00B23110"/>
    <w:rsid w:val="00B240A8"/>
    <w:rsid w:val="00B25A9D"/>
    <w:rsid w:val="00B3321F"/>
    <w:rsid w:val="00B35527"/>
    <w:rsid w:val="00B36FF9"/>
    <w:rsid w:val="00B40133"/>
    <w:rsid w:val="00B41AB1"/>
    <w:rsid w:val="00B4254B"/>
    <w:rsid w:val="00B4478E"/>
    <w:rsid w:val="00B45D91"/>
    <w:rsid w:val="00B54207"/>
    <w:rsid w:val="00B54E18"/>
    <w:rsid w:val="00B569D6"/>
    <w:rsid w:val="00B62C97"/>
    <w:rsid w:val="00B66269"/>
    <w:rsid w:val="00B71E5D"/>
    <w:rsid w:val="00B7312B"/>
    <w:rsid w:val="00B85A2A"/>
    <w:rsid w:val="00B878C0"/>
    <w:rsid w:val="00B90C63"/>
    <w:rsid w:val="00B91389"/>
    <w:rsid w:val="00BA29B1"/>
    <w:rsid w:val="00BA2B31"/>
    <w:rsid w:val="00BA465F"/>
    <w:rsid w:val="00BA6836"/>
    <w:rsid w:val="00BA71CC"/>
    <w:rsid w:val="00BA7409"/>
    <w:rsid w:val="00BB1B6A"/>
    <w:rsid w:val="00BB6A5A"/>
    <w:rsid w:val="00BC27CC"/>
    <w:rsid w:val="00BC3987"/>
    <w:rsid w:val="00BC6869"/>
    <w:rsid w:val="00BD2B25"/>
    <w:rsid w:val="00BD51A0"/>
    <w:rsid w:val="00BD5DED"/>
    <w:rsid w:val="00BD6A23"/>
    <w:rsid w:val="00BD7855"/>
    <w:rsid w:val="00BE359C"/>
    <w:rsid w:val="00BF16B8"/>
    <w:rsid w:val="00BF2BDD"/>
    <w:rsid w:val="00BF393E"/>
    <w:rsid w:val="00C0364E"/>
    <w:rsid w:val="00C07DC0"/>
    <w:rsid w:val="00C1227B"/>
    <w:rsid w:val="00C12D25"/>
    <w:rsid w:val="00C1486D"/>
    <w:rsid w:val="00C1701B"/>
    <w:rsid w:val="00C3163F"/>
    <w:rsid w:val="00C32064"/>
    <w:rsid w:val="00C32DB4"/>
    <w:rsid w:val="00C33DFA"/>
    <w:rsid w:val="00C3700D"/>
    <w:rsid w:val="00C37817"/>
    <w:rsid w:val="00C4069F"/>
    <w:rsid w:val="00C45657"/>
    <w:rsid w:val="00C47F20"/>
    <w:rsid w:val="00C5513E"/>
    <w:rsid w:val="00C60EE9"/>
    <w:rsid w:val="00C612E2"/>
    <w:rsid w:val="00C6673A"/>
    <w:rsid w:val="00C72B2A"/>
    <w:rsid w:val="00C7590B"/>
    <w:rsid w:val="00C8239F"/>
    <w:rsid w:val="00CA07E1"/>
    <w:rsid w:val="00CA43EF"/>
    <w:rsid w:val="00CA4843"/>
    <w:rsid w:val="00CB1D0B"/>
    <w:rsid w:val="00CC3CD4"/>
    <w:rsid w:val="00CD46BA"/>
    <w:rsid w:val="00CD4761"/>
    <w:rsid w:val="00CD4787"/>
    <w:rsid w:val="00CD761D"/>
    <w:rsid w:val="00CE6A5F"/>
    <w:rsid w:val="00CF202C"/>
    <w:rsid w:val="00CF271C"/>
    <w:rsid w:val="00CF4427"/>
    <w:rsid w:val="00CF7B08"/>
    <w:rsid w:val="00D002F0"/>
    <w:rsid w:val="00D030B7"/>
    <w:rsid w:val="00D03701"/>
    <w:rsid w:val="00D07BEC"/>
    <w:rsid w:val="00D1701D"/>
    <w:rsid w:val="00D1767C"/>
    <w:rsid w:val="00D30603"/>
    <w:rsid w:val="00D31D1D"/>
    <w:rsid w:val="00D3448E"/>
    <w:rsid w:val="00D35292"/>
    <w:rsid w:val="00D36BF9"/>
    <w:rsid w:val="00D37D24"/>
    <w:rsid w:val="00D40DF5"/>
    <w:rsid w:val="00D42057"/>
    <w:rsid w:val="00D52637"/>
    <w:rsid w:val="00D52658"/>
    <w:rsid w:val="00D55B33"/>
    <w:rsid w:val="00D577B4"/>
    <w:rsid w:val="00D6146D"/>
    <w:rsid w:val="00D615C2"/>
    <w:rsid w:val="00D6203C"/>
    <w:rsid w:val="00D65EEA"/>
    <w:rsid w:val="00D6632A"/>
    <w:rsid w:val="00D74137"/>
    <w:rsid w:val="00D772F5"/>
    <w:rsid w:val="00D77EE3"/>
    <w:rsid w:val="00D80692"/>
    <w:rsid w:val="00D8517D"/>
    <w:rsid w:val="00D94165"/>
    <w:rsid w:val="00D948B7"/>
    <w:rsid w:val="00DA0207"/>
    <w:rsid w:val="00DA212F"/>
    <w:rsid w:val="00DB29A4"/>
    <w:rsid w:val="00DB57D2"/>
    <w:rsid w:val="00DC1788"/>
    <w:rsid w:val="00DC205F"/>
    <w:rsid w:val="00DC67DB"/>
    <w:rsid w:val="00DC76D4"/>
    <w:rsid w:val="00DD2CC0"/>
    <w:rsid w:val="00DD4CD1"/>
    <w:rsid w:val="00DE10EC"/>
    <w:rsid w:val="00DE20F4"/>
    <w:rsid w:val="00DE48A3"/>
    <w:rsid w:val="00DE504D"/>
    <w:rsid w:val="00DF66BF"/>
    <w:rsid w:val="00DF6D6F"/>
    <w:rsid w:val="00DF70B8"/>
    <w:rsid w:val="00DF7949"/>
    <w:rsid w:val="00E01550"/>
    <w:rsid w:val="00E03A02"/>
    <w:rsid w:val="00E049AF"/>
    <w:rsid w:val="00E155BC"/>
    <w:rsid w:val="00E17322"/>
    <w:rsid w:val="00E17A97"/>
    <w:rsid w:val="00E200B1"/>
    <w:rsid w:val="00E213B3"/>
    <w:rsid w:val="00E21B21"/>
    <w:rsid w:val="00E21BFB"/>
    <w:rsid w:val="00E31188"/>
    <w:rsid w:val="00E32DDA"/>
    <w:rsid w:val="00E33B7B"/>
    <w:rsid w:val="00E34438"/>
    <w:rsid w:val="00E36B72"/>
    <w:rsid w:val="00E41CD0"/>
    <w:rsid w:val="00E421E3"/>
    <w:rsid w:val="00E52A61"/>
    <w:rsid w:val="00E53F58"/>
    <w:rsid w:val="00E54843"/>
    <w:rsid w:val="00E55513"/>
    <w:rsid w:val="00E569B3"/>
    <w:rsid w:val="00E70191"/>
    <w:rsid w:val="00E70ECC"/>
    <w:rsid w:val="00E73FA1"/>
    <w:rsid w:val="00E742D7"/>
    <w:rsid w:val="00E74443"/>
    <w:rsid w:val="00E75C95"/>
    <w:rsid w:val="00E75E22"/>
    <w:rsid w:val="00E764BF"/>
    <w:rsid w:val="00E77265"/>
    <w:rsid w:val="00E77E1D"/>
    <w:rsid w:val="00E917DB"/>
    <w:rsid w:val="00E928ED"/>
    <w:rsid w:val="00E942E4"/>
    <w:rsid w:val="00EA1EEA"/>
    <w:rsid w:val="00EA5C4F"/>
    <w:rsid w:val="00EC397F"/>
    <w:rsid w:val="00EC4635"/>
    <w:rsid w:val="00EC5A14"/>
    <w:rsid w:val="00EC67C0"/>
    <w:rsid w:val="00ED2295"/>
    <w:rsid w:val="00ED4C20"/>
    <w:rsid w:val="00EE01B4"/>
    <w:rsid w:val="00EE397C"/>
    <w:rsid w:val="00EF376B"/>
    <w:rsid w:val="00F0172C"/>
    <w:rsid w:val="00F03AB3"/>
    <w:rsid w:val="00F04201"/>
    <w:rsid w:val="00F11753"/>
    <w:rsid w:val="00F120BF"/>
    <w:rsid w:val="00F13266"/>
    <w:rsid w:val="00F14EAA"/>
    <w:rsid w:val="00F206F4"/>
    <w:rsid w:val="00F22D0F"/>
    <w:rsid w:val="00F23369"/>
    <w:rsid w:val="00F23F8B"/>
    <w:rsid w:val="00F3359D"/>
    <w:rsid w:val="00F37BEE"/>
    <w:rsid w:val="00F40067"/>
    <w:rsid w:val="00F4014F"/>
    <w:rsid w:val="00F40F69"/>
    <w:rsid w:val="00F4291B"/>
    <w:rsid w:val="00F500D6"/>
    <w:rsid w:val="00F5455D"/>
    <w:rsid w:val="00F605EE"/>
    <w:rsid w:val="00F62944"/>
    <w:rsid w:val="00F63EAE"/>
    <w:rsid w:val="00F64BC3"/>
    <w:rsid w:val="00F67E6D"/>
    <w:rsid w:val="00F747CC"/>
    <w:rsid w:val="00F76A0D"/>
    <w:rsid w:val="00F8291B"/>
    <w:rsid w:val="00F867A3"/>
    <w:rsid w:val="00F87948"/>
    <w:rsid w:val="00F94A65"/>
    <w:rsid w:val="00FA1FCA"/>
    <w:rsid w:val="00FA54F2"/>
    <w:rsid w:val="00FA75C5"/>
    <w:rsid w:val="00FB4F2E"/>
    <w:rsid w:val="00FC3489"/>
    <w:rsid w:val="00FC4346"/>
    <w:rsid w:val="00FC4FA7"/>
    <w:rsid w:val="00FC565D"/>
    <w:rsid w:val="00FD1B43"/>
    <w:rsid w:val="00FD28CC"/>
    <w:rsid w:val="00FD4E7E"/>
    <w:rsid w:val="00FD50C8"/>
    <w:rsid w:val="00FD52BC"/>
    <w:rsid w:val="00FD6A0F"/>
    <w:rsid w:val="00FE28CF"/>
    <w:rsid w:val="00FE41FF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896D6"/>
  <w15:docId w15:val="{61997EB4-A736-4C97-91A7-505DCB5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18DF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uiPriority w:val="99"/>
    <w:semiHidden/>
    <w:locked/>
    <w:rsid w:val="000F1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"/>
    <w:basedOn w:val="a"/>
    <w:link w:val="a4"/>
    <w:uiPriority w:val="99"/>
    <w:semiHidden/>
    <w:unhideWhenUsed/>
    <w:rsid w:val="000F18DF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F1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F18DF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0F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18DF"/>
    <w:pPr>
      <w:ind w:left="720"/>
      <w:contextualSpacing/>
    </w:pPr>
  </w:style>
  <w:style w:type="paragraph" w:customStyle="1" w:styleId="ConsPlusNonformat">
    <w:name w:val="ConsPlusNonformat"/>
    <w:rsid w:val="000F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0">
    <w:name w:val="Style0"/>
    <w:rsid w:val="000F18D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0F18DF"/>
    <w:pPr>
      <w:ind w:left="720"/>
      <w:contextualSpacing/>
    </w:pPr>
    <w:rPr>
      <w:rFonts w:eastAsia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18DF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250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65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default">
    <w:name w:val="mcntdefault"/>
    <w:basedOn w:val="a"/>
    <w:rsid w:val="009D19E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02EC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02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ECF"/>
  </w:style>
  <w:style w:type="paragraph" w:styleId="ae">
    <w:name w:val="header"/>
    <w:basedOn w:val="a"/>
    <w:link w:val="af"/>
    <w:uiPriority w:val="99"/>
    <w:unhideWhenUsed/>
    <w:rsid w:val="00597B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97B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uiPriority w:val="99"/>
    <w:rsid w:val="00E764BF"/>
    <w:pPr>
      <w:widowControl w:val="0"/>
      <w:suppressLineNumbers/>
      <w:suppressAutoHyphens/>
    </w:pPr>
    <w:rPr>
      <w:rFonts w:ascii="Arial" w:eastAsia="Calibri" w:hAnsi="Arial" w:cs="Arial"/>
      <w:kern w:val="2"/>
      <w:lang w:eastAsia="ar-SA"/>
    </w:rPr>
  </w:style>
  <w:style w:type="paragraph" w:styleId="af3">
    <w:name w:val="Revision"/>
    <w:hidden/>
    <w:uiPriority w:val="99"/>
    <w:semiHidden/>
    <w:rsid w:val="0043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A6F7D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7B65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652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6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C16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C16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D1E8-6B58-4592-AD57-90179857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Восточно-Сибирский банк Сбербанка России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Гордиенко Мария Васильевна</dc:creator>
  <cp:lastModifiedBy>Зоя Писцова</cp:lastModifiedBy>
  <cp:revision>5</cp:revision>
  <cp:lastPrinted>2018-04-10T23:44:00Z</cp:lastPrinted>
  <dcterms:created xsi:type="dcterms:W3CDTF">2022-02-08T01:17:00Z</dcterms:created>
  <dcterms:modified xsi:type="dcterms:W3CDTF">2022-02-10T07:18:00Z</dcterms:modified>
</cp:coreProperties>
</file>