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03268955" w:rsidR="005F50E3" w:rsidRPr="00D8543E" w:rsidRDefault="00D8543E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</w:t>
      </w:r>
      <w:r>
        <w:rPr>
          <w:rFonts w:ascii="Times New Roman" w:hAnsi="Times New Roman" w:cs="Times New Roman"/>
          <w:sz w:val="24"/>
          <w:szCs w:val="24"/>
        </w:rPr>
        <w:t xml:space="preserve">+7 </w:t>
      </w:r>
      <w:r w:rsidRPr="001247DD">
        <w:rPr>
          <w:rFonts w:ascii="Times New Roman" w:hAnsi="Times New Roman" w:cs="Times New Roman"/>
          <w:sz w:val="24"/>
          <w:szCs w:val="24"/>
        </w:rPr>
        <w:t>(812)</w:t>
      </w:r>
      <w:del w:id="0" w:author="Ерш Татьяна Евгеньевна" w:date="2022-08-29T15:20:00Z">
        <w:r w:rsidDel="0076071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1247DD">
        <w:rPr>
          <w:rFonts w:ascii="Times New Roman" w:hAnsi="Times New Roman" w:cs="Times New Roman"/>
          <w:sz w:val="24"/>
          <w:szCs w:val="24"/>
        </w:rPr>
        <w:t>334-26-04,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>(800)</w:t>
      </w:r>
      <w:del w:id="1" w:author="Ерш Татьяна Евгеньевна" w:date="2022-08-29T15:20:00Z">
        <w:r w:rsidRPr="001247DD" w:rsidDel="0076071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1247DD">
        <w:rPr>
          <w:rFonts w:ascii="Times New Roman" w:hAnsi="Times New Roman" w:cs="Times New Roman"/>
          <w:sz w:val="24"/>
          <w:szCs w:val="24"/>
        </w:rPr>
        <w:t xml:space="preserve">777-57-57, </w:t>
      </w:r>
      <w:ins w:id="2" w:author="Ерш Татьяна Евгеньевна" w:date="2022-08-29T15:14:00Z">
        <w:r w:rsidR="00EE4B02" w:rsidRPr="00EE4B02">
          <w:rPr>
            <w:rFonts w:ascii="Times New Roman" w:hAnsi="Times New Roman" w:cs="Times New Roman"/>
            <w:sz w:val="24"/>
            <w:szCs w:val="24"/>
          </w:rPr>
          <w:t>ersh@auction-house.ru</w:t>
        </w:r>
        <w:r w:rsidR="00EE4B02" w:rsidRPr="00EE4B02" w:rsidDel="00EE4B0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3" w:author="Ерш Татьяна Евгеньевна" w:date="2022-08-29T15:14:00Z">
        <w:r w:rsidDel="00EE4B02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delText>malkova</w:delText>
        </w:r>
        <w:r w:rsidRPr="00814A72" w:rsidDel="00EE4B02">
          <w:rPr>
            <w:rFonts w:ascii="Times New Roman" w:hAnsi="Times New Roman" w:cs="Times New Roman"/>
            <w:color w:val="000000"/>
            <w:sz w:val="24"/>
            <w:szCs w:val="24"/>
          </w:rPr>
          <w:delText>@auction-house.ru</w:delText>
        </w:r>
      </w:del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на основании договора с </w:t>
      </w:r>
      <w:ins w:id="4" w:author="Ерш Татьяна Евгеньевна" w:date="2022-08-29T15:14:00Z">
        <w:r w:rsidR="00EE4B02" w:rsidRPr="00EE4B02">
          <w:rPr>
            <w:rFonts w:ascii="Times New Roman" w:hAnsi="Times New Roman" w:cs="Times New Roman"/>
            <w:color w:val="000000"/>
            <w:sz w:val="24"/>
            <w:szCs w:val="24"/>
          </w:rPr>
          <w:t>Акционерным обществом «Народный банк Тувы» (АО Банк «НБТ»), адрес регистрации: 667000, Республика Тыва, г. Кызыл, ул. Тувинских добровольцев, д. 18, ИНН 1700000350, ОГРН 1021700000046</w:t>
        </w:r>
        <w:r w:rsidR="00EE4B02">
          <w:rPr>
            <w:rFonts w:ascii="Times New Roman" w:hAnsi="Times New Roman" w:cs="Times New Roman"/>
            <w:color w:val="000000"/>
            <w:sz w:val="24"/>
            <w:szCs w:val="24"/>
          </w:rPr>
          <w:t>)</w:t>
        </w:r>
      </w:ins>
      <w:del w:id="5" w:author="Ерш Татьяна Евгеньевна" w:date="2022-08-29T15:14:00Z">
        <w:r w:rsidRPr="00262DBD" w:rsidDel="00EE4B02">
          <w:rPr>
            <w:rFonts w:ascii="Times New Roman" w:hAnsi="Times New Roman" w:cs="Times New Roman"/>
            <w:b/>
            <w:color w:val="000000"/>
            <w:sz w:val="24"/>
            <w:szCs w:val="24"/>
          </w:rPr>
          <w:delText>Коммерческим банком «АРСЕНАЛ» (общество с ограниченной ответственностью) (КБ «Арсенал» ООО)</w:delText>
        </w:r>
        <w:r w:rsidRPr="00791681" w:rsidDel="00EE4B02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, адрес регистрации: </w:delText>
        </w:r>
        <w:r w:rsidRPr="00262DBD" w:rsidDel="00EE4B02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123557, </w:delText>
        </w:r>
        <w:r w:rsidDel="00EE4B02">
          <w:rPr>
            <w:rFonts w:ascii="Times New Roman" w:hAnsi="Times New Roman" w:cs="Times New Roman"/>
            <w:color w:val="000000"/>
            <w:sz w:val="24"/>
            <w:szCs w:val="24"/>
          </w:rPr>
          <w:delText>Москва</w:delText>
        </w:r>
        <w:r w:rsidRPr="00262DBD" w:rsidDel="00EE4B02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, </w:delText>
        </w:r>
        <w:r w:rsidDel="00EE4B02">
          <w:rPr>
            <w:rFonts w:ascii="Times New Roman" w:hAnsi="Times New Roman" w:cs="Times New Roman"/>
            <w:color w:val="000000"/>
            <w:sz w:val="24"/>
            <w:szCs w:val="24"/>
          </w:rPr>
          <w:delText>ул. Пресненский Вал</w:delText>
        </w:r>
        <w:r w:rsidRPr="00262DBD" w:rsidDel="00EE4B02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, </w:delText>
        </w:r>
        <w:r w:rsidDel="00EE4B02">
          <w:rPr>
            <w:rFonts w:ascii="Times New Roman" w:hAnsi="Times New Roman" w:cs="Times New Roman"/>
            <w:color w:val="000000"/>
            <w:sz w:val="24"/>
            <w:szCs w:val="24"/>
          </w:rPr>
          <w:delText>д.</w:delText>
        </w:r>
        <w:r w:rsidRPr="00262DBD" w:rsidDel="00EE4B02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14, </w:delText>
        </w:r>
        <w:r w:rsidDel="00EE4B02">
          <w:rPr>
            <w:rFonts w:ascii="Times New Roman" w:hAnsi="Times New Roman" w:cs="Times New Roman"/>
            <w:color w:val="000000"/>
            <w:sz w:val="24"/>
            <w:szCs w:val="24"/>
          </w:rPr>
          <w:delText>стр.</w:delText>
        </w:r>
        <w:r w:rsidRPr="00262DBD" w:rsidDel="00EE4B02">
          <w:rPr>
            <w:rFonts w:ascii="Times New Roman" w:hAnsi="Times New Roman" w:cs="Times New Roman"/>
            <w:color w:val="000000"/>
            <w:sz w:val="24"/>
            <w:szCs w:val="24"/>
          </w:rPr>
          <w:delText>3,</w:delText>
        </w:r>
        <w:r w:rsidRPr="00BB733F" w:rsidDel="00EE4B02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RPr="00262DBD" w:rsidDel="00EE4B02">
          <w:rPr>
            <w:rFonts w:ascii="Times New Roman" w:hAnsi="Times New Roman" w:cs="Times New Roman"/>
            <w:color w:val="000000"/>
            <w:sz w:val="24"/>
            <w:szCs w:val="24"/>
          </w:rPr>
          <w:delText>ОГРН: 1027739258271, ИНН: 7725061268, КПП: 770301001</w:delText>
        </w:r>
      </w:del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ins w:id="6" w:author="Ерш Татьяна Евгеньевна" w:date="2022-08-29T15:14:00Z">
        <w:r w:rsidR="00EE4B02" w:rsidRPr="00EE4B02">
          <w:rPr>
            <w:rFonts w:ascii="Times New Roman" w:hAnsi="Times New Roman" w:cs="Times New Roman"/>
            <w:color w:val="000000"/>
            <w:sz w:val="24"/>
            <w:szCs w:val="24"/>
          </w:rPr>
          <w:t xml:space="preserve">Республики Тыва от 27 августа 2020 г. по делу №А69-1695/2020 </w:t>
        </w:r>
      </w:ins>
      <w:del w:id="7" w:author="Ерш Татьяна Евгеньевна" w:date="2022-08-29T15:14:00Z">
        <w:r w:rsidDel="00EE4B02">
          <w:rPr>
            <w:rFonts w:ascii="Times New Roman" w:hAnsi="Times New Roman" w:cs="Times New Roman"/>
            <w:color w:val="000000"/>
            <w:sz w:val="24"/>
            <w:szCs w:val="24"/>
          </w:rPr>
          <w:delText>г. Москвы</w:delText>
        </w:r>
        <w:r w:rsidRPr="00791681" w:rsidDel="00EE4B02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от </w:delText>
        </w:r>
        <w:r w:rsidDel="00EE4B02">
          <w:rPr>
            <w:rFonts w:ascii="Times New Roman" w:hAnsi="Times New Roman" w:cs="Times New Roman"/>
            <w:color w:val="000000"/>
            <w:sz w:val="24"/>
            <w:szCs w:val="24"/>
          </w:rPr>
          <w:delText>15 января 2018</w:delText>
        </w:r>
        <w:r w:rsidRPr="00791681" w:rsidDel="00EE4B02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по делу № </w:delText>
        </w:r>
        <w:r w:rsidDel="00EE4B02">
          <w:rPr>
            <w:rFonts w:ascii="Times New Roman" w:hAnsi="Times New Roman" w:cs="Times New Roman"/>
            <w:color w:val="000000"/>
            <w:sz w:val="24"/>
            <w:szCs w:val="24"/>
          </w:rPr>
          <w:delText>А40-216326/17-86-318Б</w:delText>
        </w:r>
        <w:r w:rsidRPr="00791681" w:rsidDel="00EE4B02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4A73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0E3" w:rsidRPr="00D8543E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D8543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D8543E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A35BC0" w:rsidRPr="00D8543E">
        <w:rPr>
          <w:rFonts w:ascii="Times New Roman" w:hAnsi="Times New Roman" w:cs="Times New Roman"/>
          <w:sz w:val="24"/>
          <w:szCs w:val="24"/>
        </w:rPr>
        <w:t>(</w:t>
      </w:r>
      <w:ins w:id="8" w:author="Ерш Татьяна Евгеньевна" w:date="2022-08-29T15:15:00Z">
        <w:r w:rsidR="00EE4B02" w:rsidRPr="00EE4B02">
          <w:rPr>
            <w:rFonts w:ascii="Times New Roman" w:hAnsi="Times New Roman" w:cs="Times New Roman"/>
            <w:sz w:val="24"/>
            <w:szCs w:val="24"/>
          </w:rPr>
          <w:t>сообщение 02030130252 в газете АО «Коммерсантъ» №77(7278) от 30.04.2022 г.</w:t>
        </w:r>
      </w:ins>
      <w:del w:id="9" w:author="Ерш Татьяна Евгеньевна" w:date="2022-08-29T15:15:00Z">
        <w:r w:rsidR="00A35BC0" w:rsidRPr="00D8543E" w:rsidDel="00EE4B02">
          <w:rPr>
            <w:rFonts w:ascii="Times New Roman" w:hAnsi="Times New Roman" w:cs="Times New Roman"/>
            <w:sz w:val="24"/>
            <w:szCs w:val="24"/>
          </w:rPr>
          <w:delText xml:space="preserve">сообщение </w:delText>
        </w:r>
        <w:r w:rsidRPr="00D8543E" w:rsidDel="00EE4B02">
          <w:rPr>
            <w:rFonts w:ascii="Times New Roman" w:hAnsi="Times New Roman" w:cs="Times New Roman"/>
            <w:b/>
            <w:bCs/>
            <w:sz w:val="24"/>
            <w:szCs w:val="24"/>
          </w:rPr>
          <w:delText>2030105168</w:delText>
        </w:r>
        <w:r w:rsidR="00A35BC0" w:rsidRPr="00D8543E" w:rsidDel="00EE4B02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</w:delText>
        </w:r>
        <w:r w:rsidR="00A35BC0" w:rsidRPr="00D8543E" w:rsidDel="00EE4B02">
          <w:rPr>
            <w:rFonts w:ascii="Times New Roman" w:hAnsi="Times New Roman" w:cs="Times New Roman"/>
            <w:sz w:val="24"/>
            <w:szCs w:val="24"/>
          </w:rPr>
          <w:delText xml:space="preserve">в газете «Коммерсантъ» </w:delText>
        </w:r>
        <w:r w:rsidR="00A35BC0" w:rsidRPr="00D8543E" w:rsidDel="00EE4B02">
          <w:rPr>
            <w:rFonts w:ascii="Times New Roman" w:hAnsi="Times New Roman" w:cs="Times New Roman"/>
            <w:kern w:val="36"/>
            <w:sz w:val="24"/>
            <w:szCs w:val="24"/>
          </w:rPr>
          <w:delText>№</w:delText>
        </w:r>
        <w:r w:rsidR="009E17B1" w:rsidRPr="00D8543E" w:rsidDel="00EE4B02">
          <w:rPr>
            <w:rFonts w:ascii="Times New Roman" w:hAnsi="Times New Roman" w:cs="Times New Roman"/>
            <w:kern w:val="36"/>
            <w:sz w:val="24"/>
            <w:szCs w:val="24"/>
          </w:rPr>
          <w:delText xml:space="preserve"> </w:delText>
        </w:r>
        <w:r w:rsidRPr="00D8543E" w:rsidDel="00EE4B02">
          <w:rPr>
            <w:rFonts w:ascii="Times New Roman" w:hAnsi="Times New Roman" w:cs="Times New Roman"/>
            <w:sz w:val="24"/>
            <w:szCs w:val="24"/>
          </w:rPr>
          <w:delText>206 (7168</w:delText>
        </w:r>
        <w:r w:rsidR="00A35BC0" w:rsidRPr="00D8543E" w:rsidDel="00EE4B02">
          <w:rPr>
            <w:rFonts w:ascii="Times New Roman" w:hAnsi="Times New Roman" w:cs="Times New Roman"/>
            <w:kern w:val="36"/>
            <w:sz w:val="24"/>
            <w:szCs w:val="24"/>
          </w:rPr>
          <w:delText xml:space="preserve">) от </w:delText>
        </w:r>
        <w:r w:rsidRPr="00D8543E" w:rsidDel="00EE4B02">
          <w:rPr>
            <w:rFonts w:ascii="Times New Roman" w:hAnsi="Times New Roman" w:cs="Times New Roman"/>
            <w:sz w:val="24"/>
            <w:szCs w:val="24"/>
          </w:rPr>
          <w:delText>13 ноября 2021 г.</w:delText>
        </w:r>
      </w:del>
      <w:r w:rsidR="00A35BC0" w:rsidRPr="00D8543E">
        <w:rPr>
          <w:rFonts w:ascii="Times New Roman" w:hAnsi="Times New Roman" w:cs="Times New Roman"/>
          <w:kern w:val="36"/>
          <w:sz w:val="24"/>
          <w:szCs w:val="24"/>
        </w:rPr>
        <w:t>)</w:t>
      </w:r>
      <w:r w:rsidR="009C0EB1" w:rsidRPr="00D8543E">
        <w:rPr>
          <w:rFonts w:ascii="Times New Roman" w:hAnsi="Times New Roman" w:cs="Times New Roman"/>
          <w:sz w:val="24"/>
          <w:szCs w:val="24"/>
        </w:rPr>
        <w:t>.</w:t>
      </w:r>
    </w:p>
    <w:p w14:paraId="44435897" w14:textId="354CC880" w:rsidR="006B1254" w:rsidDel="00EE4B02" w:rsidRDefault="006B1254" w:rsidP="00683EA2">
      <w:pPr>
        <w:jc w:val="both"/>
        <w:rPr>
          <w:del w:id="10" w:author="Ерш Татьяна Евгеньевна" w:date="2022-08-29T15:16:00Z"/>
          <w:rFonts w:ascii="Times New Roman" w:hAnsi="Times New Roman" w:cs="Times New Roman"/>
          <w:sz w:val="24"/>
        </w:rPr>
      </w:pPr>
    </w:p>
    <w:p w14:paraId="18C41A9E" w14:textId="671AB31F" w:rsidR="00544A28" w:rsidDel="00EE4B02" w:rsidRDefault="00495B04" w:rsidP="00683EA2">
      <w:pPr>
        <w:jc w:val="both"/>
        <w:rPr>
          <w:del w:id="11" w:author="Ерш Татьяна Евгеньевна" w:date="2022-08-29T15:13:00Z"/>
          <w:rFonts w:ascii="Times New Roman" w:hAnsi="Times New Roman" w:cs="Times New Roman"/>
          <w:b/>
          <w:bCs/>
          <w:sz w:val="24"/>
          <w:szCs w:val="24"/>
        </w:rPr>
      </w:pPr>
      <w:del w:id="12" w:author="Ерш Татьяна Евгеньевна" w:date="2022-08-29T15:13:00Z">
        <w:r w:rsidDel="00EE4B02">
          <w:rPr>
            <w:rFonts w:ascii="Times New Roman" w:hAnsi="Times New Roman" w:cs="Times New Roman"/>
            <w:sz w:val="24"/>
          </w:rPr>
          <w:delText>Наименование лота 7 следует читать в следующей редакции:</w:delText>
        </w:r>
      </w:del>
    </w:p>
    <w:p w14:paraId="37FA18B1" w14:textId="4C8CA340" w:rsidR="00495B04" w:rsidRPr="00495B04" w:rsidDel="00EE4B02" w:rsidRDefault="00495B04" w:rsidP="00683EA2">
      <w:pPr>
        <w:jc w:val="both"/>
        <w:rPr>
          <w:del w:id="13" w:author="Ерш Татьяна Евгеньевна" w:date="2022-08-29T15:13:00Z"/>
          <w:rFonts w:ascii="Times New Roman" w:hAnsi="Times New Roman" w:cs="Times New Roman"/>
          <w:color w:val="000000"/>
          <w:sz w:val="24"/>
          <w:szCs w:val="24"/>
        </w:rPr>
      </w:pPr>
      <w:del w:id="14" w:author="Ерш Татьяна Евгеньевна" w:date="2022-08-29T15:13:00Z">
        <w:r w:rsidDel="00EE4B02">
          <w:rPr>
            <w:rFonts w:ascii="Times New Roman" w:hAnsi="Times New Roman" w:cs="Times New Roman"/>
            <w:color w:val="000000"/>
            <w:sz w:val="24"/>
            <w:szCs w:val="24"/>
          </w:rPr>
          <w:delText>«</w:delText>
        </w:r>
        <w:r w:rsidRPr="00495B04" w:rsidDel="00EE4B02">
          <w:rPr>
            <w:rFonts w:ascii="Times New Roman" w:hAnsi="Times New Roman" w:cs="Times New Roman"/>
            <w:color w:val="000000"/>
            <w:sz w:val="24"/>
            <w:szCs w:val="24"/>
          </w:rPr>
          <w:delText>Боглаевский Олег Валерьевич, КД 04-24КФ/2016 от 01.07.2016, решение Пресненского районного суда г. Москвы от 08.11.2018 по делу 2-3026/2018 (30 346,22 долл. США, а также просроченные проценты, пени на просроченный долг и просроченные проценты, начисляемые за период с 29.02.2018 по день фактического возврата суммы кредита, по состоянию на 01.08.2021- 32 549, 66 долл. США); определение Пресненского районного суда от 02.12.2019 по делу №2-3026/2018 о взыскании судебных расходов (4 </w:delText>
        </w:r>
        <w:r w:rsidDel="00EE4B02">
          <w:rPr>
            <w:rFonts w:ascii="Times New Roman" w:hAnsi="Times New Roman" w:cs="Times New Roman"/>
            <w:color w:val="000000"/>
            <w:sz w:val="24"/>
            <w:szCs w:val="24"/>
          </w:rPr>
          <w:delText>619</w:delText>
        </w:r>
        <w:r w:rsidRPr="00495B04" w:rsidDel="00EE4B02">
          <w:rPr>
            <w:rFonts w:ascii="Times New Roman" w:hAnsi="Times New Roman" w:cs="Times New Roman"/>
            <w:color w:val="000000"/>
            <w:sz w:val="24"/>
            <w:szCs w:val="24"/>
          </w:rPr>
          <w:delText> </w:delText>
        </w:r>
        <w:r w:rsidDel="00EE4B02">
          <w:rPr>
            <w:rFonts w:ascii="Times New Roman" w:hAnsi="Times New Roman" w:cs="Times New Roman"/>
            <w:color w:val="000000"/>
            <w:sz w:val="24"/>
            <w:szCs w:val="24"/>
          </w:rPr>
          <w:delText>690</w:delText>
        </w:r>
        <w:r w:rsidRPr="00495B04" w:rsidDel="00EE4B02">
          <w:rPr>
            <w:rFonts w:ascii="Times New Roman" w:hAnsi="Times New Roman" w:cs="Times New Roman"/>
            <w:color w:val="000000"/>
            <w:sz w:val="24"/>
            <w:szCs w:val="24"/>
          </w:rPr>
          <w:delText>,</w:delText>
        </w:r>
        <w:r w:rsidDel="00EE4B02">
          <w:rPr>
            <w:rFonts w:ascii="Times New Roman" w:hAnsi="Times New Roman" w:cs="Times New Roman"/>
            <w:color w:val="000000"/>
            <w:sz w:val="24"/>
            <w:szCs w:val="24"/>
          </w:rPr>
          <w:delText>98 руб.)»</w:delText>
        </w:r>
      </w:del>
    </w:p>
    <w:p w14:paraId="66AA7338" w14:textId="72A8757D" w:rsidR="006B1254" w:rsidDel="00EE4B02" w:rsidRDefault="006B1254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del w:id="15" w:author="Ерш Татьяна Евгеньевна" w:date="2022-08-29T15:13:00Z"/>
          <w:rFonts w:ascii="Times New Roman" w:hAnsi="Times New Roman" w:cs="Times New Roman"/>
          <w:b/>
          <w:bCs/>
          <w:sz w:val="24"/>
          <w:szCs w:val="24"/>
        </w:rPr>
      </w:pPr>
    </w:p>
    <w:p w14:paraId="1E05AEB1" w14:textId="37703D15" w:rsidR="002C485B" w:rsidRDefault="002C485B" w:rsidP="002C4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ins w:id="16" w:author="Ерш Татьяна Евгеньевна" w:date="2022-08-29T15:16:00Z"/>
          <w:rFonts w:ascii="Times New Roman" w:hAnsi="Times New Roman" w:cs="Times New Roman"/>
          <w:color w:val="000000"/>
          <w:sz w:val="24"/>
          <w:szCs w:val="24"/>
        </w:rPr>
      </w:pPr>
      <w:r w:rsidRPr="00164398">
        <w:rPr>
          <w:rFonts w:ascii="Times New Roman" w:hAnsi="Times New Roman" w:cs="Times New Roman"/>
          <w:color w:val="000000"/>
          <w:sz w:val="24"/>
          <w:szCs w:val="24"/>
        </w:rPr>
        <w:t>Продлить сроки проведения Торгов ППП</w:t>
      </w:r>
      <w:ins w:id="17" w:author="Ерш Татьяна Евгеньевна" w:date="2022-08-29T15:13:00Z">
        <w:r w:rsidR="00EE4B02" w:rsidRPr="00EE4B02">
          <w:rPr>
            <w:rFonts w:ascii="Times New Roman" w:hAnsi="Times New Roman" w:cs="Times New Roman"/>
            <w:color w:val="000000"/>
            <w:sz w:val="24"/>
            <w:szCs w:val="24"/>
            <w:rPrChange w:id="18" w:author="Ерш Татьяна Евгеньевна" w:date="2022-08-29T15:13:00Z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PrChange>
          </w:rPr>
          <w:t xml:space="preserve"> </w:t>
        </w:r>
        <w:r w:rsidR="00EE4B02">
          <w:rPr>
            <w:rFonts w:ascii="Times New Roman" w:hAnsi="Times New Roman" w:cs="Times New Roman"/>
            <w:color w:val="000000"/>
            <w:sz w:val="24"/>
            <w:szCs w:val="24"/>
          </w:rPr>
          <w:t>по Лотам 1,4-9</w:t>
        </w:r>
      </w:ins>
      <w:r w:rsidRPr="00164398">
        <w:rPr>
          <w:rFonts w:ascii="Times New Roman" w:hAnsi="Times New Roman" w:cs="Times New Roman"/>
          <w:color w:val="000000"/>
          <w:sz w:val="24"/>
          <w:szCs w:val="24"/>
        </w:rPr>
        <w:t>, и установить следующие начальные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6439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E52A0EE" w14:textId="5EC9699F" w:rsidR="00EE4B02" w:rsidRPr="00EE4B02" w:rsidRDefault="00EE4B02" w:rsidP="00EE4B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ins w:id="19" w:author="Ерш Татьяна Евгеньевна" w:date="2022-08-29T15:17:00Z"/>
          <w:rFonts w:ascii="Times New Roman" w:hAnsi="Times New Roman" w:cs="Times New Roman"/>
          <w:color w:val="000000"/>
          <w:sz w:val="24"/>
          <w:szCs w:val="24"/>
        </w:rPr>
      </w:pPr>
      <w:ins w:id="20" w:author="Ерш Татьяна Евгеньевна" w:date="2022-08-29T15:17:00Z">
        <w:r w:rsidRPr="00EE4B02">
          <w:rPr>
            <w:rFonts w:ascii="Times New Roman" w:hAnsi="Times New Roman" w:cs="Times New Roman"/>
            <w:color w:val="000000"/>
            <w:sz w:val="24"/>
            <w:szCs w:val="24"/>
          </w:rPr>
          <w:t xml:space="preserve">с 29 сентября 2022 г. по 03 октября 2022 г. - в размере </w:t>
        </w:r>
      </w:ins>
      <w:ins w:id="21" w:author="Ерш Татьяна Евгеньевна" w:date="2022-08-29T15:19:00Z">
        <w:r w:rsidR="00AD4E6A">
          <w:rPr>
            <w:rFonts w:ascii="Times New Roman" w:hAnsi="Times New Roman" w:cs="Times New Roman"/>
            <w:color w:val="000000"/>
            <w:sz w:val="24"/>
            <w:szCs w:val="24"/>
          </w:rPr>
          <w:t>22,86</w:t>
        </w:r>
      </w:ins>
      <w:ins w:id="22" w:author="Ерш Татьяна Евгеньевна" w:date="2022-08-29T15:17:00Z">
        <w:r w:rsidRPr="00EE4B02">
          <w:rPr>
            <w:rFonts w:ascii="Times New Roman" w:hAnsi="Times New Roman" w:cs="Times New Roman"/>
            <w:color w:val="000000"/>
            <w:sz w:val="24"/>
            <w:szCs w:val="24"/>
          </w:rPr>
          <w:t>% от начальной цены продажи лотов;</w:t>
        </w:r>
      </w:ins>
    </w:p>
    <w:p w14:paraId="52F49B15" w14:textId="0175F1A9" w:rsidR="00EE4B02" w:rsidRPr="00EE4B02" w:rsidRDefault="00EE4B02" w:rsidP="00EE4B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ins w:id="23" w:author="Ерш Татьяна Евгеньевна" w:date="2022-08-29T15:17:00Z"/>
          <w:rFonts w:ascii="Times New Roman" w:hAnsi="Times New Roman" w:cs="Times New Roman"/>
          <w:color w:val="000000"/>
          <w:sz w:val="24"/>
          <w:szCs w:val="24"/>
        </w:rPr>
      </w:pPr>
      <w:ins w:id="24" w:author="Ерш Татьяна Евгеньевна" w:date="2022-08-29T15:17:00Z">
        <w:r w:rsidRPr="00EE4B02">
          <w:rPr>
            <w:rFonts w:ascii="Times New Roman" w:hAnsi="Times New Roman" w:cs="Times New Roman"/>
            <w:color w:val="000000"/>
            <w:sz w:val="24"/>
            <w:szCs w:val="24"/>
          </w:rPr>
          <w:t xml:space="preserve">с 04 октября 2022 г. по 08 октября 2022 г. - в размере </w:t>
        </w:r>
      </w:ins>
      <w:ins w:id="25" w:author="Ерш Татьяна Евгеньевна" w:date="2022-08-29T15:19:00Z">
        <w:r w:rsidR="00AD4E6A">
          <w:rPr>
            <w:rFonts w:ascii="Times New Roman" w:hAnsi="Times New Roman" w:cs="Times New Roman"/>
            <w:color w:val="000000"/>
            <w:sz w:val="24"/>
            <w:szCs w:val="24"/>
          </w:rPr>
          <w:t>11,72</w:t>
        </w:r>
      </w:ins>
      <w:ins w:id="26" w:author="Ерш Татьяна Евгеньевна" w:date="2022-08-29T15:17:00Z">
        <w:r w:rsidRPr="00EE4B02">
          <w:rPr>
            <w:rFonts w:ascii="Times New Roman" w:hAnsi="Times New Roman" w:cs="Times New Roman"/>
            <w:color w:val="000000"/>
            <w:sz w:val="24"/>
            <w:szCs w:val="24"/>
          </w:rPr>
          <w:t>% от начальной цены продажи лотов;</w:t>
        </w:r>
      </w:ins>
    </w:p>
    <w:p w14:paraId="063A09EC" w14:textId="2C57C0BC" w:rsidR="00EE4B02" w:rsidRPr="00164398" w:rsidDel="00EE4B02" w:rsidRDefault="00EE4B02" w:rsidP="00EE4B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del w:id="27" w:author="Ерш Татьяна Евгеньевна" w:date="2022-08-29T15:17:00Z"/>
          <w:rFonts w:ascii="Times New Roman" w:hAnsi="Times New Roman" w:cs="Times New Roman"/>
          <w:color w:val="000000"/>
          <w:sz w:val="24"/>
          <w:szCs w:val="24"/>
        </w:rPr>
        <w:pPrChange w:id="28" w:author="Ерш Татьяна Евгеньевна" w:date="2022-08-29T15:17:00Z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ind w:firstLine="567"/>
            <w:jc w:val="both"/>
          </w:pPr>
        </w:pPrChange>
      </w:pPr>
      <w:ins w:id="29" w:author="Ерш Татьяна Евгеньевна" w:date="2022-08-29T15:17:00Z">
        <w:r w:rsidRPr="00EE4B02">
          <w:rPr>
            <w:rFonts w:ascii="Times New Roman" w:hAnsi="Times New Roman" w:cs="Times New Roman"/>
            <w:color w:val="000000"/>
            <w:sz w:val="24"/>
            <w:szCs w:val="24"/>
          </w:rPr>
          <w:t xml:space="preserve">с 09 октября 2022 г. по 13 октября 2022 г. - в размере </w:t>
        </w:r>
      </w:ins>
      <w:ins w:id="30" w:author="Ерш Татьяна Евгеньевна" w:date="2022-08-29T15:20:00Z">
        <w:r w:rsidR="00AD4E6A">
          <w:rPr>
            <w:rFonts w:ascii="Times New Roman" w:hAnsi="Times New Roman" w:cs="Times New Roman"/>
            <w:color w:val="000000"/>
            <w:sz w:val="24"/>
            <w:szCs w:val="24"/>
          </w:rPr>
          <w:t>0,58</w:t>
        </w:r>
      </w:ins>
      <w:ins w:id="31" w:author="Ерш Татьяна Евгеньевна" w:date="2022-08-29T15:17:00Z">
        <w:r w:rsidRPr="00EE4B02">
          <w:rPr>
            <w:rFonts w:ascii="Times New Roman" w:hAnsi="Times New Roman" w:cs="Times New Roman"/>
            <w:color w:val="000000"/>
            <w:sz w:val="24"/>
            <w:szCs w:val="24"/>
          </w:rPr>
          <w:t>% от начальной цены продажи лотов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ins>
    </w:p>
    <w:p w14:paraId="2A762829" w14:textId="34BB1640" w:rsidR="00D8543E" w:rsidRPr="00C27B34" w:rsidDel="00EE4B02" w:rsidRDefault="00D8543E" w:rsidP="00EE4B0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del w:id="32" w:author="Ерш Татьяна Евгеньевна" w:date="2022-08-29T15:14:00Z"/>
          <w:rFonts w:ascii="Times New Roman" w:hAnsi="Times New Roman" w:cs="Times New Roman"/>
          <w:b/>
          <w:bCs/>
          <w:sz w:val="24"/>
          <w:szCs w:val="24"/>
        </w:rPr>
        <w:pPrChange w:id="33" w:author="Ерш Татьяна Евгеньевна" w:date="2022-08-29T15:17:00Z">
          <w:pPr>
            <w:pStyle w:val="a3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both"/>
          </w:pPr>
        </w:pPrChange>
      </w:pPr>
      <w:del w:id="34" w:author="Ерш Татьяна Евгеньевна" w:date="2022-08-29T15:14:00Z">
        <w:r w:rsidRPr="00D8543E" w:rsidDel="00EE4B02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по лоту 7: с </w:delText>
        </w:r>
        <w:r w:rsidR="00C27B34" w:rsidRPr="00C27B34" w:rsidDel="00EE4B02">
          <w:rPr>
            <w:rFonts w:ascii="Times New Roman" w:hAnsi="Times New Roman" w:cs="Times New Roman"/>
            <w:b/>
            <w:bCs/>
            <w:sz w:val="24"/>
            <w:szCs w:val="24"/>
          </w:rPr>
          <w:delText>14</w:delText>
        </w:r>
        <w:r w:rsidRPr="00C27B34" w:rsidDel="00EE4B02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</w:delText>
        </w:r>
        <w:r w:rsidR="00C27B34" w:rsidRPr="00C27B34" w:rsidDel="00EE4B02">
          <w:rPr>
            <w:rFonts w:ascii="Times New Roman" w:hAnsi="Times New Roman" w:cs="Times New Roman"/>
            <w:b/>
            <w:bCs/>
            <w:sz w:val="24"/>
            <w:szCs w:val="24"/>
          </w:rPr>
          <w:delText>июня</w:delText>
        </w:r>
        <w:r w:rsidRPr="00C27B34" w:rsidDel="00EE4B02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2022 г. по 1</w:delText>
        </w:r>
        <w:r w:rsidR="00C27B34" w:rsidRPr="00C27B34" w:rsidDel="00EE4B02">
          <w:rPr>
            <w:rFonts w:ascii="Times New Roman" w:hAnsi="Times New Roman" w:cs="Times New Roman"/>
            <w:b/>
            <w:bCs/>
            <w:sz w:val="24"/>
            <w:szCs w:val="24"/>
          </w:rPr>
          <w:delText>1</w:delText>
        </w:r>
        <w:r w:rsidRPr="00C27B34" w:rsidDel="00EE4B02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ию</w:delText>
        </w:r>
        <w:r w:rsidR="00C27B34" w:rsidRPr="00C27B34" w:rsidDel="00EE4B02">
          <w:rPr>
            <w:rFonts w:ascii="Times New Roman" w:hAnsi="Times New Roman" w:cs="Times New Roman"/>
            <w:b/>
            <w:bCs/>
            <w:sz w:val="24"/>
            <w:szCs w:val="24"/>
          </w:rPr>
          <w:delText>л</w:delText>
        </w:r>
        <w:r w:rsidRPr="00C27B34" w:rsidDel="00EE4B02">
          <w:rPr>
            <w:rFonts w:ascii="Times New Roman" w:hAnsi="Times New Roman" w:cs="Times New Roman"/>
            <w:b/>
            <w:bCs/>
            <w:sz w:val="24"/>
            <w:szCs w:val="24"/>
          </w:rPr>
          <w:delText>я 2022 г.;</w:delText>
        </w:r>
      </w:del>
    </w:p>
    <w:p w14:paraId="15F4F03B" w14:textId="3829D3AA" w:rsidR="00D8543E" w:rsidRPr="00C27B34" w:rsidDel="00EE4B02" w:rsidRDefault="00D8543E" w:rsidP="00EE4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del w:id="35" w:author="Ерш Татьяна Евгеньевна" w:date="2022-08-29T15:14:00Z"/>
          <w:rFonts w:ascii="Times New Roman" w:hAnsi="Times New Roman" w:cs="Times New Roman"/>
          <w:b/>
          <w:bCs/>
          <w:sz w:val="24"/>
          <w:szCs w:val="24"/>
        </w:rPr>
        <w:pPrChange w:id="36" w:author="Ерш Татьяна Евгеньевна" w:date="2022-08-29T15:17:00Z">
          <w:pPr>
            <w:pStyle w:val="a3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both"/>
          </w:pPr>
        </w:pPrChange>
      </w:pPr>
      <w:del w:id="37" w:author="Ерш Татьяна Евгеньевна" w:date="2022-08-29T15:14:00Z">
        <w:r w:rsidRPr="00D8543E" w:rsidDel="00EE4B02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по лоту 8: </w:delText>
        </w:r>
        <w:r w:rsidR="00C27B34" w:rsidRPr="00C27B34" w:rsidDel="00EE4B02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14 июня 2022 г. </w:delText>
        </w:r>
        <w:r w:rsidRPr="00C27B34" w:rsidDel="00EE4B02">
          <w:rPr>
            <w:rFonts w:ascii="Times New Roman" w:hAnsi="Times New Roman" w:cs="Times New Roman"/>
            <w:b/>
            <w:bCs/>
            <w:sz w:val="24"/>
            <w:szCs w:val="24"/>
          </w:rPr>
          <w:delText>по 1</w:delText>
        </w:r>
        <w:r w:rsidR="00C27B34" w:rsidRPr="00C27B34" w:rsidDel="00EE4B02">
          <w:rPr>
            <w:rFonts w:ascii="Times New Roman" w:hAnsi="Times New Roman" w:cs="Times New Roman"/>
            <w:b/>
            <w:bCs/>
            <w:sz w:val="24"/>
            <w:szCs w:val="24"/>
          </w:rPr>
          <w:delText>8 июля</w:delText>
        </w:r>
        <w:r w:rsidRPr="00C27B34" w:rsidDel="00EE4B02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2022 г.;</w:delText>
        </w:r>
      </w:del>
    </w:p>
    <w:p w14:paraId="1836DEDB" w14:textId="1A8FFD4A" w:rsidR="00D8543E" w:rsidRPr="00C27B34" w:rsidDel="00EE4B02" w:rsidRDefault="00D8543E" w:rsidP="00EE4B02">
      <w:pPr>
        <w:ind w:firstLine="567"/>
        <w:jc w:val="both"/>
        <w:rPr>
          <w:del w:id="38" w:author="Ерш Татьяна Евгеньевна" w:date="2022-08-29T15:14:00Z"/>
          <w:rFonts w:ascii="Times New Roman" w:hAnsi="Times New Roman" w:cs="Times New Roman"/>
          <w:b/>
          <w:bCs/>
          <w:sz w:val="24"/>
          <w:szCs w:val="24"/>
        </w:rPr>
        <w:pPrChange w:id="39" w:author="Ерш Татьяна Евгеньевна" w:date="2022-08-29T15:17:00Z">
          <w:pPr>
            <w:jc w:val="both"/>
          </w:pPr>
        </w:pPrChange>
      </w:pPr>
      <w:del w:id="40" w:author="Ерш Татьяна Евгеньевна" w:date="2022-08-29T15:14:00Z">
        <w:r w:rsidRPr="00D8543E" w:rsidDel="00EE4B02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по лоту 12: </w:delText>
        </w:r>
        <w:r w:rsidR="00C27B34" w:rsidRPr="00C27B34" w:rsidDel="00EE4B02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14 июня 2022 г. </w:delText>
        </w:r>
        <w:r w:rsidRPr="00C27B34" w:rsidDel="00EE4B02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по </w:delText>
        </w:r>
        <w:r w:rsidR="00C27B34" w:rsidRPr="00C27B34" w:rsidDel="00EE4B02">
          <w:rPr>
            <w:rFonts w:ascii="Times New Roman" w:hAnsi="Times New Roman" w:cs="Times New Roman"/>
            <w:b/>
            <w:bCs/>
            <w:sz w:val="24"/>
            <w:szCs w:val="24"/>
          </w:rPr>
          <w:delText>25</w:delText>
        </w:r>
        <w:r w:rsidRPr="00C27B34" w:rsidDel="00EE4B02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</w:delText>
        </w:r>
        <w:r w:rsidR="00C27B34" w:rsidRPr="00C27B34" w:rsidDel="00EE4B02">
          <w:rPr>
            <w:rFonts w:ascii="Times New Roman" w:hAnsi="Times New Roman" w:cs="Times New Roman"/>
            <w:b/>
            <w:bCs/>
            <w:sz w:val="24"/>
            <w:szCs w:val="24"/>
          </w:rPr>
          <w:delText>июля</w:delText>
        </w:r>
        <w:r w:rsidRPr="00C27B34" w:rsidDel="00EE4B02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2022 г.</w:delText>
        </w:r>
      </w:del>
    </w:p>
    <w:p w14:paraId="2196D72D" w14:textId="20F4D262" w:rsidR="00D8543E" w:rsidRPr="00C27B34" w:rsidDel="00EE4B02" w:rsidRDefault="00D8543E" w:rsidP="00EE4B02">
      <w:pPr>
        <w:ind w:firstLine="567"/>
        <w:jc w:val="both"/>
        <w:rPr>
          <w:del w:id="41" w:author="Ерш Татьяна Евгеньевна" w:date="2022-08-29T15:14:00Z"/>
          <w:rFonts w:ascii="Times New Roman" w:hAnsi="Times New Roman" w:cs="Times New Roman"/>
          <w:b/>
          <w:bCs/>
          <w:sz w:val="24"/>
          <w:szCs w:val="24"/>
        </w:rPr>
        <w:pPrChange w:id="42" w:author="Ерш Татьяна Евгеньевна" w:date="2022-08-29T15:17:00Z">
          <w:pPr>
            <w:jc w:val="both"/>
          </w:pPr>
        </w:pPrChange>
      </w:pPr>
    </w:p>
    <w:p w14:paraId="11A1033B" w14:textId="6DE3EB71" w:rsidR="00A35BC0" w:rsidRPr="00544A28" w:rsidDel="00EE4B02" w:rsidRDefault="00A35BC0" w:rsidP="00EE4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del w:id="43" w:author="Ерш Татьяна Евгеньевна" w:date="2022-08-29T15:14:00Z"/>
          <w:rFonts w:ascii="Times New Roman" w:hAnsi="Times New Roman" w:cs="Times New Roman"/>
          <w:b/>
          <w:color w:val="000000"/>
          <w:sz w:val="24"/>
          <w:szCs w:val="24"/>
        </w:rPr>
        <w:pPrChange w:id="44" w:author="Ерш Татьяна Евгеньевна" w:date="2022-08-29T15:17:00Z">
          <w:pPr>
            <w:pStyle w:val="a3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ind w:firstLine="567"/>
            <w:jc w:val="both"/>
          </w:pPr>
        </w:pPrChange>
      </w:pPr>
      <w:del w:id="45" w:author="Ерш Татьяна Евгеньевна" w:date="2022-08-29T15:14:00Z">
        <w:r w:rsidRPr="00544A28" w:rsidDel="00EE4B02">
          <w:rPr>
            <w:rFonts w:ascii="Times New Roman" w:hAnsi="Times New Roman" w:cs="Times New Roman"/>
            <w:b/>
            <w:color w:val="000000"/>
            <w:sz w:val="24"/>
            <w:szCs w:val="24"/>
          </w:rPr>
          <w:delText xml:space="preserve">Для лота </w:delText>
        </w:r>
        <w:r w:rsidR="00D8543E" w:rsidDel="00EE4B02">
          <w:rPr>
            <w:rFonts w:ascii="Times New Roman" w:hAnsi="Times New Roman" w:cs="Times New Roman"/>
            <w:b/>
            <w:color w:val="000000"/>
            <w:sz w:val="24"/>
            <w:szCs w:val="24"/>
          </w:rPr>
          <w:delText>7</w:delText>
        </w:r>
        <w:r w:rsidRPr="00544A28" w:rsidDel="00EE4B02">
          <w:rPr>
            <w:rFonts w:ascii="Times New Roman" w:hAnsi="Times New Roman" w:cs="Times New Roman"/>
            <w:b/>
            <w:color w:val="000000"/>
            <w:sz w:val="24"/>
            <w:szCs w:val="24"/>
          </w:rPr>
          <w:delText>:</w:delText>
        </w:r>
      </w:del>
    </w:p>
    <w:p w14:paraId="76002BB8" w14:textId="6F203D81" w:rsidR="00A35BC0" w:rsidRPr="00C27B34" w:rsidDel="00EE4B02" w:rsidRDefault="00A35BC0" w:rsidP="00EE4B02">
      <w:pPr>
        <w:ind w:firstLine="567"/>
        <w:jc w:val="both"/>
        <w:rPr>
          <w:del w:id="46" w:author="Ерш Татьяна Евгеньевна" w:date="2022-08-29T15:14:00Z"/>
          <w:rFonts w:ascii="Times New Roman" w:hAnsi="Times New Roman" w:cs="Times New Roman"/>
          <w:b/>
          <w:bCs/>
          <w:sz w:val="24"/>
          <w:szCs w:val="24"/>
        </w:rPr>
        <w:pPrChange w:id="47" w:author="Ерш Татьяна Евгеньевна" w:date="2022-08-29T15:17:00Z">
          <w:pPr>
            <w:jc w:val="both"/>
          </w:pPr>
        </w:pPrChange>
      </w:pPr>
      <w:del w:id="48" w:author="Ерш Татьяна Евгеньевна" w:date="2022-08-29T15:14:00Z"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 xml:space="preserve">с </w:delText>
        </w:r>
        <w:r w:rsidR="00C27B34"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14</w:delText>
        </w:r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="00C27B34"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июня</w:delText>
        </w:r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 xml:space="preserve"> 202</w:delText>
        </w:r>
        <w:r w:rsidR="00C27B34"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2</w:delText>
        </w:r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 xml:space="preserve"> г. по </w:delText>
        </w:r>
        <w:r w:rsidR="00C27B34"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20</w:delText>
        </w:r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="00C27B34"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июня</w:delText>
        </w:r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 xml:space="preserve"> 202</w:delText>
        </w:r>
        <w:r w:rsidR="00C27B34"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2</w:delText>
        </w:r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 xml:space="preserve"> г. - в размере </w:delText>
        </w:r>
        <w:r w:rsidR="00C27B34"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22</w:delText>
        </w:r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  <w:r w:rsidR="00C27B34"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9</w:delText>
        </w:r>
        <w:r w:rsid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0</w:delText>
        </w:r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 xml:space="preserve">% от начальной цены продажи лота; </w:delText>
        </w:r>
      </w:del>
    </w:p>
    <w:p w14:paraId="7F9A162B" w14:textId="216D9F06" w:rsidR="00A35BC0" w:rsidRPr="00C27B34" w:rsidDel="00EE4B02" w:rsidRDefault="00C27B34" w:rsidP="00EE4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del w:id="49" w:author="Ерш Татьяна Евгеньевна" w:date="2022-08-29T15:14:00Z"/>
          <w:rFonts w:ascii="Times New Roman" w:eastAsia="Times New Roman" w:hAnsi="Times New Roman" w:cs="Times New Roman"/>
          <w:sz w:val="24"/>
          <w:szCs w:val="24"/>
        </w:rPr>
        <w:pPrChange w:id="50" w:author="Ерш Татьяна Евгеньевна" w:date="2022-08-29T15:17:00Z">
          <w:pPr>
            <w:pStyle w:val="a3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both"/>
          </w:pPr>
        </w:pPrChange>
      </w:pPr>
      <w:del w:id="51" w:author="Ерш Татьяна Евгеньевна" w:date="2022-08-29T15:14:00Z"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с 21 июня 2022 г. по 27 июня 2022 г. - в</w:delText>
        </w:r>
        <w:r w:rsidR="00A35BC0"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 xml:space="preserve"> размере </w:delText>
        </w:r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17</w:delText>
        </w:r>
        <w:r w:rsidR="00A35BC0"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8</w:delText>
        </w:r>
        <w:r w:rsidDel="00EE4B02">
          <w:rPr>
            <w:rFonts w:ascii="Times New Roman" w:eastAsia="Times New Roman" w:hAnsi="Times New Roman" w:cs="Times New Roman"/>
            <w:sz w:val="24"/>
            <w:szCs w:val="24"/>
          </w:rPr>
          <w:delText>0</w:delText>
        </w:r>
        <w:r w:rsidR="00A35BC0"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 xml:space="preserve">% от начальной цены продажи лота; </w:delText>
        </w:r>
      </w:del>
    </w:p>
    <w:p w14:paraId="55517837" w14:textId="05F011A8" w:rsidR="00A35BC0" w:rsidRPr="00C27B34" w:rsidDel="00EE4B02" w:rsidRDefault="00C27B34" w:rsidP="00EE4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del w:id="52" w:author="Ерш Татьяна Евгеньевна" w:date="2022-08-29T15:14:00Z"/>
          <w:rFonts w:ascii="Times New Roman" w:eastAsia="Times New Roman" w:hAnsi="Times New Roman" w:cs="Times New Roman"/>
          <w:sz w:val="24"/>
          <w:szCs w:val="24"/>
        </w:rPr>
        <w:pPrChange w:id="53" w:author="Ерш Татьяна Евгеньевна" w:date="2022-08-29T15:17:00Z">
          <w:pPr>
            <w:pStyle w:val="a3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both"/>
          </w:pPr>
        </w:pPrChange>
      </w:pPr>
      <w:del w:id="54" w:author="Ерш Татьяна Евгеньевна" w:date="2022-08-29T15:14:00Z"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с 28 июня 2022 г. по 4 июля 2022 г. - в размере</w:delText>
        </w:r>
        <w:r w:rsidR="00A35BC0"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 xml:space="preserve"> 1</w:delText>
        </w:r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2</w:delText>
        </w:r>
        <w:r w:rsidR="00A35BC0"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7</w:delText>
        </w:r>
        <w:r w:rsidDel="00EE4B02">
          <w:rPr>
            <w:rFonts w:ascii="Times New Roman" w:eastAsia="Times New Roman" w:hAnsi="Times New Roman" w:cs="Times New Roman"/>
            <w:sz w:val="24"/>
            <w:szCs w:val="24"/>
          </w:rPr>
          <w:delText>0</w:delText>
        </w:r>
        <w:r w:rsidR="00A35BC0"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 xml:space="preserve">% от начальной цены продажи лота; </w:delText>
        </w:r>
      </w:del>
    </w:p>
    <w:p w14:paraId="317DB4EA" w14:textId="1D8240ED" w:rsidR="00A35BC0" w:rsidRPr="00C27B34" w:rsidDel="00EE4B02" w:rsidRDefault="00C27B34" w:rsidP="00EE4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del w:id="55" w:author="Ерш Татьяна Евгеньевна" w:date="2022-08-29T15:14:00Z"/>
          <w:rFonts w:ascii="Times New Roman" w:eastAsia="Times New Roman" w:hAnsi="Times New Roman" w:cs="Times New Roman"/>
          <w:sz w:val="24"/>
          <w:szCs w:val="24"/>
        </w:rPr>
        <w:pPrChange w:id="56" w:author="Ерш Татьяна Евгеньевна" w:date="2022-08-29T15:17:00Z">
          <w:pPr>
            <w:pStyle w:val="a3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both"/>
          </w:pPr>
        </w:pPrChange>
      </w:pPr>
      <w:del w:id="57" w:author="Ерш Татьяна Евгеньевна" w:date="2022-08-29T15:14:00Z"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с 5 июля 2022 г. по 11 июля 2022 г. - в размере</w:delText>
        </w:r>
        <w:r w:rsidR="00A35BC0"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7</w:delText>
        </w:r>
        <w:r w:rsidR="00A35BC0"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6</w:delText>
        </w:r>
        <w:r w:rsidDel="00EE4B02">
          <w:rPr>
            <w:rFonts w:ascii="Times New Roman" w:eastAsia="Times New Roman" w:hAnsi="Times New Roman" w:cs="Times New Roman"/>
            <w:sz w:val="24"/>
            <w:szCs w:val="24"/>
          </w:rPr>
          <w:delText>0</w:delText>
        </w:r>
        <w:r w:rsidR="00A35BC0"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% от начальной цены продажи лота.</w:delText>
        </w:r>
      </w:del>
    </w:p>
    <w:p w14:paraId="36394867" w14:textId="3D7481C4" w:rsidR="00A35BC0" w:rsidRPr="00544A28" w:rsidDel="00EE4B02" w:rsidRDefault="00A35BC0" w:rsidP="00EE4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del w:id="58" w:author="Ерш Татьяна Евгеньевна" w:date="2022-08-29T15:14:00Z"/>
          <w:rFonts w:ascii="Times New Roman" w:hAnsi="Times New Roman" w:cs="Times New Roman"/>
          <w:b/>
          <w:color w:val="000000"/>
          <w:sz w:val="24"/>
          <w:szCs w:val="24"/>
        </w:rPr>
        <w:pPrChange w:id="59" w:author="Ерш Татьяна Евгеньевна" w:date="2022-08-29T15:17:00Z">
          <w:pPr>
            <w:pStyle w:val="a3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ind w:firstLine="567"/>
            <w:jc w:val="both"/>
          </w:pPr>
        </w:pPrChange>
      </w:pPr>
      <w:del w:id="60" w:author="Ерш Татьяна Евгеньевна" w:date="2022-08-29T15:14:00Z">
        <w:r w:rsidRPr="00544A28" w:rsidDel="00EE4B02">
          <w:rPr>
            <w:rFonts w:ascii="Times New Roman" w:hAnsi="Times New Roman" w:cs="Times New Roman"/>
            <w:b/>
            <w:color w:val="000000"/>
            <w:sz w:val="24"/>
            <w:szCs w:val="24"/>
          </w:rPr>
          <w:delText xml:space="preserve">Для лота </w:delText>
        </w:r>
        <w:r w:rsidR="00D8543E" w:rsidDel="00EE4B02">
          <w:rPr>
            <w:rFonts w:ascii="Times New Roman" w:hAnsi="Times New Roman" w:cs="Times New Roman"/>
            <w:b/>
            <w:color w:val="000000"/>
            <w:sz w:val="24"/>
            <w:szCs w:val="24"/>
          </w:rPr>
          <w:delText>8</w:delText>
        </w:r>
        <w:r w:rsidRPr="00544A28" w:rsidDel="00EE4B02">
          <w:rPr>
            <w:rFonts w:ascii="Times New Roman" w:hAnsi="Times New Roman" w:cs="Times New Roman"/>
            <w:b/>
            <w:color w:val="000000"/>
            <w:sz w:val="24"/>
            <w:szCs w:val="24"/>
          </w:rPr>
          <w:delText>:</w:delText>
        </w:r>
      </w:del>
    </w:p>
    <w:p w14:paraId="55A2AB69" w14:textId="5566A8E5" w:rsidR="00A35BC0" w:rsidRPr="00C27B34" w:rsidDel="00EE4B02" w:rsidRDefault="00C27B34" w:rsidP="00EE4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del w:id="61" w:author="Ерш Татьяна Евгеньевна" w:date="2022-08-29T15:14:00Z"/>
          <w:rFonts w:ascii="Times New Roman" w:eastAsia="Times New Roman" w:hAnsi="Times New Roman" w:cs="Times New Roman"/>
          <w:sz w:val="24"/>
          <w:szCs w:val="24"/>
        </w:rPr>
        <w:pPrChange w:id="62" w:author="Ерш Татьяна Евгеньевна" w:date="2022-08-29T15:17:00Z">
          <w:pPr>
            <w:pStyle w:val="a3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both"/>
          </w:pPr>
        </w:pPrChange>
      </w:pPr>
      <w:del w:id="63" w:author="Ерш Татьяна Евгеньевна" w:date="2022-08-29T15:14:00Z"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с 14 июня 2022 г. по 20 июня 2022 г. - в</w:delText>
        </w:r>
        <w:r w:rsidR="00A35BC0"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 xml:space="preserve"> размере </w:delText>
        </w:r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2</w:delText>
        </w:r>
        <w:r w:rsidR="00A35BC0"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2,</w:delText>
        </w:r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80</w:delText>
        </w:r>
        <w:r w:rsidR="00A35BC0"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 xml:space="preserve">% от начальной цены продажи лота; </w:delText>
        </w:r>
      </w:del>
    </w:p>
    <w:p w14:paraId="5C96B79B" w14:textId="5C158804" w:rsidR="00A35BC0" w:rsidRPr="00C27B34" w:rsidDel="00EE4B02" w:rsidRDefault="00C27B34" w:rsidP="00EE4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del w:id="64" w:author="Ерш Татьяна Евгеньевна" w:date="2022-08-29T15:14:00Z"/>
          <w:rFonts w:ascii="Times New Roman" w:eastAsia="Times New Roman" w:hAnsi="Times New Roman" w:cs="Times New Roman"/>
          <w:sz w:val="24"/>
          <w:szCs w:val="24"/>
        </w:rPr>
        <w:pPrChange w:id="65" w:author="Ерш Татьяна Евгеньевна" w:date="2022-08-29T15:17:00Z">
          <w:pPr>
            <w:pStyle w:val="a3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both"/>
          </w:pPr>
        </w:pPrChange>
      </w:pPr>
      <w:del w:id="66" w:author="Ерш Татьяна Евгеньевна" w:date="2022-08-29T15:14:00Z"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с 21 июня 2022 г. по 27 июня 2022 г. - в размере</w:delText>
        </w:r>
        <w:r w:rsidR="00A35BC0"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17</w:delText>
        </w:r>
        <w:r w:rsidR="00A35BC0"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,6</w:delText>
        </w:r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0</w:delText>
        </w:r>
        <w:r w:rsidR="00A35BC0"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 xml:space="preserve">% от начальной цены продажи лота; </w:delText>
        </w:r>
      </w:del>
    </w:p>
    <w:p w14:paraId="1D0E94B2" w14:textId="5556388E" w:rsidR="00A35BC0" w:rsidRPr="00C27B34" w:rsidDel="00EE4B02" w:rsidRDefault="00C27B34" w:rsidP="00EE4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del w:id="67" w:author="Ерш Татьяна Евгеньевна" w:date="2022-08-29T15:14:00Z"/>
          <w:rFonts w:ascii="Times New Roman" w:eastAsia="Times New Roman" w:hAnsi="Times New Roman" w:cs="Times New Roman"/>
          <w:sz w:val="24"/>
          <w:szCs w:val="24"/>
        </w:rPr>
        <w:pPrChange w:id="68" w:author="Ерш Татьяна Евгеньевна" w:date="2022-08-29T15:17:00Z">
          <w:pPr>
            <w:pStyle w:val="a3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both"/>
          </w:pPr>
        </w:pPrChange>
      </w:pPr>
      <w:del w:id="69" w:author="Ерш Татьяна Евгеньевна" w:date="2022-08-29T15:14:00Z"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с 28 июня 2022 г. по 4 июля 2022 г. - в размере</w:delText>
        </w:r>
        <w:r w:rsidR="00A35BC0"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12</w:delText>
        </w:r>
        <w:r w:rsidR="00A35BC0"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40</w:delText>
        </w:r>
        <w:r w:rsidR="00A35BC0"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 xml:space="preserve">% от начальной цены продажи лота; </w:delText>
        </w:r>
      </w:del>
    </w:p>
    <w:p w14:paraId="536B2CE8" w14:textId="0AB232A5" w:rsidR="00A35BC0" w:rsidRPr="00C27B34" w:rsidDel="00EE4B02" w:rsidRDefault="00C27B34" w:rsidP="00EE4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del w:id="70" w:author="Ерш Татьяна Евгеньевна" w:date="2022-08-29T15:14:00Z"/>
          <w:rFonts w:ascii="Times New Roman" w:eastAsia="Times New Roman" w:hAnsi="Times New Roman" w:cs="Times New Roman"/>
          <w:sz w:val="24"/>
          <w:szCs w:val="24"/>
        </w:rPr>
        <w:pPrChange w:id="71" w:author="Ерш Татьяна Евгеньевна" w:date="2022-08-29T15:17:00Z">
          <w:pPr>
            <w:pStyle w:val="a3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both"/>
          </w:pPr>
        </w:pPrChange>
      </w:pPr>
      <w:del w:id="72" w:author="Ерш Татьяна Евгеньевна" w:date="2022-08-29T15:14:00Z"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с 5 июля 2022 г. по 11 июля 2022 г. - в размере</w:delText>
        </w:r>
        <w:r w:rsidR="00A35BC0"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7</w:delText>
        </w:r>
        <w:r w:rsidR="00A35BC0"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,2</w:delText>
        </w:r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0</w:delText>
        </w:r>
        <w:r w:rsidR="00A35BC0"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% от начальной цены продажи лота</w:delText>
        </w:r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;</w:delText>
        </w:r>
      </w:del>
    </w:p>
    <w:p w14:paraId="44F9A7B9" w14:textId="55802EF2" w:rsidR="00C27B34" w:rsidRPr="00C27B34" w:rsidDel="00EE4B02" w:rsidRDefault="00C27B34" w:rsidP="00EE4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del w:id="73" w:author="Ерш Татьяна Евгеньевна" w:date="2022-08-29T15:14:00Z"/>
          <w:rFonts w:ascii="Times New Roman" w:eastAsia="Times New Roman" w:hAnsi="Times New Roman" w:cs="Times New Roman"/>
          <w:sz w:val="24"/>
          <w:szCs w:val="24"/>
        </w:rPr>
        <w:pPrChange w:id="74" w:author="Ерш Татьяна Евгеньевна" w:date="2022-08-29T15:17:00Z">
          <w:pPr>
            <w:pStyle w:val="a3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both"/>
          </w:pPr>
        </w:pPrChange>
      </w:pPr>
      <w:del w:id="75" w:author="Ерш Татьяна Евгеньевна" w:date="2022-08-29T15:14:00Z"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с 12 июля 2022 г. по 18 июля 2022 г. - в размере 2,00% от начальной цены продажи лота.</w:delText>
        </w:r>
      </w:del>
    </w:p>
    <w:p w14:paraId="2888C4B3" w14:textId="2E1AE18F" w:rsidR="00D8543E" w:rsidRPr="00544A28" w:rsidDel="00EE4B02" w:rsidRDefault="00D8543E" w:rsidP="00EE4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del w:id="76" w:author="Ерш Татьяна Евгеньевна" w:date="2022-08-29T15:14:00Z"/>
          <w:rFonts w:ascii="Times New Roman" w:hAnsi="Times New Roman" w:cs="Times New Roman"/>
          <w:b/>
          <w:color w:val="000000"/>
          <w:sz w:val="24"/>
          <w:szCs w:val="24"/>
        </w:rPr>
        <w:pPrChange w:id="77" w:author="Ерш Татьяна Евгеньевна" w:date="2022-08-29T15:17:00Z">
          <w:pPr>
            <w:pStyle w:val="a3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ind w:firstLine="567"/>
            <w:jc w:val="both"/>
          </w:pPr>
        </w:pPrChange>
      </w:pPr>
      <w:del w:id="78" w:author="Ерш Татьяна Евгеньевна" w:date="2022-08-29T15:14:00Z">
        <w:r w:rsidRPr="00544A28" w:rsidDel="00EE4B02">
          <w:rPr>
            <w:rFonts w:ascii="Times New Roman" w:hAnsi="Times New Roman" w:cs="Times New Roman"/>
            <w:b/>
            <w:color w:val="000000"/>
            <w:sz w:val="24"/>
            <w:szCs w:val="24"/>
          </w:rPr>
          <w:delText xml:space="preserve">Для лота </w:delText>
        </w:r>
        <w:r w:rsidDel="00EE4B02">
          <w:rPr>
            <w:rFonts w:ascii="Times New Roman" w:hAnsi="Times New Roman" w:cs="Times New Roman"/>
            <w:b/>
            <w:color w:val="000000"/>
            <w:sz w:val="24"/>
            <w:szCs w:val="24"/>
          </w:rPr>
          <w:delText>12</w:delText>
        </w:r>
        <w:r w:rsidRPr="00544A28" w:rsidDel="00EE4B02">
          <w:rPr>
            <w:rFonts w:ascii="Times New Roman" w:hAnsi="Times New Roman" w:cs="Times New Roman"/>
            <w:b/>
            <w:color w:val="000000"/>
            <w:sz w:val="24"/>
            <w:szCs w:val="24"/>
          </w:rPr>
          <w:delText>:</w:delText>
        </w:r>
      </w:del>
    </w:p>
    <w:p w14:paraId="21EEDD0C" w14:textId="386F423A" w:rsidR="00D8543E" w:rsidRPr="00D701AB" w:rsidDel="00EE4B02" w:rsidRDefault="00C27B34" w:rsidP="00EE4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del w:id="79" w:author="Ерш Татьяна Евгеньевна" w:date="2022-08-29T15:14:00Z"/>
          <w:rFonts w:ascii="Times New Roman" w:eastAsia="Times New Roman" w:hAnsi="Times New Roman" w:cs="Times New Roman"/>
          <w:sz w:val="24"/>
          <w:szCs w:val="24"/>
        </w:rPr>
        <w:pPrChange w:id="80" w:author="Ерш Татьяна Евгеньевна" w:date="2022-08-29T15:17:00Z">
          <w:pPr>
            <w:pStyle w:val="a3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both"/>
          </w:pPr>
        </w:pPrChange>
      </w:pPr>
      <w:del w:id="81" w:author="Ерш Татьяна Евгеньевна" w:date="2022-08-29T15:14:00Z">
        <w:r w:rsidRPr="00C27B34" w:rsidDel="00EE4B02">
          <w:rPr>
            <w:rFonts w:ascii="Times New Roman" w:eastAsia="Times New Roman" w:hAnsi="Times New Roman" w:cs="Times New Roman"/>
            <w:sz w:val="24"/>
            <w:szCs w:val="24"/>
          </w:rPr>
          <w:delText>с 14 июня 2022 г. по 20 июня 2022 г</w:delText>
        </w:r>
        <w:r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>. - в</w:delText>
        </w:r>
        <w:r w:rsidR="00D8543E"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 xml:space="preserve"> размере </w:delText>
        </w:r>
        <w:r w:rsidR="00D701AB"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>47</w:delText>
        </w:r>
        <w:r w:rsidR="00D8543E"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  <w:r w:rsidR="00D701AB"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>8</w:delText>
        </w:r>
        <w:r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>0</w:delText>
        </w:r>
        <w:r w:rsidR="00D8543E"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 xml:space="preserve">% от начальной цены продажи лота; </w:delText>
        </w:r>
      </w:del>
    </w:p>
    <w:p w14:paraId="63A2DCEA" w14:textId="5A94592D" w:rsidR="00D8543E" w:rsidRPr="00D701AB" w:rsidDel="00EE4B02" w:rsidRDefault="00C27B34" w:rsidP="00EE4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del w:id="82" w:author="Ерш Татьяна Евгеньевна" w:date="2022-08-29T15:14:00Z"/>
          <w:rFonts w:ascii="Times New Roman" w:eastAsia="Times New Roman" w:hAnsi="Times New Roman" w:cs="Times New Roman"/>
          <w:sz w:val="24"/>
          <w:szCs w:val="24"/>
        </w:rPr>
        <w:pPrChange w:id="83" w:author="Ерш Татьяна Евгеньевна" w:date="2022-08-29T15:17:00Z">
          <w:pPr>
            <w:pStyle w:val="a3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both"/>
          </w:pPr>
        </w:pPrChange>
      </w:pPr>
      <w:del w:id="84" w:author="Ерш Татьяна Евгеньевна" w:date="2022-08-29T15:14:00Z">
        <w:r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>с 21 июня 2022 г. по 27 июня 2022 г. - в размере</w:delText>
        </w:r>
        <w:r w:rsidR="00D8543E"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="00D701AB"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>40</w:delText>
        </w:r>
        <w:r w:rsidR="00D8543E"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>,6</w:delText>
        </w:r>
        <w:r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>0</w:delText>
        </w:r>
        <w:r w:rsidR="00D8543E"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 xml:space="preserve">% от начальной цены продажи лота; </w:delText>
        </w:r>
      </w:del>
    </w:p>
    <w:p w14:paraId="7A01E8C0" w14:textId="54A30B94" w:rsidR="00D8543E" w:rsidRPr="00D701AB" w:rsidDel="00EE4B02" w:rsidRDefault="00C27B34" w:rsidP="00EE4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del w:id="85" w:author="Ерш Татьяна Евгеньевна" w:date="2022-08-29T15:14:00Z"/>
          <w:rFonts w:ascii="Times New Roman" w:eastAsia="Times New Roman" w:hAnsi="Times New Roman" w:cs="Times New Roman"/>
          <w:sz w:val="24"/>
          <w:szCs w:val="24"/>
        </w:rPr>
        <w:pPrChange w:id="86" w:author="Ерш Татьяна Евгеньевна" w:date="2022-08-29T15:17:00Z">
          <w:pPr>
            <w:pStyle w:val="a3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both"/>
          </w:pPr>
        </w:pPrChange>
      </w:pPr>
      <w:del w:id="87" w:author="Ерш Татьяна Евгеньевна" w:date="2022-08-29T15:14:00Z">
        <w:r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>с 28 июня 2022 г. по 4 июля 2022 г. - в размере</w:delText>
        </w:r>
        <w:r w:rsidR="00D8543E"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="00D701AB"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>33</w:delText>
        </w:r>
        <w:r w:rsidR="00D8543E"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  <w:r w:rsidR="00D701AB"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>4</w:delText>
        </w:r>
        <w:r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>0</w:delText>
        </w:r>
        <w:r w:rsidR="00D8543E"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 xml:space="preserve">% от начальной цены продажи лота; </w:delText>
        </w:r>
      </w:del>
    </w:p>
    <w:p w14:paraId="364B1599" w14:textId="7B95665C" w:rsidR="00D8543E" w:rsidRPr="00D701AB" w:rsidDel="00EE4B02" w:rsidRDefault="00C27B34" w:rsidP="00EE4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del w:id="88" w:author="Ерш Татьяна Евгеньевна" w:date="2022-08-29T15:14:00Z"/>
          <w:rFonts w:ascii="Times New Roman" w:eastAsia="Times New Roman" w:hAnsi="Times New Roman" w:cs="Times New Roman"/>
          <w:sz w:val="24"/>
          <w:szCs w:val="24"/>
        </w:rPr>
        <w:pPrChange w:id="89" w:author="Ерш Татьяна Евгеньевна" w:date="2022-08-29T15:17:00Z">
          <w:pPr>
            <w:pStyle w:val="a3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both"/>
          </w:pPr>
        </w:pPrChange>
      </w:pPr>
      <w:del w:id="90" w:author="Ерш Татьяна Евгеньевна" w:date="2022-08-29T15:14:00Z">
        <w:r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>с 5 июля 2022 г. по 11 июля 2022 г. - в размере</w:delText>
        </w:r>
        <w:r w:rsidR="00D8543E"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="00D701AB"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>26</w:delText>
        </w:r>
        <w:r w:rsidR="00D8543E"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>,2</w:delText>
        </w:r>
        <w:r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>0</w:delText>
        </w:r>
        <w:r w:rsidR="00D8543E"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 xml:space="preserve">% </w:delText>
        </w:r>
        <w:r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>от начальной цены продажи лота;</w:delText>
        </w:r>
      </w:del>
    </w:p>
    <w:p w14:paraId="14F96220" w14:textId="658EA811" w:rsidR="00C27B34" w:rsidRPr="00D701AB" w:rsidDel="00EE4B02" w:rsidRDefault="00C27B34" w:rsidP="00EE4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del w:id="91" w:author="Ерш Татьяна Евгеньевна" w:date="2022-08-29T15:14:00Z"/>
          <w:rFonts w:ascii="Times New Roman" w:eastAsia="Times New Roman" w:hAnsi="Times New Roman" w:cs="Times New Roman"/>
          <w:sz w:val="24"/>
          <w:szCs w:val="24"/>
        </w:rPr>
        <w:pPrChange w:id="92" w:author="Ерш Татьяна Евгеньевна" w:date="2022-08-29T15:17:00Z">
          <w:pPr>
            <w:pStyle w:val="a3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both"/>
          </w:pPr>
        </w:pPrChange>
      </w:pPr>
      <w:del w:id="93" w:author="Ерш Татьяна Евгеньевна" w:date="2022-08-29T15:14:00Z">
        <w:r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>с 12 июля 2022 г. по 18 июля 2022 г. - в размере 1</w:delText>
        </w:r>
        <w:r w:rsidR="00D701AB"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>9</w:delText>
        </w:r>
        <w:r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  <w:r w:rsidR="00D701AB"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>0</w:delText>
        </w:r>
        <w:r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>0% от начальной цены продажи лота;</w:delText>
        </w:r>
      </w:del>
    </w:p>
    <w:p w14:paraId="66FEC607" w14:textId="5EA56BBA" w:rsidR="00C27B34" w:rsidRPr="00D701AB" w:rsidDel="00EE4B02" w:rsidRDefault="00C27B34" w:rsidP="00EE4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del w:id="94" w:author="Ерш Татьяна Евгеньевна" w:date="2022-08-29T15:14:00Z"/>
          <w:rFonts w:ascii="Times New Roman" w:eastAsia="Times New Roman" w:hAnsi="Times New Roman" w:cs="Times New Roman"/>
          <w:sz w:val="24"/>
          <w:szCs w:val="24"/>
        </w:rPr>
        <w:pPrChange w:id="95" w:author="Ерш Татьяна Евгеньевна" w:date="2022-08-29T15:17:00Z">
          <w:pPr>
            <w:pStyle w:val="a3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both"/>
          </w:pPr>
        </w:pPrChange>
      </w:pPr>
      <w:del w:id="96" w:author="Ерш Татьяна Евгеньевна" w:date="2022-08-29T15:14:00Z">
        <w:r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>с 19 июля 2022 г. по 25 июля 2022 г. - в размере 1</w:delText>
        </w:r>
        <w:r w:rsidR="00D701AB"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>1</w:delText>
        </w:r>
        <w:r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  <w:r w:rsidR="00D701AB"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>8</w:delText>
        </w:r>
        <w:r w:rsidRPr="00D701AB" w:rsidDel="00EE4B02">
          <w:rPr>
            <w:rFonts w:ascii="Times New Roman" w:eastAsia="Times New Roman" w:hAnsi="Times New Roman" w:cs="Times New Roman"/>
            <w:sz w:val="24"/>
            <w:szCs w:val="24"/>
          </w:rPr>
          <w:delText>0% от начальной цены продажи лота.</w:delText>
        </w:r>
      </w:del>
    </w:p>
    <w:p w14:paraId="079074B4" w14:textId="77777777" w:rsidR="00EE4B02" w:rsidRDefault="00EE4B02" w:rsidP="00EE4B02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pPrChange w:id="97" w:author="Ерш Татьяна Евгеньевна" w:date="2022-08-29T15:17:00Z">
          <w:pPr>
            <w:jc w:val="both"/>
          </w:pPr>
        </w:pPrChange>
      </w:pPr>
    </w:p>
    <w:p w14:paraId="3717AA2C" w14:textId="7CEADBDB" w:rsidR="002D3768" w:rsidRDefault="002D3768" w:rsidP="00683EA2">
      <w:pPr>
        <w:jc w:val="both"/>
        <w:rPr>
          <w:ins w:id="98" w:author="Ерш Татьяна Евгеньевна" w:date="2022-08-29T15:29:00Z"/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590155AC" w14:textId="7B162B89" w:rsidR="00F90756" w:rsidRDefault="00F90756" w:rsidP="00683EA2">
      <w:pPr>
        <w:jc w:val="both"/>
        <w:rPr>
          <w:ins w:id="99" w:author="Ерш Татьяна Евгеньевна" w:date="2022-08-29T15:29:00Z"/>
          <w:rFonts w:ascii="Times New Roman" w:hAnsi="Times New Roman" w:cs="Times New Roman"/>
          <w:sz w:val="24"/>
          <w:szCs w:val="24"/>
        </w:rPr>
      </w:pPr>
    </w:p>
    <w:p w14:paraId="1C911B83" w14:textId="1F40EF29" w:rsidR="00F90756" w:rsidRDefault="00F90756" w:rsidP="00683EA2">
      <w:pPr>
        <w:jc w:val="both"/>
        <w:rPr>
          <w:ins w:id="100" w:author="Ерш Татьяна Евгеньевна" w:date="2022-08-29T15:29:00Z"/>
          <w:rFonts w:ascii="Times New Roman" w:hAnsi="Times New Roman" w:cs="Times New Roman"/>
          <w:sz w:val="24"/>
          <w:szCs w:val="24"/>
        </w:rPr>
      </w:pPr>
    </w:p>
    <w:p w14:paraId="1923BE8E" w14:textId="08B29C4E" w:rsidR="00F90756" w:rsidRDefault="00F90756" w:rsidP="00683EA2">
      <w:pPr>
        <w:jc w:val="both"/>
        <w:rPr>
          <w:ins w:id="101" w:author="Ерш Татьяна Евгеньевна" w:date="2022-08-29T15:29:00Z"/>
          <w:rFonts w:ascii="Times New Roman" w:hAnsi="Times New Roman" w:cs="Times New Roman"/>
          <w:sz w:val="24"/>
          <w:szCs w:val="24"/>
        </w:rPr>
      </w:pPr>
    </w:p>
    <w:p w14:paraId="47231834" w14:textId="376528B8" w:rsidR="00F90756" w:rsidRPr="00544A28" w:rsidRDefault="00F90756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0756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Ерш Татьяна Евгеньевна">
    <w15:presenceInfo w15:providerId="AD" w15:userId="S-1-5-21-131454999-3798848534-4138471269-22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955C1"/>
    <w:rsid w:val="00183683"/>
    <w:rsid w:val="001C30F3"/>
    <w:rsid w:val="00260228"/>
    <w:rsid w:val="002A2506"/>
    <w:rsid w:val="002C485B"/>
    <w:rsid w:val="002D3768"/>
    <w:rsid w:val="002E4206"/>
    <w:rsid w:val="00321709"/>
    <w:rsid w:val="00331414"/>
    <w:rsid w:val="003F4D88"/>
    <w:rsid w:val="00495B04"/>
    <w:rsid w:val="004A733B"/>
    <w:rsid w:val="00544A28"/>
    <w:rsid w:val="005F50E3"/>
    <w:rsid w:val="00683EA2"/>
    <w:rsid w:val="006B1254"/>
    <w:rsid w:val="0076071F"/>
    <w:rsid w:val="007A3A1B"/>
    <w:rsid w:val="007E6312"/>
    <w:rsid w:val="008F1095"/>
    <w:rsid w:val="00964D49"/>
    <w:rsid w:val="009C0EB1"/>
    <w:rsid w:val="009E17B1"/>
    <w:rsid w:val="00A35BC0"/>
    <w:rsid w:val="00AD0413"/>
    <w:rsid w:val="00AD4E6A"/>
    <w:rsid w:val="00AE62B1"/>
    <w:rsid w:val="00C27B34"/>
    <w:rsid w:val="00CA3C3B"/>
    <w:rsid w:val="00CB14A0"/>
    <w:rsid w:val="00D701AB"/>
    <w:rsid w:val="00D77C6D"/>
    <w:rsid w:val="00D8543E"/>
    <w:rsid w:val="00E65AE5"/>
    <w:rsid w:val="00EE4B02"/>
    <w:rsid w:val="00F41D96"/>
    <w:rsid w:val="00F9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2022-08-29T12:29:00Z</cp:lastPrinted>
  <dcterms:created xsi:type="dcterms:W3CDTF">2022-08-29T12:20:00Z</dcterms:created>
  <dcterms:modified xsi:type="dcterms:W3CDTF">2022-08-29T12:30:00Z</dcterms:modified>
</cp:coreProperties>
</file>