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F1ECD" w14:textId="111B3482" w:rsidR="00EE28BA" w:rsidRDefault="00EE28BA" w:rsidP="00055F80">
      <w:pPr>
        <w:ind w:left="4395" w:hanging="11"/>
        <w:jc w:val="right"/>
        <w:rPr>
          <w:ins w:id="0" w:author="Чепчук Виталий Игоревич" w:date="2022-09-21T17:05:00Z"/>
          <w:snapToGrid/>
          <w:kern w:val="28"/>
          <w:sz w:val="24"/>
          <w:szCs w:val="24"/>
        </w:rPr>
      </w:pPr>
    </w:p>
    <w:p w14:paraId="5BBA1147" w14:textId="0C35B786" w:rsidR="00ED10BD" w:rsidRDefault="00ED10BD" w:rsidP="00055F80">
      <w:pPr>
        <w:ind w:left="4395" w:hanging="11"/>
        <w:jc w:val="right"/>
        <w:rPr>
          <w:ins w:id="1" w:author="Чепчук Виталий Игоревич" w:date="2022-09-21T17:05:00Z"/>
          <w:snapToGrid/>
          <w:kern w:val="28"/>
          <w:sz w:val="24"/>
          <w:szCs w:val="24"/>
        </w:rPr>
      </w:pPr>
    </w:p>
    <w:p w14:paraId="03CE4449" w14:textId="1B1E4544" w:rsidR="00ED10BD" w:rsidRDefault="00ED10BD" w:rsidP="00055F80">
      <w:pPr>
        <w:ind w:left="4395" w:hanging="11"/>
        <w:jc w:val="right"/>
        <w:rPr>
          <w:ins w:id="2" w:author="Чепчук Виталий Игоревич" w:date="2022-09-21T17:05:00Z"/>
          <w:snapToGrid/>
          <w:kern w:val="28"/>
          <w:sz w:val="24"/>
          <w:szCs w:val="24"/>
        </w:rPr>
      </w:pPr>
    </w:p>
    <w:p w14:paraId="735403A3" w14:textId="791C7E6B" w:rsidR="00ED10BD" w:rsidRDefault="00ED10BD" w:rsidP="00055F80">
      <w:pPr>
        <w:ind w:left="4395" w:hanging="11"/>
        <w:jc w:val="right"/>
        <w:rPr>
          <w:ins w:id="3" w:author="Чепчук Виталий Игоревич" w:date="2022-09-21T17:05:00Z"/>
          <w:snapToGrid/>
          <w:kern w:val="28"/>
          <w:sz w:val="24"/>
          <w:szCs w:val="24"/>
        </w:rPr>
      </w:pPr>
    </w:p>
    <w:p w14:paraId="552AD8F7" w14:textId="77777777" w:rsidR="00ED10BD" w:rsidRDefault="00ED10BD" w:rsidP="00055F80">
      <w:pPr>
        <w:ind w:left="4395" w:hanging="11"/>
        <w:jc w:val="right"/>
        <w:rPr>
          <w:szCs w:val="28"/>
        </w:rPr>
      </w:pPr>
      <w:bookmarkStart w:id="4" w:name="_GoBack"/>
      <w:bookmarkEnd w:id="4"/>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3835A70B" w14:textId="23DE7C64" w:rsidR="00EC5F37" w:rsidRDefault="00EC5F37"/>
    <w:p w14:paraId="2956E098" w14:textId="10B25E3F" w:rsidR="00BD7867" w:rsidRDefault="00BD7867"/>
    <w:p w14:paraId="25D6506F" w14:textId="352CD578" w:rsidR="00BD7867" w:rsidRDefault="00BD7867"/>
    <w:p w14:paraId="0E963D4C" w14:textId="797D9460" w:rsidR="00BD7867" w:rsidRDefault="00BD7867"/>
    <w:p w14:paraId="61B229EC" w14:textId="77777777" w:rsidR="00BD7867" w:rsidRPr="00C55B01" w:rsidRDefault="00BD7867"/>
    <w:p w14:paraId="5E781F1B" w14:textId="278A6737" w:rsidR="00EC5F37" w:rsidRPr="000C755C" w:rsidRDefault="0047225C" w:rsidP="00866139">
      <w:pPr>
        <w:spacing w:before="480"/>
        <w:jc w:val="center"/>
        <w:outlineLvl w:val="4"/>
        <w:rPr>
          <w:b/>
          <w:sz w:val="28"/>
          <w:szCs w:val="28"/>
        </w:rPr>
      </w:pPr>
      <w:bookmarkStart w:id="5" w:name="_Toc518119232"/>
      <w:r w:rsidRPr="000C755C">
        <w:rPr>
          <w:b/>
          <w:sz w:val="28"/>
          <w:szCs w:val="28"/>
        </w:rPr>
        <w:t>Д</w:t>
      </w:r>
      <w:r w:rsidR="00866139" w:rsidRPr="000C755C">
        <w:rPr>
          <w:b/>
          <w:sz w:val="28"/>
          <w:szCs w:val="28"/>
        </w:rPr>
        <w:t>ОКУМЕНТАЦИЯ</w:t>
      </w:r>
      <w:bookmarkEnd w:id="5"/>
    </w:p>
    <w:p w14:paraId="45A73DD1" w14:textId="77777777" w:rsidR="005C6EF4" w:rsidRPr="000C755C" w:rsidRDefault="00866139" w:rsidP="00866139">
      <w:pPr>
        <w:spacing w:before="0"/>
        <w:jc w:val="center"/>
        <w:outlineLvl w:val="4"/>
        <w:rPr>
          <w:b/>
          <w:sz w:val="28"/>
          <w:szCs w:val="28"/>
        </w:rPr>
      </w:pPr>
      <w:r w:rsidRPr="000C755C">
        <w:rPr>
          <w:b/>
          <w:sz w:val="28"/>
          <w:szCs w:val="28"/>
        </w:rPr>
        <w:t xml:space="preserve">о продаже </w:t>
      </w:r>
      <w:r w:rsidR="00991373" w:rsidRPr="000C755C">
        <w:rPr>
          <w:b/>
          <w:sz w:val="28"/>
          <w:szCs w:val="28"/>
        </w:rPr>
        <w:t>имущества ПАО</w:t>
      </w:r>
      <w:r w:rsidR="00145007" w:rsidRPr="000C755C">
        <w:rPr>
          <w:b/>
          <w:sz w:val="28"/>
          <w:szCs w:val="28"/>
        </w:rPr>
        <w:t xml:space="preserve"> «РусГидро»</w:t>
      </w:r>
    </w:p>
    <w:p w14:paraId="106B21BF" w14:textId="51A353ED" w:rsidR="00B00549" w:rsidRPr="00AA1FAC" w:rsidRDefault="005C6EF4" w:rsidP="00866139">
      <w:pPr>
        <w:spacing w:before="0"/>
        <w:jc w:val="center"/>
        <w:outlineLvl w:val="4"/>
        <w:rPr>
          <w:b/>
          <w:sz w:val="28"/>
          <w:szCs w:val="28"/>
        </w:rPr>
      </w:pPr>
      <w:r w:rsidRPr="00AA1FAC">
        <w:rPr>
          <w:b/>
          <w:sz w:val="28"/>
          <w:szCs w:val="28"/>
        </w:rPr>
        <w:t xml:space="preserve">(филиал ПАО «РусГидро» </w:t>
      </w:r>
      <w:r w:rsidR="00AA1FAC" w:rsidRPr="00AA1FAC">
        <w:rPr>
          <w:b/>
          <w:snapToGrid/>
          <w:color w:val="000000"/>
          <w:sz w:val="24"/>
          <w:szCs w:val="24"/>
        </w:rPr>
        <w:t>–</w:t>
      </w:r>
      <w:r w:rsidRPr="00AA1FAC">
        <w:rPr>
          <w:b/>
          <w:sz w:val="28"/>
          <w:szCs w:val="28"/>
        </w:rPr>
        <w:t xml:space="preserve"> «</w:t>
      </w:r>
      <w:r w:rsidR="00B00549" w:rsidRPr="00AA1FAC">
        <w:rPr>
          <w:b/>
          <w:sz w:val="28"/>
          <w:szCs w:val="28"/>
        </w:rPr>
        <w:t xml:space="preserve">Саяно-Шушенская ГЭС </w:t>
      </w:r>
    </w:p>
    <w:p w14:paraId="4272E3D2" w14:textId="7718E08B" w:rsidR="00866139" w:rsidRPr="00AA1FAC" w:rsidRDefault="00B00549" w:rsidP="00866139">
      <w:pPr>
        <w:spacing w:before="0"/>
        <w:jc w:val="center"/>
        <w:outlineLvl w:val="4"/>
        <w:rPr>
          <w:b/>
          <w:sz w:val="28"/>
          <w:szCs w:val="28"/>
        </w:rPr>
      </w:pPr>
      <w:r w:rsidRPr="00AA1FAC">
        <w:rPr>
          <w:b/>
          <w:sz w:val="28"/>
          <w:szCs w:val="28"/>
        </w:rPr>
        <w:t>имени П.С. Непорожнего</w:t>
      </w:r>
      <w:r w:rsidR="005C6EF4" w:rsidRPr="00AA1FAC">
        <w:rPr>
          <w:b/>
          <w:sz w:val="28"/>
          <w:szCs w:val="28"/>
        </w:rPr>
        <w:t>»)</w:t>
      </w:r>
    </w:p>
    <w:p w14:paraId="414E2EF1" w14:textId="77777777" w:rsidR="00EC5F37" w:rsidRPr="000C755C" w:rsidRDefault="00EC5F37">
      <w:pPr>
        <w:rPr>
          <w:sz w:val="28"/>
          <w:szCs w:val="28"/>
        </w:rPr>
      </w:pPr>
    </w:p>
    <w:p w14:paraId="59D53DA2" w14:textId="6CCBEF80" w:rsidR="00EC5F37" w:rsidRPr="000C755C" w:rsidRDefault="000C755C" w:rsidP="005C6EF4">
      <w:pPr>
        <w:suppressAutoHyphens/>
        <w:spacing w:before="0"/>
        <w:jc w:val="center"/>
        <w:rPr>
          <w:b/>
          <w:sz w:val="28"/>
          <w:szCs w:val="28"/>
        </w:rPr>
      </w:pPr>
      <w:r w:rsidRPr="000C755C">
        <w:rPr>
          <w:b/>
          <w:sz w:val="28"/>
          <w:szCs w:val="28"/>
        </w:rPr>
        <w:t xml:space="preserve">Аукцион на повышение </w:t>
      </w:r>
    </w:p>
    <w:p w14:paraId="46E5C63A" w14:textId="20A0A9D8" w:rsidR="009F7535" w:rsidRDefault="000C755C" w:rsidP="005C6EF4">
      <w:pPr>
        <w:suppressAutoHyphens/>
        <w:spacing w:before="0"/>
        <w:jc w:val="center"/>
        <w:rPr>
          <w:b/>
          <w:sz w:val="28"/>
          <w:szCs w:val="28"/>
        </w:rPr>
      </w:pPr>
      <w:r w:rsidRPr="000C755C">
        <w:rPr>
          <w:b/>
          <w:sz w:val="28"/>
          <w:szCs w:val="28"/>
        </w:rPr>
        <w:t xml:space="preserve">на право заключения договора купли-продажи </w:t>
      </w:r>
      <w:r w:rsidR="00A51FF4">
        <w:rPr>
          <w:b/>
          <w:sz w:val="28"/>
          <w:szCs w:val="28"/>
        </w:rPr>
        <w:t xml:space="preserve">движимого </w:t>
      </w:r>
      <w:r w:rsidRPr="000C755C">
        <w:rPr>
          <w:b/>
          <w:sz w:val="28"/>
          <w:szCs w:val="28"/>
        </w:rPr>
        <w:t>имущества</w:t>
      </w:r>
      <w:r w:rsidR="009F7535">
        <w:rPr>
          <w:b/>
          <w:sz w:val="28"/>
          <w:szCs w:val="28"/>
        </w:rPr>
        <w:t xml:space="preserve"> </w:t>
      </w:r>
    </w:p>
    <w:p w14:paraId="07419650" w14:textId="3DD2D436" w:rsidR="00A51FF4" w:rsidRDefault="00A51FF4" w:rsidP="005C6EF4">
      <w:pPr>
        <w:suppressAutoHyphens/>
        <w:spacing w:before="0"/>
        <w:jc w:val="center"/>
        <w:rPr>
          <w:b/>
          <w:sz w:val="28"/>
          <w:szCs w:val="28"/>
        </w:rPr>
      </w:pPr>
      <w:r>
        <w:rPr>
          <w:b/>
          <w:sz w:val="28"/>
          <w:szCs w:val="28"/>
        </w:rPr>
        <w:t>(аварийно-спасательной техники и оборудования)</w:t>
      </w:r>
    </w:p>
    <w:p w14:paraId="57047CA4" w14:textId="40A9AD5E" w:rsidR="00EC5F37" w:rsidRPr="000C755C" w:rsidRDefault="00376A79" w:rsidP="006C598B">
      <w:pPr>
        <w:pageBreakBefore/>
        <w:spacing w:before="480" w:after="360"/>
        <w:jc w:val="center"/>
        <w:outlineLvl w:val="4"/>
        <w:rPr>
          <w:b/>
          <w:sz w:val="24"/>
          <w:szCs w:val="24"/>
        </w:rPr>
      </w:pPr>
      <w:r w:rsidRPr="000C755C">
        <w:rPr>
          <w:b/>
          <w:sz w:val="24"/>
          <w:szCs w:val="24"/>
        </w:rPr>
        <w:lastRenderedPageBreak/>
        <w:t>СОДЕРЖАНИЕ</w:t>
      </w:r>
    </w:p>
    <w:p w14:paraId="77E7C4C2" w14:textId="5BA1D47D" w:rsidR="005C6EF4" w:rsidRPr="000C755C" w:rsidRDefault="00EC5F37" w:rsidP="00B00549">
      <w:pPr>
        <w:pStyle w:val="11"/>
        <w:ind w:right="565"/>
        <w:rPr>
          <w:rFonts w:eastAsiaTheme="minorEastAsia"/>
          <w:snapToGrid/>
          <w:sz w:val="24"/>
          <w:szCs w:val="24"/>
        </w:rPr>
      </w:pPr>
      <w:r w:rsidRPr="000C755C">
        <w:rPr>
          <w:sz w:val="24"/>
          <w:szCs w:val="24"/>
        </w:rPr>
        <w:fldChar w:fldCharType="begin"/>
      </w:r>
      <w:r w:rsidRPr="000C755C">
        <w:rPr>
          <w:sz w:val="24"/>
          <w:szCs w:val="24"/>
        </w:rPr>
        <w:instrText xml:space="preserve"> TOC \o "2-2" \h \z \t "Заголовок 1;1;Пункт2;3" </w:instrText>
      </w:r>
      <w:r w:rsidRPr="000C755C">
        <w:rPr>
          <w:sz w:val="24"/>
          <w:szCs w:val="24"/>
        </w:rPr>
        <w:fldChar w:fldCharType="separate"/>
      </w:r>
      <w:hyperlink w:anchor="_Toc77860028" w:history="1">
        <w:r w:rsidR="005C6EF4" w:rsidRPr="000C755C">
          <w:rPr>
            <w:rStyle w:val="a8"/>
            <w:sz w:val="24"/>
            <w:szCs w:val="24"/>
          </w:rPr>
          <w:t>СОКРАЩЕНИЯ</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_Toc77860028 \h </w:instrText>
        </w:r>
        <w:r w:rsidR="005C6EF4" w:rsidRPr="000C755C">
          <w:rPr>
            <w:webHidden/>
            <w:sz w:val="24"/>
            <w:szCs w:val="24"/>
          </w:rPr>
        </w:r>
        <w:r w:rsidR="005C6EF4" w:rsidRPr="000C755C">
          <w:rPr>
            <w:webHidden/>
            <w:sz w:val="24"/>
            <w:szCs w:val="24"/>
          </w:rPr>
          <w:fldChar w:fldCharType="separate"/>
        </w:r>
        <w:r w:rsidR="003B5553">
          <w:rPr>
            <w:webHidden/>
            <w:sz w:val="24"/>
            <w:szCs w:val="24"/>
          </w:rPr>
          <w:t>2</w:t>
        </w:r>
        <w:r w:rsidR="005C6EF4" w:rsidRPr="000C755C">
          <w:rPr>
            <w:webHidden/>
            <w:sz w:val="24"/>
            <w:szCs w:val="24"/>
          </w:rPr>
          <w:fldChar w:fldCharType="end"/>
        </w:r>
      </w:hyperlink>
    </w:p>
    <w:p w14:paraId="11743A8B" w14:textId="1A40DBD3" w:rsidR="005C6EF4" w:rsidRPr="000C755C" w:rsidRDefault="00543D38" w:rsidP="00B00549">
      <w:pPr>
        <w:pStyle w:val="11"/>
        <w:ind w:right="565"/>
        <w:rPr>
          <w:rFonts w:eastAsiaTheme="minorEastAsia"/>
          <w:snapToGrid/>
          <w:sz w:val="24"/>
          <w:szCs w:val="24"/>
        </w:rPr>
      </w:pPr>
      <w:hyperlink w:anchor="_Toc77860029" w:history="1">
        <w:r w:rsidR="005C6EF4" w:rsidRPr="000C755C">
          <w:rPr>
            <w:rStyle w:val="a8"/>
            <w:sz w:val="24"/>
            <w:szCs w:val="24"/>
          </w:rPr>
          <w:t>ТЕРМИНЫ И ОПРЕДЕЛЕНИЯ</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_Toc77860029 \h </w:instrText>
        </w:r>
        <w:r w:rsidR="005C6EF4" w:rsidRPr="000C755C">
          <w:rPr>
            <w:webHidden/>
            <w:sz w:val="24"/>
            <w:szCs w:val="24"/>
          </w:rPr>
        </w:r>
        <w:r w:rsidR="005C6EF4" w:rsidRPr="000C755C">
          <w:rPr>
            <w:webHidden/>
            <w:sz w:val="24"/>
            <w:szCs w:val="24"/>
          </w:rPr>
          <w:fldChar w:fldCharType="separate"/>
        </w:r>
        <w:r w:rsidR="003B5553">
          <w:rPr>
            <w:webHidden/>
            <w:sz w:val="24"/>
            <w:szCs w:val="24"/>
          </w:rPr>
          <w:t>2</w:t>
        </w:r>
        <w:r w:rsidR="005C6EF4" w:rsidRPr="000C755C">
          <w:rPr>
            <w:webHidden/>
            <w:sz w:val="24"/>
            <w:szCs w:val="24"/>
          </w:rPr>
          <w:fldChar w:fldCharType="end"/>
        </w:r>
      </w:hyperlink>
    </w:p>
    <w:p w14:paraId="32F6A7E9" w14:textId="453DF73B" w:rsidR="005C6EF4" w:rsidRPr="000C755C" w:rsidRDefault="00543D38" w:rsidP="00B00549">
      <w:pPr>
        <w:pStyle w:val="11"/>
        <w:ind w:right="565"/>
        <w:rPr>
          <w:rFonts w:eastAsiaTheme="minorEastAsia"/>
          <w:snapToGrid/>
          <w:sz w:val="24"/>
          <w:szCs w:val="24"/>
        </w:rPr>
      </w:pPr>
      <w:hyperlink w:anchor="_Toc77860030" w:history="1">
        <w:r w:rsidR="005C6EF4" w:rsidRPr="000C755C">
          <w:rPr>
            <w:rStyle w:val="a8"/>
            <w:sz w:val="24"/>
            <w:szCs w:val="24"/>
          </w:rPr>
          <w:t>1.</w:t>
        </w:r>
        <w:r w:rsidR="005C6EF4" w:rsidRPr="000C755C">
          <w:rPr>
            <w:rFonts w:eastAsiaTheme="minorEastAsia"/>
            <w:snapToGrid/>
            <w:sz w:val="24"/>
            <w:szCs w:val="24"/>
          </w:rPr>
          <w:tab/>
        </w:r>
        <w:r w:rsidR="005C6EF4" w:rsidRPr="000C755C">
          <w:rPr>
            <w:rStyle w:val="a8"/>
            <w:sz w:val="24"/>
            <w:szCs w:val="24"/>
          </w:rPr>
          <w:t>ОСНОВНЫЕ СВЕДЕНИЯ О ПРОДАЖЕ</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_Toc77860030 \h </w:instrText>
        </w:r>
        <w:r w:rsidR="005C6EF4" w:rsidRPr="000C755C">
          <w:rPr>
            <w:webHidden/>
            <w:sz w:val="24"/>
            <w:szCs w:val="24"/>
          </w:rPr>
        </w:r>
        <w:r w:rsidR="005C6EF4" w:rsidRPr="000C755C">
          <w:rPr>
            <w:webHidden/>
            <w:sz w:val="24"/>
            <w:szCs w:val="24"/>
          </w:rPr>
          <w:fldChar w:fldCharType="separate"/>
        </w:r>
        <w:r w:rsidR="003B5553">
          <w:rPr>
            <w:webHidden/>
            <w:sz w:val="24"/>
            <w:szCs w:val="24"/>
          </w:rPr>
          <w:t>2</w:t>
        </w:r>
        <w:r w:rsidR="005C6EF4" w:rsidRPr="000C755C">
          <w:rPr>
            <w:webHidden/>
            <w:sz w:val="24"/>
            <w:szCs w:val="24"/>
          </w:rPr>
          <w:fldChar w:fldCharType="end"/>
        </w:r>
      </w:hyperlink>
    </w:p>
    <w:p w14:paraId="3B945F13" w14:textId="75427A82" w:rsidR="005C6EF4" w:rsidRPr="000C755C" w:rsidRDefault="00543D38" w:rsidP="00AA1FAC">
      <w:pPr>
        <w:pStyle w:val="20"/>
        <w:rPr>
          <w:rFonts w:eastAsiaTheme="minorEastAsia"/>
          <w:snapToGrid/>
          <w:lang w:val="ru-RU"/>
        </w:rPr>
      </w:pPr>
      <w:hyperlink w:anchor="_Toc77860031" w:history="1">
        <w:r w:rsidR="005C6EF4" w:rsidRPr="000C755C">
          <w:rPr>
            <w:rStyle w:val="a8"/>
          </w:rPr>
          <w:t>1.1</w:t>
        </w:r>
        <w:r w:rsidR="005C6EF4" w:rsidRPr="000C755C">
          <w:rPr>
            <w:rFonts w:eastAsiaTheme="minorEastAsia"/>
            <w:snapToGrid/>
            <w:lang w:val="ru-RU"/>
          </w:rPr>
          <w:tab/>
        </w:r>
        <w:r w:rsidR="005C6EF4" w:rsidRPr="000C755C">
          <w:rPr>
            <w:rStyle w:val="a8"/>
          </w:rPr>
          <w:t>Статус настоящего раздела</w:t>
        </w:r>
        <w:r w:rsidR="005C6EF4" w:rsidRPr="000C755C">
          <w:rPr>
            <w:webHidden/>
          </w:rPr>
          <w:tab/>
        </w:r>
        <w:r w:rsidR="005C6EF4" w:rsidRPr="000C755C">
          <w:rPr>
            <w:webHidden/>
          </w:rPr>
          <w:fldChar w:fldCharType="begin"/>
        </w:r>
        <w:r w:rsidR="005C6EF4" w:rsidRPr="000C755C">
          <w:rPr>
            <w:webHidden/>
          </w:rPr>
          <w:instrText xml:space="preserve"> PAGEREF _Toc77860031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4610360B" w14:textId="1262B288" w:rsidR="005C6EF4" w:rsidRPr="000C755C" w:rsidRDefault="00543D38" w:rsidP="00AA1FAC">
      <w:pPr>
        <w:pStyle w:val="20"/>
        <w:rPr>
          <w:rFonts w:eastAsiaTheme="minorEastAsia"/>
          <w:snapToGrid/>
          <w:lang w:val="ru-RU"/>
        </w:rPr>
      </w:pPr>
      <w:hyperlink w:anchor="_Toc77860032" w:history="1">
        <w:r w:rsidR="005C6EF4" w:rsidRPr="000C755C">
          <w:rPr>
            <w:rStyle w:val="a8"/>
          </w:rPr>
          <w:t>1.2</w:t>
        </w:r>
        <w:r w:rsidR="005C6EF4" w:rsidRPr="000C755C">
          <w:rPr>
            <w:rFonts w:eastAsiaTheme="minorEastAsia"/>
            <w:snapToGrid/>
            <w:lang w:val="ru-RU"/>
          </w:rPr>
          <w:tab/>
        </w:r>
        <w:r w:rsidR="005C6EF4" w:rsidRPr="000C755C">
          <w:rPr>
            <w:rStyle w:val="a8"/>
          </w:rPr>
          <w:t>Информация о проводимом Аукционе</w:t>
        </w:r>
        <w:r w:rsidR="005C6EF4" w:rsidRPr="000C755C">
          <w:rPr>
            <w:webHidden/>
          </w:rPr>
          <w:tab/>
        </w:r>
        <w:r w:rsidR="005C6EF4" w:rsidRPr="000C755C">
          <w:rPr>
            <w:webHidden/>
          </w:rPr>
          <w:fldChar w:fldCharType="begin"/>
        </w:r>
        <w:r w:rsidR="005C6EF4" w:rsidRPr="000C755C">
          <w:rPr>
            <w:webHidden/>
          </w:rPr>
          <w:instrText xml:space="preserve"> PAGEREF _Toc77860032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76F60B2D" w14:textId="6F67D50F" w:rsidR="005C6EF4" w:rsidRPr="000C755C" w:rsidRDefault="00543D38" w:rsidP="00B00549">
      <w:pPr>
        <w:pStyle w:val="11"/>
        <w:ind w:right="565"/>
        <w:rPr>
          <w:rFonts w:eastAsiaTheme="minorEastAsia"/>
          <w:snapToGrid/>
          <w:sz w:val="24"/>
          <w:szCs w:val="24"/>
        </w:rPr>
      </w:pPr>
      <w:hyperlink w:anchor="_Toc77860033" w:history="1">
        <w:r w:rsidR="005C6EF4" w:rsidRPr="000C755C">
          <w:rPr>
            <w:rStyle w:val="a8"/>
            <w:sz w:val="24"/>
            <w:szCs w:val="24"/>
          </w:rPr>
          <w:t>2.</w:t>
        </w:r>
        <w:r w:rsidR="005C6EF4" w:rsidRPr="000C755C">
          <w:rPr>
            <w:rFonts w:eastAsiaTheme="minorEastAsia"/>
            <w:snapToGrid/>
            <w:sz w:val="24"/>
            <w:szCs w:val="24"/>
          </w:rPr>
          <w:tab/>
        </w:r>
        <w:r w:rsidR="005C6EF4" w:rsidRPr="000C755C">
          <w:rPr>
            <w:rStyle w:val="a8"/>
            <w:sz w:val="24"/>
            <w:szCs w:val="24"/>
          </w:rPr>
          <w:t>ОБЩИЕ ПОЛОЖЕНИЯ</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_Toc77860033 \h </w:instrText>
        </w:r>
        <w:r w:rsidR="005C6EF4" w:rsidRPr="000C755C">
          <w:rPr>
            <w:webHidden/>
            <w:sz w:val="24"/>
            <w:szCs w:val="24"/>
          </w:rPr>
        </w:r>
        <w:r w:rsidR="005C6EF4" w:rsidRPr="000C755C">
          <w:rPr>
            <w:webHidden/>
            <w:sz w:val="24"/>
            <w:szCs w:val="24"/>
          </w:rPr>
          <w:fldChar w:fldCharType="separate"/>
        </w:r>
        <w:r w:rsidR="003B5553">
          <w:rPr>
            <w:webHidden/>
            <w:sz w:val="24"/>
            <w:szCs w:val="24"/>
          </w:rPr>
          <w:t>2</w:t>
        </w:r>
        <w:r w:rsidR="005C6EF4" w:rsidRPr="000C755C">
          <w:rPr>
            <w:webHidden/>
            <w:sz w:val="24"/>
            <w:szCs w:val="24"/>
          </w:rPr>
          <w:fldChar w:fldCharType="end"/>
        </w:r>
      </w:hyperlink>
    </w:p>
    <w:p w14:paraId="5817AC9D" w14:textId="7D658F7D" w:rsidR="005C6EF4" w:rsidRPr="000C755C" w:rsidRDefault="00543D38" w:rsidP="00AA1FAC">
      <w:pPr>
        <w:pStyle w:val="20"/>
        <w:rPr>
          <w:rFonts w:eastAsiaTheme="minorEastAsia"/>
          <w:snapToGrid/>
          <w:lang w:val="ru-RU"/>
        </w:rPr>
      </w:pPr>
      <w:hyperlink w:anchor="_Toc77860034" w:history="1">
        <w:r w:rsidR="005C6EF4" w:rsidRPr="000C755C">
          <w:rPr>
            <w:rStyle w:val="a8"/>
          </w:rPr>
          <w:t>2.1</w:t>
        </w:r>
        <w:r w:rsidR="005C6EF4" w:rsidRPr="000C755C">
          <w:rPr>
            <w:rFonts w:eastAsiaTheme="minorEastAsia"/>
            <w:snapToGrid/>
            <w:lang w:val="ru-RU"/>
          </w:rPr>
          <w:tab/>
        </w:r>
        <w:r w:rsidR="005C6EF4" w:rsidRPr="000C755C">
          <w:rPr>
            <w:rStyle w:val="a8"/>
          </w:rPr>
          <w:t>Общие сведения о продаже</w:t>
        </w:r>
        <w:r w:rsidR="005C6EF4" w:rsidRPr="000C755C">
          <w:rPr>
            <w:webHidden/>
          </w:rPr>
          <w:tab/>
        </w:r>
        <w:r w:rsidR="005C6EF4" w:rsidRPr="000C755C">
          <w:rPr>
            <w:webHidden/>
          </w:rPr>
          <w:fldChar w:fldCharType="begin"/>
        </w:r>
        <w:r w:rsidR="005C6EF4" w:rsidRPr="000C755C">
          <w:rPr>
            <w:webHidden/>
          </w:rPr>
          <w:instrText xml:space="preserve"> PAGEREF _Toc77860034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1F45F933" w14:textId="3C3EB61B" w:rsidR="005C6EF4" w:rsidRPr="000C755C" w:rsidRDefault="00543D38" w:rsidP="00AA1FAC">
      <w:pPr>
        <w:pStyle w:val="20"/>
        <w:rPr>
          <w:rFonts w:eastAsiaTheme="minorEastAsia"/>
          <w:snapToGrid/>
          <w:lang w:val="ru-RU"/>
        </w:rPr>
      </w:pPr>
      <w:hyperlink w:anchor="_Toc77860035" w:history="1">
        <w:r w:rsidR="005C6EF4" w:rsidRPr="000C755C">
          <w:rPr>
            <w:rStyle w:val="a8"/>
          </w:rPr>
          <w:t>2.2</w:t>
        </w:r>
        <w:r w:rsidR="005C6EF4" w:rsidRPr="000C755C">
          <w:rPr>
            <w:rFonts w:eastAsiaTheme="minorEastAsia"/>
            <w:snapToGrid/>
            <w:lang w:val="ru-RU"/>
          </w:rPr>
          <w:tab/>
        </w:r>
        <w:r w:rsidR="005C6EF4" w:rsidRPr="000C755C">
          <w:rPr>
            <w:rStyle w:val="a8"/>
          </w:rPr>
          <w:t>Правовой статус документов</w:t>
        </w:r>
        <w:r w:rsidR="005C6EF4" w:rsidRPr="000C755C">
          <w:rPr>
            <w:webHidden/>
          </w:rPr>
          <w:tab/>
        </w:r>
        <w:r w:rsidR="005C6EF4" w:rsidRPr="000C755C">
          <w:rPr>
            <w:webHidden/>
          </w:rPr>
          <w:fldChar w:fldCharType="begin"/>
        </w:r>
        <w:r w:rsidR="005C6EF4" w:rsidRPr="000C755C">
          <w:rPr>
            <w:webHidden/>
          </w:rPr>
          <w:instrText xml:space="preserve"> PAGEREF _Toc77860035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5A75DE29" w14:textId="4CDD01D9" w:rsidR="005C6EF4" w:rsidRPr="000C755C" w:rsidRDefault="00543D38" w:rsidP="00AA1FAC">
      <w:pPr>
        <w:pStyle w:val="20"/>
        <w:rPr>
          <w:rFonts w:eastAsiaTheme="minorEastAsia"/>
          <w:snapToGrid/>
          <w:lang w:val="ru-RU"/>
        </w:rPr>
      </w:pPr>
      <w:hyperlink w:anchor="_Toc77860036" w:history="1">
        <w:r w:rsidR="005C6EF4" w:rsidRPr="000C755C">
          <w:rPr>
            <w:rStyle w:val="a8"/>
          </w:rPr>
          <w:t>2.3</w:t>
        </w:r>
        <w:r w:rsidR="005C6EF4" w:rsidRPr="000C755C">
          <w:rPr>
            <w:rFonts w:eastAsiaTheme="minorEastAsia"/>
            <w:snapToGrid/>
            <w:lang w:val="ru-RU"/>
          </w:rPr>
          <w:tab/>
        </w:r>
        <w:r w:rsidR="005C6EF4" w:rsidRPr="000C755C">
          <w:rPr>
            <w:rStyle w:val="a8"/>
          </w:rPr>
          <w:t>Особые положения при проведении Аукциона с использованием ЭТП</w:t>
        </w:r>
        <w:r w:rsidR="005C6EF4" w:rsidRPr="000C755C">
          <w:rPr>
            <w:webHidden/>
          </w:rPr>
          <w:tab/>
        </w:r>
        <w:r w:rsidR="005C6EF4" w:rsidRPr="000C755C">
          <w:rPr>
            <w:webHidden/>
          </w:rPr>
          <w:fldChar w:fldCharType="begin"/>
        </w:r>
        <w:r w:rsidR="005C6EF4" w:rsidRPr="000C755C">
          <w:rPr>
            <w:webHidden/>
          </w:rPr>
          <w:instrText xml:space="preserve"> PAGEREF _Toc77860036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76D8B36B" w14:textId="559CCC14" w:rsidR="005C6EF4" w:rsidRPr="000C755C" w:rsidRDefault="00543D38" w:rsidP="00AA1FAC">
      <w:pPr>
        <w:pStyle w:val="20"/>
        <w:rPr>
          <w:rFonts w:eastAsiaTheme="minorEastAsia"/>
          <w:snapToGrid/>
          <w:lang w:val="ru-RU"/>
        </w:rPr>
      </w:pPr>
      <w:hyperlink w:anchor="_Toc77860037" w:history="1">
        <w:r w:rsidR="005C6EF4" w:rsidRPr="000C755C">
          <w:rPr>
            <w:rStyle w:val="a8"/>
          </w:rPr>
          <w:t>2.4</w:t>
        </w:r>
        <w:r w:rsidR="005C6EF4" w:rsidRPr="000C755C">
          <w:rPr>
            <w:rFonts w:eastAsiaTheme="minorEastAsia"/>
            <w:snapToGrid/>
            <w:lang w:val="ru-RU"/>
          </w:rPr>
          <w:tab/>
        </w:r>
        <w:r w:rsidR="005C6EF4" w:rsidRPr="000C755C">
          <w:rPr>
            <w:rStyle w:val="a8"/>
          </w:rPr>
          <w:t>Прочие положения</w:t>
        </w:r>
        <w:r w:rsidR="005C6EF4" w:rsidRPr="000C755C">
          <w:rPr>
            <w:webHidden/>
          </w:rPr>
          <w:tab/>
        </w:r>
        <w:r w:rsidR="005C6EF4" w:rsidRPr="000C755C">
          <w:rPr>
            <w:webHidden/>
          </w:rPr>
          <w:fldChar w:fldCharType="begin"/>
        </w:r>
        <w:r w:rsidR="005C6EF4" w:rsidRPr="000C755C">
          <w:rPr>
            <w:webHidden/>
          </w:rPr>
          <w:instrText xml:space="preserve"> PAGEREF _Toc77860037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7267F89E" w14:textId="7B4E0AD5" w:rsidR="005C6EF4" w:rsidRPr="000C755C" w:rsidRDefault="00543D38" w:rsidP="00B00549">
      <w:pPr>
        <w:pStyle w:val="11"/>
        <w:ind w:right="565"/>
        <w:rPr>
          <w:rFonts w:eastAsiaTheme="minorEastAsia"/>
          <w:snapToGrid/>
          <w:sz w:val="24"/>
          <w:szCs w:val="24"/>
        </w:rPr>
      </w:pPr>
      <w:hyperlink w:anchor="_Toc77860038" w:history="1">
        <w:r w:rsidR="005C6EF4" w:rsidRPr="000C755C">
          <w:rPr>
            <w:rStyle w:val="a8"/>
            <w:sz w:val="24"/>
            <w:szCs w:val="24"/>
          </w:rPr>
          <w:t>3.</w:t>
        </w:r>
        <w:r w:rsidR="005C6EF4" w:rsidRPr="000C755C">
          <w:rPr>
            <w:rFonts w:eastAsiaTheme="minorEastAsia"/>
            <w:snapToGrid/>
            <w:sz w:val="24"/>
            <w:szCs w:val="24"/>
          </w:rPr>
          <w:tab/>
        </w:r>
        <w:r w:rsidR="005C6EF4" w:rsidRPr="000C755C">
          <w:rPr>
            <w:rStyle w:val="a8"/>
            <w:sz w:val="24"/>
            <w:szCs w:val="24"/>
          </w:rPr>
          <w:t>ПРЕДМЕТ ПРОДАЖИ</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_Toc77860038 \h </w:instrText>
        </w:r>
        <w:r w:rsidR="005C6EF4" w:rsidRPr="000C755C">
          <w:rPr>
            <w:webHidden/>
            <w:sz w:val="24"/>
            <w:szCs w:val="24"/>
          </w:rPr>
        </w:r>
        <w:r w:rsidR="005C6EF4" w:rsidRPr="000C755C">
          <w:rPr>
            <w:webHidden/>
            <w:sz w:val="24"/>
            <w:szCs w:val="24"/>
          </w:rPr>
          <w:fldChar w:fldCharType="separate"/>
        </w:r>
        <w:r w:rsidR="003B5553">
          <w:rPr>
            <w:webHidden/>
            <w:sz w:val="24"/>
            <w:szCs w:val="24"/>
          </w:rPr>
          <w:t>2</w:t>
        </w:r>
        <w:r w:rsidR="005C6EF4" w:rsidRPr="000C755C">
          <w:rPr>
            <w:webHidden/>
            <w:sz w:val="24"/>
            <w:szCs w:val="24"/>
          </w:rPr>
          <w:fldChar w:fldCharType="end"/>
        </w:r>
      </w:hyperlink>
    </w:p>
    <w:p w14:paraId="19B9C335" w14:textId="7C0278F9" w:rsidR="005C6EF4" w:rsidRPr="000C755C" w:rsidRDefault="00543D38" w:rsidP="00AA1FAC">
      <w:pPr>
        <w:pStyle w:val="20"/>
        <w:rPr>
          <w:rFonts w:eastAsiaTheme="minorEastAsia"/>
          <w:snapToGrid/>
          <w:lang w:val="ru-RU"/>
        </w:rPr>
      </w:pPr>
      <w:hyperlink w:anchor="_Toc77860039" w:history="1">
        <w:r w:rsidR="005C6EF4" w:rsidRPr="000C755C">
          <w:rPr>
            <w:rStyle w:val="a8"/>
          </w:rPr>
          <w:t>3.1</w:t>
        </w:r>
        <w:r w:rsidR="005C6EF4" w:rsidRPr="000C755C">
          <w:rPr>
            <w:rFonts w:eastAsiaTheme="minorEastAsia"/>
            <w:snapToGrid/>
            <w:lang w:val="ru-RU"/>
          </w:rPr>
          <w:tab/>
        </w:r>
        <w:r w:rsidR="005C6EF4" w:rsidRPr="000C755C">
          <w:rPr>
            <w:rStyle w:val="a8"/>
          </w:rPr>
          <w:t>Информация о Предмете продажи</w:t>
        </w:r>
        <w:r w:rsidR="005C6EF4" w:rsidRPr="000C755C">
          <w:rPr>
            <w:webHidden/>
          </w:rPr>
          <w:tab/>
        </w:r>
        <w:r w:rsidR="005C6EF4" w:rsidRPr="000C755C">
          <w:rPr>
            <w:webHidden/>
          </w:rPr>
          <w:fldChar w:fldCharType="begin"/>
        </w:r>
        <w:r w:rsidR="005C6EF4" w:rsidRPr="000C755C">
          <w:rPr>
            <w:webHidden/>
          </w:rPr>
          <w:instrText xml:space="preserve"> PAGEREF _Toc77860039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06827AD6" w14:textId="05E7E25F" w:rsidR="005C6EF4" w:rsidRPr="000C755C" w:rsidRDefault="00543D38" w:rsidP="00AA1FAC">
      <w:pPr>
        <w:pStyle w:val="20"/>
        <w:rPr>
          <w:rFonts w:eastAsiaTheme="minorEastAsia"/>
          <w:snapToGrid/>
          <w:lang w:val="ru-RU"/>
        </w:rPr>
      </w:pPr>
      <w:hyperlink w:anchor="_Toc77860040" w:history="1">
        <w:r w:rsidR="005C6EF4" w:rsidRPr="000C755C">
          <w:rPr>
            <w:rStyle w:val="a8"/>
          </w:rPr>
          <w:t>3.2</w:t>
        </w:r>
        <w:r w:rsidR="005C6EF4" w:rsidRPr="000C755C">
          <w:rPr>
            <w:rFonts w:eastAsiaTheme="minorEastAsia"/>
            <w:snapToGrid/>
            <w:lang w:val="ru-RU"/>
          </w:rPr>
          <w:tab/>
        </w:r>
        <w:r w:rsidR="005C6EF4" w:rsidRPr="000C755C">
          <w:rPr>
            <w:rStyle w:val="a8"/>
          </w:rPr>
          <w:t>Порядок ознакомления с Предметом продажи</w:t>
        </w:r>
        <w:r w:rsidR="005C6EF4" w:rsidRPr="000C755C">
          <w:rPr>
            <w:webHidden/>
          </w:rPr>
          <w:tab/>
        </w:r>
        <w:r w:rsidR="005C6EF4" w:rsidRPr="000C755C">
          <w:rPr>
            <w:webHidden/>
          </w:rPr>
          <w:fldChar w:fldCharType="begin"/>
        </w:r>
        <w:r w:rsidR="005C6EF4" w:rsidRPr="000C755C">
          <w:rPr>
            <w:webHidden/>
          </w:rPr>
          <w:instrText xml:space="preserve"> PAGEREF _Toc77860040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56AF0828" w14:textId="2BE3F802" w:rsidR="005C6EF4" w:rsidRPr="000C755C" w:rsidRDefault="00543D38" w:rsidP="00B00549">
      <w:pPr>
        <w:pStyle w:val="11"/>
        <w:ind w:right="565"/>
        <w:rPr>
          <w:rFonts w:eastAsiaTheme="minorEastAsia"/>
          <w:snapToGrid/>
          <w:sz w:val="24"/>
          <w:szCs w:val="24"/>
        </w:rPr>
      </w:pPr>
      <w:hyperlink w:anchor="_Toc77860041" w:history="1">
        <w:r w:rsidR="005C6EF4" w:rsidRPr="000C755C">
          <w:rPr>
            <w:rStyle w:val="a8"/>
            <w:sz w:val="24"/>
            <w:szCs w:val="24"/>
          </w:rPr>
          <w:t>4.</w:t>
        </w:r>
        <w:r w:rsidR="005C6EF4" w:rsidRPr="000C755C">
          <w:rPr>
            <w:rFonts w:eastAsiaTheme="minorEastAsia"/>
            <w:snapToGrid/>
            <w:sz w:val="24"/>
            <w:szCs w:val="24"/>
          </w:rPr>
          <w:tab/>
        </w:r>
        <w:r w:rsidR="005C6EF4" w:rsidRPr="000C755C">
          <w:rPr>
            <w:rStyle w:val="a8"/>
            <w:sz w:val="24"/>
            <w:szCs w:val="24"/>
          </w:rPr>
          <w:t>ТРЕБОВАНИЯ К УЧАСТНИКАМ АУКЦИОНА</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_Toc77860041 \h </w:instrText>
        </w:r>
        <w:r w:rsidR="005C6EF4" w:rsidRPr="000C755C">
          <w:rPr>
            <w:webHidden/>
            <w:sz w:val="24"/>
            <w:szCs w:val="24"/>
          </w:rPr>
        </w:r>
        <w:r w:rsidR="005C6EF4" w:rsidRPr="000C755C">
          <w:rPr>
            <w:webHidden/>
            <w:sz w:val="24"/>
            <w:szCs w:val="24"/>
          </w:rPr>
          <w:fldChar w:fldCharType="separate"/>
        </w:r>
        <w:r w:rsidR="003B5553">
          <w:rPr>
            <w:webHidden/>
            <w:sz w:val="24"/>
            <w:szCs w:val="24"/>
          </w:rPr>
          <w:t>2</w:t>
        </w:r>
        <w:r w:rsidR="005C6EF4" w:rsidRPr="000C755C">
          <w:rPr>
            <w:webHidden/>
            <w:sz w:val="24"/>
            <w:szCs w:val="24"/>
          </w:rPr>
          <w:fldChar w:fldCharType="end"/>
        </w:r>
      </w:hyperlink>
    </w:p>
    <w:p w14:paraId="13D8CB03" w14:textId="63AE1F9E" w:rsidR="005C6EF4" w:rsidRPr="000C755C" w:rsidRDefault="00543D38" w:rsidP="00AA1FAC">
      <w:pPr>
        <w:pStyle w:val="20"/>
        <w:rPr>
          <w:rFonts w:eastAsiaTheme="minorEastAsia"/>
          <w:snapToGrid/>
          <w:lang w:val="ru-RU"/>
        </w:rPr>
      </w:pPr>
      <w:hyperlink w:anchor="_Toc77860042" w:history="1">
        <w:r w:rsidR="005C6EF4" w:rsidRPr="000C755C">
          <w:rPr>
            <w:rStyle w:val="a8"/>
          </w:rPr>
          <w:t>4.1</w:t>
        </w:r>
        <w:r w:rsidR="005C6EF4" w:rsidRPr="000C755C">
          <w:rPr>
            <w:rFonts w:eastAsiaTheme="minorEastAsia"/>
            <w:snapToGrid/>
            <w:lang w:val="ru-RU"/>
          </w:rPr>
          <w:tab/>
        </w:r>
        <w:r w:rsidR="005C6EF4" w:rsidRPr="000C755C">
          <w:rPr>
            <w:rStyle w:val="a8"/>
          </w:rPr>
          <w:t>Требования к Участникам Аукциона</w:t>
        </w:r>
        <w:r w:rsidR="005C6EF4" w:rsidRPr="000C755C">
          <w:rPr>
            <w:webHidden/>
          </w:rPr>
          <w:tab/>
        </w:r>
        <w:r w:rsidR="005C6EF4" w:rsidRPr="000C755C">
          <w:rPr>
            <w:webHidden/>
          </w:rPr>
          <w:fldChar w:fldCharType="begin"/>
        </w:r>
        <w:r w:rsidR="005C6EF4" w:rsidRPr="000C755C">
          <w:rPr>
            <w:webHidden/>
          </w:rPr>
          <w:instrText xml:space="preserve"> PAGEREF _Toc77860042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7EF0FBD1" w14:textId="29FFE7C3" w:rsidR="005C6EF4" w:rsidRPr="000C755C" w:rsidRDefault="00543D38" w:rsidP="00B00549">
      <w:pPr>
        <w:pStyle w:val="11"/>
        <w:ind w:right="565"/>
        <w:rPr>
          <w:rFonts w:eastAsiaTheme="minorEastAsia"/>
          <w:snapToGrid/>
          <w:sz w:val="24"/>
          <w:szCs w:val="24"/>
        </w:rPr>
      </w:pPr>
      <w:hyperlink w:anchor="_Toc77860043" w:history="1">
        <w:r w:rsidR="005C6EF4" w:rsidRPr="000C755C">
          <w:rPr>
            <w:rStyle w:val="a8"/>
            <w:sz w:val="24"/>
            <w:szCs w:val="24"/>
          </w:rPr>
          <w:t>5.</w:t>
        </w:r>
        <w:r w:rsidR="005C6EF4" w:rsidRPr="000C755C">
          <w:rPr>
            <w:rFonts w:eastAsiaTheme="minorEastAsia"/>
            <w:snapToGrid/>
            <w:sz w:val="24"/>
            <w:szCs w:val="24"/>
          </w:rPr>
          <w:tab/>
        </w:r>
        <w:r w:rsidR="005C6EF4" w:rsidRPr="000C755C">
          <w:rPr>
            <w:rStyle w:val="a8"/>
            <w:sz w:val="24"/>
            <w:szCs w:val="24"/>
          </w:rPr>
          <w:t>ПОРЯДОК ПРОВЕДЕНИЯ АУКЦИОНА. ИНСТРУКЦИИ ПО ПОДГОТОВКЕ ЗАЯВОК</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_Toc77860043 \h </w:instrText>
        </w:r>
        <w:r w:rsidR="005C6EF4" w:rsidRPr="000C755C">
          <w:rPr>
            <w:webHidden/>
            <w:sz w:val="24"/>
            <w:szCs w:val="24"/>
          </w:rPr>
        </w:r>
        <w:r w:rsidR="005C6EF4" w:rsidRPr="000C755C">
          <w:rPr>
            <w:webHidden/>
            <w:sz w:val="24"/>
            <w:szCs w:val="24"/>
          </w:rPr>
          <w:fldChar w:fldCharType="separate"/>
        </w:r>
        <w:r w:rsidR="003B5553">
          <w:rPr>
            <w:webHidden/>
            <w:sz w:val="24"/>
            <w:szCs w:val="24"/>
          </w:rPr>
          <w:t>2</w:t>
        </w:r>
        <w:r w:rsidR="005C6EF4" w:rsidRPr="000C755C">
          <w:rPr>
            <w:webHidden/>
            <w:sz w:val="24"/>
            <w:szCs w:val="24"/>
          </w:rPr>
          <w:fldChar w:fldCharType="end"/>
        </w:r>
      </w:hyperlink>
    </w:p>
    <w:p w14:paraId="7DF976EF" w14:textId="596AE4E0" w:rsidR="005C6EF4" w:rsidRPr="000C755C" w:rsidRDefault="00543D38" w:rsidP="00AA1FAC">
      <w:pPr>
        <w:pStyle w:val="20"/>
        <w:rPr>
          <w:rFonts w:eastAsiaTheme="minorEastAsia"/>
          <w:snapToGrid/>
          <w:lang w:val="ru-RU"/>
        </w:rPr>
      </w:pPr>
      <w:hyperlink w:anchor="_Toc77860044" w:history="1">
        <w:r w:rsidR="005C6EF4" w:rsidRPr="000C755C">
          <w:rPr>
            <w:rStyle w:val="a8"/>
          </w:rPr>
          <w:t>5.1</w:t>
        </w:r>
        <w:r w:rsidR="005C6EF4" w:rsidRPr="000C755C">
          <w:rPr>
            <w:rFonts w:eastAsiaTheme="minorEastAsia"/>
            <w:snapToGrid/>
            <w:lang w:val="ru-RU"/>
          </w:rPr>
          <w:tab/>
        </w:r>
        <w:r w:rsidR="005C6EF4" w:rsidRPr="000C755C">
          <w:rPr>
            <w:rStyle w:val="a8"/>
          </w:rPr>
          <w:t>Общий порядок проведения Аукциона</w:t>
        </w:r>
        <w:r w:rsidR="005C6EF4" w:rsidRPr="000C755C">
          <w:rPr>
            <w:webHidden/>
          </w:rPr>
          <w:tab/>
        </w:r>
        <w:r w:rsidR="005C6EF4" w:rsidRPr="000C755C">
          <w:rPr>
            <w:webHidden/>
          </w:rPr>
          <w:fldChar w:fldCharType="begin"/>
        </w:r>
        <w:r w:rsidR="005C6EF4" w:rsidRPr="000C755C">
          <w:rPr>
            <w:webHidden/>
          </w:rPr>
          <w:instrText xml:space="preserve"> PAGEREF _Toc77860044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6654B252" w14:textId="74DB58B0" w:rsidR="005C6EF4" w:rsidRPr="000C755C" w:rsidRDefault="00543D38" w:rsidP="00AA1FAC">
      <w:pPr>
        <w:pStyle w:val="20"/>
        <w:rPr>
          <w:rFonts w:eastAsiaTheme="minorEastAsia"/>
          <w:snapToGrid/>
          <w:lang w:val="ru-RU"/>
        </w:rPr>
      </w:pPr>
      <w:hyperlink w:anchor="_Toc77860045" w:history="1">
        <w:r w:rsidR="005C6EF4" w:rsidRPr="000C755C">
          <w:rPr>
            <w:rStyle w:val="a8"/>
          </w:rPr>
          <w:t>5.2</w:t>
        </w:r>
        <w:r w:rsidR="005C6EF4" w:rsidRPr="000C755C">
          <w:rPr>
            <w:rFonts w:eastAsiaTheme="minorEastAsia"/>
            <w:snapToGrid/>
            <w:lang w:val="ru-RU"/>
          </w:rPr>
          <w:tab/>
        </w:r>
        <w:r w:rsidR="005C6EF4" w:rsidRPr="000C755C">
          <w:rPr>
            <w:rStyle w:val="a8"/>
          </w:rPr>
          <w:t>Официальное размещение Извещения и Документации</w:t>
        </w:r>
        <w:r w:rsidR="005C6EF4" w:rsidRPr="000C755C">
          <w:rPr>
            <w:webHidden/>
          </w:rPr>
          <w:tab/>
        </w:r>
        <w:r w:rsidR="005C6EF4" w:rsidRPr="000C755C">
          <w:rPr>
            <w:webHidden/>
          </w:rPr>
          <w:fldChar w:fldCharType="begin"/>
        </w:r>
        <w:r w:rsidR="005C6EF4" w:rsidRPr="000C755C">
          <w:rPr>
            <w:webHidden/>
          </w:rPr>
          <w:instrText xml:space="preserve"> PAGEREF _Toc77860045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5A49EB99" w14:textId="1DE646AF" w:rsidR="005C6EF4" w:rsidRPr="000C755C" w:rsidRDefault="00543D38" w:rsidP="00AA1FAC">
      <w:pPr>
        <w:pStyle w:val="20"/>
        <w:rPr>
          <w:rFonts w:eastAsiaTheme="minorEastAsia"/>
          <w:snapToGrid/>
          <w:lang w:val="ru-RU"/>
        </w:rPr>
      </w:pPr>
      <w:hyperlink w:anchor="_Toc77860046" w:history="1">
        <w:r w:rsidR="005C6EF4" w:rsidRPr="000C755C">
          <w:rPr>
            <w:rStyle w:val="a8"/>
          </w:rPr>
          <w:t>5.3</w:t>
        </w:r>
        <w:r w:rsidR="005C6EF4" w:rsidRPr="000C755C">
          <w:rPr>
            <w:rFonts w:eastAsiaTheme="minorEastAsia"/>
            <w:snapToGrid/>
            <w:lang w:val="ru-RU"/>
          </w:rPr>
          <w:tab/>
        </w:r>
        <w:r w:rsidR="005C6EF4" w:rsidRPr="000C755C">
          <w:rPr>
            <w:rStyle w:val="a8"/>
          </w:rPr>
          <w:t>Разъяснение Документации о продаже</w:t>
        </w:r>
        <w:r w:rsidR="005C6EF4" w:rsidRPr="000C755C">
          <w:rPr>
            <w:webHidden/>
          </w:rPr>
          <w:tab/>
        </w:r>
        <w:r w:rsidR="005C6EF4" w:rsidRPr="000C755C">
          <w:rPr>
            <w:webHidden/>
          </w:rPr>
          <w:fldChar w:fldCharType="begin"/>
        </w:r>
        <w:r w:rsidR="005C6EF4" w:rsidRPr="000C755C">
          <w:rPr>
            <w:webHidden/>
          </w:rPr>
          <w:instrText xml:space="preserve"> PAGEREF _Toc77860046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60E0376E" w14:textId="26326D09" w:rsidR="005C6EF4" w:rsidRPr="000C755C" w:rsidRDefault="00543D38" w:rsidP="00AA1FAC">
      <w:pPr>
        <w:pStyle w:val="20"/>
        <w:rPr>
          <w:rFonts w:eastAsiaTheme="minorEastAsia"/>
          <w:snapToGrid/>
          <w:lang w:val="ru-RU"/>
        </w:rPr>
      </w:pPr>
      <w:hyperlink w:anchor="_Toc77860047" w:history="1">
        <w:r w:rsidR="005C6EF4" w:rsidRPr="000C755C">
          <w:rPr>
            <w:rStyle w:val="a8"/>
          </w:rPr>
          <w:t>5.4</w:t>
        </w:r>
        <w:r w:rsidR="005C6EF4" w:rsidRPr="000C755C">
          <w:rPr>
            <w:rFonts w:eastAsiaTheme="minorEastAsia"/>
            <w:snapToGrid/>
            <w:lang w:val="ru-RU"/>
          </w:rPr>
          <w:tab/>
        </w:r>
        <w:r w:rsidR="005C6EF4" w:rsidRPr="000C755C">
          <w:rPr>
            <w:rStyle w:val="a8"/>
          </w:rPr>
          <w:t>Изменения Документации о продаже</w:t>
        </w:r>
        <w:r w:rsidR="005C6EF4" w:rsidRPr="000C755C">
          <w:rPr>
            <w:webHidden/>
          </w:rPr>
          <w:tab/>
        </w:r>
        <w:r w:rsidR="005C6EF4" w:rsidRPr="000C755C">
          <w:rPr>
            <w:webHidden/>
          </w:rPr>
          <w:fldChar w:fldCharType="begin"/>
        </w:r>
        <w:r w:rsidR="005C6EF4" w:rsidRPr="000C755C">
          <w:rPr>
            <w:webHidden/>
          </w:rPr>
          <w:instrText xml:space="preserve"> PAGEREF _Toc77860047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14BB518D" w14:textId="778DB45A" w:rsidR="005C6EF4" w:rsidRPr="000C755C" w:rsidRDefault="00543D38" w:rsidP="00AA1FAC">
      <w:pPr>
        <w:pStyle w:val="20"/>
        <w:rPr>
          <w:rFonts w:eastAsiaTheme="minorEastAsia"/>
          <w:snapToGrid/>
          <w:lang w:val="ru-RU"/>
        </w:rPr>
      </w:pPr>
      <w:hyperlink w:anchor="_Toc77860048" w:history="1">
        <w:r w:rsidR="005C6EF4" w:rsidRPr="000C755C">
          <w:rPr>
            <w:rStyle w:val="a8"/>
          </w:rPr>
          <w:t>5.5</w:t>
        </w:r>
        <w:r w:rsidR="005C6EF4" w:rsidRPr="000C755C">
          <w:rPr>
            <w:rFonts w:eastAsiaTheme="minorEastAsia"/>
            <w:snapToGrid/>
            <w:lang w:val="ru-RU"/>
          </w:rPr>
          <w:tab/>
        </w:r>
        <w:r w:rsidR="005C6EF4" w:rsidRPr="000C755C">
          <w:rPr>
            <w:rStyle w:val="a8"/>
          </w:rPr>
          <w:t>Подготовка Заявок</w:t>
        </w:r>
        <w:r w:rsidR="005C6EF4" w:rsidRPr="000C755C">
          <w:rPr>
            <w:webHidden/>
          </w:rPr>
          <w:tab/>
        </w:r>
        <w:r w:rsidR="005C6EF4" w:rsidRPr="000C755C">
          <w:rPr>
            <w:webHidden/>
          </w:rPr>
          <w:fldChar w:fldCharType="begin"/>
        </w:r>
        <w:r w:rsidR="005C6EF4" w:rsidRPr="000C755C">
          <w:rPr>
            <w:webHidden/>
          </w:rPr>
          <w:instrText xml:space="preserve"> PAGEREF _Toc77860048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713458D9" w14:textId="124CE8D8" w:rsidR="005C6EF4" w:rsidRPr="000C755C" w:rsidRDefault="00543D38" w:rsidP="00B00549">
      <w:pPr>
        <w:pStyle w:val="30"/>
        <w:ind w:right="565"/>
        <w:rPr>
          <w:rFonts w:eastAsiaTheme="minorEastAsia"/>
          <w:iCs w:val="0"/>
          <w:snapToGrid/>
        </w:rPr>
      </w:pPr>
      <w:hyperlink w:anchor="_Toc77860049" w:history="1">
        <w:r w:rsidR="005C6EF4" w:rsidRPr="000C755C">
          <w:rPr>
            <w:rStyle w:val="a8"/>
          </w:rPr>
          <w:t>5.5.1</w:t>
        </w:r>
        <w:r w:rsidR="005C6EF4" w:rsidRPr="000C755C">
          <w:rPr>
            <w:rFonts w:eastAsiaTheme="minorEastAsia"/>
            <w:iCs w:val="0"/>
            <w:snapToGrid/>
          </w:rPr>
          <w:tab/>
        </w:r>
        <w:r w:rsidR="005C6EF4" w:rsidRPr="000C755C">
          <w:rPr>
            <w:rStyle w:val="a8"/>
          </w:rPr>
          <w:t>Общие требования к Заявке</w:t>
        </w:r>
        <w:r w:rsidR="005C6EF4" w:rsidRPr="000C755C">
          <w:rPr>
            <w:webHidden/>
          </w:rPr>
          <w:tab/>
        </w:r>
        <w:r w:rsidR="005C6EF4" w:rsidRPr="000C755C">
          <w:rPr>
            <w:webHidden/>
          </w:rPr>
          <w:fldChar w:fldCharType="begin"/>
        </w:r>
        <w:r w:rsidR="005C6EF4" w:rsidRPr="000C755C">
          <w:rPr>
            <w:webHidden/>
          </w:rPr>
          <w:instrText xml:space="preserve"> PAGEREF _Toc77860049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004179BE" w14:textId="2B8D5B98" w:rsidR="005C6EF4" w:rsidRPr="000C755C" w:rsidRDefault="00543D38" w:rsidP="00B00549">
      <w:pPr>
        <w:pStyle w:val="30"/>
        <w:ind w:right="565"/>
        <w:rPr>
          <w:rFonts w:eastAsiaTheme="minorEastAsia"/>
          <w:iCs w:val="0"/>
          <w:snapToGrid/>
        </w:rPr>
      </w:pPr>
      <w:hyperlink w:anchor="_Toc77860050" w:history="1">
        <w:r w:rsidR="005C6EF4" w:rsidRPr="000C755C">
          <w:rPr>
            <w:rStyle w:val="a8"/>
          </w:rPr>
          <w:t>5.5.2</w:t>
        </w:r>
        <w:r w:rsidR="005C6EF4" w:rsidRPr="000C755C">
          <w:rPr>
            <w:rFonts w:eastAsiaTheme="minorEastAsia"/>
            <w:iCs w:val="0"/>
            <w:snapToGrid/>
          </w:rPr>
          <w:tab/>
        </w:r>
        <w:r w:rsidR="005C6EF4" w:rsidRPr="000C755C">
          <w:rPr>
            <w:rStyle w:val="a8"/>
          </w:rPr>
          <w:t>Требования к сроку действия Заявки</w:t>
        </w:r>
        <w:r w:rsidR="005C6EF4" w:rsidRPr="000C755C">
          <w:rPr>
            <w:webHidden/>
          </w:rPr>
          <w:tab/>
        </w:r>
        <w:r w:rsidR="005C6EF4" w:rsidRPr="000C755C">
          <w:rPr>
            <w:webHidden/>
          </w:rPr>
          <w:fldChar w:fldCharType="begin"/>
        </w:r>
        <w:r w:rsidR="005C6EF4" w:rsidRPr="000C755C">
          <w:rPr>
            <w:webHidden/>
          </w:rPr>
          <w:instrText xml:space="preserve"> PAGEREF _Toc77860050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6AE819B4" w14:textId="68FFA7BD" w:rsidR="005C6EF4" w:rsidRPr="000C755C" w:rsidRDefault="00543D38" w:rsidP="00B00549">
      <w:pPr>
        <w:pStyle w:val="30"/>
        <w:ind w:right="565"/>
        <w:rPr>
          <w:rFonts w:eastAsiaTheme="minorEastAsia"/>
          <w:iCs w:val="0"/>
          <w:snapToGrid/>
        </w:rPr>
      </w:pPr>
      <w:hyperlink w:anchor="_Toc77860051" w:history="1">
        <w:r w:rsidR="005C6EF4" w:rsidRPr="000C755C">
          <w:rPr>
            <w:rStyle w:val="a8"/>
          </w:rPr>
          <w:t>5.5.3</w:t>
        </w:r>
        <w:r w:rsidR="005C6EF4" w:rsidRPr="000C755C">
          <w:rPr>
            <w:rFonts w:eastAsiaTheme="minorEastAsia"/>
            <w:iCs w:val="0"/>
            <w:snapToGrid/>
          </w:rPr>
          <w:tab/>
        </w:r>
        <w:r w:rsidR="005C6EF4" w:rsidRPr="000C755C">
          <w:rPr>
            <w:rStyle w:val="a8"/>
          </w:rPr>
          <w:t>Требования к языку Заявки</w:t>
        </w:r>
        <w:r w:rsidR="005C6EF4" w:rsidRPr="000C755C">
          <w:rPr>
            <w:webHidden/>
          </w:rPr>
          <w:tab/>
        </w:r>
        <w:r w:rsidR="005C6EF4" w:rsidRPr="000C755C">
          <w:rPr>
            <w:webHidden/>
          </w:rPr>
          <w:fldChar w:fldCharType="begin"/>
        </w:r>
        <w:r w:rsidR="005C6EF4" w:rsidRPr="000C755C">
          <w:rPr>
            <w:webHidden/>
          </w:rPr>
          <w:instrText xml:space="preserve"> PAGEREF _Toc77860051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652F0A9F" w14:textId="32D2EF7A" w:rsidR="005C6EF4" w:rsidRPr="000C755C" w:rsidRDefault="00543D38" w:rsidP="00B00549">
      <w:pPr>
        <w:pStyle w:val="30"/>
        <w:ind w:right="565"/>
        <w:rPr>
          <w:rFonts w:eastAsiaTheme="minorEastAsia"/>
          <w:iCs w:val="0"/>
          <w:snapToGrid/>
        </w:rPr>
      </w:pPr>
      <w:hyperlink w:anchor="_Toc77860052" w:history="1">
        <w:r w:rsidR="005C6EF4" w:rsidRPr="000C755C">
          <w:rPr>
            <w:rStyle w:val="a8"/>
          </w:rPr>
          <w:t>5.5.4</w:t>
        </w:r>
        <w:r w:rsidR="005C6EF4" w:rsidRPr="000C755C">
          <w:rPr>
            <w:rFonts w:eastAsiaTheme="minorEastAsia"/>
            <w:iCs w:val="0"/>
            <w:snapToGrid/>
          </w:rPr>
          <w:tab/>
        </w:r>
        <w:r w:rsidR="005C6EF4" w:rsidRPr="000C755C">
          <w:rPr>
            <w:rStyle w:val="a8"/>
          </w:rPr>
          <w:t>Требования к валюте предложения</w:t>
        </w:r>
        <w:r w:rsidR="005C6EF4" w:rsidRPr="000C755C">
          <w:rPr>
            <w:webHidden/>
          </w:rPr>
          <w:tab/>
        </w:r>
        <w:r w:rsidR="005C6EF4" w:rsidRPr="000C755C">
          <w:rPr>
            <w:webHidden/>
          </w:rPr>
          <w:fldChar w:fldCharType="begin"/>
        </w:r>
        <w:r w:rsidR="005C6EF4" w:rsidRPr="000C755C">
          <w:rPr>
            <w:webHidden/>
          </w:rPr>
          <w:instrText xml:space="preserve"> PAGEREF _Toc77860052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58B76421" w14:textId="6139F1C9" w:rsidR="005C6EF4" w:rsidRPr="000C755C" w:rsidRDefault="00543D38" w:rsidP="00B00549">
      <w:pPr>
        <w:pStyle w:val="30"/>
        <w:ind w:right="565"/>
        <w:rPr>
          <w:rFonts w:eastAsiaTheme="minorEastAsia"/>
          <w:iCs w:val="0"/>
          <w:snapToGrid/>
        </w:rPr>
      </w:pPr>
      <w:hyperlink w:anchor="_Toc77860053" w:history="1">
        <w:r w:rsidR="005C6EF4" w:rsidRPr="000C755C">
          <w:rPr>
            <w:rStyle w:val="a8"/>
          </w:rPr>
          <w:t>5.5.5</w:t>
        </w:r>
        <w:r w:rsidR="005C6EF4" w:rsidRPr="000C755C">
          <w:rPr>
            <w:rFonts w:eastAsiaTheme="minorEastAsia"/>
            <w:iCs w:val="0"/>
            <w:snapToGrid/>
          </w:rPr>
          <w:tab/>
        </w:r>
        <w:r w:rsidR="005C6EF4" w:rsidRPr="000C755C">
          <w:rPr>
            <w:rStyle w:val="a8"/>
          </w:rPr>
          <w:t>Информация о задатке</w:t>
        </w:r>
        <w:r w:rsidR="005C6EF4" w:rsidRPr="000C755C">
          <w:rPr>
            <w:webHidden/>
          </w:rPr>
          <w:tab/>
        </w:r>
        <w:r w:rsidR="005C6EF4" w:rsidRPr="000C755C">
          <w:rPr>
            <w:webHidden/>
          </w:rPr>
          <w:fldChar w:fldCharType="begin"/>
        </w:r>
        <w:r w:rsidR="005C6EF4" w:rsidRPr="000C755C">
          <w:rPr>
            <w:webHidden/>
          </w:rPr>
          <w:instrText xml:space="preserve"> PAGEREF _Toc77860053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0E89352F" w14:textId="06FD9D64" w:rsidR="005C6EF4" w:rsidRPr="000C755C" w:rsidRDefault="00543D38" w:rsidP="00AA1FAC">
      <w:pPr>
        <w:pStyle w:val="20"/>
        <w:rPr>
          <w:rFonts w:eastAsiaTheme="minorEastAsia"/>
          <w:snapToGrid/>
          <w:lang w:val="ru-RU"/>
        </w:rPr>
      </w:pPr>
      <w:hyperlink w:anchor="_Toc77860054" w:history="1">
        <w:r w:rsidR="005C6EF4" w:rsidRPr="000C755C">
          <w:rPr>
            <w:rStyle w:val="a8"/>
          </w:rPr>
          <w:t>5.6</w:t>
        </w:r>
        <w:r w:rsidR="005C6EF4" w:rsidRPr="000C755C">
          <w:rPr>
            <w:rFonts w:eastAsiaTheme="minorEastAsia"/>
            <w:snapToGrid/>
            <w:lang w:val="ru-RU"/>
          </w:rPr>
          <w:tab/>
        </w:r>
        <w:r w:rsidR="005C6EF4" w:rsidRPr="000C755C">
          <w:rPr>
            <w:rStyle w:val="a8"/>
          </w:rPr>
          <w:t>Подача Заявок и их прием</w:t>
        </w:r>
        <w:r w:rsidR="005C6EF4" w:rsidRPr="000C755C">
          <w:rPr>
            <w:webHidden/>
          </w:rPr>
          <w:tab/>
        </w:r>
        <w:r w:rsidR="005C6EF4" w:rsidRPr="000C755C">
          <w:rPr>
            <w:webHidden/>
          </w:rPr>
          <w:fldChar w:fldCharType="begin"/>
        </w:r>
        <w:r w:rsidR="005C6EF4" w:rsidRPr="000C755C">
          <w:rPr>
            <w:webHidden/>
          </w:rPr>
          <w:instrText xml:space="preserve"> PAGEREF _Toc77860054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40CA14D4" w14:textId="4A8BB1FC" w:rsidR="005C6EF4" w:rsidRPr="000C755C" w:rsidRDefault="00543D38" w:rsidP="00AA1FAC">
      <w:pPr>
        <w:pStyle w:val="20"/>
        <w:rPr>
          <w:rFonts w:eastAsiaTheme="minorEastAsia"/>
          <w:snapToGrid/>
          <w:lang w:val="ru-RU"/>
        </w:rPr>
      </w:pPr>
      <w:hyperlink w:anchor="_Toc77860055" w:history="1">
        <w:r w:rsidR="005C6EF4" w:rsidRPr="000C755C">
          <w:rPr>
            <w:rStyle w:val="a8"/>
          </w:rPr>
          <w:t>5.7</w:t>
        </w:r>
        <w:r w:rsidR="005C6EF4" w:rsidRPr="000C755C">
          <w:rPr>
            <w:rFonts w:eastAsiaTheme="minorEastAsia"/>
            <w:snapToGrid/>
            <w:lang w:val="ru-RU"/>
          </w:rPr>
          <w:tab/>
        </w:r>
        <w:r w:rsidR="005C6EF4" w:rsidRPr="000C755C">
          <w:rPr>
            <w:rStyle w:val="a8"/>
          </w:rPr>
          <w:t>Изменение и отзыв Заявок</w:t>
        </w:r>
        <w:r w:rsidR="005C6EF4" w:rsidRPr="000C755C">
          <w:rPr>
            <w:webHidden/>
          </w:rPr>
          <w:tab/>
        </w:r>
        <w:r w:rsidR="005C6EF4" w:rsidRPr="000C755C">
          <w:rPr>
            <w:webHidden/>
          </w:rPr>
          <w:fldChar w:fldCharType="begin"/>
        </w:r>
        <w:r w:rsidR="005C6EF4" w:rsidRPr="000C755C">
          <w:rPr>
            <w:webHidden/>
          </w:rPr>
          <w:instrText xml:space="preserve"> PAGEREF _Toc77860055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238DF12B" w14:textId="6C37F446" w:rsidR="005C6EF4" w:rsidRPr="000C755C" w:rsidRDefault="00543D38" w:rsidP="00AA1FAC">
      <w:pPr>
        <w:pStyle w:val="20"/>
        <w:rPr>
          <w:rFonts w:eastAsiaTheme="minorEastAsia"/>
          <w:snapToGrid/>
          <w:lang w:val="ru-RU"/>
        </w:rPr>
      </w:pPr>
      <w:hyperlink w:anchor="_Toc77860056" w:history="1">
        <w:r w:rsidR="005C6EF4" w:rsidRPr="000C755C">
          <w:rPr>
            <w:rStyle w:val="a8"/>
          </w:rPr>
          <w:t>5.8</w:t>
        </w:r>
        <w:r w:rsidR="005C6EF4" w:rsidRPr="000C755C">
          <w:rPr>
            <w:rFonts w:eastAsiaTheme="minorEastAsia"/>
            <w:snapToGrid/>
            <w:lang w:val="ru-RU"/>
          </w:rPr>
          <w:tab/>
        </w:r>
        <w:r w:rsidR="005C6EF4" w:rsidRPr="000C755C">
          <w:rPr>
            <w:rStyle w:val="a8"/>
          </w:rPr>
          <w:t>Открытие доступа к Заявкам</w:t>
        </w:r>
        <w:r w:rsidR="005C6EF4" w:rsidRPr="000C755C">
          <w:rPr>
            <w:webHidden/>
          </w:rPr>
          <w:tab/>
        </w:r>
        <w:r w:rsidR="005C6EF4" w:rsidRPr="000C755C">
          <w:rPr>
            <w:webHidden/>
          </w:rPr>
          <w:fldChar w:fldCharType="begin"/>
        </w:r>
        <w:r w:rsidR="005C6EF4" w:rsidRPr="000C755C">
          <w:rPr>
            <w:webHidden/>
          </w:rPr>
          <w:instrText xml:space="preserve"> PAGEREF _Toc77860056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1769C488" w14:textId="39A31891" w:rsidR="005C6EF4" w:rsidRPr="000C755C" w:rsidRDefault="00543D38" w:rsidP="00AA1FAC">
      <w:pPr>
        <w:pStyle w:val="20"/>
        <w:rPr>
          <w:rFonts w:eastAsiaTheme="minorEastAsia"/>
          <w:snapToGrid/>
          <w:lang w:val="ru-RU"/>
        </w:rPr>
      </w:pPr>
      <w:hyperlink w:anchor="_Toc77860057" w:history="1">
        <w:r w:rsidR="005C6EF4" w:rsidRPr="000C755C">
          <w:rPr>
            <w:rStyle w:val="a8"/>
          </w:rPr>
          <w:t>5.9</w:t>
        </w:r>
        <w:r w:rsidR="005C6EF4" w:rsidRPr="000C755C">
          <w:rPr>
            <w:rFonts w:eastAsiaTheme="minorEastAsia"/>
            <w:snapToGrid/>
            <w:lang w:val="ru-RU"/>
          </w:rPr>
          <w:tab/>
        </w:r>
        <w:r w:rsidR="005C6EF4" w:rsidRPr="000C755C">
          <w:rPr>
            <w:rStyle w:val="a8"/>
          </w:rPr>
          <w:t>Рассмотрение Заявок</w:t>
        </w:r>
        <w:r w:rsidR="005C6EF4" w:rsidRPr="000C755C">
          <w:rPr>
            <w:webHidden/>
          </w:rPr>
          <w:tab/>
        </w:r>
        <w:r w:rsidR="005C6EF4" w:rsidRPr="000C755C">
          <w:rPr>
            <w:webHidden/>
          </w:rPr>
          <w:fldChar w:fldCharType="begin"/>
        </w:r>
        <w:r w:rsidR="005C6EF4" w:rsidRPr="000C755C">
          <w:rPr>
            <w:webHidden/>
          </w:rPr>
          <w:instrText xml:space="preserve"> PAGEREF _Toc77860057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4FA55AF0" w14:textId="40F24552" w:rsidR="005C6EF4" w:rsidRPr="000C755C" w:rsidRDefault="00543D38" w:rsidP="00AA1FAC">
      <w:pPr>
        <w:pStyle w:val="20"/>
        <w:rPr>
          <w:rFonts w:eastAsiaTheme="minorEastAsia"/>
          <w:snapToGrid/>
          <w:lang w:val="ru-RU"/>
        </w:rPr>
      </w:pPr>
      <w:hyperlink w:anchor="_Toc77860058" w:history="1">
        <w:r w:rsidR="005C6EF4" w:rsidRPr="000C755C">
          <w:rPr>
            <w:rStyle w:val="a8"/>
          </w:rPr>
          <w:t>5.10</w:t>
        </w:r>
        <w:r w:rsidR="005C6EF4" w:rsidRPr="000C755C">
          <w:rPr>
            <w:rFonts w:eastAsiaTheme="minorEastAsia"/>
            <w:snapToGrid/>
            <w:lang w:val="ru-RU"/>
          </w:rPr>
          <w:tab/>
        </w:r>
        <w:r w:rsidR="005C6EF4" w:rsidRPr="000C755C">
          <w:rPr>
            <w:rStyle w:val="a8"/>
          </w:rPr>
          <w:t>Проведение Аукциона</w:t>
        </w:r>
        <w:r w:rsidR="005C6EF4" w:rsidRPr="000C755C">
          <w:rPr>
            <w:webHidden/>
          </w:rPr>
          <w:tab/>
        </w:r>
        <w:r w:rsidR="005C6EF4" w:rsidRPr="000C755C">
          <w:rPr>
            <w:webHidden/>
          </w:rPr>
          <w:fldChar w:fldCharType="begin"/>
        </w:r>
        <w:r w:rsidR="005C6EF4" w:rsidRPr="000C755C">
          <w:rPr>
            <w:webHidden/>
          </w:rPr>
          <w:instrText xml:space="preserve"> PAGEREF _Toc77860058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159E989C" w14:textId="295A420B" w:rsidR="005C6EF4" w:rsidRPr="000C755C" w:rsidRDefault="00543D38" w:rsidP="00AA1FAC">
      <w:pPr>
        <w:pStyle w:val="20"/>
        <w:rPr>
          <w:rFonts w:eastAsiaTheme="minorEastAsia"/>
          <w:snapToGrid/>
          <w:lang w:val="ru-RU"/>
        </w:rPr>
      </w:pPr>
      <w:hyperlink w:anchor="_Toc77860059" w:history="1">
        <w:r w:rsidR="005C6EF4" w:rsidRPr="000C755C">
          <w:rPr>
            <w:rStyle w:val="a8"/>
          </w:rPr>
          <w:t>5.11</w:t>
        </w:r>
        <w:r w:rsidR="005C6EF4" w:rsidRPr="000C755C">
          <w:rPr>
            <w:rFonts w:eastAsiaTheme="minorEastAsia"/>
            <w:snapToGrid/>
            <w:lang w:val="ru-RU"/>
          </w:rPr>
          <w:tab/>
        </w:r>
        <w:r w:rsidR="005C6EF4" w:rsidRPr="000C755C">
          <w:rPr>
            <w:rStyle w:val="a8"/>
          </w:rPr>
          <w:t>Оформление результатов Аукциона</w:t>
        </w:r>
        <w:r w:rsidR="005C6EF4" w:rsidRPr="000C755C">
          <w:rPr>
            <w:webHidden/>
          </w:rPr>
          <w:tab/>
        </w:r>
        <w:r w:rsidR="005C6EF4" w:rsidRPr="000C755C">
          <w:rPr>
            <w:webHidden/>
          </w:rPr>
          <w:fldChar w:fldCharType="begin"/>
        </w:r>
        <w:r w:rsidR="005C6EF4" w:rsidRPr="000C755C">
          <w:rPr>
            <w:webHidden/>
          </w:rPr>
          <w:instrText xml:space="preserve"> PAGEREF _Toc77860059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00514FF9" w14:textId="06A45F04" w:rsidR="005C6EF4" w:rsidRPr="000C755C" w:rsidRDefault="00543D38" w:rsidP="00AA1FAC">
      <w:pPr>
        <w:pStyle w:val="20"/>
        <w:rPr>
          <w:rFonts w:eastAsiaTheme="minorEastAsia"/>
          <w:snapToGrid/>
          <w:lang w:val="ru-RU"/>
        </w:rPr>
      </w:pPr>
      <w:hyperlink w:anchor="_Toc77860060" w:history="1">
        <w:r w:rsidR="005C6EF4" w:rsidRPr="000C755C">
          <w:rPr>
            <w:rStyle w:val="a8"/>
          </w:rPr>
          <w:t>5.12</w:t>
        </w:r>
        <w:r w:rsidR="005C6EF4" w:rsidRPr="000C755C">
          <w:rPr>
            <w:rFonts w:eastAsiaTheme="minorEastAsia"/>
            <w:snapToGrid/>
            <w:lang w:val="ru-RU"/>
          </w:rPr>
          <w:tab/>
        </w:r>
        <w:r w:rsidR="005C6EF4" w:rsidRPr="000C755C">
          <w:rPr>
            <w:rStyle w:val="a8"/>
          </w:rPr>
          <w:t>Признание Аукциона несостоявшимся</w:t>
        </w:r>
        <w:r w:rsidR="005C6EF4" w:rsidRPr="000C755C">
          <w:rPr>
            <w:webHidden/>
          </w:rPr>
          <w:tab/>
        </w:r>
        <w:r w:rsidR="005C6EF4" w:rsidRPr="000C755C">
          <w:rPr>
            <w:webHidden/>
          </w:rPr>
          <w:fldChar w:fldCharType="begin"/>
        </w:r>
        <w:r w:rsidR="005C6EF4" w:rsidRPr="000C755C">
          <w:rPr>
            <w:webHidden/>
          </w:rPr>
          <w:instrText xml:space="preserve"> PAGEREF _Toc77860060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4A75B8E1" w14:textId="6ADDC6B6" w:rsidR="005C6EF4" w:rsidRPr="000C755C" w:rsidRDefault="00543D38" w:rsidP="00AA1FAC">
      <w:pPr>
        <w:pStyle w:val="20"/>
        <w:rPr>
          <w:rFonts w:eastAsiaTheme="minorEastAsia"/>
          <w:snapToGrid/>
          <w:lang w:val="ru-RU"/>
        </w:rPr>
      </w:pPr>
      <w:hyperlink w:anchor="_Toc77860061" w:history="1">
        <w:r w:rsidR="005C6EF4" w:rsidRPr="000C755C">
          <w:rPr>
            <w:rStyle w:val="a8"/>
          </w:rPr>
          <w:t>5.13</w:t>
        </w:r>
        <w:r w:rsidR="005C6EF4" w:rsidRPr="000C755C">
          <w:rPr>
            <w:rFonts w:eastAsiaTheme="minorEastAsia"/>
            <w:snapToGrid/>
            <w:lang w:val="ru-RU"/>
          </w:rPr>
          <w:tab/>
        </w:r>
        <w:r w:rsidR="005C6EF4" w:rsidRPr="000C755C">
          <w:rPr>
            <w:rStyle w:val="a8"/>
          </w:rPr>
          <w:t>Отказ от проведения (отмена) аукциона</w:t>
        </w:r>
        <w:r w:rsidR="005C6EF4" w:rsidRPr="000C755C">
          <w:rPr>
            <w:webHidden/>
          </w:rPr>
          <w:tab/>
        </w:r>
        <w:r w:rsidR="005C6EF4" w:rsidRPr="000C755C">
          <w:rPr>
            <w:webHidden/>
          </w:rPr>
          <w:fldChar w:fldCharType="begin"/>
        </w:r>
        <w:r w:rsidR="005C6EF4" w:rsidRPr="000C755C">
          <w:rPr>
            <w:webHidden/>
          </w:rPr>
          <w:instrText xml:space="preserve"> PAGEREF _Toc77860061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21427D23" w14:textId="591D1F0A" w:rsidR="005C6EF4" w:rsidRPr="000C755C" w:rsidRDefault="00543D38" w:rsidP="00B00549">
      <w:pPr>
        <w:pStyle w:val="11"/>
        <w:ind w:right="565"/>
        <w:rPr>
          <w:rFonts w:eastAsiaTheme="minorEastAsia"/>
          <w:snapToGrid/>
          <w:sz w:val="24"/>
          <w:szCs w:val="24"/>
        </w:rPr>
      </w:pPr>
      <w:hyperlink w:anchor="_Toc77860062" w:history="1">
        <w:r w:rsidR="005C6EF4" w:rsidRPr="000C755C">
          <w:rPr>
            <w:rStyle w:val="a8"/>
            <w:sz w:val="24"/>
            <w:szCs w:val="24"/>
          </w:rPr>
          <w:t>6.</w:t>
        </w:r>
        <w:r w:rsidR="005C6EF4" w:rsidRPr="000C755C">
          <w:rPr>
            <w:rFonts w:eastAsiaTheme="minorEastAsia"/>
            <w:snapToGrid/>
            <w:sz w:val="24"/>
            <w:szCs w:val="24"/>
          </w:rPr>
          <w:tab/>
        </w:r>
        <w:r w:rsidR="005C6EF4" w:rsidRPr="000C755C">
          <w:rPr>
            <w:rStyle w:val="a8"/>
            <w:sz w:val="24"/>
            <w:szCs w:val="24"/>
          </w:rPr>
          <w:t>ПОРЯДОК ЗАКЛЮЧЕНИЯ ДОГОВОРА</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_Toc77860062 \h </w:instrText>
        </w:r>
        <w:r w:rsidR="005C6EF4" w:rsidRPr="000C755C">
          <w:rPr>
            <w:webHidden/>
            <w:sz w:val="24"/>
            <w:szCs w:val="24"/>
          </w:rPr>
        </w:r>
        <w:r w:rsidR="005C6EF4" w:rsidRPr="000C755C">
          <w:rPr>
            <w:webHidden/>
            <w:sz w:val="24"/>
            <w:szCs w:val="24"/>
          </w:rPr>
          <w:fldChar w:fldCharType="separate"/>
        </w:r>
        <w:r w:rsidR="003B5553">
          <w:rPr>
            <w:webHidden/>
            <w:sz w:val="24"/>
            <w:szCs w:val="24"/>
          </w:rPr>
          <w:t>2</w:t>
        </w:r>
        <w:r w:rsidR="005C6EF4" w:rsidRPr="000C755C">
          <w:rPr>
            <w:webHidden/>
            <w:sz w:val="24"/>
            <w:szCs w:val="24"/>
          </w:rPr>
          <w:fldChar w:fldCharType="end"/>
        </w:r>
      </w:hyperlink>
    </w:p>
    <w:p w14:paraId="0EC77113" w14:textId="4D3CA444" w:rsidR="005C6EF4" w:rsidRPr="000C755C" w:rsidRDefault="00543D38" w:rsidP="00AA1FAC">
      <w:pPr>
        <w:pStyle w:val="20"/>
        <w:rPr>
          <w:rFonts w:eastAsiaTheme="minorEastAsia"/>
          <w:snapToGrid/>
          <w:lang w:val="ru-RU"/>
        </w:rPr>
      </w:pPr>
      <w:hyperlink w:anchor="_Toc77860063" w:history="1">
        <w:r w:rsidR="005C6EF4" w:rsidRPr="000C755C">
          <w:rPr>
            <w:rStyle w:val="a8"/>
          </w:rPr>
          <w:t>6.1</w:t>
        </w:r>
        <w:r w:rsidR="005C6EF4" w:rsidRPr="000C755C">
          <w:rPr>
            <w:rFonts w:eastAsiaTheme="minorEastAsia"/>
            <w:snapToGrid/>
            <w:lang w:val="ru-RU"/>
          </w:rPr>
          <w:tab/>
        </w:r>
        <w:r w:rsidR="005C6EF4" w:rsidRPr="000C755C">
          <w:rPr>
            <w:rStyle w:val="a8"/>
          </w:rPr>
          <w:t>Заключение Договора</w:t>
        </w:r>
        <w:r w:rsidR="005C6EF4" w:rsidRPr="000C755C">
          <w:rPr>
            <w:webHidden/>
          </w:rPr>
          <w:tab/>
        </w:r>
        <w:r w:rsidR="005C6EF4" w:rsidRPr="000C755C">
          <w:rPr>
            <w:webHidden/>
          </w:rPr>
          <w:fldChar w:fldCharType="begin"/>
        </w:r>
        <w:r w:rsidR="005C6EF4" w:rsidRPr="000C755C">
          <w:rPr>
            <w:webHidden/>
          </w:rPr>
          <w:instrText xml:space="preserve"> PAGEREF _Toc77860063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144992B6" w14:textId="2A76922E" w:rsidR="005C6EF4" w:rsidRPr="000C755C" w:rsidRDefault="00543D38" w:rsidP="00AA1FAC">
      <w:pPr>
        <w:pStyle w:val="20"/>
        <w:rPr>
          <w:rFonts w:eastAsiaTheme="minorEastAsia"/>
          <w:snapToGrid/>
          <w:lang w:val="ru-RU"/>
        </w:rPr>
      </w:pPr>
      <w:hyperlink w:anchor="_Toc77860064" w:history="1">
        <w:r w:rsidR="005C6EF4" w:rsidRPr="000C755C">
          <w:rPr>
            <w:rStyle w:val="a8"/>
          </w:rPr>
          <w:t>6.2</w:t>
        </w:r>
        <w:r w:rsidR="005C6EF4" w:rsidRPr="000C755C">
          <w:rPr>
            <w:rFonts w:eastAsiaTheme="minorEastAsia"/>
            <w:snapToGrid/>
            <w:lang w:val="ru-RU"/>
          </w:rPr>
          <w:tab/>
        </w:r>
        <w:r w:rsidR="005C6EF4" w:rsidRPr="000C755C">
          <w:rPr>
            <w:rStyle w:val="a8"/>
          </w:rPr>
          <w:t>Уклонение или отказ победителя Аукциона от заключения Договора</w:t>
        </w:r>
        <w:r w:rsidR="005C6EF4" w:rsidRPr="000C755C">
          <w:rPr>
            <w:webHidden/>
          </w:rPr>
          <w:tab/>
        </w:r>
        <w:r w:rsidR="005C6EF4" w:rsidRPr="000C755C">
          <w:rPr>
            <w:webHidden/>
          </w:rPr>
          <w:fldChar w:fldCharType="begin"/>
        </w:r>
        <w:r w:rsidR="005C6EF4" w:rsidRPr="000C755C">
          <w:rPr>
            <w:webHidden/>
          </w:rPr>
          <w:instrText xml:space="preserve"> PAGEREF _Toc77860064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658E1B6B" w14:textId="21D2C182" w:rsidR="005C6EF4" w:rsidRPr="000C755C" w:rsidRDefault="00543D38" w:rsidP="00B00549">
      <w:pPr>
        <w:pStyle w:val="11"/>
        <w:ind w:right="565"/>
        <w:rPr>
          <w:rFonts w:eastAsiaTheme="minorEastAsia"/>
          <w:snapToGrid/>
          <w:sz w:val="24"/>
          <w:szCs w:val="24"/>
        </w:rPr>
      </w:pPr>
      <w:hyperlink w:anchor="_Toc77860065" w:history="1">
        <w:r w:rsidR="005C6EF4" w:rsidRPr="000C755C">
          <w:rPr>
            <w:rStyle w:val="a8"/>
            <w:sz w:val="24"/>
            <w:szCs w:val="24"/>
          </w:rPr>
          <w:t>7.</w:t>
        </w:r>
        <w:r w:rsidR="005C6EF4" w:rsidRPr="000C755C">
          <w:rPr>
            <w:rFonts w:eastAsiaTheme="minorEastAsia"/>
            <w:snapToGrid/>
            <w:sz w:val="24"/>
            <w:szCs w:val="24"/>
          </w:rPr>
          <w:tab/>
        </w:r>
        <w:r w:rsidR="005C6EF4" w:rsidRPr="000C755C">
          <w:rPr>
            <w:rStyle w:val="a8"/>
            <w:sz w:val="24"/>
            <w:szCs w:val="24"/>
          </w:rPr>
          <w:t>ПОРЯДОК ПРИМЕНЕНИЯ ДОПОЛНИТЕЛЬНЫХ ЭЛЕМЕНТОВ АУКЦИОНА</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_Toc77860065 \h </w:instrText>
        </w:r>
        <w:r w:rsidR="005C6EF4" w:rsidRPr="000C755C">
          <w:rPr>
            <w:webHidden/>
            <w:sz w:val="24"/>
            <w:szCs w:val="24"/>
          </w:rPr>
        </w:r>
        <w:r w:rsidR="005C6EF4" w:rsidRPr="000C755C">
          <w:rPr>
            <w:webHidden/>
            <w:sz w:val="24"/>
            <w:szCs w:val="24"/>
          </w:rPr>
          <w:fldChar w:fldCharType="separate"/>
        </w:r>
        <w:r w:rsidR="003B5553">
          <w:rPr>
            <w:webHidden/>
            <w:sz w:val="24"/>
            <w:szCs w:val="24"/>
          </w:rPr>
          <w:t>2</w:t>
        </w:r>
        <w:r w:rsidR="005C6EF4" w:rsidRPr="000C755C">
          <w:rPr>
            <w:webHidden/>
            <w:sz w:val="24"/>
            <w:szCs w:val="24"/>
          </w:rPr>
          <w:fldChar w:fldCharType="end"/>
        </w:r>
      </w:hyperlink>
    </w:p>
    <w:p w14:paraId="17BEC6C5" w14:textId="2D56670D" w:rsidR="005C6EF4" w:rsidRPr="000C755C" w:rsidRDefault="00543D38" w:rsidP="00AA1FAC">
      <w:pPr>
        <w:pStyle w:val="20"/>
        <w:rPr>
          <w:rFonts w:eastAsiaTheme="minorEastAsia"/>
          <w:snapToGrid/>
          <w:lang w:val="ru-RU"/>
        </w:rPr>
      </w:pPr>
      <w:hyperlink w:anchor="_Toc77860066" w:history="1">
        <w:r w:rsidR="005C6EF4" w:rsidRPr="000C755C">
          <w:rPr>
            <w:rStyle w:val="a8"/>
          </w:rPr>
          <w:t>7.1</w:t>
        </w:r>
        <w:r w:rsidR="005C6EF4" w:rsidRPr="000C755C">
          <w:rPr>
            <w:rFonts w:eastAsiaTheme="minorEastAsia"/>
            <w:snapToGrid/>
            <w:lang w:val="ru-RU"/>
          </w:rPr>
          <w:tab/>
        </w:r>
        <w:r w:rsidR="005C6EF4" w:rsidRPr="000C755C">
          <w:rPr>
            <w:rStyle w:val="a8"/>
          </w:rPr>
          <w:t>Статус настоящего раздела</w:t>
        </w:r>
        <w:r w:rsidR="005C6EF4" w:rsidRPr="000C755C">
          <w:rPr>
            <w:webHidden/>
          </w:rPr>
          <w:tab/>
        </w:r>
        <w:r w:rsidR="005C6EF4" w:rsidRPr="000C755C">
          <w:rPr>
            <w:webHidden/>
          </w:rPr>
          <w:fldChar w:fldCharType="begin"/>
        </w:r>
        <w:r w:rsidR="005C6EF4" w:rsidRPr="000C755C">
          <w:rPr>
            <w:webHidden/>
          </w:rPr>
          <w:instrText xml:space="preserve"> PAGEREF _Toc77860066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0CDC2074" w14:textId="66BC3ADB" w:rsidR="005C6EF4" w:rsidRPr="000C755C" w:rsidRDefault="00543D38" w:rsidP="00AA1FAC">
      <w:pPr>
        <w:pStyle w:val="20"/>
        <w:rPr>
          <w:rFonts w:eastAsiaTheme="minorEastAsia"/>
          <w:snapToGrid/>
          <w:lang w:val="ru-RU"/>
        </w:rPr>
      </w:pPr>
      <w:hyperlink w:anchor="_Toc77860067" w:history="1">
        <w:r w:rsidR="005C6EF4" w:rsidRPr="000C755C">
          <w:rPr>
            <w:rStyle w:val="a8"/>
          </w:rPr>
          <w:t>7.2</w:t>
        </w:r>
        <w:r w:rsidR="005C6EF4" w:rsidRPr="000C755C">
          <w:rPr>
            <w:rFonts w:eastAsiaTheme="minorEastAsia"/>
            <w:snapToGrid/>
            <w:lang w:val="ru-RU"/>
          </w:rPr>
          <w:tab/>
        </w:r>
        <w:r w:rsidR="005C6EF4" w:rsidRPr="000C755C">
          <w:rPr>
            <w:rStyle w:val="a8"/>
          </w:rPr>
          <w:t>Многолотовая продажа</w:t>
        </w:r>
        <w:r w:rsidR="005C6EF4" w:rsidRPr="000C755C">
          <w:rPr>
            <w:webHidden/>
          </w:rPr>
          <w:tab/>
        </w:r>
        <w:r w:rsidR="005C6EF4" w:rsidRPr="000C755C">
          <w:rPr>
            <w:webHidden/>
          </w:rPr>
          <w:fldChar w:fldCharType="begin"/>
        </w:r>
        <w:r w:rsidR="005C6EF4" w:rsidRPr="000C755C">
          <w:rPr>
            <w:webHidden/>
          </w:rPr>
          <w:instrText xml:space="preserve"> PAGEREF _Toc77860067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73D5AE0C" w14:textId="5E2ADB4B" w:rsidR="005C6EF4" w:rsidRPr="000C755C" w:rsidRDefault="00543D38" w:rsidP="00B00549">
      <w:pPr>
        <w:pStyle w:val="11"/>
        <w:ind w:right="565"/>
        <w:rPr>
          <w:rFonts w:eastAsiaTheme="minorEastAsia"/>
          <w:snapToGrid/>
          <w:sz w:val="24"/>
          <w:szCs w:val="24"/>
        </w:rPr>
      </w:pPr>
      <w:hyperlink w:anchor="_Toc77860068" w:history="1">
        <w:r w:rsidR="005C6EF4" w:rsidRPr="000C755C">
          <w:rPr>
            <w:rStyle w:val="a8"/>
            <w:sz w:val="24"/>
            <w:szCs w:val="24"/>
          </w:rPr>
          <w:t>8.</w:t>
        </w:r>
        <w:r w:rsidR="005C6EF4" w:rsidRPr="000C755C">
          <w:rPr>
            <w:rFonts w:eastAsiaTheme="minorEastAsia"/>
            <w:snapToGrid/>
            <w:sz w:val="24"/>
            <w:szCs w:val="24"/>
          </w:rPr>
          <w:tab/>
        </w:r>
        <w:r w:rsidR="005C6EF4" w:rsidRPr="000C755C">
          <w:rPr>
            <w:rStyle w:val="a8"/>
            <w:sz w:val="24"/>
            <w:szCs w:val="24"/>
          </w:rPr>
          <w:t>ОБРАЗЦЫ ОСНОВНЫХ ФОРМ ДОКУМЕНТОВ, ВКЛЮЧАЕМЫХ В ЗАЯВКУ</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_Toc77860068 \h </w:instrText>
        </w:r>
        <w:r w:rsidR="005C6EF4" w:rsidRPr="000C755C">
          <w:rPr>
            <w:webHidden/>
            <w:sz w:val="24"/>
            <w:szCs w:val="24"/>
          </w:rPr>
        </w:r>
        <w:r w:rsidR="005C6EF4" w:rsidRPr="000C755C">
          <w:rPr>
            <w:webHidden/>
            <w:sz w:val="24"/>
            <w:szCs w:val="24"/>
          </w:rPr>
          <w:fldChar w:fldCharType="separate"/>
        </w:r>
        <w:r w:rsidR="003B5553">
          <w:rPr>
            <w:webHidden/>
            <w:sz w:val="24"/>
            <w:szCs w:val="24"/>
          </w:rPr>
          <w:t>2</w:t>
        </w:r>
        <w:r w:rsidR="005C6EF4" w:rsidRPr="000C755C">
          <w:rPr>
            <w:webHidden/>
            <w:sz w:val="24"/>
            <w:szCs w:val="24"/>
          </w:rPr>
          <w:fldChar w:fldCharType="end"/>
        </w:r>
      </w:hyperlink>
    </w:p>
    <w:p w14:paraId="6782ED21" w14:textId="2D2BB021" w:rsidR="005C6EF4" w:rsidRPr="000C755C" w:rsidRDefault="00543D38" w:rsidP="00AA1FAC">
      <w:pPr>
        <w:pStyle w:val="20"/>
        <w:rPr>
          <w:rFonts w:eastAsiaTheme="minorEastAsia"/>
          <w:snapToGrid/>
          <w:lang w:val="ru-RU"/>
        </w:rPr>
      </w:pPr>
      <w:hyperlink w:anchor="_Toc77860069" w:history="1">
        <w:r w:rsidR="005C6EF4" w:rsidRPr="000C755C">
          <w:rPr>
            <w:rStyle w:val="a8"/>
          </w:rPr>
          <w:t>8.1</w:t>
        </w:r>
        <w:r w:rsidR="005C6EF4" w:rsidRPr="000C755C">
          <w:rPr>
            <w:rFonts w:eastAsiaTheme="minorEastAsia"/>
            <w:snapToGrid/>
            <w:lang w:val="ru-RU"/>
          </w:rPr>
          <w:tab/>
        </w:r>
        <w:r w:rsidR="005C6EF4" w:rsidRPr="000C755C">
          <w:rPr>
            <w:rStyle w:val="a8"/>
          </w:rPr>
          <w:t>Опись документов (форма 1)</w:t>
        </w:r>
        <w:r w:rsidR="005C6EF4" w:rsidRPr="000C755C">
          <w:rPr>
            <w:webHidden/>
          </w:rPr>
          <w:tab/>
        </w:r>
        <w:r w:rsidR="005C6EF4" w:rsidRPr="000C755C">
          <w:rPr>
            <w:webHidden/>
          </w:rPr>
          <w:fldChar w:fldCharType="begin"/>
        </w:r>
        <w:r w:rsidR="005C6EF4" w:rsidRPr="000C755C">
          <w:rPr>
            <w:webHidden/>
          </w:rPr>
          <w:instrText xml:space="preserve"> PAGEREF _Toc77860069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24D0050C" w14:textId="00109A57" w:rsidR="005C6EF4" w:rsidRPr="000C755C" w:rsidRDefault="00543D38" w:rsidP="00AA1FAC">
      <w:pPr>
        <w:pStyle w:val="20"/>
        <w:rPr>
          <w:rFonts w:eastAsiaTheme="minorEastAsia"/>
          <w:snapToGrid/>
          <w:lang w:val="ru-RU"/>
        </w:rPr>
      </w:pPr>
      <w:hyperlink w:anchor="_Toc77860070" w:history="1">
        <w:r w:rsidR="005C6EF4" w:rsidRPr="000C755C">
          <w:rPr>
            <w:rStyle w:val="a8"/>
          </w:rPr>
          <w:t>8.2</w:t>
        </w:r>
        <w:r w:rsidR="005C6EF4" w:rsidRPr="000C755C">
          <w:rPr>
            <w:rFonts w:eastAsiaTheme="minorEastAsia"/>
            <w:snapToGrid/>
            <w:lang w:val="ru-RU"/>
          </w:rPr>
          <w:tab/>
        </w:r>
        <w:r w:rsidR="005C6EF4" w:rsidRPr="000C755C">
          <w:rPr>
            <w:rStyle w:val="a8"/>
          </w:rPr>
          <w:t>Заявка на участие в Аукционе (форма 2)</w:t>
        </w:r>
        <w:r w:rsidR="005C6EF4" w:rsidRPr="000C755C">
          <w:rPr>
            <w:webHidden/>
          </w:rPr>
          <w:tab/>
        </w:r>
        <w:r w:rsidR="005C6EF4" w:rsidRPr="000C755C">
          <w:rPr>
            <w:webHidden/>
          </w:rPr>
          <w:fldChar w:fldCharType="begin"/>
        </w:r>
        <w:r w:rsidR="005C6EF4" w:rsidRPr="000C755C">
          <w:rPr>
            <w:webHidden/>
          </w:rPr>
          <w:instrText xml:space="preserve"> PAGEREF _Toc77860070 \h </w:instrText>
        </w:r>
        <w:r w:rsidR="005C6EF4" w:rsidRPr="000C755C">
          <w:rPr>
            <w:webHidden/>
          </w:rPr>
        </w:r>
        <w:r w:rsidR="005C6EF4" w:rsidRPr="000C755C">
          <w:rPr>
            <w:webHidden/>
          </w:rPr>
          <w:fldChar w:fldCharType="separate"/>
        </w:r>
        <w:r w:rsidR="003B5553">
          <w:rPr>
            <w:webHidden/>
          </w:rPr>
          <w:t>2</w:t>
        </w:r>
        <w:r w:rsidR="005C6EF4" w:rsidRPr="000C755C">
          <w:rPr>
            <w:webHidden/>
          </w:rPr>
          <w:fldChar w:fldCharType="end"/>
        </w:r>
      </w:hyperlink>
    </w:p>
    <w:p w14:paraId="5B5E7313" w14:textId="17FD9F80" w:rsidR="005C6EF4" w:rsidRPr="000C755C" w:rsidRDefault="00543D38" w:rsidP="00AA1FAC">
      <w:pPr>
        <w:pStyle w:val="11"/>
        <w:tabs>
          <w:tab w:val="clear" w:pos="540"/>
          <w:tab w:val="left" w:pos="0"/>
        </w:tabs>
        <w:ind w:left="0" w:right="565" w:firstLine="0"/>
        <w:rPr>
          <w:rFonts w:eastAsiaTheme="minorEastAsia"/>
          <w:snapToGrid/>
          <w:sz w:val="24"/>
          <w:szCs w:val="24"/>
        </w:rPr>
      </w:pPr>
      <w:hyperlink w:anchor="_Toc77860071" w:history="1">
        <w:r w:rsidR="005C6EF4" w:rsidRPr="000C755C">
          <w:rPr>
            <w:rStyle w:val="a8"/>
            <w:sz w:val="24"/>
            <w:szCs w:val="24"/>
          </w:rPr>
          <w:t xml:space="preserve">Извещение о проведении Аукциона на повышение  на право заключения договора купли-продажи имущества  ПАО «РусГидро» (филиал ПАО «РусГидро» </w:t>
        </w:r>
        <w:r w:rsidR="00AA1FAC" w:rsidRPr="00AA1FAC">
          <w:rPr>
            <w:b w:val="0"/>
            <w:snapToGrid/>
            <w:color w:val="000000"/>
            <w:sz w:val="24"/>
            <w:szCs w:val="24"/>
          </w:rPr>
          <w:t>–</w:t>
        </w:r>
        <w:r w:rsidR="005C6EF4" w:rsidRPr="000C755C">
          <w:rPr>
            <w:rStyle w:val="a8"/>
            <w:sz w:val="24"/>
            <w:szCs w:val="24"/>
          </w:rPr>
          <w:t xml:space="preserve"> «</w:t>
        </w:r>
        <w:r w:rsidR="00AA1FAC">
          <w:rPr>
            <w:rStyle w:val="a8"/>
            <w:sz w:val="24"/>
            <w:szCs w:val="24"/>
          </w:rPr>
          <w:t>САЯНО-</w:t>
        </w:r>
        <w:r w:rsidR="009F7535">
          <w:rPr>
            <w:rStyle w:val="a8"/>
            <w:sz w:val="24"/>
            <w:szCs w:val="24"/>
          </w:rPr>
          <w:t>ШУШЕНСКАЯ ГЭС ИМЕНИ П.С. НЕПОРОЖНЕГО</w:t>
        </w:r>
        <w:r w:rsidR="005C6EF4" w:rsidRPr="000C755C">
          <w:rPr>
            <w:rStyle w:val="a8"/>
            <w:sz w:val="24"/>
            <w:szCs w:val="24"/>
          </w:rPr>
          <w:t>»)</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_Toc77860071 \h </w:instrText>
        </w:r>
        <w:r w:rsidR="005C6EF4" w:rsidRPr="000C755C">
          <w:rPr>
            <w:webHidden/>
            <w:sz w:val="24"/>
            <w:szCs w:val="24"/>
          </w:rPr>
        </w:r>
        <w:r w:rsidR="005C6EF4" w:rsidRPr="000C755C">
          <w:rPr>
            <w:webHidden/>
            <w:sz w:val="24"/>
            <w:szCs w:val="24"/>
          </w:rPr>
          <w:fldChar w:fldCharType="separate"/>
        </w:r>
        <w:r w:rsidR="003B5553">
          <w:rPr>
            <w:webHidden/>
            <w:sz w:val="24"/>
            <w:szCs w:val="24"/>
          </w:rPr>
          <w:t>2</w:t>
        </w:r>
        <w:r w:rsidR="005C6EF4" w:rsidRPr="000C755C">
          <w:rPr>
            <w:webHidden/>
            <w:sz w:val="24"/>
            <w:szCs w:val="24"/>
          </w:rPr>
          <w:fldChar w:fldCharType="end"/>
        </w:r>
      </w:hyperlink>
    </w:p>
    <w:p w14:paraId="51719850" w14:textId="77DCA533" w:rsidR="005C6EF4" w:rsidRDefault="00543D38" w:rsidP="00B00549">
      <w:pPr>
        <w:pStyle w:val="11"/>
        <w:ind w:right="565"/>
        <w:rPr>
          <w:sz w:val="24"/>
          <w:szCs w:val="24"/>
        </w:rPr>
      </w:pPr>
      <w:hyperlink w:anchor="_Toc77860072" w:history="1">
        <w:r w:rsidR="005C6EF4" w:rsidRPr="000C755C">
          <w:rPr>
            <w:rStyle w:val="a8"/>
            <w:sz w:val="24"/>
            <w:szCs w:val="24"/>
          </w:rPr>
          <w:t>Приложение № 1</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_Toc77860072 \h </w:instrText>
        </w:r>
        <w:r w:rsidR="005C6EF4" w:rsidRPr="000C755C">
          <w:rPr>
            <w:webHidden/>
            <w:sz w:val="24"/>
            <w:szCs w:val="24"/>
          </w:rPr>
        </w:r>
        <w:r w:rsidR="005C6EF4" w:rsidRPr="000C755C">
          <w:rPr>
            <w:webHidden/>
            <w:sz w:val="24"/>
            <w:szCs w:val="24"/>
          </w:rPr>
          <w:fldChar w:fldCharType="separate"/>
        </w:r>
        <w:r w:rsidR="003B5553">
          <w:rPr>
            <w:webHidden/>
            <w:sz w:val="24"/>
            <w:szCs w:val="24"/>
          </w:rPr>
          <w:t>2</w:t>
        </w:r>
        <w:r w:rsidR="005C6EF4" w:rsidRPr="000C755C">
          <w:rPr>
            <w:webHidden/>
            <w:sz w:val="24"/>
            <w:szCs w:val="24"/>
          </w:rPr>
          <w:fldChar w:fldCharType="end"/>
        </w:r>
      </w:hyperlink>
    </w:p>
    <w:p w14:paraId="65A15BB4" w14:textId="03B30486" w:rsidR="00073189" w:rsidRPr="00073189" w:rsidRDefault="00073189" w:rsidP="00AA1FAC">
      <w:pPr>
        <w:pStyle w:val="20"/>
        <w:rPr>
          <w:rStyle w:val="a8"/>
          <w:color w:val="auto"/>
          <w:u w:val="none"/>
          <w:lang w:val="ru-RU"/>
        </w:rPr>
      </w:pPr>
      <w:r w:rsidRPr="00073189">
        <w:rPr>
          <w:rStyle w:val="a8"/>
          <w:color w:val="auto"/>
          <w:u w:val="none"/>
        </w:rPr>
        <w:t>Технические характеристики и фотографии предмета продажи</w:t>
      </w:r>
      <w:r>
        <w:rPr>
          <w:rStyle w:val="a8"/>
          <w:color w:val="auto"/>
          <w:u w:val="none"/>
          <w:lang w:val="ru-RU"/>
        </w:rPr>
        <w:t>……………</w:t>
      </w:r>
      <w:r w:rsidR="00AA1FAC">
        <w:rPr>
          <w:rStyle w:val="a8"/>
          <w:color w:val="auto"/>
          <w:u w:val="none"/>
          <w:lang w:val="ru-RU"/>
        </w:rPr>
        <w:t>...</w:t>
      </w:r>
      <w:r>
        <w:rPr>
          <w:rStyle w:val="a8"/>
          <w:color w:val="auto"/>
          <w:u w:val="none"/>
          <w:lang w:val="ru-RU"/>
        </w:rPr>
        <w:t>35</w:t>
      </w:r>
    </w:p>
    <w:p w14:paraId="0DED0AEF" w14:textId="66BA89C2" w:rsidR="005C6EF4" w:rsidRDefault="00543D38" w:rsidP="00B00549">
      <w:pPr>
        <w:pStyle w:val="11"/>
        <w:ind w:right="565"/>
        <w:rPr>
          <w:sz w:val="24"/>
          <w:szCs w:val="24"/>
        </w:rPr>
      </w:pPr>
      <w:hyperlink w:anchor="_Toc77860073" w:history="1">
        <w:r w:rsidR="005C6EF4" w:rsidRPr="000C755C">
          <w:rPr>
            <w:rStyle w:val="a8"/>
            <w:sz w:val="24"/>
            <w:szCs w:val="24"/>
          </w:rPr>
          <w:t>Приложение № 2</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_Toc77860073 \h </w:instrText>
        </w:r>
        <w:r w:rsidR="005C6EF4" w:rsidRPr="000C755C">
          <w:rPr>
            <w:webHidden/>
            <w:sz w:val="24"/>
            <w:szCs w:val="24"/>
          </w:rPr>
        </w:r>
        <w:r w:rsidR="005C6EF4" w:rsidRPr="000C755C">
          <w:rPr>
            <w:webHidden/>
            <w:sz w:val="24"/>
            <w:szCs w:val="24"/>
          </w:rPr>
          <w:fldChar w:fldCharType="separate"/>
        </w:r>
        <w:r w:rsidR="003B5553">
          <w:rPr>
            <w:webHidden/>
            <w:sz w:val="24"/>
            <w:szCs w:val="24"/>
          </w:rPr>
          <w:t>2</w:t>
        </w:r>
        <w:r w:rsidR="005C6EF4" w:rsidRPr="000C755C">
          <w:rPr>
            <w:webHidden/>
            <w:sz w:val="24"/>
            <w:szCs w:val="24"/>
          </w:rPr>
          <w:fldChar w:fldCharType="end"/>
        </w:r>
      </w:hyperlink>
    </w:p>
    <w:p w14:paraId="5588CB0F" w14:textId="6FAC0B57" w:rsidR="00AA1FAC" w:rsidRPr="00AA1FAC" w:rsidRDefault="00AA1FAC" w:rsidP="00AA1FAC">
      <w:pPr>
        <w:pStyle w:val="20"/>
        <w:rPr>
          <w:rStyle w:val="a8"/>
          <w:color w:val="auto"/>
          <w:u w:val="none"/>
        </w:rPr>
      </w:pPr>
      <w:r w:rsidRPr="00AA1FAC">
        <w:rPr>
          <w:rStyle w:val="a8"/>
          <w:color w:val="auto"/>
          <w:u w:val="none"/>
        </w:rPr>
        <w:t>Проект договора купли-продажи ………………………………………………</w:t>
      </w:r>
      <w:r>
        <w:rPr>
          <w:rStyle w:val="a8"/>
          <w:color w:val="auto"/>
          <w:u w:val="none"/>
          <w:lang w:val="ru-RU"/>
        </w:rPr>
        <w:t>.</w:t>
      </w:r>
      <w:r w:rsidRPr="00AA1FAC">
        <w:rPr>
          <w:rStyle w:val="a8"/>
          <w:color w:val="auto"/>
          <w:u w:val="none"/>
        </w:rPr>
        <w:t>…36</w:t>
      </w:r>
    </w:p>
    <w:p w14:paraId="59C92C71" w14:textId="66232412" w:rsidR="005C6EF4" w:rsidRPr="000C755C" w:rsidRDefault="00543D38" w:rsidP="00B00549">
      <w:pPr>
        <w:pStyle w:val="11"/>
        <w:ind w:right="565"/>
        <w:rPr>
          <w:rFonts w:eastAsiaTheme="minorEastAsia"/>
          <w:snapToGrid/>
          <w:sz w:val="24"/>
          <w:szCs w:val="24"/>
        </w:rPr>
      </w:pPr>
      <w:hyperlink w:anchor="_Toc77860074" w:history="1">
        <w:r w:rsidR="005C6EF4" w:rsidRPr="000C755C">
          <w:rPr>
            <w:rStyle w:val="a8"/>
            <w:sz w:val="24"/>
            <w:szCs w:val="24"/>
          </w:rPr>
          <w:t>Приложение № 3</w:t>
        </w:r>
        <w:r w:rsidR="005C6EF4" w:rsidRPr="000C755C">
          <w:rPr>
            <w:webHidden/>
            <w:sz w:val="24"/>
            <w:szCs w:val="24"/>
          </w:rPr>
          <w:tab/>
        </w:r>
      </w:hyperlink>
      <w:r w:rsidR="00015B35">
        <w:rPr>
          <w:sz w:val="24"/>
          <w:szCs w:val="24"/>
        </w:rPr>
        <w:t>50</w:t>
      </w:r>
    </w:p>
    <w:p w14:paraId="15BADF0B" w14:textId="327F7A66" w:rsidR="005C6EF4" w:rsidRPr="00015B35" w:rsidRDefault="00543D38" w:rsidP="00AA1FAC">
      <w:pPr>
        <w:pStyle w:val="20"/>
        <w:tabs>
          <w:tab w:val="clear" w:pos="1134"/>
          <w:tab w:val="left" w:pos="567"/>
        </w:tabs>
        <w:ind w:left="567" w:firstLine="0"/>
        <w:jc w:val="both"/>
        <w:rPr>
          <w:rFonts w:eastAsiaTheme="minorEastAsia"/>
          <w:snapToGrid/>
          <w:lang w:val="ru-RU"/>
        </w:rPr>
      </w:pPr>
      <w:hyperlink w:anchor="_Toc77860075" w:history="1">
        <w:r w:rsidR="005C6EF4" w:rsidRPr="000C755C">
          <w:rPr>
            <w:rStyle w:val="a8"/>
          </w:rPr>
          <w:t>Требования к Участнику и к документам, подтверждающим соответствие Участника установленным требованиям</w:t>
        </w:r>
        <w:r w:rsidR="005C6EF4" w:rsidRPr="000C755C">
          <w:rPr>
            <w:webHidden/>
          </w:rPr>
          <w:tab/>
        </w:r>
      </w:hyperlink>
      <w:r w:rsidR="00015B35">
        <w:rPr>
          <w:lang w:val="ru-RU"/>
        </w:rPr>
        <w:t>50</w:t>
      </w:r>
    </w:p>
    <w:p w14:paraId="3D0B635E" w14:textId="5F876FA6" w:rsidR="005C6EF4" w:rsidRPr="000C755C" w:rsidRDefault="00543D38" w:rsidP="00B00549">
      <w:pPr>
        <w:pStyle w:val="11"/>
        <w:ind w:right="565"/>
        <w:rPr>
          <w:rFonts w:eastAsiaTheme="minorEastAsia"/>
          <w:snapToGrid/>
          <w:sz w:val="24"/>
          <w:szCs w:val="24"/>
        </w:rPr>
      </w:pPr>
      <w:hyperlink w:anchor="_Toc77860076" w:history="1">
        <w:r w:rsidR="005C6EF4" w:rsidRPr="000C755C">
          <w:rPr>
            <w:rStyle w:val="a8"/>
            <w:sz w:val="24"/>
            <w:szCs w:val="24"/>
          </w:rPr>
          <w:t>Приложение № 4</w:t>
        </w:r>
        <w:r w:rsidR="005C6EF4" w:rsidRPr="000C755C">
          <w:rPr>
            <w:webHidden/>
            <w:sz w:val="24"/>
            <w:szCs w:val="24"/>
          </w:rPr>
          <w:tab/>
        </w:r>
      </w:hyperlink>
      <w:r w:rsidR="00015B35">
        <w:rPr>
          <w:sz w:val="24"/>
          <w:szCs w:val="24"/>
        </w:rPr>
        <w:t>55</w:t>
      </w:r>
    </w:p>
    <w:p w14:paraId="78EFD3BA" w14:textId="69D30FEA" w:rsidR="005C6EF4" w:rsidRPr="00015B35" w:rsidRDefault="00543D38" w:rsidP="00AA1FAC">
      <w:pPr>
        <w:pStyle w:val="20"/>
        <w:rPr>
          <w:rFonts w:eastAsiaTheme="minorEastAsia"/>
          <w:snapToGrid/>
          <w:lang w:val="ru-RU"/>
        </w:rPr>
      </w:pPr>
      <w:hyperlink w:anchor="_Toc77860077" w:history="1">
        <w:r w:rsidR="005C6EF4" w:rsidRPr="000C755C">
          <w:rPr>
            <w:rStyle w:val="a8"/>
          </w:rPr>
          <w:t>Состав Заявки на участие в Аукционе</w:t>
        </w:r>
        <w:r w:rsidR="005C6EF4" w:rsidRPr="000C755C">
          <w:rPr>
            <w:webHidden/>
          </w:rPr>
          <w:tab/>
        </w:r>
      </w:hyperlink>
      <w:r w:rsidR="00015B35">
        <w:rPr>
          <w:lang w:val="ru-RU"/>
        </w:rPr>
        <w:t>55</w:t>
      </w:r>
    </w:p>
    <w:p w14:paraId="239A8AD2" w14:textId="61167154" w:rsidR="005C6EF4" w:rsidRDefault="00543D38" w:rsidP="00B00549">
      <w:pPr>
        <w:pStyle w:val="11"/>
        <w:ind w:right="565"/>
        <w:rPr>
          <w:sz w:val="24"/>
          <w:szCs w:val="24"/>
        </w:rPr>
      </w:pPr>
      <w:hyperlink w:anchor="_Toc77860078" w:history="1">
        <w:r w:rsidR="005C6EF4" w:rsidRPr="000C755C">
          <w:rPr>
            <w:rStyle w:val="a8"/>
            <w:sz w:val="24"/>
            <w:szCs w:val="24"/>
          </w:rPr>
          <w:t>Приложение № 5</w:t>
        </w:r>
        <w:r w:rsidR="005C6EF4" w:rsidRPr="000C755C">
          <w:rPr>
            <w:webHidden/>
            <w:sz w:val="24"/>
            <w:szCs w:val="24"/>
          </w:rPr>
          <w:tab/>
        </w:r>
      </w:hyperlink>
      <w:r w:rsidR="00015B35">
        <w:rPr>
          <w:sz w:val="24"/>
          <w:szCs w:val="24"/>
        </w:rPr>
        <w:t>56</w:t>
      </w:r>
    </w:p>
    <w:p w14:paraId="224613AD" w14:textId="35067DE1" w:rsidR="00AA1FAC" w:rsidRPr="00015B35" w:rsidRDefault="00AA1FAC" w:rsidP="00A50DDF">
      <w:pPr>
        <w:pStyle w:val="20"/>
        <w:rPr>
          <w:rStyle w:val="a8"/>
          <w:color w:val="auto"/>
          <w:u w:val="none"/>
          <w:lang w:val="ru-RU"/>
        </w:rPr>
      </w:pPr>
      <w:r w:rsidRPr="00AA1FAC">
        <w:rPr>
          <w:rStyle w:val="a8"/>
          <w:color w:val="auto"/>
          <w:u w:val="none"/>
        </w:rPr>
        <w:t>Отборочн</w:t>
      </w:r>
      <w:r w:rsidR="00A50DDF">
        <w:rPr>
          <w:rStyle w:val="a8"/>
          <w:color w:val="auto"/>
          <w:u w:val="none"/>
        </w:rPr>
        <w:t>ые критерии рассмотрения заявок.</w:t>
      </w:r>
      <w:r w:rsidRPr="00AA1FAC">
        <w:rPr>
          <w:rStyle w:val="a8"/>
          <w:color w:val="auto"/>
          <w:u w:val="none"/>
        </w:rPr>
        <w:t>………………</w:t>
      </w:r>
      <w:r>
        <w:rPr>
          <w:rStyle w:val="a8"/>
          <w:color w:val="auto"/>
          <w:u w:val="none"/>
          <w:lang w:val="ru-RU"/>
        </w:rPr>
        <w:t>..</w:t>
      </w:r>
      <w:r w:rsidR="00A50DDF">
        <w:rPr>
          <w:rStyle w:val="a8"/>
          <w:color w:val="auto"/>
          <w:u w:val="none"/>
          <w:lang w:val="ru-RU"/>
        </w:rPr>
        <w:t>.</w:t>
      </w:r>
      <w:r w:rsidRPr="00AA1FAC">
        <w:rPr>
          <w:rStyle w:val="a8"/>
          <w:color w:val="auto"/>
          <w:u w:val="none"/>
        </w:rPr>
        <w:t>………………….</w:t>
      </w:r>
      <w:r w:rsidR="00015B35">
        <w:rPr>
          <w:rStyle w:val="a8"/>
          <w:color w:val="auto"/>
          <w:u w:val="none"/>
          <w:lang w:val="ru-RU"/>
        </w:rPr>
        <w:t>56</w:t>
      </w:r>
    </w:p>
    <w:p w14:paraId="7ACC64B1" w14:textId="0407BD56" w:rsidR="005C6EF4" w:rsidRPr="00AA1FAC" w:rsidRDefault="005C6EF4" w:rsidP="00B00549">
      <w:pPr>
        <w:pStyle w:val="11"/>
        <w:ind w:right="565"/>
        <w:rPr>
          <w:rStyle w:val="a8"/>
        </w:rPr>
      </w:pPr>
    </w:p>
    <w:p w14:paraId="2A0F8413" w14:textId="6CE3BD73" w:rsidR="00EC5F37" w:rsidRPr="000C755C" w:rsidRDefault="00EC5F37">
      <w:pPr>
        <w:rPr>
          <w:sz w:val="24"/>
          <w:szCs w:val="24"/>
        </w:rPr>
      </w:pPr>
      <w:r w:rsidRPr="000C755C">
        <w:rPr>
          <w:b/>
          <w:caps/>
          <w:noProof/>
          <w:sz w:val="24"/>
          <w:szCs w:val="24"/>
        </w:rPr>
        <w:fldChar w:fldCharType="end"/>
      </w:r>
    </w:p>
    <w:p w14:paraId="1A6DC595" w14:textId="51D5EE2A" w:rsidR="008F0DD2" w:rsidRPr="000C755C" w:rsidRDefault="00376A79" w:rsidP="00376A79">
      <w:pPr>
        <w:pStyle w:val="1"/>
        <w:numPr>
          <w:ilvl w:val="0"/>
          <w:numId w:val="0"/>
        </w:numPr>
        <w:jc w:val="center"/>
        <w:rPr>
          <w:rFonts w:ascii="Times New Roman" w:hAnsi="Times New Roman"/>
          <w:sz w:val="24"/>
          <w:szCs w:val="24"/>
        </w:rPr>
      </w:pPr>
      <w:bookmarkStart w:id="6" w:name="_Ref514366976"/>
      <w:bookmarkStart w:id="7" w:name="_Toc77860028"/>
      <w:bookmarkStart w:id="8" w:name="_Toc500159328"/>
      <w:bookmarkStart w:id="9" w:name="_Toc517582289"/>
      <w:bookmarkStart w:id="10" w:name="_Toc517582613"/>
      <w:bookmarkStart w:id="11" w:name="_Toc518119233"/>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0C755C">
        <w:rPr>
          <w:rFonts w:ascii="Times New Roman" w:hAnsi="Times New Roman"/>
          <w:sz w:val="24"/>
          <w:szCs w:val="24"/>
        </w:rPr>
        <w:lastRenderedPageBreak/>
        <w:t>СОКРАЩЕНИЯ</w:t>
      </w:r>
      <w:bookmarkEnd w:id="6"/>
      <w:bookmarkEnd w:id="7"/>
    </w:p>
    <w:p w14:paraId="0041B0BC" w14:textId="77777777" w:rsidR="008F0DD2" w:rsidRPr="000C755C" w:rsidRDefault="008F0DD2" w:rsidP="008F0DD2">
      <w:pPr>
        <w:tabs>
          <w:tab w:val="left" w:pos="2977"/>
          <w:tab w:val="left" w:pos="3544"/>
        </w:tabs>
        <w:ind w:firstLine="1134"/>
        <w:jc w:val="center"/>
        <w:rPr>
          <w:b/>
          <w:sz w:val="24"/>
          <w:szCs w:val="24"/>
        </w:rPr>
      </w:pPr>
    </w:p>
    <w:tbl>
      <w:tblPr>
        <w:tblW w:w="9639" w:type="dxa"/>
        <w:tblLayout w:type="fixed"/>
        <w:tblLook w:val="04A0" w:firstRow="1" w:lastRow="0" w:firstColumn="1" w:lastColumn="0" w:noHBand="0" w:noVBand="1"/>
      </w:tblPr>
      <w:tblGrid>
        <w:gridCol w:w="2802"/>
        <w:gridCol w:w="425"/>
        <w:gridCol w:w="6412"/>
      </w:tblGrid>
      <w:tr w:rsidR="00CA4F13" w:rsidRPr="000C755C" w14:paraId="1D2D2205" w14:textId="77777777" w:rsidTr="005C6EF4">
        <w:tc>
          <w:tcPr>
            <w:tcW w:w="2802" w:type="dxa"/>
          </w:tcPr>
          <w:p w14:paraId="21EC245A" w14:textId="35D57993" w:rsidR="00CA4F13" w:rsidRPr="000C755C" w:rsidRDefault="00033FC7" w:rsidP="00C770D4">
            <w:pPr>
              <w:tabs>
                <w:tab w:val="left" w:pos="2977"/>
                <w:tab w:val="left" w:pos="3544"/>
              </w:tabs>
              <w:rPr>
                <w:b/>
                <w:sz w:val="24"/>
                <w:szCs w:val="24"/>
              </w:rPr>
            </w:pPr>
            <w:r w:rsidRPr="000C755C">
              <w:rPr>
                <w:b/>
                <w:sz w:val="24"/>
                <w:szCs w:val="24"/>
              </w:rPr>
              <w:t>Аукцион</w:t>
            </w:r>
          </w:p>
        </w:tc>
        <w:tc>
          <w:tcPr>
            <w:tcW w:w="425" w:type="dxa"/>
          </w:tcPr>
          <w:p w14:paraId="7B3B4A9D" w14:textId="06FF736C" w:rsidR="00CA4F13" w:rsidRPr="000C755C" w:rsidRDefault="00033FC7" w:rsidP="00C770D4">
            <w:pPr>
              <w:tabs>
                <w:tab w:val="left" w:pos="2977"/>
                <w:tab w:val="left" w:pos="3544"/>
              </w:tabs>
              <w:rPr>
                <w:sz w:val="24"/>
                <w:szCs w:val="24"/>
              </w:rPr>
            </w:pPr>
            <w:r w:rsidRPr="000C755C">
              <w:rPr>
                <w:sz w:val="24"/>
                <w:szCs w:val="24"/>
              </w:rPr>
              <w:t>–</w:t>
            </w:r>
          </w:p>
        </w:tc>
        <w:tc>
          <w:tcPr>
            <w:tcW w:w="6412" w:type="dxa"/>
          </w:tcPr>
          <w:p w14:paraId="2CAA5289" w14:textId="3F7C3E6A" w:rsidR="00CA4F13" w:rsidRPr="000C755C" w:rsidRDefault="00673477" w:rsidP="005C6EF4">
            <w:pPr>
              <w:tabs>
                <w:tab w:val="left" w:pos="2977"/>
                <w:tab w:val="left" w:pos="3544"/>
              </w:tabs>
              <w:rPr>
                <w:sz w:val="24"/>
                <w:szCs w:val="24"/>
              </w:rPr>
            </w:pPr>
            <w:r w:rsidRPr="000C755C">
              <w:rPr>
                <w:sz w:val="24"/>
                <w:szCs w:val="24"/>
              </w:rPr>
              <w:t>а</w:t>
            </w:r>
            <w:r w:rsidR="00033FC7" w:rsidRPr="000C755C">
              <w:rPr>
                <w:sz w:val="24"/>
                <w:szCs w:val="24"/>
              </w:rPr>
              <w:t>укцион на повышение</w:t>
            </w:r>
            <w:r w:rsidRPr="000C755C">
              <w:rPr>
                <w:sz w:val="24"/>
                <w:szCs w:val="24"/>
              </w:rPr>
              <w:t xml:space="preserve"> на право заключения договора купли продажи имущества Продавца, проводимый </w:t>
            </w:r>
            <w:r w:rsidR="005C6EF4" w:rsidRPr="000C755C">
              <w:rPr>
                <w:sz w:val="24"/>
                <w:szCs w:val="24"/>
              </w:rPr>
              <w:br/>
            </w:r>
            <w:r w:rsidRPr="000C755C">
              <w:rPr>
                <w:sz w:val="24"/>
                <w:szCs w:val="24"/>
              </w:rPr>
              <w:t>в соответствии с настоящей Документацией</w:t>
            </w:r>
          </w:p>
        </w:tc>
      </w:tr>
      <w:tr w:rsidR="00C770D4" w:rsidRPr="000C755C" w14:paraId="712066D0" w14:textId="77777777" w:rsidTr="005C6EF4">
        <w:tc>
          <w:tcPr>
            <w:tcW w:w="2802" w:type="dxa"/>
          </w:tcPr>
          <w:p w14:paraId="69BFF6B7" w14:textId="4DB07293" w:rsidR="00C770D4" w:rsidRPr="000C755C" w:rsidRDefault="00C770D4" w:rsidP="00C770D4">
            <w:pPr>
              <w:tabs>
                <w:tab w:val="left" w:pos="2977"/>
                <w:tab w:val="left" w:pos="3544"/>
              </w:tabs>
              <w:rPr>
                <w:b/>
                <w:sz w:val="24"/>
                <w:szCs w:val="24"/>
              </w:rPr>
            </w:pPr>
            <w:r w:rsidRPr="000C755C">
              <w:rPr>
                <w:b/>
                <w:sz w:val="24"/>
                <w:szCs w:val="24"/>
              </w:rPr>
              <w:t>ГК РФ</w:t>
            </w:r>
          </w:p>
        </w:tc>
        <w:tc>
          <w:tcPr>
            <w:tcW w:w="425" w:type="dxa"/>
          </w:tcPr>
          <w:p w14:paraId="0468BBED" w14:textId="39A3F97F" w:rsidR="00C770D4" w:rsidRPr="000C755C" w:rsidRDefault="00C770D4" w:rsidP="00C770D4">
            <w:pPr>
              <w:tabs>
                <w:tab w:val="left" w:pos="2977"/>
                <w:tab w:val="left" w:pos="3544"/>
              </w:tabs>
              <w:rPr>
                <w:sz w:val="24"/>
                <w:szCs w:val="24"/>
              </w:rPr>
            </w:pPr>
            <w:r w:rsidRPr="000C755C">
              <w:rPr>
                <w:sz w:val="24"/>
                <w:szCs w:val="24"/>
              </w:rPr>
              <w:t>–</w:t>
            </w:r>
          </w:p>
        </w:tc>
        <w:tc>
          <w:tcPr>
            <w:tcW w:w="6412" w:type="dxa"/>
          </w:tcPr>
          <w:p w14:paraId="40FE26B9" w14:textId="5513F379" w:rsidR="00C770D4" w:rsidRPr="000C755C" w:rsidRDefault="00C770D4" w:rsidP="00673477">
            <w:pPr>
              <w:tabs>
                <w:tab w:val="left" w:pos="2977"/>
                <w:tab w:val="left" w:pos="3544"/>
              </w:tabs>
              <w:rPr>
                <w:sz w:val="24"/>
                <w:szCs w:val="24"/>
              </w:rPr>
            </w:pPr>
            <w:r w:rsidRPr="000C755C">
              <w:rPr>
                <w:sz w:val="24"/>
                <w:szCs w:val="24"/>
              </w:rPr>
              <w:t>Гражданской кодекс Российской Федерации</w:t>
            </w:r>
          </w:p>
        </w:tc>
      </w:tr>
      <w:tr w:rsidR="00673477" w:rsidRPr="000C755C" w14:paraId="03A561AE" w14:textId="77777777" w:rsidTr="005C6EF4">
        <w:tc>
          <w:tcPr>
            <w:tcW w:w="2802" w:type="dxa"/>
          </w:tcPr>
          <w:p w14:paraId="3540F463" w14:textId="7AA0FBF7" w:rsidR="00673477" w:rsidRPr="000C755C" w:rsidRDefault="00673477" w:rsidP="00C770D4">
            <w:pPr>
              <w:tabs>
                <w:tab w:val="left" w:pos="2977"/>
                <w:tab w:val="left" w:pos="3544"/>
              </w:tabs>
              <w:rPr>
                <w:b/>
                <w:sz w:val="24"/>
                <w:szCs w:val="24"/>
              </w:rPr>
            </w:pPr>
            <w:r w:rsidRPr="000C755C">
              <w:rPr>
                <w:b/>
                <w:sz w:val="24"/>
                <w:szCs w:val="24"/>
              </w:rPr>
              <w:t>Документация</w:t>
            </w:r>
          </w:p>
        </w:tc>
        <w:tc>
          <w:tcPr>
            <w:tcW w:w="425" w:type="dxa"/>
          </w:tcPr>
          <w:p w14:paraId="17EC4CEA" w14:textId="4FF4C766" w:rsidR="00673477" w:rsidRPr="000C755C" w:rsidRDefault="00673477" w:rsidP="00C770D4">
            <w:pPr>
              <w:tabs>
                <w:tab w:val="left" w:pos="2977"/>
                <w:tab w:val="left" w:pos="3544"/>
              </w:tabs>
              <w:rPr>
                <w:sz w:val="24"/>
                <w:szCs w:val="24"/>
              </w:rPr>
            </w:pPr>
            <w:r w:rsidRPr="000C755C">
              <w:rPr>
                <w:sz w:val="24"/>
                <w:szCs w:val="24"/>
              </w:rPr>
              <w:t>–</w:t>
            </w:r>
          </w:p>
        </w:tc>
        <w:tc>
          <w:tcPr>
            <w:tcW w:w="6412" w:type="dxa"/>
          </w:tcPr>
          <w:p w14:paraId="5F4F6367" w14:textId="1AC83719" w:rsidR="00673477" w:rsidRPr="000C755C" w:rsidRDefault="00673477" w:rsidP="00673477">
            <w:pPr>
              <w:tabs>
                <w:tab w:val="left" w:pos="2977"/>
                <w:tab w:val="left" w:pos="3544"/>
              </w:tabs>
              <w:rPr>
                <w:sz w:val="24"/>
                <w:szCs w:val="24"/>
              </w:rPr>
            </w:pPr>
            <w:r w:rsidRPr="000C755C">
              <w:rPr>
                <w:sz w:val="24"/>
                <w:szCs w:val="24"/>
              </w:rPr>
              <w:t>настоящая документация о продаже имущества</w:t>
            </w:r>
          </w:p>
        </w:tc>
      </w:tr>
      <w:tr w:rsidR="00673477" w:rsidRPr="000C755C" w14:paraId="35F5F2A0" w14:textId="77777777" w:rsidTr="005C6EF4">
        <w:tc>
          <w:tcPr>
            <w:tcW w:w="2802" w:type="dxa"/>
          </w:tcPr>
          <w:p w14:paraId="6EC24B4C" w14:textId="3769A17E" w:rsidR="00673477" w:rsidRPr="000C755C" w:rsidRDefault="00673477" w:rsidP="00C770D4">
            <w:pPr>
              <w:tabs>
                <w:tab w:val="left" w:pos="2977"/>
                <w:tab w:val="left" w:pos="3544"/>
              </w:tabs>
              <w:rPr>
                <w:b/>
                <w:sz w:val="24"/>
                <w:szCs w:val="24"/>
              </w:rPr>
            </w:pPr>
            <w:r w:rsidRPr="000C755C">
              <w:rPr>
                <w:b/>
                <w:sz w:val="24"/>
                <w:szCs w:val="24"/>
              </w:rPr>
              <w:t>Договор</w:t>
            </w:r>
          </w:p>
        </w:tc>
        <w:tc>
          <w:tcPr>
            <w:tcW w:w="425" w:type="dxa"/>
          </w:tcPr>
          <w:p w14:paraId="2ECFA7E8" w14:textId="48F4DC5F" w:rsidR="00673477" w:rsidRPr="000C755C" w:rsidRDefault="00673477" w:rsidP="00C770D4">
            <w:pPr>
              <w:tabs>
                <w:tab w:val="left" w:pos="2977"/>
                <w:tab w:val="left" w:pos="3544"/>
              </w:tabs>
              <w:rPr>
                <w:sz w:val="24"/>
                <w:szCs w:val="24"/>
              </w:rPr>
            </w:pPr>
            <w:r w:rsidRPr="000C755C">
              <w:rPr>
                <w:sz w:val="24"/>
                <w:szCs w:val="24"/>
              </w:rPr>
              <w:t>–</w:t>
            </w:r>
          </w:p>
        </w:tc>
        <w:tc>
          <w:tcPr>
            <w:tcW w:w="6412" w:type="dxa"/>
          </w:tcPr>
          <w:p w14:paraId="6F694E83" w14:textId="2F053A8D" w:rsidR="00673477" w:rsidRPr="000C755C" w:rsidRDefault="00673477" w:rsidP="00673477">
            <w:pPr>
              <w:tabs>
                <w:tab w:val="left" w:pos="2977"/>
                <w:tab w:val="left" w:pos="3544"/>
              </w:tabs>
              <w:rPr>
                <w:sz w:val="24"/>
                <w:szCs w:val="24"/>
              </w:rPr>
            </w:pPr>
            <w:r w:rsidRPr="000C755C">
              <w:rPr>
                <w:sz w:val="24"/>
                <w:szCs w:val="24"/>
              </w:rPr>
              <w:t>договор купли-продажи имущества, являющегося Предметом продажи согласно Документации</w:t>
            </w:r>
          </w:p>
        </w:tc>
      </w:tr>
      <w:tr w:rsidR="00C770D4" w:rsidRPr="000C755C" w14:paraId="00DABD82" w14:textId="77777777" w:rsidTr="005C6EF4">
        <w:tc>
          <w:tcPr>
            <w:tcW w:w="2802" w:type="dxa"/>
          </w:tcPr>
          <w:p w14:paraId="5375BAD0" w14:textId="680074BB" w:rsidR="00C770D4" w:rsidRPr="000C755C" w:rsidRDefault="00C770D4" w:rsidP="00C770D4">
            <w:pPr>
              <w:tabs>
                <w:tab w:val="left" w:pos="2977"/>
                <w:tab w:val="left" w:pos="3544"/>
              </w:tabs>
              <w:rPr>
                <w:b/>
                <w:sz w:val="24"/>
                <w:szCs w:val="24"/>
              </w:rPr>
            </w:pPr>
            <w:r w:rsidRPr="000C755C">
              <w:rPr>
                <w:b/>
                <w:sz w:val="24"/>
                <w:szCs w:val="24"/>
              </w:rPr>
              <w:t>ЕГРИП</w:t>
            </w:r>
          </w:p>
        </w:tc>
        <w:tc>
          <w:tcPr>
            <w:tcW w:w="425" w:type="dxa"/>
          </w:tcPr>
          <w:p w14:paraId="668CA962" w14:textId="61D2BF81" w:rsidR="00C770D4" w:rsidRPr="000C755C" w:rsidRDefault="00C770D4" w:rsidP="00C770D4">
            <w:pPr>
              <w:tabs>
                <w:tab w:val="left" w:pos="2977"/>
                <w:tab w:val="left" w:pos="3544"/>
              </w:tabs>
              <w:rPr>
                <w:sz w:val="24"/>
                <w:szCs w:val="24"/>
              </w:rPr>
            </w:pPr>
            <w:r w:rsidRPr="000C755C">
              <w:rPr>
                <w:sz w:val="24"/>
                <w:szCs w:val="24"/>
              </w:rPr>
              <w:t>–</w:t>
            </w:r>
          </w:p>
        </w:tc>
        <w:tc>
          <w:tcPr>
            <w:tcW w:w="6412" w:type="dxa"/>
          </w:tcPr>
          <w:p w14:paraId="3D4AFD0D" w14:textId="70EC5837" w:rsidR="00C770D4" w:rsidRPr="000C755C" w:rsidRDefault="00A30C62" w:rsidP="00A30C62">
            <w:pPr>
              <w:tabs>
                <w:tab w:val="left" w:pos="2977"/>
                <w:tab w:val="left" w:pos="3544"/>
              </w:tabs>
              <w:rPr>
                <w:sz w:val="24"/>
                <w:szCs w:val="24"/>
              </w:rPr>
            </w:pPr>
            <w:r w:rsidRPr="000C755C">
              <w:rPr>
                <w:sz w:val="24"/>
                <w:szCs w:val="24"/>
              </w:rPr>
              <w:t>Е</w:t>
            </w:r>
            <w:r w:rsidR="00C770D4" w:rsidRPr="000C755C">
              <w:rPr>
                <w:sz w:val="24"/>
                <w:szCs w:val="24"/>
              </w:rPr>
              <w:t>диный государственный реестр индивидуальных предпринимателей</w:t>
            </w:r>
          </w:p>
        </w:tc>
      </w:tr>
      <w:tr w:rsidR="00C770D4" w:rsidRPr="000C755C" w14:paraId="452D469D" w14:textId="77777777" w:rsidTr="005C6EF4">
        <w:tc>
          <w:tcPr>
            <w:tcW w:w="2802" w:type="dxa"/>
          </w:tcPr>
          <w:p w14:paraId="3B6CDEEB" w14:textId="644889D3" w:rsidR="00C770D4" w:rsidRPr="000C755C" w:rsidRDefault="00C770D4" w:rsidP="00C770D4">
            <w:pPr>
              <w:tabs>
                <w:tab w:val="left" w:pos="2977"/>
                <w:tab w:val="left" w:pos="3544"/>
              </w:tabs>
              <w:rPr>
                <w:b/>
                <w:sz w:val="24"/>
                <w:szCs w:val="24"/>
              </w:rPr>
            </w:pPr>
            <w:r w:rsidRPr="000C755C">
              <w:rPr>
                <w:b/>
                <w:sz w:val="24"/>
                <w:szCs w:val="24"/>
              </w:rPr>
              <w:t>ЕГРЮЛ</w:t>
            </w:r>
          </w:p>
        </w:tc>
        <w:tc>
          <w:tcPr>
            <w:tcW w:w="425" w:type="dxa"/>
          </w:tcPr>
          <w:p w14:paraId="5AB0B2DD" w14:textId="426CDDA7" w:rsidR="00C770D4" w:rsidRPr="000C755C" w:rsidRDefault="00C770D4" w:rsidP="00C770D4">
            <w:pPr>
              <w:tabs>
                <w:tab w:val="left" w:pos="2977"/>
                <w:tab w:val="left" w:pos="3544"/>
              </w:tabs>
              <w:rPr>
                <w:sz w:val="24"/>
                <w:szCs w:val="24"/>
              </w:rPr>
            </w:pPr>
            <w:r w:rsidRPr="000C755C">
              <w:rPr>
                <w:sz w:val="24"/>
                <w:szCs w:val="24"/>
              </w:rPr>
              <w:t>–</w:t>
            </w:r>
          </w:p>
        </w:tc>
        <w:tc>
          <w:tcPr>
            <w:tcW w:w="6412" w:type="dxa"/>
          </w:tcPr>
          <w:p w14:paraId="47CAABCA" w14:textId="3FD60B6C" w:rsidR="00C770D4" w:rsidRPr="000C755C" w:rsidRDefault="00A30C62" w:rsidP="00C770D4">
            <w:pPr>
              <w:tabs>
                <w:tab w:val="left" w:pos="2977"/>
                <w:tab w:val="left" w:pos="3544"/>
              </w:tabs>
              <w:rPr>
                <w:sz w:val="24"/>
                <w:szCs w:val="24"/>
              </w:rPr>
            </w:pPr>
            <w:r w:rsidRPr="000C755C">
              <w:rPr>
                <w:sz w:val="24"/>
                <w:szCs w:val="24"/>
              </w:rPr>
              <w:t>Е</w:t>
            </w:r>
            <w:r w:rsidR="00C770D4" w:rsidRPr="000C755C">
              <w:rPr>
                <w:sz w:val="24"/>
                <w:szCs w:val="24"/>
              </w:rPr>
              <w:t>диный государ</w:t>
            </w:r>
            <w:r w:rsidRPr="000C755C">
              <w:rPr>
                <w:sz w:val="24"/>
                <w:szCs w:val="24"/>
              </w:rPr>
              <w:t>ственный реестр юридических лиц</w:t>
            </w:r>
          </w:p>
        </w:tc>
      </w:tr>
      <w:tr w:rsidR="00B909CB" w:rsidRPr="000C755C" w14:paraId="093F51C4" w14:textId="77777777" w:rsidTr="005C6EF4">
        <w:tc>
          <w:tcPr>
            <w:tcW w:w="2802" w:type="dxa"/>
          </w:tcPr>
          <w:p w14:paraId="41879FB1" w14:textId="6B6166F7" w:rsidR="00B909CB" w:rsidRPr="000C755C" w:rsidRDefault="00B909CB" w:rsidP="00B909CB">
            <w:pPr>
              <w:tabs>
                <w:tab w:val="left" w:pos="2977"/>
                <w:tab w:val="left" w:pos="3544"/>
              </w:tabs>
              <w:rPr>
                <w:b/>
                <w:sz w:val="24"/>
                <w:szCs w:val="24"/>
              </w:rPr>
            </w:pPr>
            <w:r w:rsidRPr="000C755C">
              <w:rPr>
                <w:b/>
                <w:sz w:val="24"/>
                <w:szCs w:val="24"/>
              </w:rPr>
              <w:t>Заявка</w:t>
            </w:r>
          </w:p>
        </w:tc>
        <w:tc>
          <w:tcPr>
            <w:tcW w:w="425" w:type="dxa"/>
          </w:tcPr>
          <w:p w14:paraId="0B061C8D" w14:textId="12B7FC6E" w:rsidR="00B909CB" w:rsidRPr="000C755C" w:rsidRDefault="00B909CB" w:rsidP="00B909CB">
            <w:pPr>
              <w:tabs>
                <w:tab w:val="left" w:pos="2977"/>
                <w:tab w:val="left" w:pos="3544"/>
              </w:tabs>
              <w:rPr>
                <w:sz w:val="24"/>
                <w:szCs w:val="24"/>
              </w:rPr>
            </w:pPr>
            <w:r w:rsidRPr="000C755C">
              <w:rPr>
                <w:sz w:val="24"/>
                <w:szCs w:val="24"/>
              </w:rPr>
              <w:t>–</w:t>
            </w:r>
          </w:p>
        </w:tc>
        <w:tc>
          <w:tcPr>
            <w:tcW w:w="6412" w:type="dxa"/>
          </w:tcPr>
          <w:p w14:paraId="0481F922" w14:textId="29FE0D14" w:rsidR="00B909CB" w:rsidRPr="000C755C" w:rsidRDefault="00B909CB" w:rsidP="00A30C62">
            <w:pPr>
              <w:tabs>
                <w:tab w:val="left" w:pos="2977"/>
                <w:tab w:val="left" w:pos="3544"/>
              </w:tabs>
              <w:rPr>
                <w:sz w:val="24"/>
                <w:szCs w:val="24"/>
              </w:rPr>
            </w:pPr>
            <w:r w:rsidRPr="000C755C">
              <w:rPr>
                <w:sz w:val="24"/>
                <w:szCs w:val="24"/>
              </w:rPr>
              <w:t xml:space="preserve">заявка на участие в </w:t>
            </w:r>
            <w:r w:rsidR="00A30C62" w:rsidRPr="000C755C">
              <w:rPr>
                <w:sz w:val="24"/>
                <w:szCs w:val="24"/>
              </w:rPr>
              <w:t>А</w:t>
            </w:r>
            <w:r w:rsidRPr="000C755C">
              <w:rPr>
                <w:sz w:val="24"/>
                <w:szCs w:val="24"/>
              </w:rPr>
              <w:t>укционе</w:t>
            </w:r>
          </w:p>
        </w:tc>
      </w:tr>
      <w:tr w:rsidR="00B909CB" w:rsidRPr="000C755C" w14:paraId="6B150CD5" w14:textId="77777777" w:rsidTr="005C6EF4">
        <w:tc>
          <w:tcPr>
            <w:tcW w:w="2802" w:type="dxa"/>
          </w:tcPr>
          <w:p w14:paraId="1E775947" w14:textId="08BFB8EF" w:rsidR="00B909CB" w:rsidRPr="000C755C" w:rsidRDefault="00B909CB" w:rsidP="00B909CB">
            <w:pPr>
              <w:tabs>
                <w:tab w:val="left" w:pos="2977"/>
                <w:tab w:val="left" w:pos="3544"/>
              </w:tabs>
              <w:rPr>
                <w:b/>
                <w:sz w:val="24"/>
                <w:szCs w:val="24"/>
              </w:rPr>
            </w:pPr>
            <w:r w:rsidRPr="000C755C">
              <w:rPr>
                <w:b/>
                <w:sz w:val="24"/>
                <w:szCs w:val="24"/>
              </w:rPr>
              <w:t>Извещение</w:t>
            </w:r>
          </w:p>
        </w:tc>
        <w:tc>
          <w:tcPr>
            <w:tcW w:w="425" w:type="dxa"/>
          </w:tcPr>
          <w:p w14:paraId="63A8B136" w14:textId="071F62FB" w:rsidR="00B909CB" w:rsidRPr="000C755C" w:rsidRDefault="00B909CB" w:rsidP="00B909CB">
            <w:pPr>
              <w:tabs>
                <w:tab w:val="left" w:pos="2977"/>
                <w:tab w:val="left" w:pos="3544"/>
              </w:tabs>
              <w:rPr>
                <w:sz w:val="24"/>
                <w:szCs w:val="24"/>
              </w:rPr>
            </w:pPr>
            <w:r w:rsidRPr="000C755C">
              <w:rPr>
                <w:sz w:val="24"/>
                <w:szCs w:val="24"/>
              </w:rPr>
              <w:t>–</w:t>
            </w:r>
          </w:p>
        </w:tc>
        <w:tc>
          <w:tcPr>
            <w:tcW w:w="6412" w:type="dxa"/>
          </w:tcPr>
          <w:p w14:paraId="59A35C34" w14:textId="51AE8430" w:rsidR="00B909CB" w:rsidRPr="000C755C" w:rsidRDefault="006E6DF5" w:rsidP="00A30C62">
            <w:pPr>
              <w:tabs>
                <w:tab w:val="left" w:pos="2977"/>
                <w:tab w:val="left" w:pos="3544"/>
              </w:tabs>
              <w:rPr>
                <w:sz w:val="24"/>
                <w:szCs w:val="24"/>
              </w:rPr>
            </w:pPr>
            <w:r w:rsidRPr="000C755C">
              <w:rPr>
                <w:sz w:val="24"/>
                <w:szCs w:val="24"/>
              </w:rPr>
              <w:t xml:space="preserve">извещение </w:t>
            </w:r>
            <w:r w:rsidR="00B909CB" w:rsidRPr="000C755C">
              <w:rPr>
                <w:sz w:val="24"/>
                <w:szCs w:val="24"/>
              </w:rPr>
              <w:t xml:space="preserve">о проведении </w:t>
            </w:r>
            <w:r w:rsidR="00A30C62" w:rsidRPr="000C755C">
              <w:rPr>
                <w:sz w:val="24"/>
                <w:szCs w:val="24"/>
              </w:rPr>
              <w:t>А</w:t>
            </w:r>
            <w:r w:rsidR="00B909CB" w:rsidRPr="000C755C">
              <w:rPr>
                <w:sz w:val="24"/>
                <w:szCs w:val="24"/>
              </w:rPr>
              <w:t>укциона</w:t>
            </w:r>
          </w:p>
        </w:tc>
      </w:tr>
      <w:tr w:rsidR="00B909CB" w:rsidRPr="000C755C" w14:paraId="12F49385" w14:textId="77777777" w:rsidTr="005C6EF4">
        <w:tc>
          <w:tcPr>
            <w:tcW w:w="2802" w:type="dxa"/>
          </w:tcPr>
          <w:p w14:paraId="46E8FF43" w14:textId="7FE56247" w:rsidR="00B909CB" w:rsidRPr="000C755C" w:rsidRDefault="00B909CB" w:rsidP="00B909CB">
            <w:pPr>
              <w:tabs>
                <w:tab w:val="left" w:pos="2977"/>
                <w:tab w:val="left" w:pos="3544"/>
              </w:tabs>
              <w:rPr>
                <w:b/>
                <w:sz w:val="24"/>
                <w:szCs w:val="24"/>
              </w:rPr>
            </w:pPr>
            <w:r w:rsidRPr="000C755C">
              <w:rPr>
                <w:b/>
                <w:sz w:val="24"/>
                <w:szCs w:val="24"/>
              </w:rPr>
              <w:t>ИНН</w:t>
            </w:r>
          </w:p>
        </w:tc>
        <w:tc>
          <w:tcPr>
            <w:tcW w:w="425" w:type="dxa"/>
          </w:tcPr>
          <w:p w14:paraId="739588F9" w14:textId="3EE6B9AA" w:rsidR="00B909CB" w:rsidRPr="000C755C" w:rsidRDefault="00B909CB" w:rsidP="00B909CB">
            <w:pPr>
              <w:tabs>
                <w:tab w:val="left" w:pos="2977"/>
                <w:tab w:val="left" w:pos="3544"/>
              </w:tabs>
              <w:rPr>
                <w:sz w:val="24"/>
                <w:szCs w:val="24"/>
              </w:rPr>
            </w:pPr>
            <w:r w:rsidRPr="000C755C">
              <w:rPr>
                <w:sz w:val="24"/>
                <w:szCs w:val="24"/>
              </w:rPr>
              <w:t>–</w:t>
            </w:r>
          </w:p>
        </w:tc>
        <w:tc>
          <w:tcPr>
            <w:tcW w:w="6412" w:type="dxa"/>
          </w:tcPr>
          <w:p w14:paraId="4AB4BE47" w14:textId="2F11FB02" w:rsidR="00B909CB" w:rsidRPr="000C755C" w:rsidRDefault="00B909CB" w:rsidP="00A30C62">
            <w:pPr>
              <w:tabs>
                <w:tab w:val="left" w:pos="2977"/>
                <w:tab w:val="left" w:pos="3544"/>
              </w:tabs>
              <w:rPr>
                <w:sz w:val="24"/>
                <w:szCs w:val="24"/>
              </w:rPr>
            </w:pPr>
            <w:r w:rsidRPr="000C755C">
              <w:rPr>
                <w:sz w:val="24"/>
                <w:szCs w:val="24"/>
              </w:rPr>
              <w:t>идентификационный номер налогоплательщика</w:t>
            </w:r>
          </w:p>
        </w:tc>
      </w:tr>
      <w:tr w:rsidR="004C58D6" w:rsidRPr="000C755C" w14:paraId="1DB118F6" w14:textId="77777777" w:rsidTr="005C6EF4">
        <w:tc>
          <w:tcPr>
            <w:tcW w:w="2802" w:type="dxa"/>
          </w:tcPr>
          <w:p w14:paraId="0F02E241" w14:textId="0ECB8FBA" w:rsidR="004C58D6" w:rsidRPr="000C755C" w:rsidRDefault="004C58D6" w:rsidP="00B909CB">
            <w:pPr>
              <w:tabs>
                <w:tab w:val="left" w:pos="2977"/>
                <w:tab w:val="left" w:pos="3544"/>
              </w:tabs>
              <w:rPr>
                <w:b/>
                <w:sz w:val="24"/>
                <w:szCs w:val="24"/>
              </w:rPr>
            </w:pPr>
            <w:r w:rsidRPr="000C755C">
              <w:rPr>
                <w:b/>
                <w:sz w:val="24"/>
                <w:szCs w:val="24"/>
              </w:rPr>
              <w:t>Организатор</w:t>
            </w:r>
          </w:p>
        </w:tc>
        <w:tc>
          <w:tcPr>
            <w:tcW w:w="425" w:type="dxa"/>
          </w:tcPr>
          <w:p w14:paraId="7CAE8444" w14:textId="0E8CAF45" w:rsidR="004C58D6" w:rsidRPr="000C755C" w:rsidRDefault="004C58D6" w:rsidP="00B909CB">
            <w:pPr>
              <w:tabs>
                <w:tab w:val="left" w:pos="2977"/>
                <w:tab w:val="left" w:pos="3544"/>
              </w:tabs>
              <w:rPr>
                <w:sz w:val="24"/>
                <w:szCs w:val="24"/>
              </w:rPr>
            </w:pPr>
            <w:r w:rsidRPr="000C755C">
              <w:rPr>
                <w:sz w:val="24"/>
                <w:szCs w:val="24"/>
              </w:rPr>
              <w:t>–</w:t>
            </w:r>
          </w:p>
        </w:tc>
        <w:tc>
          <w:tcPr>
            <w:tcW w:w="6412" w:type="dxa"/>
          </w:tcPr>
          <w:p w14:paraId="4E152ECC" w14:textId="064B54A2" w:rsidR="004C58D6" w:rsidRPr="000C755C" w:rsidRDefault="004C58D6" w:rsidP="00A30C62">
            <w:pPr>
              <w:tabs>
                <w:tab w:val="left" w:pos="2977"/>
                <w:tab w:val="left" w:pos="3544"/>
              </w:tabs>
              <w:rPr>
                <w:sz w:val="24"/>
                <w:szCs w:val="24"/>
              </w:rPr>
            </w:pPr>
            <w:r w:rsidRPr="000C755C">
              <w:rPr>
                <w:sz w:val="24"/>
                <w:szCs w:val="24"/>
              </w:rPr>
              <w:t>Организатор продажи</w:t>
            </w:r>
          </w:p>
        </w:tc>
      </w:tr>
      <w:tr w:rsidR="003C0573" w:rsidRPr="000C755C" w14:paraId="136FAC58" w14:textId="77777777" w:rsidTr="005C6EF4">
        <w:tc>
          <w:tcPr>
            <w:tcW w:w="2802" w:type="dxa"/>
          </w:tcPr>
          <w:p w14:paraId="39DB6BA5" w14:textId="1CD6BEBB" w:rsidR="003C0573" w:rsidRPr="000C755C" w:rsidRDefault="003C0573" w:rsidP="003C0573">
            <w:pPr>
              <w:tabs>
                <w:tab w:val="left" w:pos="2977"/>
                <w:tab w:val="left" w:pos="3544"/>
              </w:tabs>
              <w:rPr>
                <w:b/>
                <w:sz w:val="24"/>
                <w:szCs w:val="24"/>
              </w:rPr>
            </w:pPr>
            <w:r w:rsidRPr="000C755C">
              <w:rPr>
                <w:b/>
                <w:sz w:val="24"/>
                <w:szCs w:val="24"/>
              </w:rPr>
              <w:t>Процедура</w:t>
            </w:r>
          </w:p>
        </w:tc>
        <w:tc>
          <w:tcPr>
            <w:tcW w:w="425" w:type="dxa"/>
          </w:tcPr>
          <w:p w14:paraId="31BD727B" w14:textId="755FBE22" w:rsidR="003C0573" w:rsidRPr="000C755C" w:rsidRDefault="003C0573" w:rsidP="003C0573">
            <w:pPr>
              <w:tabs>
                <w:tab w:val="left" w:pos="2977"/>
                <w:tab w:val="left" w:pos="3544"/>
              </w:tabs>
              <w:rPr>
                <w:sz w:val="24"/>
                <w:szCs w:val="24"/>
              </w:rPr>
            </w:pPr>
            <w:r w:rsidRPr="000C755C">
              <w:rPr>
                <w:sz w:val="24"/>
                <w:szCs w:val="24"/>
              </w:rPr>
              <w:t>–</w:t>
            </w:r>
          </w:p>
        </w:tc>
        <w:tc>
          <w:tcPr>
            <w:tcW w:w="6412" w:type="dxa"/>
          </w:tcPr>
          <w:p w14:paraId="4BDDB4D8" w14:textId="0570E616" w:rsidR="003C0573" w:rsidRPr="000C755C" w:rsidRDefault="003C0573" w:rsidP="00F0008E">
            <w:pPr>
              <w:tabs>
                <w:tab w:val="left" w:pos="2977"/>
                <w:tab w:val="left" w:pos="3544"/>
              </w:tabs>
              <w:rPr>
                <w:sz w:val="24"/>
                <w:szCs w:val="24"/>
              </w:rPr>
            </w:pPr>
            <w:r w:rsidRPr="000C755C">
              <w:rPr>
                <w:sz w:val="24"/>
                <w:szCs w:val="24"/>
              </w:rPr>
              <w:t xml:space="preserve">Процедура продажи, Процедура на право заключения договора купли-продажи имущества </w:t>
            </w:r>
            <w:r w:rsidR="00F0008E" w:rsidRPr="000C755C">
              <w:rPr>
                <w:sz w:val="24"/>
                <w:szCs w:val="24"/>
              </w:rPr>
              <w:t>Продавца</w:t>
            </w:r>
            <w:r w:rsidRPr="000C755C">
              <w:rPr>
                <w:sz w:val="24"/>
                <w:szCs w:val="24"/>
              </w:rPr>
              <w:t>.</w:t>
            </w:r>
          </w:p>
        </w:tc>
      </w:tr>
      <w:tr w:rsidR="00B909CB" w:rsidRPr="000C755C" w14:paraId="21AF067A" w14:textId="77777777" w:rsidTr="005C6EF4">
        <w:tc>
          <w:tcPr>
            <w:tcW w:w="2802" w:type="dxa"/>
          </w:tcPr>
          <w:p w14:paraId="1B0ACFE8" w14:textId="0DDEDB7B" w:rsidR="00B909CB" w:rsidRPr="000C755C" w:rsidRDefault="00B909CB" w:rsidP="00B909CB">
            <w:pPr>
              <w:tabs>
                <w:tab w:val="left" w:pos="2977"/>
                <w:tab w:val="left" w:pos="3544"/>
              </w:tabs>
              <w:rPr>
                <w:b/>
                <w:sz w:val="24"/>
                <w:szCs w:val="24"/>
              </w:rPr>
            </w:pPr>
            <w:r w:rsidRPr="000C755C">
              <w:rPr>
                <w:b/>
                <w:sz w:val="24"/>
                <w:szCs w:val="24"/>
              </w:rPr>
              <w:t xml:space="preserve">Стороны </w:t>
            </w:r>
          </w:p>
        </w:tc>
        <w:tc>
          <w:tcPr>
            <w:tcW w:w="425" w:type="dxa"/>
          </w:tcPr>
          <w:p w14:paraId="08D6C968" w14:textId="148ABA78" w:rsidR="00B909CB" w:rsidRPr="000C755C" w:rsidRDefault="00B909CB" w:rsidP="00B909CB">
            <w:pPr>
              <w:tabs>
                <w:tab w:val="left" w:pos="2977"/>
                <w:tab w:val="left" w:pos="3544"/>
              </w:tabs>
              <w:rPr>
                <w:sz w:val="24"/>
                <w:szCs w:val="24"/>
              </w:rPr>
            </w:pPr>
            <w:r w:rsidRPr="000C755C">
              <w:rPr>
                <w:sz w:val="24"/>
                <w:szCs w:val="24"/>
              </w:rPr>
              <w:t>–</w:t>
            </w:r>
          </w:p>
        </w:tc>
        <w:tc>
          <w:tcPr>
            <w:tcW w:w="6412" w:type="dxa"/>
          </w:tcPr>
          <w:p w14:paraId="32F95141" w14:textId="5E427357" w:rsidR="00B909CB" w:rsidRPr="000C755C" w:rsidRDefault="00B909CB" w:rsidP="00A30C62">
            <w:pPr>
              <w:tabs>
                <w:tab w:val="left" w:pos="2977"/>
                <w:tab w:val="left" w:pos="3544"/>
              </w:tabs>
              <w:rPr>
                <w:sz w:val="24"/>
                <w:szCs w:val="24"/>
              </w:rPr>
            </w:pPr>
            <w:r w:rsidRPr="000C755C">
              <w:rPr>
                <w:sz w:val="24"/>
                <w:szCs w:val="24"/>
              </w:rPr>
              <w:t xml:space="preserve">Организатор, Продавец и </w:t>
            </w:r>
            <w:r w:rsidR="00A30C62" w:rsidRPr="000C755C">
              <w:rPr>
                <w:sz w:val="24"/>
                <w:szCs w:val="24"/>
              </w:rPr>
              <w:t>Участники</w:t>
            </w:r>
            <w:r w:rsidRPr="000C755C">
              <w:rPr>
                <w:sz w:val="24"/>
                <w:szCs w:val="24"/>
              </w:rPr>
              <w:t xml:space="preserve">, являющиеся сторонами </w:t>
            </w:r>
            <w:r w:rsidR="00A30C62" w:rsidRPr="000C755C">
              <w:rPr>
                <w:sz w:val="24"/>
                <w:szCs w:val="24"/>
              </w:rPr>
              <w:t>А</w:t>
            </w:r>
            <w:r w:rsidRPr="000C755C">
              <w:rPr>
                <w:sz w:val="24"/>
                <w:szCs w:val="24"/>
              </w:rPr>
              <w:t>укциона (при совместном упоминании)</w:t>
            </w:r>
          </w:p>
        </w:tc>
      </w:tr>
      <w:tr w:rsidR="00B909CB" w:rsidRPr="000C755C" w14:paraId="516E501C" w14:textId="77777777" w:rsidTr="005C6EF4">
        <w:tc>
          <w:tcPr>
            <w:tcW w:w="2802" w:type="dxa"/>
          </w:tcPr>
          <w:p w14:paraId="3ADE04D2" w14:textId="3174513D" w:rsidR="00B909CB" w:rsidRPr="000C755C" w:rsidRDefault="00B909CB" w:rsidP="00B909CB">
            <w:pPr>
              <w:tabs>
                <w:tab w:val="left" w:pos="2977"/>
                <w:tab w:val="left" w:pos="3544"/>
              </w:tabs>
              <w:rPr>
                <w:b/>
                <w:sz w:val="24"/>
                <w:szCs w:val="24"/>
              </w:rPr>
            </w:pPr>
            <w:r w:rsidRPr="000C755C">
              <w:rPr>
                <w:b/>
                <w:sz w:val="24"/>
                <w:szCs w:val="24"/>
              </w:rPr>
              <w:t>Участник</w:t>
            </w:r>
          </w:p>
        </w:tc>
        <w:tc>
          <w:tcPr>
            <w:tcW w:w="425" w:type="dxa"/>
          </w:tcPr>
          <w:p w14:paraId="726BB172" w14:textId="3857CBD4" w:rsidR="00B909CB" w:rsidRPr="000C755C" w:rsidRDefault="00B909CB" w:rsidP="00B909CB">
            <w:pPr>
              <w:tabs>
                <w:tab w:val="left" w:pos="2977"/>
                <w:tab w:val="left" w:pos="3544"/>
              </w:tabs>
              <w:rPr>
                <w:sz w:val="24"/>
                <w:szCs w:val="24"/>
              </w:rPr>
            </w:pPr>
            <w:r w:rsidRPr="000C755C">
              <w:rPr>
                <w:sz w:val="24"/>
                <w:szCs w:val="24"/>
              </w:rPr>
              <w:t>–</w:t>
            </w:r>
          </w:p>
        </w:tc>
        <w:tc>
          <w:tcPr>
            <w:tcW w:w="6412" w:type="dxa"/>
          </w:tcPr>
          <w:p w14:paraId="2883555B" w14:textId="533C422C" w:rsidR="00B909CB" w:rsidRPr="000C755C" w:rsidRDefault="00B909CB" w:rsidP="00A30C62">
            <w:pPr>
              <w:tabs>
                <w:tab w:val="left" w:pos="2977"/>
                <w:tab w:val="left" w:pos="3544"/>
              </w:tabs>
              <w:rPr>
                <w:sz w:val="24"/>
                <w:szCs w:val="24"/>
              </w:rPr>
            </w:pPr>
            <w:r w:rsidRPr="000C755C">
              <w:rPr>
                <w:sz w:val="24"/>
                <w:szCs w:val="24"/>
              </w:rPr>
              <w:t xml:space="preserve">Участник </w:t>
            </w:r>
            <w:r w:rsidR="00A30C62" w:rsidRPr="000C755C">
              <w:rPr>
                <w:sz w:val="24"/>
                <w:szCs w:val="24"/>
              </w:rPr>
              <w:t>А</w:t>
            </w:r>
            <w:r w:rsidRPr="000C755C">
              <w:rPr>
                <w:sz w:val="24"/>
                <w:szCs w:val="24"/>
              </w:rPr>
              <w:t>укциона</w:t>
            </w:r>
          </w:p>
        </w:tc>
      </w:tr>
      <w:tr w:rsidR="00B909CB" w:rsidRPr="000C755C" w14:paraId="7A48F387" w14:textId="77777777" w:rsidTr="005C6EF4">
        <w:tc>
          <w:tcPr>
            <w:tcW w:w="2802" w:type="dxa"/>
          </w:tcPr>
          <w:p w14:paraId="6F0D3A92" w14:textId="77777777" w:rsidR="00B909CB" w:rsidRPr="000C755C" w:rsidRDefault="00B909CB" w:rsidP="00B909CB">
            <w:pPr>
              <w:tabs>
                <w:tab w:val="left" w:pos="2977"/>
                <w:tab w:val="left" w:pos="3544"/>
              </w:tabs>
              <w:rPr>
                <w:b/>
                <w:sz w:val="24"/>
                <w:szCs w:val="24"/>
              </w:rPr>
            </w:pPr>
            <w:r w:rsidRPr="000C755C">
              <w:rPr>
                <w:b/>
                <w:sz w:val="24"/>
                <w:szCs w:val="24"/>
              </w:rPr>
              <w:t>ЭТП</w:t>
            </w:r>
          </w:p>
        </w:tc>
        <w:tc>
          <w:tcPr>
            <w:tcW w:w="425" w:type="dxa"/>
          </w:tcPr>
          <w:p w14:paraId="698CF3C3" w14:textId="77777777" w:rsidR="00B909CB" w:rsidRPr="000C755C" w:rsidRDefault="00B909CB" w:rsidP="00B909CB">
            <w:pPr>
              <w:tabs>
                <w:tab w:val="left" w:pos="2977"/>
                <w:tab w:val="left" w:pos="3544"/>
              </w:tabs>
              <w:rPr>
                <w:b/>
                <w:sz w:val="24"/>
                <w:szCs w:val="24"/>
              </w:rPr>
            </w:pPr>
            <w:r w:rsidRPr="000C755C">
              <w:rPr>
                <w:sz w:val="24"/>
                <w:szCs w:val="24"/>
              </w:rPr>
              <w:t>–</w:t>
            </w:r>
          </w:p>
        </w:tc>
        <w:tc>
          <w:tcPr>
            <w:tcW w:w="6412" w:type="dxa"/>
          </w:tcPr>
          <w:p w14:paraId="5F708270" w14:textId="04DE9CEC" w:rsidR="00B909CB" w:rsidRPr="000C755C" w:rsidRDefault="00A30C62" w:rsidP="00A30C62">
            <w:pPr>
              <w:tabs>
                <w:tab w:val="left" w:pos="2977"/>
                <w:tab w:val="left" w:pos="3544"/>
              </w:tabs>
              <w:rPr>
                <w:b/>
                <w:sz w:val="24"/>
                <w:szCs w:val="24"/>
              </w:rPr>
            </w:pPr>
            <w:r w:rsidRPr="000C755C">
              <w:rPr>
                <w:sz w:val="24"/>
                <w:szCs w:val="24"/>
              </w:rPr>
              <w:t>э</w:t>
            </w:r>
            <w:r w:rsidR="004C58D6" w:rsidRPr="000C755C">
              <w:rPr>
                <w:sz w:val="24"/>
                <w:szCs w:val="24"/>
              </w:rPr>
              <w:t xml:space="preserve">лектронная </w:t>
            </w:r>
            <w:r w:rsidR="00B909CB" w:rsidRPr="000C755C">
              <w:rPr>
                <w:sz w:val="24"/>
                <w:szCs w:val="24"/>
              </w:rPr>
              <w:t>торговая площадка</w:t>
            </w:r>
          </w:p>
        </w:tc>
      </w:tr>
      <w:tr w:rsidR="00B909CB" w:rsidRPr="000C755C" w14:paraId="2B0841CF" w14:textId="77777777" w:rsidTr="005C6EF4">
        <w:tc>
          <w:tcPr>
            <w:tcW w:w="2802" w:type="dxa"/>
          </w:tcPr>
          <w:p w14:paraId="65CD41E6" w14:textId="69337438" w:rsidR="00B909CB" w:rsidRPr="000C755C" w:rsidRDefault="00B909CB" w:rsidP="00B909CB">
            <w:pPr>
              <w:tabs>
                <w:tab w:val="left" w:pos="2977"/>
                <w:tab w:val="left" w:pos="3544"/>
              </w:tabs>
              <w:rPr>
                <w:b/>
                <w:sz w:val="24"/>
                <w:szCs w:val="24"/>
              </w:rPr>
            </w:pPr>
            <w:r w:rsidRPr="000C755C">
              <w:rPr>
                <w:b/>
                <w:sz w:val="24"/>
                <w:szCs w:val="24"/>
              </w:rPr>
              <w:t>ЭЦП</w:t>
            </w:r>
          </w:p>
        </w:tc>
        <w:tc>
          <w:tcPr>
            <w:tcW w:w="425" w:type="dxa"/>
          </w:tcPr>
          <w:p w14:paraId="0E65FFC8" w14:textId="43E7D5FD" w:rsidR="00B909CB" w:rsidRPr="000C755C" w:rsidRDefault="00B909CB" w:rsidP="00B909CB">
            <w:pPr>
              <w:tabs>
                <w:tab w:val="left" w:pos="2977"/>
                <w:tab w:val="left" w:pos="3544"/>
              </w:tabs>
              <w:rPr>
                <w:sz w:val="24"/>
                <w:szCs w:val="24"/>
              </w:rPr>
            </w:pPr>
            <w:r w:rsidRPr="000C755C">
              <w:rPr>
                <w:sz w:val="24"/>
                <w:szCs w:val="24"/>
              </w:rPr>
              <w:t>–</w:t>
            </w:r>
          </w:p>
        </w:tc>
        <w:tc>
          <w:tcPr>
            <w:tcW w:w="6412" w:type="dxa"/>
          </w:tcPr>
          <w:p w14:paraId="7A124C5B" w14:textId="6B36BDF5" w:rsidR="00B909CB" w:rsidRPr="000C755C" w:rsidRDefault="00A30C62" w:rsidP="00A30C62">
            <w:pPr>
              <w:tabs>
                <w:tab w:val="left" w:pos="2977"/>
                <w:tab w:val="left" w:pos="3544"/>
              </w:tabs>
              <w:rPr>
                <w:sz w:val="24"/>
                <w:szCs w:val="24"/>
              </w:rPr>
            </w:pPr>
            <w:r w:rsidRPr="000C755C">
              <w:rPr>
                <w:sz w:val="24"/>
                <w:szCs w:val="24"/>
              </w:rPr>
              <w:t>э</w:t>
            </w:r>
            <w:r w:rsidR="00B909CB" w:rsidRPr="000C755C">
              <w:rPr>
                <w:sz w:val="24"/>
                <w:szCs w:val="24"/>
              </w:rPr>
              <w:t>лектронная цифровая подпись</w:t>
            </w:r>
          </w:p>
        </w:tc>
      </w:tr>
    </w:tbl>
    <w:p w14:paraId="71C100D5" w14:textId="77777777" w:rsidR="00204E88" w:rsidRPr="000C755C" w:rsidRDefault="00204E88" w:rsidP="00CA4F13">
      <w:pPr>
        <w:pStyle w:val="1"/>
        <w:numPr>
          <w:ilvl w:val="0"/>
          <w:numId w:val="0"/>
        </w:numPr>
        <w:jc w:val="center"/>
        <w:rPr>
          <w:rFonts w:ascii="Times New Roman" w:hAnsi="Times New Roman"/>
          <w:sz w:val="24"/>
          <w:szCs w:val="24"/>
        </w:rPr>
      </w:pPr>
      <w:bookmarkStart w:id="24" w:name="_Toc517136388"/>
      <w:bookmarkStart w:id="25" w:name="_Toc77860029"/>
      <w:bookmarkEnd w:id="8"/>
      <w:r w:rsidRPr="000C755C">
        <w:rPr>
          <w:rFonts w:ascii="Times New Roman" w:hAnsi="Times New Roman"/>
          <w:sz w:val="24"/>
          <w:szCs w:val="24"/>
        </w:rPr>
        <w:lastRenderedPageBreak/>
        <w:t>ТЕРМИНЫ И ОПРЕДЕЛЕНИЯ</w:t>
      </w:r>
      <w:bookmarkEnd w:id="24"/>
      <w:bookmarkEnd w:id="25"/>
    </w:p>
    <w:p w14:paraId="4D87BB91" w14:textId="62CBC14C" w:rsidR="00CA4F13" w:rsidRPr="000C755C" w:rsidRDefault="00CA4F13" w:rsidP="004C58D6">
      <w:pPr>
        <w:autoSpaceDE w:val="0"/>
        <w:autoSpaceDN w:val="0"/>
        <w:adjustRightInd w:val="0"/>
        <w:spacing w:after="120"/>
        <w:rPr>
          <w:snapToGrid/>
          <w:color w:val="000000"/>
          <w:sz w:val="24"/>
          <w:szCs w:val="24"/>
        </w:rPr>
      </w:pPr>
      <w:r w:rsidRPr="000C755C">
        <w:rPr>
          <w:b/>
          <w:snapToGrid/>
          <w:color w:val="000000"/>
          <w:sz w:val="24"/>
          <w:szCs w:val="24"/>
        </w:rPr>
        <w:t xml:space="preserve">Аукцион </w:t>
      </w:r>
      <w:r w:rsidR="00033FC7" w:rsidRPr="000C755C">
        <w:rPr>
          <w:b/>
          <w:snapToGrid/>
          <w:color w:val="000000"/>
          <w:sz w:val="24"/>
          <w:szCs w:val="24"/>
        </w:rPr>
        <w:t>на повышение (</w:t>
      </w:r>
      <w:r w:rsidR="00673477" w:rsidRPr="000C755C">
        <w:rPr>
          <w:b/>
          <w:snapToGrid/>
          <w:color w:val="000000"/>
          <w:sz w:val="24"/>
          <w:szCs w:val="24"/>
        </w:rPr>
        <w:t>А</w:t>
      </w:r>
      <w:r w:rsidR="00033FC7" w:rsidRPr="000C755C">
        <w:rPr>
          <w:b/>
          <w:snapToGrid/>
          <w:color w:val="000000"/>
          <w:sz w:val="24"/>
          <w:szCs w:val="24"/>
        </w:rPr>
        <w:t>укцион)</w:t>
      </w:r>
      <w:r w:rsidR="00033FC7" w:rsidRPr="000C755C">
        <w:rPr>
          <w:snapToGrid/>
          <w:color w:val="000000"/>
          <w:sz w:val="24"/>
          <w:szCs w:val="24"/>
        </w:rPr>
        <w:t xml:space="preserve"> </w:t>
      </w:r>
      <w:r w:rsidRPr="000C755C">
        <w:rPr>
          <w:snapToGrid/>
          <w:color w:val="000000"/>
          <w:sz w:val="24"/>
          <w:szCs w:val="24"/>
        </w:rPr>
        <w:t xml:space="preserve">– конкурентная форма продажи, при которой главным критерием в состязании между </w:t>
      </w:r>
      <w:r w:rsidR="00673477" w:rsidRPr="000C755C">
        <w:rPr>
          <w:snapToGrid/>
          <w:color w:val="000000"/>
          <w:sz w:val="24"/>
          <w:szCs w:val="24"/>
        </w:rPr>
        <w:t>У</w:t>
      </w:r>
      <w:r w:rsidRPr="000C755C">
        <w:rPr>
          <w:snapToGrid/>
          <w:color w:val="000000"/>
          <w:sz w:val="24"/>
          <w:szCs w:val="24"/>
        </w:rPr>
        <w:t xml:space="preserve">частниками во время </w:t>
      </w:r>
      <w:r w:rsidR="00673477" w:rsidRPr="000C755C">
        <w:rPr>
          <w:snapToGrid/>
          <w:color w:val="000000"/>
          <w:sz w:val="24"/>
          <w:szCs w:val="24"/>
        </w:rPr>
        <w:t>А</w:t>
      </w:r>
      <w:r w:rsidR="007875BE" w:rsidRPr="000C755C">
        <w:rPr>
          <w:snapToGrid/>
          <w:color w:val="000000"/>
          <w:sz w:val="24"/>
          <w:szCs w:val="24"/>
        </w:rPr>
        <w:t>укциона</w:t>
      </w:r>
      <w:r w:rsidRPr="000C755C">
        <w:rPr>
          <w:snapToGrid/>
          <w:color w:val="000000"/>
          <w:sz w:val="24"/>
          <w:szCs w:val="24"/>
        </w:rPr>
        <w:t xml:space="preserve"> является </w:t>
      </w:r>
      <w:r w:rsidR="00CC2AEC" w:rsidRPr="000C755C">
        <w:rPr>
          <w:snapToGrid/>
          <w:color w:val="000000"/>
          <w:sz w:val="24"/>
          <w:szCs w:val="24"/>
        </w:rPr>
        <w:t xml:space="preserve">наибольшая </w:t>
      </w:r>
      <w:r w:rsidRPr="000C755C">
        <w:rPr>
          <w:snapToGrid/>
          <w:color w:val="000000"/>
          <w:sz w:val="24"/>
          <w:szCs w:val="24"/>
        </w:rPr>
        <w:t>цена.</w:t>
      </w:r>
    </w:p>
    <w:p w14:paraId="664E56D5" w14:textId="3723F2C2" w:rsidR="00673477" w:rsidRPr="000C755C" w:rsidRDefault="00673477" w:rsidP="004C58D6">
      <w:pPr>
        <w:autoSpaceDE w:val="0"/>
        <w:autoSpaceDN w:val="0"/>
        <w:adjustRightInd w:val="0"/>
        <w:spacing w:after="120"/>
        <w:rPr>
          <w:snapToGrid/>
          <w:color w:val="000000"/>
          <w:sz w:val="24"/>
          <w:szCs w:val="24"/>
        </w:rPr>
      </w:pPr>
      <w:r w:rsidRPr="000C755C">
        <w:rPr>
          <w:b/>
          <w:snapToGrid/>
          <w:color w:val="000000"/>
          <w:sz w:val="24"/>
          <w:szCs w:val="24"/>
        </w:rPr>
        <w:t>Договор купли-продажи</w:t>
      </w:r>
      <w:r w:rsidRPr="000C755C">
        <w:rPr>
          <w:snapToGrid/>
          <w:color w:val="000000"/>
          <w:sz w:val="24"/>
          <w:szCs w:val="24"/>
        </w:rPr>
        <w:t xml:space="preserve"> – договор, заключаемый Продавцом с победителем Аукциона, в отношении Предмета продажи.</w:t>
      </w:r>
    </w:p>
    <w:p w14:paraId="05DD2A72" w14:textId="7924DC88" w:rsidR="004C58D6" w:rsidRPr="000C755C" w:rsidRDefault="004C58D6" w:rsidP="004C58D6">
      <w:pPr>
        <w:pStyle w:val="Default"/>
        <w:spacing w:before="120" w:after="120"/>
        <w:jc w:val="both"/>
        <w:rPr>
          <w:snapToGrid/>
        </w:rPr>
      </w:pPr>
      <w:r w:rsidRPr="000C755C">
        <w:rPr>
          <w:b/>
          <w:snapToGrid/>
        </w:rPr>
        <w:t>Заявитель</w:t>
      </w:r>
      <w:r w:rsidRPr="000C755C">
        <w:rPr>
          <w:snapToGrid/>
        </w:rPr>
        <w:t xml:space="preserve"> </w:t>
      </w:r>
      <w:r w:rsidR="00673477" w:rsidRPr="000C755C">
        <w:rPr>
          <w:snapToGrid/>
        </w:rPr>
        <w:t>–</w:t>
      </w:r>
      <w:r w:rsidRPr="000C755C">
        <w:rPr>
          <w:snapToGrid/>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sidRPr="000C755C">
        <w:rPr>
          <w:snapToGrid/>
        </w:rPr>
        <w:t>ЭТП</w:t>
      </w:r>
      <w:r w:rsidRPr="000C755C">
        <w:rPr>
          <w:snapToGrid/>
        </w:rPr>
        <w:t xml:space="preserve"> с правом подачи заявки на участие в </w:t>
      </w:r>
      <w:r w:rsidR="00673477" w:rsidRPr="000C755C">
        <w:rPr>
          <w:snapToGrid/>
        </w:rPr>
        <w:t xml:space="preserve">Аукционе </w:t>
      </w:r>
      <w:r w:rsidR="009D264F" w:rsidRPr="000C755C">
        <w:rPr>
          <w:snapToGrid/>
        </w:rPr>
        <w:t>и принявш</w:t>
      </w:r>
      <w:r w:rsidR="00673477" w:rsidRPr="000C755C">
        <w:rPr>
          <w:snapToGrid/>
        </w:rPr>
        <w:t>ее</w:t>
      </w:r>
      <w:r w:rsidR="009D264F" w:rsidRPr="000C755C">
        <w:rPr>
          <w:snapToGrid/>
        </w:rPr>
        <w:t xml:space="preserve"> решение принять участие в </w:t>
      </w:r>
      <w:r w:rsidR="00673477" w:rsidRPr="000C755C">
        <w:rPr>
          <w:snapToGrid/>
        </w:rPr>
        <w:t>А</w:t>
      </w:r>
      <w:r w:rsidR="009D264F" w:rsidRPr="000C755C">
        <w:rPr>
          <w:snapToGrid/>
        </w:rPr>
        <w:t>ук</w:t>
      </w:r>
      <w:r w:rsidR="000D248D" w:rsidRPr="000C755C">
        <w:rPr>
          <w:snapToGrid/>
        </w:rPr>
        <w:t>ц</w:t>
      </w:r>
      <w:r w:rsidR="009D264F" w:rsidRPr="000C755C">
        <w:rPr>
          <w:snapToGrid/>
        </w:rPr>
        <w:t>ионе</w:t>
      </w:r>
      <w:r w:rsidRPr="000C755C">
        <w:rPr>
          <w:snapToGrid/>
        </w:rPr>
        <w:t>.</w:t>
      </w:r>
    </w:p>
    <w:p w14:paraId="3B116120" w14:textId="4655E591" w:rsidR="00A30C62" w:rsidRPr="000C755C" w:rsidRDefault="00A30C62" w:rsidP="004C58D6">
      <w:pPr>
        <w:pStyle w:val="Default"/>
        <w:spacing w:before="120" w:after="120"/>
        <w:jc w:val="both"/>
        <w:rPr>
          <w:snapToGrid/>
        </w:rPr>
      </w:pPr>
      <w:r w:rsidRPr="000C755C">
        <w:rPr>
          <w:b/>
          <w:snapToGrid/>
        </w:rPr>
        <w:t>Комиссия</w:t>
      </w:r>
      <w:r w:rsidRPr="000C755C">
        <w:rPr>
          <w:snapToGrid/>
        </w:rPr>
        <w:t xml:space="preserve"> – комиссия по проведению Аукциона, создаваемая Организатором продажи.</w:t>
      </w:r>
    </w:p>
    <w:p w14:paraId="01B454C2" w14:textId="162D485E" w:rsidR="003F0DED" w:rsidRPr="000C755C" w:rsidRDefault="003F0DED" w:rsidP="00511ACC">
      <w:pPr>
        <w:pStyle w:val="Default"/>
        <w:spacing w:before="120" w:after="120"/>
        <w:jc w:val="both"/>
        <w:rPr>
          <w:snapToGrid/>
        </w:rPr>
      </w:pPr>
      <w:r w:rsidRPr="000C755C">
        <w:rPr>
          <w:b/>
          <w:snapToGrid/>
        </w:rPr>
        <w:t>Оператор ЭТП</w:t>
      </w:r>
      <w:r w:rsidRPr="000C755C">
        <w:rPr>
          <w:snapToGrid/>
        </w:rPr>
        <w:t xml:space="preserve"> – </w:t>
      </w:r>
      <w:r w:rsidR="00F759D5" w:rsidRPr="000C755C">
        <w:rPr>
          <w:snapToGrid/>
        </w:rPr>
        <w:t>юридическое лиц</w:t>
      </w:r>
      <w:r w:rsidR="00511ACC" w:rsidRPr="000C755C">
        <w:rPr>
          <w:snapToGrid/>
        </w:rPr>
        <w:t>о, соответствующее требованиям З</w:t>
      </w:r>
      <w:r w:rsidR="00F759D5" w:rsidRPr="000C755C">
        <w:rPr>
          <w:snapToGrid/>
        </w:rPr>
        <w:t xml:space="preserve">аконодательства РФ, владеющее </w:t>
      </w:r>
      <w:r w:rsidR="00511ACC" w:rsidRPr="000C755C">
        <w:rPr>
          <w:snapToGrid/>
        </w:rPr>
        <w:t>ЭТП</w:t>
      </w:r>
      <w:r w:rsidR="00BB3306" w:rsidRPr="000C755C">
        <w:rPr>
          <w:snapToGrid/>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C755C">
        <w:rPr>
          <w:snapToGrid/>
        </w:rPr>
        <w:t>.</w:t>
      </w:r>
    </w:p>
    <w:p w14:paraId="1449E19E" w14:textId="611FA7E3" w:rsidR="00204E88" w:rsidRPr="000C755C" w:rsidRDefault="0095452F" w:rsidP="00A1104E">
      <w:pPr>
        <w:autoSpaceDE w:val="0"/>
        <w:autoSpaceDN w:val="0"/>
        <w:adjustRightInd w:val="0"/>
        <w:spacing w:after="120"/>
        <w:rPr>
          <w:snapToGrid/>
          <w:sz w:val="24"/>
          <w:szCs w:val="24"/>
        </w:rPr>
      </w:pPr>
      <w:r w:rsidRPr="000C755C">
        <w:rPr>
          <w:b/>
          <w:snapToGrid/>
          <w:sz w:val="24"/>
          <w:szCs w:val="24"/>
        </w:rPr>
        <w:t>Организатор продажи</w:t>
      </w:r>
      <w:r w:rsidR="00204E88" w:rsidRPr="000C755C">
        <w:rPr>
          <w:snapToGrid/>
          <w:sz w:val="24"/>
          <w:szCs w:val="24"/>
        </w:rPr>
        <w:t xml:space="preserve"> – </w:t>
      </w:r>
      <w:r w:rsidRPr="000C755C">
        <w:rPr>
          <w:snapToGrid/>
          <w:sz w:val="24"/>
          <w:szCs w:val="24"/>
        </w:rPr>
        <w:t xml:space="preserve">Продавец или лицо, которое на основе договора с Продавцом </w:t>
      </w:r>
      <w:r w:rsidR="00F0008E" w:rsidRPr="000C755C">
        <w:rPr>
          <w:snapToGrid/>
          <w:sz w:val="24"/>
          <w:szCs w:val="24"/>
        </w:rPr>
        <w:br/>
      </w:r>
      <w:r w:rsidRPr="000C755C">
        <w:rPr>
          <w:snapToGrid/>
          <w:sz w:val="24"/>
          <w:szCs w:val="24"/>
        </w:rPr>
        <w:t xml:space="preserve">от его имени и за его счет организует и проводит </w:t>
      </w:r>
      <w:r w:rsidR="00511ACC" w:rsidRPr="000C755C">
        <w:rPr>
          <w:snapToGrid/>
          <w:sz w:val="24"/>
          <w:szCs w:val="24"/>
        </w:rPr>
        <w:t>Аукцион</w:t>
      </w:r>
      <w:r w:rsidRPr="000C755C">
        <w:rPr>
          <w:snapToGrid/>
          <w:sz w:val="24"/>
          <w:szCs w:val="24"/>
        </w:rPr>
        <w:t>.</w:t>
      </w:r>
    </w:p>
    <w:p w14:paraId="43AFB143" w14:textId="2A7D7577" w:rsidR="00745D22" w:rsidRPr="000C755C" w:rsidRDefault="00745D22" w:rsidP="00745D22">
      <w:pPr>
        <w:widowControl w:val="0"/>
        <w:autoSpaceDE w:val="0"/>
        <w:autoSpaceDN w:val="0"/>
        <w:adjustRightInd w:val="0"/>
        <w:spacing w:after="120"/>
        <w:textAlignment w:val="baseline"/>
        <w:rPr>
          <w:bCs/>
          <w:snapToGrid/>
          <w:color w:val="000000"/>
          <w:sz w:val="24"/>
          <w:szCs w:val="24"/>
        </w:rPr>
      </w:pPr>
      <w:r w:rsidRPr="000C755C">
        <w:rPr>
          <w:b/>
          <w:bCs/>
          <w:sz w:val="24"/>
          <w:szCs w:val="24"/>
        </w:rPr>
        <w:t>Покупатель</w:t>
      </w:r>
      <w:r w:rsidRPr="000C755C">
        <w:rPr>
          <w:sz w:val="24"/>
          <w:szCs w:val="24"/>
        </w:rPr>
        <w:t xml:space="preserve"> – </w:t>
      </w:r>
      <w:r w:rsidRPr="000C755C">
        <w:rPr>
          <w:bCs/>
          <w:snapToGrid/>
          <w:color w:val="000000"/>
          <w:sz w:val="24"/>
          <w:szCs w:val="24"/>
        </w:rPr>
        <w:t xml:space="preserve">победитель </w:t>
      </w:r>
      <w:r w:rsidR="00511ACC" w:rsidRPr="000C755C">
        <w:rPr>
          <w:bCs/>
          <w:snapToGrid/>
          <w:color w:val="000000"/>
          <w:sz w:val="24"/>
          <w:szCs w:val="24"/>
        </w:rPr>
        <w:t>А</w:t>
      </w:r>
      <w:r w:rsidR="006927D3" w:rsidRPr="000C755C">
        <w:rPr>
          <w:bCs/>
          <w:snapToGrid/>
          <w:color w:val="000000"/>
          <w:sz w:val="24"/>
          <w:szCs w:val="24"/>
        </w:rPr>
        <w:t xml:space="preserve">укциона </w:t>
      </w:r>
      <w:r w:rsidRPr="000C755C">
        <w:rPr>
          <w:bCs/>
          <w:snapToGrid/>
          <w:color w:val="000000"/>
          <w:sz w:val="24"/>
          <w:szCs w:val="24"/>
        </w:rPr>
        <w:t xml:space="preserve">либо единственный </w:t>
      </w:r>
      <w:r w:rsidR="00511ACC" w:rsidRPr="000C755C">
        <w:rPr>
          <w:bCs/>
          <w:snapToGrid/>
          <w:color w:val="000000"/>
          <w:sz w:val="24"/>
          <w:szCs w:val="24"/>
        </w:rPr>
        <w:t>У</w:t>
      </w:r>
      <w:r w:rsidRPr="000C755C">
        <w:rPr>
          <w:bCs/>
          <w:snapToGrid/>
          <w:color w:val="000000"/>
          <w:sz w:val="24"/>
          <w:szCs w:val="24"/>
        </w:rPr>
        <w:t xml:space="preserve">частник </w:t>
      </w:r>
      <w:r w:rsidR="00511ACC" w:rsidRPr="000C755C">
        <w:rPr>
          <w:bCs/>
          <w:snapToGrid/>
          <w:color w:val="000000"/>
          <w:sz w:val="24"/>
          <w:szCs w:val="24"/>
        </w:rPr>
        <w:t>А</w:t>
      </w:r>
      <w:r w:rsidR="006927D3" w:rsidRPr="000C755C">
        <w:rPr>
          <w:bCs/>
          <w:snapToGrid/>
          <w:color w:val="000000"/>
          <w:sz w:val="24"/>
          <w:szCs w:val="24"/>
        </w:rPr>
        <w:t>укциона</w:t>
      </w:r>
      <w:r w:rsidRPr="000C755C">
        <w:rPr>
          <w:bCs/>
          <w:snapToGrid/>
          <w:color w:val="000000"/>
          <w:sz w:val="24"/>
          <w:szCs w:val="24"/>
        </w:rPr>
        <w:t>, в отношении которого принято решение об отчуждении ему Предмета продажи.</w:t>
      </w:r>
    </w:p>
    <w:p w14:paraId="2EF5B8F9" w14:textId="697B8270" w:rsidR="00CA4F13" w:rsidRPr="000C755C" w:rsidRDefault="00CA4F13" w:rsidP="004C58D6">
      <w:pPr>
        <w:autoSpaceDE w:val="0"/>
        <w:autoSpaceDN w:val="0"/>
        <w:adjustRightInd w:val="0"/>
        <w:spacing w:after="120"/>
        <w:rPr>
          <w:snapToGrid/>
          <w:color w:val="000000"/>
          <w:sz w:val="24"/>
          <w:szCs w:val="24"/>
        </w:rPr>
      </w:pPr>
      <w:r w:rsidRPr="000C755C">
        <w:rPr>
          <w:b/>
          <w:snapToGrid/>
          <w:color w:val="000000"/>
          <w:sz w:val="24"/>
          <w:szCs w:val="24"/>
        </w:rPr>
        <w:t xml:space="preserve">Предмет продажи, </w:t>
      </w:r>
      <w:r w:rsidR="00511ACC" w:rsidRPr="000C755C">
        <w:rPr>
          <w:b/>
          <w:snapToGrid/>
          <w:color w:val="000000"/>
          <w:sz w:val="24"/>
          <w:szCs w:val="24"/>
        </w:rPr>
        <w:t>П</w:t>
      </w:r>
      <w:r w:rsidRPr="000C755C">
        <w:rPr>
          <w:b/>
          <w:snapToGrid/>
          <w:color w:val="000000"/>
          <w:sz w:val="24"/>
          <w:szCs w:val="24"/>
        </w:rPr>
        <w:t>редмет договора</w:t>
      </w:r>
      <w:r w:rsidRPr="000C755C">
        <w:rPr>
          <w:snapToGrid/>
          <w:color w:val="000000"/>
          <w:sz w:val="24"/>
          <w:szCs w:val="24"/>
        </w:rPr>
        <w:t xml:space="preserve"> – </w:t>
      </w:r>
      <w:r w:rsidR="00A07CD6" w:rsidRPr="000C755C">
        <w:rPr>
          <w:snapToGrid/>
          <w:color w:val="000000"/>
          <w:sz w:val="24"/>
          <w:szCs w:val="24"/>
        </w:rPr>
        <w:t>имущество, указанное в Документации</w:t>
      </w:r>
      <w:r w:rsidRPr="000C755C">
        <w:rPr>
          <w:snapToGrid/>
          <w:color w:val="000000"/>
          <w:sz w:val="24"/>
          <w:szCs w:val="24"/>
        </w:rPr>
        <w:t>.</w:t>
      </w:r>
    </w:p>
    <w:p w14:paraId="7956CF4B" w14:textId="77A43404" w:rsidR="00204E88" w:rsidRPr="000C755C" w:rsidRDefault="00204E88" w:rsidP="004C58D6">
      <w:pPr>
        <w:autoSpaceDE w:val="0"/>
        <w:autoSpaceDN w:val="0"/>
        <w:adjustRightInd w:val="0"/>
        <w:spacing w:after="120"/>
        <w:rPr>
          <w:snapToGrid/>
          <w:color w:val="000000"/>
          <w:sz w:val="24"/>
          <w:szCs w:val="24"/>
        </w:rPr>
      </w:pPr>
      <w:r w:rsidRPr="000C755C">
        <w:rPr>
          <w:b/>
          <w:snapToGrid/>
          <w:color w:val="000000"/>
          <w:sz w:val="24"/>
          <w:szCs w:val="24"/>
        </w:rPr>
        <w:t>Продавец</w:t>
      </w:r>
      <w:r w:rsidRPr="000C755C">
        <w:rPr>
          <w:snapToGrid/>
          <w:color w:val="000000"/>
          <w:sz w:val="24"/>
          <w:szCs w:val="24"/>
        </w:rPr>
        <w:t xml:space="preserve"> – </w:t>
      </w:r>
      <w:r w:rsidR="001B70B7" w:rsidRPr="000C755C">
        <w:rPr>
          <w:snapToGrid/>
          <w:color w:val="000000"/>
          <w:sz w:val="24"/>
          <w:szCs w:val="24"/>
        </w:rPr>
        <w:t xml:space="preserve">юридическое лицо, </w:t>
      </w:r>
      <w:r w:rsidR="00511ACC" w:rsidRPr="000C755C">
        <w:rPr>
          <w:snapToGrid/>
          <w:color w:val="000000"/>
          <w:sz w:val="24"/>
          <w:szCs w:val="24"/>
        </w:rPr>
        <w:t xml:space="preserve">являющееся собственником Предмета продажи, и </w:t>
      </w:r>
      <w:r w:rsidR="001B70B7" w:rsidRPr="000C755C">
        <w:rPr>
          <w:snapToGrid/>
          <w:color w:val="000000"/>
          <w:sz w:val="24"/>
          <w:szCs w:val="24"/>
        </w:rPr>
        <w:t>указанное в п</w:t>
      </w:r>
      <w:r w:rsidR="005B1AE7" w:rsidRPr="000C755C">
        <w:rPr>
          <w:snapToGrid/>
          <w:color w:val="000000"/>
          <w:sz w:val="24"/>
          <w:szCs w:val="24"/>
        </w:rPr>
        <w:t>ункте</w:t>
      </w:r>
      <w:r w:rsidR="001B70B7" w:rsidRPr="000C755C">
        <w:rPr>
          <w:snapToGrid/>
          <w:color w:val="000000"/>
          <w:sz w:val="24"/>
          <w:szCs w:val="24"/>
        </w:rPr>
        <w:t xml:space="preserve"> </w:t>
      </w:r>
      <w:r w:rsidR="00BD7867" w:rsidRPr="000C755C">
        <w:rPr>
          <w:snapToGrid/>
          <w:color w:val="000000"/>
          <w:sz w:val="24"/>
          <w:szCs w:val="24"/>
        </w:rPr>
        <w:fldChar w:fldCharType="begin"/>
      </w:r>
      <w:r w:rsidR="00BD7867" w:rsidRPr="000C755C">
        <w:rPr>
          <w:snapToGrid/>
          <w:color w:val="000000"/>
          <w:sz w:val="24"/>
          <w:szCs w:val="24"/>
        </w:rPr>
        <w:instrText xml:space="preserve"> REF _Ref384115722 \r \h </w:instrText>
      </w:r>
      <w:r w:rsidR="000C755C" w:rsidRPr="000C755C">
        <w:rPr>
          <w:snapToGrid/>
          <w:color w:val="000000"/>
          <w:sz w:val="24"/>
          <w:szCs w:val="24"/>
        </w:rPr>
        <w:instrText xml:space="preserve"> \* MERGEFORMAT </w:instrText>
      </w:r>
      <w:r w:rsidR="00BD7867" w:rsidRPr="000C755C">
        <w:rPr>
          <w:snapToGrid/>
          <w:color w:val="000000"/>
          <w:sz w:val="24"/>
          <w:szCs w:val="24"/>
        </w:rPr>
      </w:r>
      <w:r w:rsidR="00BD7867" w:rsidRPr="000C755C">
        <w:rPr>
          <w:snapToGrid/>
          <w:color w:val="000000"/>
          <w:sz w:val="24"/>
          <w:szCs w:val="24"/>
        </w:rPr>
        <w:fldChar w:fldCharType="separate"/>
      </w:r>
      <w:r w:rsidR="003B5553">
        <w:rPr>
          <w:snapToGrid/>
          <w:color w:val="000000"/>
          <w:sz w:val="24"/>
          <w:szCs w:val="24"/>
        </w:rPr>
        <w:t>1.2.5</w:t>
      </w:r>
      <w:r w:rsidR="00BD7867" w:rsidRPr="000C755C">
        <w:rPr>
          <w:snapToGrid/>
          <w:color w:val="000000"/>
          <w:sz w:val="24"/>
          <w:szCs w:val="24"/>
        </w:rPr>
        <w:fldChar w:fldCharType="end"/>
      </w:r>
      <w:r w:rsidR="001B70B7" w:rsidRPr="000C755C">
        <w:rPr>
          <w:snapToGrid/>
          <w:color w:val="000000"/>
          <w:sz w:val="24"/>
          <w:szCs w:val="24"/>
        </w:rPr>
        <w:t>.</w:t>
      </w:r>
      <w:r w:rsidR="002A65CB">
        <w:rPr>
          <w:snapToGrid/>
          <w:color w:val="000000"/>
          <w:sz w:val="24"/>
          <w:szCs w:val="24"/>
        </w:rPr>
        <w:t xml:space="preserve"> Документации</w:t>
      </w:r>
    </w:p>
    <w:p w14:paraId="10D56E25" w14:textId="7FE9D5A1" w:rsidR="00204E88" w:rsidRPr="000C755C" w:rsidRDefault="00204E88" w:rsidP="004C58D6">
      <w:pPr>
        <w:autoSpaceDE w:val="0"/>
        <w:autoSpaceDN w:val="0"/>
        <w:adjustRightInd w:val="0"/>
        <w:spacing w:after="120"/>
        <w:rPr>
          <w:snapToGrid/>
          <w:color w:val="000000"/>
          <w:sz w:val="24"/>
          <w:szCs w:val="24"/>
        </w:rPr>
      </w:pPr>
      <w:r w:rsidRPr="000C755C">
        <w:rPr>
          <w:b/>
          <w:snapToGrid/>
          <w:color w:val="000000"/>
          <w:sz w:val="24"/>
          <w:szCs w:val="24"/>
        </w:rPr>
        <w:t>Продажа</w:t>
      </w:r>
      <w:r w:rsidRPr="000C755C">
        <w:rPr>
          <w:snapToGrid/>
          <w:color w:val="000000"/>
          <w:sz w:val="24"/>
          <w:szCs w:val="24"/>
        </w:rPr>
        <w:t xml:space="preserve"> – способ </w:t>
      </w:r>
      <w:r w:rsidR="00511ACC" w:rsidRPr="000C755C">
        <w:rPr>
          <w:snapToGrid/>
          <w:color w:val="000000"/>
          <w:sz w:val="24"/>
          <w:szCs w:val="24"/>
        </w:rPr>
        <w:t>распоряжения имуществом</w:t>
      </w:r>
      <w:r w:rsidRPr="000C755C">
        <w:rPr>
          <w:snapToGrid/>
          <w:color w:val="000000"/>
          <w:sz w:val="24"/>
          <w:szCs w:val="24"/>
        </w:rPr>
        <w:t xml:space="preserve">, </w:t>
      </w:r>
      <w:r w:rsidR="00511ACC" w:rsidRPr="000C755C">
        <w:rPr>
          <w:snapToGrid/>
          <w:color w:val="000000"/>
          <w:sz w:val="24"/>
          <w:szCs w:val="24"/>
        </w:rPr>
        <w:t xml:space="preserve">указанным в Документации, </w:t>
      </w:r>
      <w:r w:rsidRPr="000C755C">
        <w:rPr>
          <w:snapToGrid/>
          <w:color w:val="000000"/>
          <w:sz w:val="24"/>
          <w:szCs w:val="24"/>
        </w:rPr>
        <w:t xml:space="preserve">заключающийся в возмездном отчуждении </w:t>
      </w:r>
      <w:r w:rsidR="00511ACC" w:rsidRPr="000C755C">
        <w:rPr>
          <w:snapToGrid/>
          <w:color w:val="000000"/>
          <w:sz w:val="24"/>
          <w:szCs w:val="24"/>
        </w:rPr>
        <w:t>имущества</w:t>
      </w:r>
      <w:r w:rsidRPr="000C755C">
        <w:rPr>
          <w:snapToGrid/>
          <w:color w:val="000000"/>
          <w:sz w:val="24"/>
          <w:szCs w:val="24"/>
        </w:rPr>
        <w:t xml:space="preserve"> в собственность </w:t>
      </w:r>
      <w:r w:rsidR="00511ACC" w:rsidRPr="000C755C">
        <w:rPr>
          <w:snapToGrid/>
          <w:color w:val="000000"/>
          <w:sz w:val="24"/>
          <w:szCs w:val="24"/>
        </w:rPr>
        <w:t>другого</w:t>
      </w:r>
      <w:r w:rsidRPr="000C755C">
        <w:rPr>
          <w:snapToGrid/>
          <w:color w:val="000000"/>
          <w:sz w:val="24"/>
          <w:szCs w:val="24"/>
        </w:rPr>
        <w:t xml:space="preserve"> лиц</w:t>
      </w:r>
      <w:r w:rsidR="00511ACC" w:rsidRPr="000C755C">
        <w:rPr>
          <w:snapToGrid/>
          <w:color w:val="000000"/>
          <w:sz w:val="24"/>
          <w:szCs w:val="24"/>
        </w:rPr>
        <w:t>а</w:t>
      </w:r>
      <w:r w:rsidRPr="000C755C">
        <w:rPr>
          <w:snapToGrid/>
          <w:color w:val="000000"/>
          <w:sz w:val="24"/>
          <w:szCs w:val="24"/>
        </w:rPr>
        <w:t>.</w:t>
      </w:r>
    </w:p>
    <w:p w14:paraId="48B575B4" w14:textId="23E3CB20" w:rsidR="00511ACC" w:rsidRPr="000C755C" w:rsidRDefault="00511ACC" w:rsidP="004C58D6">
      <w:pPr>
        <w:autoSpaceDE w:val="0"/>
        <w:autoSpaceDN w:val="0"/>
        <w:adjustRightInd w:val="0"/>
        <w:spacing w:after="120"/>
        <w:rPr>
          <w:snapToGrid/>
          <w:color w:val="000000"/>
          <w:sz w:val="24"/>
          <w:szCs w:val="24"/>
        </w:rPr>
      </w:pPr>
      <w:r w:rsidRPr="000C755C">
        <w:rPr>
          <w:b/>
          <w:snapToGrid/>
          <w:color w:val="000000"/>
          <w:sz w:val="24"/>
          <w:szCs w:val="24"/>
        </w:rPr>
        <w:t>Процедура продажи, процедура Аукциона</w:t>
      </w:r>
      <w:r w:rsidRPr="000C755C">
        <w:rPr>
          <w:snapToGrid/>
          <w:color w:val="000000"/>
          <w:sz w:val="24"/>
          <w:szCs w:val="24"/>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0C755C" w:rsidRDefault="00735BA2" w:rsidP="004C58D6">
      <w:pPr>
        <w:autoSpaceDE w:val="0"/>
        <w:autoSpaceDN w:val="0"/>
        <w:adjustRightInd w:val="0"/>
        <w:spacing w:after="120"/>
        <w:rPr>
          <w:snapToGrid/>
          <w:color w:val="000000"/>
          <w:sz w:val="24"/>
          <w:szCs w:val="24"/>
        </w:rPr>
      </w:pPr>
      <w:r w:rsidRPr="000C755C">
        <w:rPr>
          <w:b/>
          <w:snapToGrid/>
          <w:color w:val="000000"/>
          <w:sz w:val="24"/>
          <w:szCs w:val="24"/>
        </w:rPr>
        <w:t>Регламент ЭТП</w:t>
      </w:r>
      <w:r w:rsidRPr="000C755C">
        <w:rPr>
          <w:snapToGrid/>
          <w:color w:val="000000"/>
          <w:sz w:val="24"/>
          <w:szCs w:val="24"/>
        </w:rPr>
        <w:t xml:space="preserve"> – </w:t>
      </w:r>
      <w:r w:rsidR="00511ACC" w:rsidRPr="000C755C">
        <w:rPr>
          <w:snapToGrid/>
          <w:color w:val="000000"/>
          <w:sz w:val="24"/>
          <w:szCs w:val="24"/>
        </w:rPr>
        <w:t>р</w:t>
      </w:r>
      <w:r w:rsidRPr="000C755C">
        <w:rPr>
          <w:snapToGrid/>
          <w:color w:val="000000"/>
          <w:sz w:val="24"/>
          <w:szCs w:val="24"/>
        </w:rPr>
        <w:t>еглам</w:t>
      </w:r>
      <w:r w:rsidR="00E87ED5" w:rsidRPr="000C755C">
        <w:rPr>
          <w:snapToGrid/>
          <w:color w:val="000000"/>
          <w:sz w:val="24"/>
          <w:szCs w:val="24"/>
        </w:rPr>
        <w:t>е</w:t>
      </w:r>
      <w:r w:rsidRPr="000C755C">
        <w:rPr>
          <w:snapToGrid/>
          <w:color w:val="000000"/>
          <w:sz w:val="24"/>
          <w:szCs w:val="24"/>
        </w:rPr>
        <w:t>нт и иные инструкции, открыто размещенные на ЭТП и регламентирующие порядок действия лиц, использующих ЭТП.</w:t>
      </w:r>
    </w:p>
    <w:p w14:paraId="1E5356BD" w14:textId="4480CF04" w:rsidR="00CA4F13" w:rsidRPr="000C755C" w:rsidRDefault="00CA4F13" w:rsidP="004C58D6">
      <w:pPr>
        <w:autoSpaceDE w:val="0"/>
        <w:autoSpaceDN w:val="0"/>
        <w:adjustRightInd w:val="0"/>
        <w:spacing w:after="120"/>
        <w:rPr>
          <w:snapToGrid/>
          <w:color w:val="000000"/>
          <w:sz w:val="24"/>
          <w:szCs w:val="24"/>
        </w:rPr>
      </w:pPr>
      <w:r w:rsidRPr="000C755C">
        <w:rPr>
          <w:b/>
          <w:snapToGrid/>
          <w:color w:val="000000"/>
          <w:sz w:val="24"/>
          <w:szCs w:val="24"/>
        </w:rPr>
        <w:t>Участник аукциона</w:t>
      </w:r>
      <w:r w:rsidR="00D11793" w:rsidRPr="000C755C">
        <w:rPr>
          <w:snapToGrid/>
          <w:color w:val="000000"/>
          <w:sz w:val="24"/>
          <w:szCs w:val="24"/>
        </w:rPr>
        <w:t xml:space="preserve"> </w:t>
      </w:r>
      <w:r w:rsidR="00511ACC" w:rsidRPr="000C755C">
        <w:rPr>
          <w:snapToGrid/>
          <w:color w:val="000000"/>
          <w:sz w:val="24"/>
          <w:szCs w:val="24"/>
        </w:rPr>
        <w:t>–</w:t>
      </w:r>
      <w:r w:rsidRPr="000C755C">
        <w:rPr>
          <w:snapToGrid/>
          <w:color w:val="000000"/>
          <w:sz w:val="24"/>
          <w:szCs w:val="24"/>
        </w:rPr>
        <w:t xml:space="preserve"> </w:t>
      </w:r>
      <w:r w:rsidR="00475CE5" w:rsidRPr="000C755C">
        <w:rPr>
          <w:snapToGrid/>
          <w:color w:val="000000"/>
          <w:sz w:val="24"/>
          <w:szCs w:val="24"/>
        </w:rPr>
        <w:t>Заявитель</w:t>
      </w:r>
      <w:r w:rsidR="004C38A2" w:rsidRPr="000C755C">
        <w:rPr>
          <w:snapToGrid/>
          <w:color w:val="000000"/>
          <w:sz w:val="24"/>
          <w:szCs w:val="24"/>
        </w:rPr>
        <w:t xml:space="preserve">, </w:t>
      </w:r>
      <w:r w:rsidR="005D2762" w:rsidRPr="000C755C">
        <w:rPr>
          <w:snapToGrid/>
          <w:color w:val="000000"/>
          <w:sz w:val="24"/>
          <w:szCs w:val="24"/>
        </w:rPr>
        <w:t>чья заявка признана соответст</w:t>
      </w:r>
      <w:r w:rsidR="00511ACC" w:rsidRPr="000C755C">
        <w:rPr>
          <w:snapToGrid/>
          <w:color w:val="000000"/>
          <w:sz w:val="24"/>
          <w:szCs w:val="24"/>
        </w:rPr>
        <w:t>вующей требованиям Документации</w:t>
      </w:r>
      <w:r w:rsidR="005D2762" w:rsidRPr="000C755C">
        <w:rPr>
          <w:snapToGrid/>
          <w:color w:val="000000"/>
          <w:sz w:val="24"/>
          <w:szCs w:val="24"/>
        </w:rPr>
        <w:t xml:space="preserve">, и </w:t>
      </w:r>
      <w:r w:rsidR="004C38A2" w:rsidRPr="000C755C">
        <w:rPr>
          <w:snapToGrid/>
          <w:color w:val="000000"/>
          <w:sz w:val="24"/>
          <w:szCs w:val="24"/>
        </w:rPr>
        <w:t>принявш</w:t>
      </w:r>
      <w:r w:rsidR="00475CE5" w:rsidRPr="000C755C">
        <w:rPr>
          <w:snapToGrid/>
          <w:color w:val="000000"/>
          <w:sz w:val="24"/>
          <w:szCs w:val="24"/>
        </w:rPr>
        <w:t>ий</w:t>
      </w:r>
      <w:r w:rsidR="004C38A2" w:rsidRPr="000C755C">
        <w:rPr>
          <w:snapToGrid/>
          <w:color w:val="000000"/>
          <w:sz w:val="24"/>
          <w:szCs w:val="24"/>
        </w:rPr>
        <w:t xml:space="preserve"> участие в процедуре</w:t>
      </w:r>
      <w:r w:rsidRPr="000C755C">
        <w:rPr>
          <w:snapToGrid/>
          <w:color w:val="000000"/>
          <w:sz w:val="24"/>
          <w:szCs w:val="24"/>
        </w:rPr>
        <w:t xml:space="preserve"> </w:t>
      </w:r>
      <w:r w:rsidR="00475CE5" w:rsidRPr="000C755C">
        <w:rPr>
          <w:snapToGrid/>
          <w:color w:val="000000"/>
          <w:sz w:val="24"/>
          <w:szCs w:val="24"/>
        </w:rPr>
        <w:t xml:space="preserve">продаже имущества на </w:t>
      </w:r>
      <w:r w:rsidR="00511ACC" w:rsidRPr="000C755C">
        <w:rPr>
          <w:snapToGrid/>
          <w:color w:val="000000"/>
          <w:sz w:val="24"/>
          <w:szCs w:val="24"/>
        </w:rPr>
        <w:t>А</w:t>
      </w:r>
      <w:r w:rsidR="007875BE" w:rsidRPr="000C755C">
        <w:rPr>
          <w:snapToGrid/>
          <w:color w:val="000000"/>
          <w:sz w:val="24"/>
          <w:szCs w:val="24"/>
        </w:rPr>
        <w:t>укцион</w:t>
      </w:r>
      <w:r w:rsidR="00475CE5" w:rsidRPr="000C755C">
        <w:rPr>
          <w:snapToGrid/>
          <w:color w:val="000000"/>
          <w:sz w:val="24"/>
          <w:szCs w:val="24"/>
        </w:rPr>
        <w:t>е</w:t>
      </w:r>
      <w:r w:rsidR="004C38A2" w:rsidRPr="000C755C">
        <w:rPr>
          <w:snapToGrid/>
          <w:color w:val="000000"/>
          <w:sz w:val="24"/>
          <w:szCs w:val="24"/>
        </w:rPr>
        <w:t xml:space="preserve"> в соответствии с </w:t>
      </w:r>
      <w:r w:rsidR="00511ACC" w:rsidRPr="000C755C">
        <w:rPr>
          <w:snapToGrid/>
          <w:color w:val="000000"/>
          <w:sz w:val="24"/>
          <w:szCs w:val="24"/>
        </w:rPr>
        <w:t xml:space="preserve">Документацией и </w:t>
      </w:r>
      <w:r w:rsidR="00896093" w:rsidRPr="000C755C">
        <w:rPr>
          <w:snapToGrid/>
          <w:color w:val="000000"/>
          <w:sz w:val="24"/>
          <w:szCs w:val="24"/>
        </w:rPr>
        <w:t xml:space="preserve">Регламентом </w:t>
      </w:r>
      <w:r w:rsidR="004C38A2" w:rsidRPr="000C755C">
        <w:rPr>
          <w:snapToGrid/>
          <w:color w:val="000000"/>
          <w:sz w:val="24"/>
          <w:szCs w:val="24"/>
        </w:rPr>
        <w:t>ЭТП</w:t>
      </w:r>
      <w:r w:rsidRPr="000C755C">
        <w:rPr>
          <w:snapToGrid/>
          <w:color w:val="000000"/>
          <w:sz w:val="24"/>
          <w:szCs w:val="24"/>
        </w:rPr>
        <w:t>.</w:t>
      </w:r>
    </w:p>
    <w:p w14:paraId="7A67CB72" w14:textId="77777777" w:rsidR="00CA4F13" w:rsidRPr="000C755C" w:rsidRDefault="00CA4F13" w:rsidP="00CA4F13">
      <w:pPr>
        <w:autoSpaceDE w:val="0"/>
        <w:autoSpaceDN w:val="0"/>
        <w:adjustRightInd w:val="0"/>
        <w:spacing w:before="0" w:after="120"/>
        <w:rPr>
          <w:snapToGrid/>
          <w:color w:val="000000"/>
          <w:sz w:val="24"/>
          <w:szCs w:val="24"/>
        </w:rPr>
      </w:pPr>
    </w:p>
    <w:p w14:paraId="7663F936" w14:textId="7AEBC42F" w:rsidR="00D11474" w:rsidRPr="000C755C" w:rsidRDefault="00D11474" w:rsidP="00D11474">
      <w:pPr>
        <w:pStyle w:val="1"/>
        <w:jc w:val="center"/>
        <w:rPr>
          <w:rFonts w:ascii="Times New Roman" w:hAnsi="Times New Roman"/>
          <w:sz w:val="24"/>
          <w:szCs w:val="24"/>
        </w:rPr>
      </w:pPr>
      <w:bookmarkStart w:id="26" w:name="_Toc514445883"/>
      <w:bookmarkStart w:id="27" w:name="_Toc514455530"/>
      <w:bookmarkStart w:id="28" w:name="_Toc514445884"/>
      <w:bookmarkStart w:id="29" w:name="_Toc514455531"/>
      <w:bookmarkStart w:id="30" w:name="_Toc514445885"/>
      <w:bookmarkStart w:id="31" w:name="_Toc514455532"/>
      <w:bookmarkStart w:id="32" w:name="_ОСНОВНЫЕ_СВЕДЕНИЯ_О"/>
      <w:bookmarkStart w:id="33" w:name="_Ref388516845"/>
      <w:bookmarkStart w:id="34" w:name="_Ref388516882"/>
      <w:bookmarkStart w:id="35" w:name="_Toc77860030"/>
      <w:bookmarkEnd w:id="26"/>
      <w:bookmarkEnd w:id="27"/>
      <w:bookmarkEnd w:id="28"/>
      <w:bookmarkEnd w:id="29"/>
      <w:bookmarkEnd w:id="30"/>
      <w:bookmarkEnd w:id="31"/>
      <w:bookmarkEnd w:id="32"/>
      <w:r w:rsidRPr="000C755C">
        <w:rPr>
          <w:rFonts w:ascii="Times New Roman" w:hAnsi="Times New Roman"/>
          <w:sz w:val="24"/>
          <w:szCs w:val="24"/>
        </w:rPr>
        <w:lastRenderedPageBreak/>
        <w:t xml:space="preserve">ОСНОВНЫЕ СВЕДЕНИЯ О </w:t>
      </w:r>
      <w:bookmarkEnd w:id="33"/>
      <w:bookmarkEnd w:id="34"/>
      <w:r w:rsidR="008E7532" w:rsidRPr="000C755C">
        <w:rPr>
          <w:rFonts w:ascii="Times New Roman" w:hAnsi="Times New Roman"/>
          <w:sz w:val="24"/>
          <w:szCs w:val="24"/>
        </w:rPr>
        <w:t>ПРОДАЖЕ</w:t>
      </w:r>
      <w:bookmarkEnd w:id="35"/>
    </w:p>
    <w:p w14:paraId="745C967B" w14:textId="77777777" w:rsidR="00D11474" w:rsidRPr="000C755C" w:rsidRDefault="00D11474" w:rsidP="00D11474">
      <w:pPr>
        <w:pStyle w:val="2"/>
        <w:ind w:left="1134"/>
        <w:rPr>
          <w:sz w:val="24"/>
          <w:szCs w:val="24"/>
        </w:rPr>
      </w:pPr>
      <w:bookmarkStart w:id="36" w:name="_Toc77860031"/>
      <w:r w:rsidRPr="000C755C">
        <w:rPr>
          <w:sz w:val="24"/>
          <w:szCs w:val="24"/>
        </w:rPr>
        <w:t>Статус настоящего раздела</w:t>
      </w:r>
      <w:bookmarkEnd w:id="36"/>
    </w:p>
    <w:p w14:paraId="642C308A" w14:textId="4328E8CD" w:rsidR="00A343AA" w:rsidRPr="00A343AA" w:rsidRDefault="00D11474" w:rsidP="00A343AA">
      <w:pPr>
        <w:pStyle w:val="a"/>
        <w:numPr>
          <w:ilvl w:val="2"/>
          <w:numId w:val="3"/>
        </w:numPr>
        <w:ind w:left="1134"/>
        <w:rPr>
          <w:sz w:val="24"/>
          <w:szCs w:val="24"/>
        </w:rPr>
      </w:pPr>
      <w:r w:rsidRPr="000C755C">
        <w:rPr>
          <w:sz w:val="24"/>
          <w:szCs w:val="24"/>
        </w:rPr>
        <w:t xml:space="preserve">В </w:t>
      </w:r>
      <w:r w:rsidR="00A64C4F" w:rsidRPr="000C755C">
        <w:rPr>
          <w:sz w:val="24"/>
          <w:szCs w:val="24"/>
        </w:rPr>
        <w:t xml:space="preserve">настоящем </w:t>
      </w:r>
      <w:r w:rsidRPr="000C755C">
        <w:rPr>
          <w:sz w:val="24"/>
          <w:szCs w:val="24"/>
        </w:rPr>
        <w:t>разделе содерж</w:t>
      </w:r>
      <w:r w:rsidR="00A64C4F" w:rsidRPr="000C755C">
        <w:rPr>
          <w:sz w:val="24"/>
          <w:szCs w:val="24"/>
        </w:rPr>
        <w:t>а</w:t>
      </w:r>
      <w:r w:rsidRPr="000C755C">
        <w:rPr>
          <w:sz w:val="24"/>
          <w:szCs w:val="24"/>
        </w:rPr>
        <w:t xml:space="preserve">тся </w:t>
      </w:r>
      <w:r w:rsidR="00A64C4F" w:rsidRPr="000C755C">
        <w:rPr>
          <w:sz w:val="24"/>
          <w:szCs w:val="24"/>
        </w:rPr>
        <w:t xml:space="preserve">основные сведения о </w:t>
      </w:r>
      <w:r w:rsidR="00511ACC" w:rsidRPr="000C755C">
        <w:rPr>
          <w:sz w:val="24"/>
          <w:szCs w:val="24"/>
        </w:rPr>
        <w:t>П</w:t>
      </w:r>
      <w:r w:rsidR="00A64C4F" w:rsidRPr="000C755C">
        <w:rPr>
          <w:sz w:val="24"/>
          <w:szCs w:val="24"/>
        </w:rPr>
        <w:t xml:space="preserve">редмете </w:t>
      </w:r>
      <w:r w:rsidR="00511ACC" w:rsidRPr="000C755C">
        <w:rPr>
          <w:sz w:val="24"/>
          <w:szCs w:val="24"/>
        </w:rPr>
        <w:t xml:space="preserve">продажи </w:t>
      </w:r>
      <w:r w:rsidR="00055F80" w:rsidRPr="000C755C">
        <w:rPr>
          <w:sz w:val="24"/>
          <w:szCs w:val="24"/>
        </w:rPr>
        <w:br/>
      </w:r>
      <w:r w:rsidR="00A64C4F" w:rsidRPr="000C755C">
        <w:rPr>
          <w:sz w:val="24"/>
          <w:szCs w:val="24"/>
        </w:rPr>
        <w:t>и иных условиях проводимо</w:t>
      </w:r>
      <w:r w:rsidR="008E7532" w:rsidRPr="000C755C">
        <w:rPr>
          <w:sz w:val="24"/>
          <w:szCs w:val="24"/>
        </w:rPr>
        <w:t>го</w:t>
      </w:r>
      <w:r w:rsidRPr="000C755C">
        <w:rPr>
          <w:sz w:val="24"/>
          <w:szCs w:val="24"/>
        </w:rPr>
        <w:t xml:space="preserve"> </w:t>
      </w:r>
      <w:r w:rsidR="00511ACC" w:rsidRPr="000C755C">
        <w:rPr>
          <w:sz w:val="24"/>
          <w:szCs w:val="24"/>
        </w:rPr>
        <w:t>А</w:t>
      </w:r>
      <w:r w:rsidR="008E7532" w:rsidRPr="000C755C">
        <w:rPr>
          <w:sz w:val="24"/>
          <w:szCs w:val="24"/>
        </w:rPr>
        <w:t>укциона</w:t>
      </w:r>
      <w:r w:rsidR="00A64C4F" w:rsidRPr="000C755C">
        <w:rPr>
          <w:sz w:val="24"/>
          <w:szCs w:val="24"/>
        </w:rPr>
        <w:t xml:space="preserve">. </w:t>
      </w:r>
      <w:r w:rsidR="00511ACC" w:rsidRPr="000C755C">
        <w:rPr>
          <w:sz w:val="24"/>
          <w:szCs w:val="24"/>
        </w:rPr>
        <w:t>П</w:t>
      </w:r>
      <w:r w:rsidR="00A64C4F" w:rsidRPr="000C755C">
        <w:rPr>
          <w:sz w:val="24"/>
          <w:szCs w:val="24"/>
        </w:rPr>
        <w:t xml:space="preserve">одробная информация </w:t>
      </w:r>
      <w:r w:rsidR="0081138B" w:rsidRPr="000C755C">
        <w:rPr>
          <w:sz w:val="24"/>
          <w:szCs w:val="24"/>
        </w:rPr>
        <w:t>о Предмете продажи, п</w:t>
      </w:r>
      <w:r w:rsidR="00A64C4F" w:rsidRPr="000C755C">
        <w:rPr>
          <w:sz w:val="24"/>
          <w:szCs w:val="24"/>
        </w:rPr>
        <w:t>орядке проведения</w:t>
      </w:r>
      <w:r w:rsidR="00045BE0" w:rsidRPr="000C755C">
        <w:rPr>
          <w:sz w:val="24"/>
          <w:szCs w:val="24"/>
        </w:rPr>
        <w:t xml:space="preserve"> </w:t>
      </w:r>
      <w:r w:rsidR="0081138B" w:rsidRPr="000C755C">
        <w:rPr>
          <w:sz w:val="24"/>
          <w:szCs w:val="24"/>
        </w:rPr>
        <w:t>А</w:t>
      </w:r>
      <w:r w:rsidR="008E7532" w:rsidRPr="000C755C">
        <w:rPr>
          <w:sz w:val="24"/>
          <w:szCs w:val="24"/>
        </w:rPr>
        <w:t>укциона</w:t>
      </w:r>
      <w:r w:rsidR="00045BE0" w:rsidRPr="000C755C">
        <w:rPr>
          <w:sz w:val="24"/>
          <w:szCs w:val="24"/>
        </w:rPr>
        <w:t xml:space="preserve"> и участия в не</w:t>
      </w:r>
      <w:r w:rsidR="008E7532" w:rsidRPr="000C755C">
        <w:rPr>
          <w:sz w:val="24"/>
          <w:szCs w:val="24"/>
        </w:rPr>
        <w:t>м</w:t>
      </w:r>
      <w:r w:rsidR="0081138B" w:rsidRPr="000C755C">
        <w:rPr>
          <w:sz w:val="24"/>
          <w:szCs w:val="24"/>
        </w:rPr>
        <w:t>, а также инструкции по подготовке З</w:t>
      </w:r>
      <w:r w:rsidR="00045BE0" w:rsidRPr="000C755C">
        <w:rPr>
          <w:sz w:val="24"/>
          <w:szCs w:val="24"/>
        </w:rPr>
        <w:t>аявок</w:t>
      </w:r>
      <w:r w:rsidR="00A64C4F" w:rsidRPr="000C755C">
        <w:rPr>
          <w:sz w:val="24"/>
          <w:szCs w:val="24"/>
        </w:rPr>
        <w:t xml:space="preserve"> </w:t>
      </w:r>
      <w:r w:rsidR="00045BE0" w:rsidRPr="000C755C">
        <w:rPr>
          <w:sz w:val="24"/>
          <w:szCs w:val="24"/>
        </w:rPr>
        <w:t>приведены</w:t>
      </w:r>
      <w:r w:rsidR="006A2149" w:rsidRPr="000C755C">
        <w:rPr>
          <w:sz w:val="24"/>
          <w:szCs w:val="24"/>
        </w:rPr>
        <w:t xml:space="preserve"> в</w:t>
      </w:r>
      <w:r w:rsidRPr="000C755C">
        <w:rPr>
          <w:sz w:val="24"/>
          <w:szCs w:val="24"/>
        </w:rPr>
        <w:t xml:space="preserve"> раздел</w:t>
      </w:r>
      <w:r w:rsidR="006A2149" w:rsidRPr="000C755C">
        <w:rPr>
          <w:sz w:val="24"/>
          <w:szCs w:val="24"/>
        </w:rPr>
        <w:t>ах</w:t>
      </w:r>
      <w:r w:rsidRPr="000C755C">
        <w:rPr>
          <w:sz w:val="24"/>
          <w:szCs w:val="24"/>
        </w:rPr>
        <w:t xml:space="preserve"> </w:t>
      </w:r>
      <w:r w:rsidR="006A2149" w:rsidRPr="000C755C">
        <w:rPr>
          <w:sz w:val="24"/>
          <w:szCs w:val="24"/>
        </w:rPr>
        <w:fldChar w:fldCharType="begin"/>
      </w:r>
      <w:r w:rsidR="006A2149" w:rsidRPr="000C755C">
        <w:rPr>
          <w:sz w:val="24"/>
          <w:szCs w:val="24"/>
        </w:rPr>
        <w:instrText xml:space="preserve"> REF _Ref514448858 \r \h </w:instrText>
      </w:r>
      <w:r w:rsidR="000C755C" w:rsidRPr="000C755C">
        <w:rPr>
          <w:sz w:val="24"/>
          <w:szCs w:val="24"/>
        </w:rPr>
        <w:instrText xml:space="preserve"> \* MERGEFORMAT </w:instrText>
      </w:r>
      <w:r w:rsidR="006A2149" w:rsidRPr="000C755C">
        <w:rPr>
          <w:sz w:val="24"/>
          <w:szCs w:val="24"/>
        </w:rPr>
      </w:r>
      <w:r w:rsidR="006A2149" w:rsidRPr="000C755C">
        <w:rPr>
          <w:sz w:val="24"/>
          <w:szCs w:val="24"/>
        </w:rPr>
        <w:fldChar w:fldCharType="separate"/>
      </w:r>
      <w:r w:rsidR="003B5553">
        <w:rPr>
          <w:sz w:val="24"/>
          <w:szCs w:val="24"/>
        </w:rPr>
        <w:t>2</w:t>
      </w:r>
      <w:r w:rsidR="006A2149" w:rsidRPr="000C755C">
        <w:rPr>
          <w:sz w:val="24"/>
          <w:szCs w:val="24"/>
        </w:rPr>
        <w:fldChar w:fldCharType="end"/>
      </w:r>
      <w:r w:rsidR="006A2149" w:rsidRPr="000C755C">
        <w:rPr>
          <w:sz w:val="24"/>
          <w:szCs w:val="24"/>
        </w:rPr>
        <w:t xml:space="preserve"> – </w:t>
      </w:r>
      <w:r w:rsidR="006A2149" w:rsidRPr="000C755C">
        <w:rPr>
          <w:sz w:val="24"/>
          <w:szCs w:val="24"/>
        </w:rPr>
        <w:fldChar w:fldCharType="begin"/>
      </w:r>
      <w:r w:rsidR="006A2149" w:rsidRPr="000C755C">
        <w:rPr>
          <w:sz w:val="24"/>
          <w:szCs w:val="24"/>
        </w:rPr>
        <w:instrText xml:space="preserve"> REF _Ref514448879 \r \h </w:instrText>
      </w:r>
      <w:r w:rsidR="000C755C" w:rsidRPr="000C755C">
        <w:rPr>
          <w:sz w:val="24"/>
          <w:szCs w:val="24"/>
        </w:rPr>
        <w:instrText xml:space="preserve"> \* MERGEFORMAT </w:instrText>
      </w:r>
      <w:r w:rsidR="006A2149" w:rsidRPr="000C755C">
        <w:rPr>
          <w:sz w:val="24"/>
          <w:szCs w:val="24"/>
        </w:rPr>
      </w:r>
      <w:r w:rsidR="006A2149" w:rsidRPr="000C755C">
        <w:rPr>
          <w:sz w:val="24"/>
          <w:szCs w:val="24"/>
        </w:rPr>
        <w:fldChar w:fldCharType="separate"/>
      </w:r>
      <w:r w:rsidR="003B5553">
        <w:rPr>
          <w:sz w:val="24"/>
          <w:szCs w:val="24"/>
        </w:rPr>
        <w:t>7</w:t>
      </w:r>
      <w:r w:rsidR="006A2149" w:rsidRPr="000C755C">
        <w:rPr>
          <w:sz w:val="24"/>
          <w:szCs w:val="24"/>
        </w:rPr>
        <w:fldChar w:fldCharType="end"/>
      </w:r>
      <w:r w:rsidR="002A65CB">
        <w:rPr>
          <w:sz w:val="24"/>
          <w:szCs w:val="24"/>
        </w:rPr>
        <w:t xml:space="preserve"> Документации</w:t>
      </w:r>
      <w:r w:rsidRPr="000C755C">
        <w:rPr>
          <w:sz w:val="24"/>
          <w:szCs w:val="24"/>
        </w:rPr>
        <w:t>.</w:t>
      </w:r>
    </w:p>
    <w:p w14:paraId="429F83BA" w14:textId="51E6D44C" w:rsidR="00D11474" w:rsidRDefault="00D11474" w:rsidP="00D11474">
      <w:pPr>
        <w:pStyle w:val="2"/>
        <w:ind w:left="1134"/>
        <w:rPr>
          <w:sz w:val="24"/>
          <w:szCs w:val="24"/>
        </w:rPr>
      </w:pPr>
      <w:bookmarkStart w:id="37" w:name="_Информация_о_проводимом"/>
      <w:bookmarkStart w:id="38" w:name="_Toc203081977"/>
      <w:bookmarkStart w:id="39" w:name="_Toc328493354"/>
      <w:bookmarkStart w:id="40" w:name="_Toc334798694"/>
      <w:bookmarkStart w:id="41" w:name="_Toc77860032"/>
      <w:bookmarkEnd w:id="37"/>
      <w:r w:rsidRPr="000C755C">
        <w:rPr>
          <w:sz w:val="24"/>
          <w:szCs w:val="24"/>
        </w:rPr>
        <w:t>Информация о проводимо</w:t>
      </w:r>
      <w:r w:rsidR="008863FA" w:rsidRPr="000C755C">
        <w:rPr>
          <w:sz w:val="24"/>
          <w:szCs w:val="24"/>
        </w:rPr>
        <w:t>м</w:t>
      </w:r>
      <w:r w:rsidRPr="000C755C">
        <w:rPr>
          <w:sz w:val="24"/>
          <w:szCs w:val="24"/>
        </w:rPr>
        <w:t xml:space="preserve"> </w:t>
      </w:r>
      <w:bookmarkEnd w:id="38"/>
      <w:bookmarkEnd w:id="39"/>
      <w:bookmarkEnd w:id="40"/>
      <w:r w:rsidR="0081138B" w:rsidRPr="000C755C">
        <w:rPr>
          <w:sz w:val="24"/>
          <w:szCs w:val="24"/>
        </w:rPr>
        <w:t>А</w:t>
      </w:r>
      <w:r w:rsidR="008863FA" w:rsidRPr="000C755C">
        <w:rPr>
          <w:sz w:val="24"/>
          <w:szCs w:val="24"/>
        </w:rPr>
        <w:t>укционе</w:t>
      </w:r>
      <w:bookmarkEnd w:id="41"/>
    </w:p>
    <w:p w14:paraId="7C73B7B8" w14:textId="77777777" w:rsidR="00A343AA" w:rsidRPr="00453BC6" w:rsidRDefault="00A343AA" w:rsidP="00453BC6"/>
    <w:tbl>
      <w:tblPr>
        <w:tblW w:w="9952" w:type="dxa"/>
        <w:tblInd w:w="108" w:type="dxa"/>
        <w:tblLayout w:type="fixed"/>
        <w:tblLook w:val="0000" w:firstRow="0" w:lastRow="0" w:firstColumn="0" w:lastColumn="0" w:noHBand="0" w:noVBand="0"/>
      </w:tblPr>
      <w:tblGrid>
        <w:gridCol w:w="1021"/>
        <w:gridCol w:w="2268"/>
        <w:gridCol w:w="1134"/>
        <w:gridCol w:w="5529"/>
      </w:tblGrid>
      <w:tr w:rsidR="0000671D" w:rsidRPr="000C755C" w14:paraId="098F5883" w14:textId="77777777" w:rsidTr="00EE5DBC">
        <w:trPr>
          <w:trHeight w:val="20"/>
          <w:tblHeader/>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00671D" w:rsidRPr="000C755C" w:rsidRDefault="0000671D" w:rsidP="00EE5DBC">
            <w:pPr>
              <w:pStyle w:val="Tableheader"/>
              <w:spacing w:before="0"/>
              <w:jc w:val="center"/>
              <w:rPr>
                <w:sz w:val="24"/>
              </w:rPr>
            </w:pPr>
            <w:r w:rsidRPr="000C755C">
              <w:rPr>
                <w:sz w:val="24"/>
              </w:rPr>
              <w:t xml:space="preserve">№ </w:t>
            </w:r>
            <w:r w:rsidRPr="000C755C">
              <w:rPr>
                <w:sz w:val="24"/>
              </w:rPr>
              <w:br/>
              <w:t>п/п</w:t>
            </w:r>
          </w:p>
        </w:tc>
        <w:tc>
          <w:tcPr>
            <w:tcW w:w="2268" w:type="dxa"/>
            <w:tcBorders>
              <w:top w:val="single" w:sz="4" w:space="0" w:color="auto"/>
              <w:left w:val="single" w:sz="4" w:space="0" w:color="auto"/>
              <w:bottom w:val="single" w:sz="4" w:space="0" w:color="auto"/>
              <w:right w:val="single" w:sz="4" w:space="0" w:color="auto"/>
            </w:tcBorders>
            <w:vAlign w:val="center"/>
          </w:tcPr>
          <w:p w14:paraId="160492A1" w14:textId="5BED60F8" w:rsidR="0000671D" w:rsidRPr="000C755C" w:rsidRDefault="0000671D" w:rsidP="00EE5DBC">
            <w:pPr>
              <w:pStyle w:val="Tableheader"/>
              <w:spacing w:before="0"/>
              <w:jc w:val="center"/>
              <w:rPr>
                <w:sz w:val="24"/>
              </w:rPr>
            </w:pPr>
            <w:r w:rsidRPr="000C755C">
              <w:rPr>
                <w:sz w:val="24"/>
              </w:rPr>
              <w:t>Наименование пункта</w:t>
            </w:r>
          </w:p>
        </w:tc>
        <w:tc>
          <w:tcPr>
            <w:tcW w:w="6663" w:type="dxa"/>
            <w:gridSpan w:val="2"/>
            <w:tcBorders>
              <w:top w:val="single" w:sz="4" w:space="0" w:color="auto"/>
              <w:left w:val="single" w:sz="4" w:space="0" w:color="auto"/>
              <w:bottom w:val="single" w:sz="4" w:space="0" w:color="auto"/>
              <w:right w:val="single" w:sz="4" w:space="0" w:color="auto"/>
            </w:tcBorders>
          </w:tcPr>
          <w:p w14:paraId="4879F3EB" w14:textId="167D6CCE" w:rsidR="0000671D" w:rsidRPr="000C755C" w:rsidRDefault="0000671D" w:rsidP="00EE5DBC">
            <w:pPr>
              <w:pStyle w:val="Tableheader"/>
              <w:spacing w:before="0"/>
              <w:jc w:val="center"/>
              <w:rPr>
                <w:sz w:val="24"/>
              </w:rPr>
            </w:pPr>
            <w:r w:rsidRPr="000C755C">
              <w:rPr>
                <w:sz w:val="24"/>
              </w:rPr>
              <w:t>Содержание пункта</w:t>
            </w:r>
          </w:p>
        </w:tc>
      </w:tr>
      <w:tr w:rsidR="005A7195" w:rsidRPr="000C755C" w14:paraId="54153077" w14:textId="77777777" w:rsidTr="00EE5DBC">
        <w:trPr>
          <w:trHeight w:val="20"/>
        </w:trPr>
        <w:tc>
          <w:tcPr>
            <w:tcW w:w="1021" w:type="dxa"/>
            <w:vMerge w:val="restart"/>
            <w:tcBorders>
              <w:top w:val="single" w:sz="4" w:space="0" w:color="auto"/>
              <w:left w:val="single" w:sz="4" w:space="0" w:color="auto"/>
              <w:right w:val="single" w:sz="4" w:space="0" w:color="auto"/>
            </w:tcBorders>
            <w:shd w:val="clear" w:color="auto" w:fill="auto"/>
          </w:tcPr>
          <w:p w14:paraId="44F0E73C" w14:textId="65F0E8EE" w:rsidR="00244607" w:rsidRDefault="00244607" w:rsidP="00EE5DBC">
            <w:pPr>
              <w:pStyle w:val="a"/>
              <w:numPr>
                <w:ilvl w:val="2"/>
                <w:numId w:val="3"/>
              </w:numPr>
              <w:spacing w:before="0"/>
              <w:ind w:left="1134"/>
              <w:rPr>
                <w:rStyle w:val="af7"/>
                <w:b/>
              </w:rPr>
            </w:pPr>
            <w:bookmarkStart w:id="42" w:name="Общие_сведения"/>
            <w:bookmarkEnd w:id="42"/>
          </w:p>
          <w:p w14:paraId="5FD2F017" w14:textId="4F7403F7" w:rsidR="00A343AA" w:rsidRPr="00C67C9C" w:rsidRDefault="00A343AA" w:rsidP="00EE5DBC">
            <w:pPr>
              <w:pStyle w:val="a"/>
              <w:numPr>
                <w:ilvl w:val="0"/>
                <w:numId w:val="0"/>
              </w:numPr>
              <w:spacing w:before="0"/>
              <w:ind w:left="1560" w:hanging="1134"/>
            </w:pPr>
          </w:p>
        </w:tc>
        <w:tc>
          <w:tcPr>
            <w:tcW w:w="2268" w:type="dxa"/>
            <w:vMerge w:val="restart"/>
            <w:tcBorders>
              <w:top w:val="single" w:sz="4" w:space="0" w:color="auto"/>
              <w:left w:val="single" w:sz="4" w:space="0" w:color="auto"/>
              <w:right w:val="single" w:sz="4" w:space="0" w:color="auto"/>
            </w:tcBorders>
          </w:tcPr>
          <w:p w14:paraId="3A517933" w14:textId="7695378B" w:rsidR="005A7195" w:rsidRPr="00100566" w:rsidRDefault="005A7195" w:rsidP="00EE5DBC">
            <w:pPr>
              <w:pStyle w:val="Tableheader"/>
              <w:spacing w:before="0"/>
              <w:jc w:val="left"/>
              <w:rPr>
                <w:b w:val="0"/>
                <w:sz w:val="24"/>
              </w:rPr>
            </w:pPr>
            <w:r w:rsidRPr="00100566">
              <w:rPr>
                <w:b w:val="0"/>
                <w:sz w:val="24"/>
              </w:rPr>
              <w:t>Предмет Договора</w:t>
            </w:r>
          </w:p>
        </w:tc>
        <w:tc>
          <w:tcPr>
            <w:tcW w:w="1134" w:type="dxa"/>
            <w:tcBorders>
              <w:top w:val="single" w:sz="4" w:space="0" w:color="auto"/>
              <w:left w:val="single" w:sz="4" w:space="0" w:color="auto"/>
              <w:bottom w:val="single" w:sz="4" w:space="0" w:color="auto"/>
              <w:right w:val="single" w:sz="4" w:space="0" w:color="auto"/>
            </w:tcBorders>
            <w:vAlign w:val="center"/>
          </w:tcPr>
          <w:p w14:paraId="62A36102" w14:textId="29F6B35F" w:rsidR="005A7195" w:rsidRPr="00100566" w:rsidRDefault="005A7195" w:rsidP="00EE5DBC">
            <w:pPr>
              <w:pStyle w:val="Tableheader"/>
              <w:spacing w:before="0"/>
              <w:jc w:val="left"/>
              <w:rPr>
                <w:b w:val="0"/>
                <w:sz w:val="24"/>
              </w:rPr>
            </w:pPr>
            <w:r w:rsidRPr="00100566">
              <w:rPr>
                <w:b w:val="0"/>
                <w:snapToGrid w:val="0"/>
                <w:sz w:val="24"/>
              </w:rPr>
              <w:t>Лот № 1</w:t>
            </w:r>
          </w:p>
        </w:tc>
        <w:tc>
          <w:tcPr>
            <w:tcW w:w="5529" w:type="dxa"/>
            <w:tcBorders>
              <w:top w:val="single" w:sz="4" w:space="0" w:color="auto"/>
              <w:left w:val="single" w:sz="4" w:space="0" w:color="auto"/>
              <w:bottom w:val="single" w:sz="4" w:space="0" w:color="auto"/>
              <w:right w:val="single" w:sz="4" w:space="0" w:color="auto"/>
            </w:tcBorders>
            <w:vAlign w:val="center"/>
          </w:tcPr>
          <w:p w14:paraId="30CD6E82" w14:textId="768AFEFE" w:rsidR="005A7195" w:rsidRPr="00100566" w:rsidRDefault="005A7195" w:rsidP="00EE5DBC">
            <w:pPr>
              <w:pStyle w:val="Tableheader"/>
              <w:spacing w:before="0"/>
              <w:jc w:val="left"/>
              <w:rPr>
                <w:b w:val="0"/>
                <w:sz w:val="24"/>
              </w:rPr>
            </w:pPr>
            <w:r w:rsidRPr="00100566">
              <w:rPr>
                <w:b w:val="0"/>
                <w:snapToGrid w:val="0"/>
                <w:sz w:val="24"/>
              </w:rPr>
              <w:t>Автомобиль фургон аварийно-спасательный с КМУ 4991S6</w:t>
            </w:r>
          </w:p>
        </w:tc>
      </w:tr>
      <w:tr w:rsidR="005A7195" w:rsidRPr="000C755C" w14:paraId="2CAEAC9A"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1AE4A57D"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50AD6F3F" w14:textId="77777777" w:rsidR="005A7195" w:rsidRPr="00100566" w:rsidRDefault="005A7195" w:rsidP="00EE5DBC">
            <w:pPr>
              <w:pStyle w:val="Tableheader"/>
              <w:spacing w:before="0"/>
              <w:jc w:val="left"/>
              <w:rPr>
                <w:b w:val="0"/>
                <w:sz w:val="24"/>
              </w:rPr>
            </w:pPr>
          </w:p>
        </w:tc>
        <w:tc>
          <w:tcPr>
            <w:tcW w:w="1134" w:type="dxa"/>
            <w:vMerge w:val="restart"/>
            <w:tcBorders>
              <w:top w:val="single" w:sz="4" w:space="0" w:color="auto"/>
              <w:left w:val="single" w:sz="4" w:space="0" w:color="auto"/>
              <w:right w:val="single" w:sz="4" w:space="0" w:color="auto"/>
            </w:tcBorders>
            <w:vAlign w:val="center"/>
          </w:tcPr>
          <w:p w14:paraId="28919EA0" w14:textId="436801C2" w:rsidR="005A7195" w:rsidRPr="00100566" w:rsidRDefault="005A7195" w:rsidP="00EE5DBC">
            <w:pPr>
              <w:pStyle w:val="Tableheader"/>
              <w:spacing w:before="0"/>
              <w:jc w:val="left"/>
              <w:rPr>
                <w:b w:val="0"/>
                <w:sz w:val="24"/>
              </w:rPr>
            </w:pPr>
            <w:r>
              <w:rPr>
                <w:b w:val="0"/>
                <w:sz w:val="24"/>
              </w:rPr>
              <w:t xml:space="preserve">Лот № </w:t>
            </w:r>
            <w:r w:rsidR="00833DFD">
              <w:rPr>
                <w:b w:val="0"/>
                <w:sz w:val="24"/>
              </w:rPr>
              <w:t>2</w:t>
            </w:r>
          </w:p>
        </w:tc>
        <w:tc>
          <w:tcPr>
            <w:tcW w:w="5529" w:type="dxa"/>
            <w:tcBorders>
              <w:top w:val="single" w:sz="4" w:space="0" w:color="auto"/>
              <w:left w:val="single" w:sz="4" w:space="0" w:color="auto"/>
              <w:bottom w:val="single" w:sz="4" w:space="0" w:color="auto"/>
              <w:right w:val="single" w:sz="4" w:space="0" w:color="auto"/>
            </w:tcBorders>
            <w:vAlign w:val="center"/>
          </w:tcPr>
          <w:p w14:paraId="757F38B0" w14:textId="72EDC765" w:rsidR="005A7195" w:rsidRPr="00100566" w:rsidRDefault="005A7195" w:rsidP="00EE5DBC">
            <w:pPr>
              <w:pStyle w:val="Tableheader"/>
              <w:spacing w:before="0"/>
              <w:jc w:val="left"/>
              <w:rPr>
                <w:b w:val="0"/>
                <w:snapToGrid w:val="0"/>
                <w:sz w:val="24"/>
              </w:rPr>
            </w:pPr>
            <w:r w:rsidRPr="00DB7661">
              <w:rPr>
                <w:b w:val="0"/>
                <w:snapToGrid w:val="0"/>
                <w:sz w:val="24"/>
              </w:rPr>
              <w:t>Катер бонопостановщик БП-690</w:t>
            </w:r>
          </w:p>
        </w:tc>
      </w:tr>
      <w:tr w:rsidR="005A7195" w:rsidRPr="000C755C" w14:paraId="64054BB8"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58E89889"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6E3099AE" w14:textId="77777777" w:rsidR="005A7195" w:rsidRPr="00100566" w:rsidRDefault="005A7195" w:rsidP="00EE5DBC">
            <w:pPr>
              <w:pStyle w:val="Tableheader"/>
              <w:spacing w:before="0"/>
              <w:jc w:val="left"/>
              <w:rPr>
                <w:b w:val="0"/>
                <w:sz w:val="24"/>
              </w:rPr>
            </w:pPr>
          </w:p>
        </w:tc>
        <w:tc>
          <w:tcPr>
            <w:tcW w:w="1134" w:type="dxa"/>
            <w:vMerge/>
            <w:tcBorders>
              <w:left w:val="single" w:sz="4" w:space="0" w:color="auto"/>
              <w:right w:val="single" w:sz="4" w:space="0" w:color="auto"/>
            </w:tcBorders>
            <w:vAlign w:val="center"/>
          </w:tcPr>
          <w:p w14:paraId="5984A737" w14:textId="77777777" w:rsidR="005A7195" w:rsidRPr="00100566" w:rsidRDefault="005A7195" w:rsidP="00EE5DBC">
            <w:pPr>
              <w:pStyle w:val="Tableheader"/>
              <w:spacing w:before="0"/>
              <w:jc w:val="left"/>
              <w:rPr>
                <w:b w:val="0"/>
                <w:sz w:val="24"/>
              </w:rPr>
            </w:pPr>
          </w:p>
        </w:tc>
        <w:tc>
          <w:tcPr>
            <w:tcW w:w="5529" w:type="dxa"/>
            <w:tcBorders>
              <w:top w:val="single" w:sz="4" w:space="0" w:color="auto"/>
              <w:left w:val="single" w:sz="4" w:space="0" w:color="auto"/>
              <w:bottom w:val="single" w:sz="4" w:space="0" w:color="auto"/>
              <w:right w:val="single" w:sz="4" w:space="0" w:color="auto"/>
            </w:tcBorders>
            <w:vAlign w:val="center"/>
          </w:tcPr>
          <w:p w14:paraId="510FBE53" w14:textId="3501B861" w:rsidR="005A7195" w:rsidRPr="00100566" w:rsidRDefault="005A7195" w:rsidP="00EE5DBC">
            <w:pPr>
              <w:pStyle w:val="Tableheader"/>
              <w:spacing w:before="0"/>
              <w:jc w:val="left"/>
              <w:rPr>
                <w:b w:val="0"/>
                <w:snapToGrid w:val="0"/>
                <w:sz w:val="24"/>
              </w:rPr>
            </w:pPr>
            <w:r w:rsidRPr="00DB7661">
              <w:rPr>
                <w:b w:val="0"/>
                <w:snapToGrid w:val="0"/>
                <w:sz w:val="24"/>
              </w:rPr>
              <w:t>Прицеп для перевозки лодки или катера ЛАВ-81018</w:t>
            </w:r>
          </w:p>
        </w:tc>
      </w:tr>
      <w:tr w:rsidR="005A7195" w:rsidRPr="000C755C" w14:paraId="06C4D7FF"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0FEB57BC"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52918902" w14:textId="77777777" w:rsidR="005A7195" w:rsidRPr="00100566" w:rsidRDefault="005A7195" w:rsidP="00EE5DBC">
            <w:pPr>
              <w:pStyle w:val="Tableheader"/>
              <w:spacing w:before="0"/>
              <w:jc w:val="left"/>
              <w:rPr>
                <w:b w:val="0"/>
                <w:sz w:val="24"/>
              </w:rPr>
            </w:pPr>
          </w:p>
        </w:tc>
        <w:tc>
          <w:tcPr>
            <w:tcW w:w="1134" w:type="dxa"/>
            <w:vMerge/>
            <w:tcBorders>
              <w:left w:val="single" w:sz="4" w:space="0" w:color="auto"/>
              <w:right w:val="single" w:sz="4" w:space="0" w:color="auto"/>
            </w:tcBorders>
            <w:vAlign w:val="center"/>
          </w:tcPr>
          <w:p w14:paraId="3441F708" w14:textId="77777777" w:rsidR="005A7195" w:rsidRPr="00100566" w:rsidRDefault="005A7195" w:rsidP="00EE5DBC">
            <w:pPr>
              <w:pStyle w:val="Tableheader"/>
              <w:spacing w:before="0"/>
              <w:jc w:val="left"/>
              <w:rPr>
                <w:b w:val="0"/>
                <w:sz w:val="24"/>
              </w:rPr>
            </w:pPr>
          </w:p>
        </w:tc>
        <w:tc>
          <w:tcPr>
            <w:tcW w:w="5529" w:type="dxa"/>
            <w:tcBorders>
              <w:top w:val="single" w:sz="4" w:space="0" w:color="auto"/>
              <w:left w:val="single" w:sz="4" w:space="0" w:color="auto"/>
              <w:bottom w:val="single" w:sz="4" w:space="0" w:color="auto"/>
              <w:right w:val="single" w:sz="4" w:space="0" w:color="auto"/>
            </w:tcBorders>
            <w:vAlign w:val="center"/>
          </w:tcPr>
          <w:p w14:paraId="61AEB78F" w14:textId="359A9B8A" w:rsidR="005A7195" w:rsidRPr="00100566" w:rsidRDefault="005A7195" w:rsidP="00EE5DBC">
            <w:pPr>
              <w:pStyle w:val="Tableheader"/>
              <w:spacing w:before="0"/>
              <w:jc w:val="left"/>
              <w:rPr>
                <w:b w:val="0"/>
                <w:snapToGrid w:val="0"/>
                <w:sz w:val="24"/>
              </w:rPr>
            </w:pPr>
            <w:r w:rsidRPr="00DB7661">
              <w:rPr>
                <w:b w:val="0"/>
                <w:snapToGrid w:val="0"/>
                <w:sz w:val="24"/>
              </w:rPr>
              <w:t>Боновое</w:t>
            </w:r>
            <w:r>
              <w:rPr>
                <w:b w:val="0"/>
                <w:snapToGrid w:val="0"/>
                <w:sz w:val="24"/>
              </w:rPr>
              <w:t xml:space="preserve"> заграждение БППЦ-600 (п.м.700)</w:t>
            </w:r>
          </w:p>
        </w:tc>
      </w:tr>
      <w:tr w:rsidR="005A7195" w:rsidRPr="000C755C" w14:paraId="41F8FEC8"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6F9B5A3C"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35E1A79C" w14:textId="77777777" w:rsidR="005A7195" w:rsidRPr="00100566" w:rsidRDefault="005A7195" w:rsidP="00EE5DBC">
            <w:pPr>
              <w:pStyle w:val="Tableheader"/>
              <w:spacing w:before="0"/>
              <w:jc w:val="left"/>
              <w:rPr>
                <w:b w:val="0"/>
                <w:sz w:val="24"/>
              </w:rPr>
            </w:pPr>
          </w:p>
        </w:tc>
        <w:tc>
          <w:tcPr>
            <w:tcW w:w="1134" w:type="dxa"/>
            <w:vMerge/>
            <w:tcBorders>
              <w:left w:val="single" w:sz="4" w:space="0" w:color="auto"/>
              <w:right w:val="single" w:sz="4" w:space="0" w:color="auto"/>
            </w:tcBorders>
            <w:vAlign w:val="center"/>
          </w:tcPr>
          <w:p w14:paraId="2CE7D03C" w14:textId="77777777" w:rsidR="005A7195" w:rsidRPr="00100566" w:rsidRDefault="005A7195" w:rsidP="00EE5DBC">
            <w:pPr>
              <w:pStyle w:val="Tableheader"/>
              <w:spacing w:before="0"/>
              <w:jc w:val="left"/>
              <w:rPr>
                <w:b w:val="0"/>
                <w:sz w:val="24"/>
              </w:rPr>
            </w:pPr>
          </w:p>
        </w:tc>
        <w:tc>
          <w:tcPr>
            <w:tcW w:w="5529" w:type="dxa"/>
            <w:tcBorders>
              <w:top w:val="single" w:sz="4" w:space="0" w:color="auto"/>
              <w:left w:val="single" w:sz="4" w:space="0" w:color="auto"/>
              <w:bottom w:val="single" w:sz="4" w:space="0" w:color="auto"/>
              <w:right w:val="single" w:sz="4" w:space="0" w:color="auto"/>
            </w:tcBorders>
            <w:vAlign w:val="center"/>
          </w:tcPr>
          <w:p w14:paraId="542C48FD" w14:textId="6535166C" w:rsidR="005A7195" w:rsidRPr="00100566" w:rsidRDefault="005A7195" w:rsidP="00EE5DBC">
            <w:pPr>
              <w:pStyle w:val="Tableheader"/>
              <w:spacing w:before="0"/>
              <w:jc w:val="left"/>
              <w:rPr>
                <w:b w:val="0"/>
                <w:snapToGrid w:val="0"/>
                <w:sz w:val="24"/>
              </w:rPr>
            </w:pPr>
            <w:r w:rsidRPr="00DB7661">
              <w:rPr>
                <w:b w:val="0"/>
                <w:snapToGrid w:val="0"/>
                <w:sz w:val="24"/>
              </w:rPr>
              <w:t>Якорная система с якорем Данфорта массой  17 кг, 25кг</w:t>
            </w:r>
          </w:p>
        </w:tc>
      </w:tr>
      <w:tr w:rsidR="005A7195" w:rsidRPr="000C755C" w14:paraId="60735B4F"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66C92100"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4D03E4B3" w14:textId="77777777" w:rsidR="005A7195" w:rsidRPr="00100566" w:rsidRDefault="005A7195" w:rsidP="00EE5DBC">
            <w:pPr>
              <w:pStyle w:val="Tableheader"/>
              <w:spacing w:before="0"/>
              <w:jc w:val="left"/>
              <w:rPr>
                <w:b w:val="0"/>
                <w:sz w:val="24"/>
              </w:rPr>
            </w:pPr>
          </w:p>
        </w:tc>
        <w:tc>
          <w:tcPr>
            <w:tcW w:w="1134" w:type="dxa"/>
            <w:vMerge/>
            <w:tcBorders>
              <w:left w:val="single" w:sz="4" w:space="0" w:color="auto"/>
              <w:bottom w:val="single" w:sz="4" w:space="0" w:color="auto"/>
              <w:right w:val="single" w:sz="4" w:space="0" w:color="auto"/>
            </w:tcBorders>
            <w:vAlign w:val="center"/>
          </w:tcPr>
          <w:p w14:paraId="29698FDB" w14:textId="77777777" w:rsidR="005A7195" w:rsidRPr="00100566" w:rsidRDefault="005A7195" w:rsidP="00EE5DBC">
            <w:pPr>
              <w:pStyle w:val="Tableheader"/>
              <w:spacing w:before="0"/>
              <w:jc w:val="left"/>
              <w:rPr>
                <w:b w:val="0"/>
                <w:sz w:val="24"/>
              </w:rPr>
            </w:pPr>
          </w:p>
        </w:tc>
        <w:tc>
          <w:tcPr>
            <w:tcW w:w="5529" w:type="dxa"/>
            <w:tcBorders>
              <w:top w:val="single" w:sz="4" w:space="0" w:color="auto"/>
              <w:left w:val="single" w:sz="4" w:space="0" w:color="auto"/>
              <w:bottom w:val="single" w:sz="4" w:space="0" w:color="auto"/>
              <w:right w:val="single" w:sz="4" w:space="0" w:color="auto"/>
            </w:tcBorders>
            <w:vAlign w:val="center"/>
          </w:tcPr>
          <w:p w14:paraId="51C07C74" w14:textId="3FDA9F8B" w:rsidR="005A7195" w:rsidRPr="00100566" w:rsidRDefault="005A7195" w:rsidP="00EE5DBC">
            <w:pPr>
              <w:pStyle w:val="Tableheader"/>
              <w:spacing w:before="0"/>
              <w:jc w:val="left"/>
              <w:rPr>
                <w:b w:val="0"/>
                <w:snapToGrid w:val="0"/>
                <w:sz w:val="24"/>
              </w:rPr>
            </w:pPr>
            <w:r>
              <w:rPr>
                <w:b w:val="0"/>
                <w:snapToGrid w:val="0"/>
                <w:sz w:val="24"/>
              </w:rPr>
              <w:t>Полог защитный ПЗ-250 м2</w:t>
            </w:r>
          </w:p>
        </w:tc>
      </w:tr>
      <w:tr w:rsidR="005A7195" w:rsidRPr="000C755C" w14:paraId="2F7076C4"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339D0C8B"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2AF70731" w14:textId="77777777" w:rsidR="005A7195" w:rsidRPr="00100566" w:rsidRDefault="005A7195" w:rsidP="00EE5DBC">
            <w:pPr>
              <w:pStyle w:val="Tableheader"/>
              <w:spacing w:before="0"/>
              <w:jc w:val="left"/>
              <w:rPr>
                <w:b w:val="0"/>
                <w:sz w:val="24"/>
              </w:rPr>
            </w:pPr>
          </w:p>
        </w:tc>
        <w:tc>
          <w:tcPr>
            <w:tcW w:w="1134" w:type="dxa"/>
            <w:vMerge w:val="restart"/>
            <w:tcBorders>
              <w:top w:val="single" w:sz="4" w:space="0" w:color="auto"/>
              <w:left w:val="single" w:sz="4" w:space="0" w:color="auto"/>
              <w:right w:val="single" w:sz="4" w:space="0" w:color="auto"/>
            </w:tcBorders>
            <w:vAlign w:val="center"/>
          </w:tcPr>
          <w:p w14:paraId="61DB9C58" w14:textId="0818450C" w:rsidR="005A7195" w:rsidRPr="00100566" w:rsidRDefault="005A7195" w:rsidP="00EE5DBC">
            <w:pPr>
              <w:pStyle w:val="Tableheader"/>
              <w:spacing w:before="0"/>
              <w:jc w:val="left"/>
              <w:rPr>
                <w:b w:val="0"/>
                <w:sz w:val="24"/>
              </w:rPr>
            </w:pPr>
            <w:r>
              <w:rPr>
                <w:b w:val="0"/>
                <w:sz w:val="24"/>
              </w:rPr>
              <w:t xml:space="preserve">Лот № </w:t>
            </w:r>
            <w:r w:rsidR="00833DFD">
              <w:rPr>
                <w:b w:val="0"/>
                <w:sz w:val="24"/>
              </w:rPr>
              <w:t>3</w:t>
            </w:r>
          </w:p>
        </w:tc>
        <w:tc>
          <w:tcPr>
            <w:tcW w:w="5529" w:type="dxa"/>
            <w:tcBorders>
              <w:top w:val="single" w:sz="4" w:space="0" w:color="auto"/>
              <w:left w:val="single" w:sz="4" w:space="0" w:color="auto"/>
              <w:bottom w:val="single" w:sz="4" w:space="0" w:color="auto"/>
              <w:right w:val="single" w:sz="4" w:space="0" w:color="auto"/>
            </w:tcBorders>
            <w:vAlign w:val="center"/>
          </w:tcPr>
          <w:p w14:paraId="4109C8FD" w14:textId="21DD9530" w:rsidR="005A7195" w:rsidRPr="00100566" w:rsidRDefault="005A7195" w:rsidP="00EE5DBC">
            <w:pPr>
              <w:pStyle w:val="Tableheader"/>
              <w:spacing w:before="0"/>
              <w:jc w:val="left"/>
              <w:rPr>
                <w:b w:val="0"/>
                <w:snapToGrid w:val="0"/>
                <w:sz w:val="24"/>
              </w:rPr>
            </w:pPr>
            <w:r w:rsidRPr="00DB7661">
              <w:rPr>
                <w:b w:val="0"/>
                <w:snapToGrid w:val="0"/>
                <w:sz w:val="24"/>
              </w:rPr>
              <w:t>Лодка для обеспечения работ Спринтер-51Р (РИБ)</w:t>
            </w:r>
          </w:p>
        </w:tc>
      </w:tr>
      <w:tr w:rsidR="005A7195" w:rsidRPr="000C755C" w14:paraId="30C86C35"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6E0CF492"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020F8505" w14:textId="77777777" w:rsidR="005A7195" w:rsidRPr="00100566" w:rsidRDefault="005A7195" w:rsidP="00EE5DBC">
            <w:pPr>
              <w:pStyle w:val="Tableheader"/>
              <w:spacing w:before="0"/>
              <w:jc w:val="left"/>
              <w:rPr>
                <w:b w:val="0"/>
                <w:sz w:val="24"/>
              </w:rPr>
            </w:pPr>
          </w:p>
        </w:tc>
        <w:tc>
          <w:tcPr>
            <w:tcW w:w="1134" w:type="dxa"/>
            <w:vMerge/>
            <w:tcBorders>
              <w:left w:val="single" w:sz="4" w:space="0" w:color="auto"/>
              <w:bottom w:val="single" w:sz="4" w:space="0" w:color="auto"/>
              <w:right w:val="single" w:sz="4" w:space="0" w:color="auto"/>
            </w:tcBorders>
            <w:vAlign w:val="center"/>
          </w:tcPr>
          <w:p w14:paraId="286ECD96" w14:textId="77777777" w:rsidR="005A7195" w:rsidRPr="00100566" w:rsidRDefault="005A7195" w:rsidP="00EE5DBC">
            <w:pPr>
              <w:pStyle w:val="Tableheader"/>
              <w:spacing w:before="0"/>
              <w:jc w:val="left"/>
              <w:rPr>
                <w:b w:val="0"/>
                <w:sz w:val="24"/>
              </w:rPr>
            </w:pPr>
          </w:p>
        </w:tc>
        <w:tc>
          <w:tcPr>
            <w:tcW w:w="5529" w:type="dxa"/>
            <w:tcBorders>
              <w:top w:val="single" w:sz="4" w:space="0" w:color="auto"/>
              <w:left w:val="single" w:sz="4" w:space="0" w:color="auto"/>
              <w:bottom w:val="single" w:sz="4" w:space="0" w:color="auto"/>
              <w:right w:val="single" w:sz="4" w:space="0" w:color="auto"/>
            </w:tcBorders>
            <w:vAlign w:val="center"/>
          </w:tcPr>
          <w:p w14:paraId="3DD1B2E2" w14:textId="583AA0CB" w:rsidR="005A7195" w:rsidRPr="00100566" w:rsidRDefault="005A7195" w:rsidP="00EE5DBC">
            <w:pPr>
              <w:pStyle w:val="Tableheader"/>
              <w:spacing w:before="0"/>
              <w:jc w:val="left"/>
              <w:rPr>
                <w:b w:val="0"/>
                <w:snapToGrid w:val="0"/>
                <w:sz w:val="24"/>
              </w:rPr>
            </w:pPr>
            <w:r w:rsidRPr="00DB7661">
              <w:rPr>
                <w:b w:val="0"/>
                <w:snapToGrid w:val="0"/>
                <w:sz w:val="24"/>
              </w:rPr>
              <w:t>Прице</w:t>
            </w:r>
            <w:r>
              <w:rPr>
                <w:b w:val="0"/>
                <w:snapToGrid w:val="0"/>
                <w:sz w:val="24"/>
              </w:rPr>
              <w:t>п для перевозки лодок ЛАВ-81014</w:t>
            </w:r>
          </w:p>
        </w:tc>
      </w:tr>
      <w:tr w:rsidR="005A7195" w:rsidRPr="000C755C" w14:paraId="34AD6802"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57C84E3F"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3A6EB5B5" w14:textId="77777777" w:rsidR="005A7195" w:rsidRPr="00100566" w:rsidRDefault="005A7195" w:rsidP="00EE5DBC">
            <w:pPr>
              <w:pStyle w:val="Tableheader"/>
              <w:spacing w:before="0"/>
              <w:jc w:val="left"/>
              <w:rPr>
                <w:b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43DAD08" w14:textId="261DA179" w:rsidR="005A7195" w:rsidRPr="00100566" w:rsidRDefault="005A7195" w:rsidP="00EE5DBC">
            <w:pPr>
              <w:pStyle w:val="Tableheader"/>
              <w:spacing w:before="0"/>
              <w:jc w:val="left"/>
              <w:rPr>
                <w:b w:val="0"/>
                <w:sz w:val="24"/>
              </w:rPr>
            </w:pPr>
            <w:r>
              <w:rPr>
                <w:b w:val="0"/>
                <w:sz w:val="24"/>
              </w:rPr>
              <w:t xml:space="preserve">Лот № </w:t>
            </w:r>
            <w:r w:rsidR="00833DFD">
              <w:rPr>
                <w:b w:val="0"/>
                <w:sz w:val="24"/>
              </w:rPr>
              <w:t>4</w:t>
            </w:r>
          </w:p>
        </w:tc>
        <w:tc>
          <w:tcPr>
            <w:tcW w:w="5529" w:type="dxa"/>
            <w:tcBorders>
              <w:top w:val="single" w:sz="4" w:space="0" w:color="auto"/>
              <w:left w:val="single" w:sz="4" w:space="0" w:color="auto"/>
              <w:bottom w:val="single" w:sz="4" w:space="0" w:color="auto"/>
              <w:right w:val="single" w:sz="4" w:space="0" w:color="auto"/>
            </w:tcBorders>
            <w:vAlign w:val="center"/>
          </w:tcPr>
          <w:p w14:paraId="0D23E24D" w14:textId="1159461A" w:rsidR="005A7195" w:rsidRPr="00100566" w:rsidRDefault="005A7195" w:rsidP="00EE5DBC">
            <w:pPr>
              <w:pStyle w:val="Tableheader"/>
              <w:spacing w:before="0"/>
              <w:jc w:val="left"/>
              <w:rPr>
                <w:b w:val="0"/>
                <w:snapToGrid w:val="0"/>
                <w:sz w:val="24"/>
              </w:rPr>
            </w:pPr>
            <w:r w:rsidRPr="00DB7661">
              <w:rPr>
                <w:b w:val="0"/>
                <w:snapToGrid w:val="0"/>
                <w:sz w:val="24"/>
              </w:rPr>
              <w:t>Комплект гидравлического аварийно-спасательного инструмента LUKAS</w:t>
            </w:r>
          </w:p>
        </w:tc>
      </w:tr>
      <w:tr w:rsidR="005A7195" w:rsidRPr="000C755C" w14:paraId="181F86A2"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02A7A809"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74E60A07" w14:textId="77777777" w:rsidR="005A7195" w:rsidRPr="00100566" w:rsidRDefault="005A7195" w:rsidP="00EE5DBC">
            <w:pPr>
              <w:pStyle w:val="Tableheader"/>
              <w:spacing w:before="0"/>
              <w:jc w:val="left"/>
              <w:rPr>
                <w:b w:val="0"/>
                <w:sz w:val="24"/>
              </w:rPr>
            </w:pPr>
          </w:p>
        </w:tc>
        <w:tc>
          <w:tcPr>
            <w:tcW w:w="1134" w:type="dxa"/>
            <w:vMerge w:val="restart"/>
            <w:tcBorders>
              <w:top w:val="single" w:sz="4" w:space="0" w:color="auto"/>
              <w:left w:val="single" w:sz="4" w:space="0" w:color="auto"/>
              <w:right w:val="single" w:sz="4" w:space="0" w:color="auto"/>
            </w:tcBorders>
            <w:vAlign w:val="center"/>
          </w:tcPr>
          <w:p w14:paraId="381BA78E" w14:textId="59C856B4" w:rsidR="005A7195" w:rsidRPr="00100566" w:rsidRDefault="005A7195" w:rsidP="00EE5DBC">
            <w:pPr>
              <w:pStyle w:val="Tableheader"/>
              <w:spacing w:before="0"/>
              <w:jc w:val="left"/>
              <w:rPr>
                <w:b w:val="0"/>
                <w:sz w:val="24"/>
              </w:rPr>
            </w:pPr>
            <w:r>
              <w:rPr>
                <w:b w:val="0"/>
                <w:sz w:val="24"/>
              </w:rPr>
              <w:t xml:space="preserve">Лот № </w:t>
            </w:r>
            <w:r w:rsidR="00833DFD">
              <w:rPr>
                <w:b w:val="0"/>
                <w:sz w:val="24"/>
              </w:rPr>
              <w:t>5</w:t>
            </w:r>
          </w:p>
        </w:tc>
        <w:tc>
          <w:tcPr>
            <w:tcW w:w="5529" w:type="dxa"/>
            <w:tcBorders>
              <w:top w:val="single" w:sz="4" w:space="0" w:color="auto"/>
              <w:left w:val="single" w:sz="4" w:space="0" w:color="auto"/>
              <w:bottom w:val="single" w:sz="4" w:space="0" w:color="auto"/>
              <w:right w:val="single" w:sz="4" w:space="0" w:color="auto"/>
            </w:tcBorders>
            <w:vAlign w:val="center"/>
          </w:tcPr>
          <w:p w14:paraId="17F7CA7B" w14:textId="03F2D24B" w:rsidR="005A7195" w:rsidRPr="00100566" w:rsidRDefault="005A7195" w:rsidP="00EE5DBC">
            <w:pPr>
              <w:pStyle w:val="Tableheader"/>
              <w:spacing w:before="0"/>
              <w:jc w:val="left"/>
              <w:rPr>
                <w:b w:val="0"/>
                <w:snapToGrid w:val="0"/>
                <w:sz w:val="24"/>
              </w:rPr>
            </w:pPr>
            <w:r>
              <w:rPr>
                <w:b w:val="0"/>
                <w:snapToGrid w:val="0"/>
                <w:sz w:val="24"/>
              </w:rPr>
              <w:t>Пороговый нефтесборщик ПН-3</w:t>
            </w:r>
          </w:p>
        </w:tc>
      </w:tr>
      <w:tr w:rsidR="005A7195" w:rsidRPr="000C755C" w14:paraId="2220CC59"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5C1A01B4"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6CC038FE" w14:textId="77777777" w:rsidR="005A7195" w:rsidRPr="00100566" w:rsidRDefault="005A7195" w:rsidP="00EE5DBC">
            <w:pPr>
              <w:pStyle w:val="Tableheader"/>
              <w:spacing w:before="0"/>
              <w:jc w:val="left"/>
              <w:rPr>
                <w:b w:val="0"/>
                <w:sz w:val="24"/>
              </w:rPr>
            </w:pPr>
          </w:p>
        </w:tc>
        <w:tc>
          <w:tcPr>
            <w:tcW w:w="1134" w:type="dxa"/>
            <w:vMerge/>
            <w:tcBorders>
              <w:left w:val="single" w:sz="4" w:space="0" w:color="auto"/>
              <w:right w:val="single" w:sz="4" w:space="0" w:color="auto"/>
            </w:tcBorders>
            <w:vAlign w:val="center"/>
          </w:tcPr>
          <w:p w14:paraId="255769FA" w14:textId="77777777" w:rsidR="005A7195" w:rsidRPr="00100566" w:rsidRDefault="005A7195" w:rsidP="00EE5DBC">
            <w:pPr>
              <w:pStyle w:val="Tableheader"/>
              <w:spacing w:before="0"/>
              <w:jc w:val="left"/>
              <w:rPr>
                <w:b w:val="0"/>
                <w:sz w:val="24"/>
              </w:rPr>
            </w:pPr>
          </w:p>
        </w:tc>
        <w:tc>
          <w:tcPr>
            <w:tcW w:w="5529" w:type="dxa"/>
            <w:tcBorders>
              <w:top w:val="single" w:sz="4" w:space="0" w:color="auto"/>
              <w:left w:val="single" w:sz="4" w:space="0" w:color="auto"/>
              <w:bottom w:val="single" w:sz="4" w:space="0" w:color="auto"/>
              <w:right w:val="single" w:sz="4" w:space="0" w:color="auto"/>
            </w:tcBorders>
            <w:vAlign w:val="center"/>
          </w:tcPr>
          <w:p w14:paraId="25895F7C" w14:textId="57B190D1" w:rsidR="005A7195" w:rsidRPr="00100566" w:rsidRDefault="005A7195" w:rsidP="00EE5DBC">
            <w:pPr>
              <w:pStyle w:val="Tableheader"/>
              <w:spacing w:before="0"/>
              <w:jc w:val="left"/>
              <w:rPr>
                <w:b w:val="0"/>
                <w:snapToGrid w:val="0"/>
                <w:sz w:val="24"/>
              </w:rPr>
            </w:pPr>
            <w:r w:rsidRPr="00DB7661">
              <w:rPr>
                <w:b w:val="0"/>
                <w:snapToGrid w:val="0"/>
                <w:sz w:val="24"/>
              </w:rPr>
              <w:t>Резервуар разборный РК-7, плавающий МР-НТ 6НП</w:t>
            </w:r>
            <w:r>
              <w:rPr>
                <w:b w:val="0"/>
                <w:snapToGrid w:val="0"/>
                <w:sz w:val="24"/>
              </w:rPr>
              <w:t xml:space="preserve"> – 2 штуки</w:t>
            </w:r>
          </w:p>
        </w:tc>
      </w:tr>
      <w:tr w:rsidR="005A7195" w:rsidRPr="000C755C" w14:paraId="2F76A033"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710EC2AC"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5E4F2F60" w14:textId="77777777" w:rsidR="005A7195" w:rsidRPr="00100566" w:rsidRDefault="005A7195" w:rsidP="00EE5DBC">
            <w:pPr>
              <w:pStyle w:val="Tableheader"/>
              <w:spacing w:before="0"/>
              <w:jc w:val="left"/>
              <w:rPr>
                <w:b w:val="0"/>
                <w:sz w:val="24"/>
              </w:rPr>
            </w:pPr>
          </w:p>
        </w:tc>
        <w:tc>
          <w:tcPr>
            <w:tcW w:w="1134" w:type="dxa"/>
            <w:vMerge/>
            <w:tcBorders>
              <w:left w:val="single" w:sz="4" w:space="0" w:color="auto"/>
              <w:bottom w:val="single" w:sz="4" w:space="0" w:color="auto"/>
              <w:right w:val="single" w:sz="4" w:space="0" w:color="auto"/>
            </w:tcBorders>
            <w:vAlign w:val="center"/>
          </w:tcPr>
          <w:p w14:paraId="1ED96F7C" w14:textId="77777777" w:rsidR="005A7195" w:rsidRPr="00100566" w:rsidRDefault="005A7195" w:rsidP="00EE5DBC">
            <w:pPr>
              <w:pStyle w:val="Tableheader"/>
              <w:spacing w:before="0"/>
              <w:jc w:val="left"/>
              <w:rPr>
                <w:b w:val="0"/>
                <w:sz w:val="24"/>
              </w:rPr>
            </w:pPr>
          </w:p>
        </w:tc>
        <w:tc>
          <w:tcPr>
            <w:tcW w:w="5529" w:type="dxa"/>
            <w:tcBorders>
              <w:top w:val="single" w:sz="4" w:space="0" w:color="auto"/>
              <w:left w:val="single" w:sz="4" w:space="0" w:color="auto"/>
              <w:bottom w:val="single" w:sz="4" w:space="0" w:color="auto"/>
              <w:right w:val="single" w:sz="4" w:space="0" w:color="auto"/>
            </w:tcBorders>
            <w:vAlign w:val="center"/>
          </w:tcPr>
          <w:p w14:paraId="1696BA52" w14:textId="46854772" w:rsidR="005A7195" w:rsidRPr="00100566" w:rsidRDefault="005A7195" w:rsidP="00EE5DBC">
            <w:pPr>
              <w:pStyle w:val="Tableheader"/>
              <w:spacing w:before="0"/>
              <w:jc w:val="left"/>
              <w:rPr>
                <w:b w:val="0"/>
                <w:snapToGrid w:val="0"/>
                <w:sz w:val="24"/>
              </w:rPr>
            </w:pPr>
            <w:r>
              <w:rPr>
                <w:b w:val="0"/>
                <w:snapToGrid w:val="0"/>
                <w:sz w:val="24"/>
              </w:rPr>
              <w:t>Вакуумная установка УВМ-1</w:t>
            </w:r>
          </w:p>
        </w:tc>
      </w:tr>
      <w:tr w:rsidR="005A7195" w:rsidRPr="000C755C" w14:paraId="31A605CB" w14:textId="77777777" w:rsidTr="00EE5DBC">
        <w:trPr>
          <w:trHeight w:val="20"/>
        </w:trPr>
        <w:tc>
          <w:tcPr>
            <w:tcW w:w="1021" w:type="dxa"/>
            <w:vMerge/>
            <w:tcBorders>
              <w:left w:val="single" w:sz="4" w:space="0" w:color="auto"/>
              <w:bottom w:val="single" w:sz="4" w:space="0" w:color="auto"/>
              <w:right w:val="single" w:sz="4" w:space="0" w:color="auto"/>
            </w:tcBorders>
            <w:shd w:val="clear" w:color="auto" w:fill="auto"/>
            <w:vAlign w:val="center"/>
          </w:tcPr>
          <w:p w14:paraId="36236ECF"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bottom w:val="single" w:sz="4" w:space="0" w:color="auto"/>
              <w:right w:val="single" w:sz="4" w:space="0" w:color="auto"/>
            </w:tcBorders>
            <w:vAlign w:val="center"/>
          </w:tcPr>
          <w:p w14:paraId="085ECF7F" w14:textId="77777777" w:rsidR="005A7195" w:rsidRPr="00100566" w:rsidRDefault="005A7195" w:rsidP="00EE5DBC">
            <w:pPr>
              <w:pStyle w:val="Tableheader"/>
              <w:spacing w:before="0"/>
              <w:jc w:val="left"/>
              <w:rPr>
                <w:b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84AFBE0" w14:textId="75B3169F" w:rsidR="005A7195" w:rsidRPr="00100566" w:rsidRDefault="005A7195" w:rsidP="00EE5DBC">
            <w:pPr>
              <w:pStyle w:val="Tableheader"/>
              <w:spacing w:before="0"/>
              <w:jc w:val="left"/>
              <w:rPr>
                <w:b w:val="0"/>
                <w:sz w:val="24"/>
              </w:rPr>
            </w:pPr>
            <w:r>
              <w:rPr>
                <w:b w:val="0"/>
                <w:sz w:val="24"/>
              </w:rPr>
              <w:t xml:space="preserve">Лот № </w:t>
            </w:r>
            <w:r w:rsidR="00833DFD">
              <w:rPr>
                <w:b w:val="0"/>
                <w:sz w:val="24"/>
              </w:rPr>
              <w:t>6</w:t>
            </w:r>
          </w:p>
        </w:tc>
        <w:tc>
          <w:tcPr>
            <w:tcW w:w="5529" w:type="dxa"/>
            <w:tcBorders>
              <w:top w:val="single" w:sz="4" w:space="0" w:color="auto"/>
              <w:left w:val="single" w:sz="4" w:space="0" w:color="auto"/>
              <w:bottom w:val="single" w:sz="4" w:space="0" w:color="auto"/>
              <w:right w:val="single" w:sz="4" w:space="0" w:color="auto"/>
            </w:tcBorders>
            <w:vAlign w:val="center"/>
          </w:tcPr>
          <w:p w14:paraId="2FAD97D1" w14:textId="48D6FF5E" w:rsidR="005A7195" w:rsidRPr="00100566" w:rsidRDefault="005A7195" w:rsidP="00EE5DBC">
            <w:pPr>
              <w:pStyle w:val="Tableheader"/>
              <w:spacing w:before="0"/>
              <w:jc w:val="left"/>
              <w:rPr>
                <w:b w:val="0"/>
                <w:snapToGrid w:val="0"/>
                <w:sz w:val="24"/>
              </w:rPr>
            </w:pPr>
            <w:r w:rsidRPr="00DB7661">
              <w:rPr>
                <w:b w:val="0"/>
                <w:snapToGrid w:val="0"/>
                <w:sz w:val="24"/>
              </w:rPr>
              <w:t>Мотопомпа пожарная МП-600 Дева</w:t>
            </w:r>
          </w:p>
        </w:tc>
      </w:tr>
      <w:tr w:rsidR="00833DFD" w:rsidRPr="00833DFD" w14:paraId="475D5A2B" w14:textId="77777777" w:rsidTr="00EE5DBC">
        <w:trPr>
          <w:trHeight w:val="303"/>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7327E698" w14:textId="7277CCCB" w:rsidR="005A7195" w:rsidRPr="00EE5DBC" w:rsidRDefault="00A51FF4" w:rsidP="00EE5DBC">
            <w:pPr>
              <w:pStyle w:val="a"/>
              <w:numPr>
                <w:ilvl w:val="2"/>
                <w:numId w:val="3"/>
              </w:numPr>
              <w:spacing w:before="0"/>
              <w:ind w:left="1134"/>
              <w:rPr>
                <w:sz w:val="24"/>
                <w:szCs w:val="24"/>
              </w:rPr>
            </w:pPr>
            <w:bookmarkStart w:id="43" w:name="_Ref389745249"/>
            <w:r w:rsidRPr="00EE5DBC">
              <w:rPr>
                <w:sz w:val="24"/>
                <w:szCs w:val="24"/>
              </w:rPr>
              <w:t>.2</w:t>
            </w:r>
          </w:p>
        </w:tc>
        <w:bookmarkEnd w:id="43"/>
        <w:tc>
          <w:tcPr>
            <w:tcW w:w="2268" w:type="dxa"/>
            <w:tcBorders>
              <w:top w:val="single" w:sz="4" w:space="0" w:color="auto"/>
              <w:left w:val="single" w:sz="4" w:space="0" w:color="auto"/>
              <w:bottom w:val="single" w:sz="4" w:space="0" w:color="auto"/>
              <w:right w:val="single" w:sz="4" w:space="0" w:color="auto"/>
            </w:tcBorders>
          </w:tcPr>
          <w:p w14:paraId="0048F995" w14:textId="77777777" w:rsidR="005A7195" w:rsidRPr="00833DFD" w:rsidRDefault="005A7195" w:rsidP="00EE5DBC">
            <w:pPr>
              <w:pStyle w:val="a"/>
              <w:numPr>
                <w:ilvl w:val="0"/>
                <w:numId w:val="0"/>
              </w:numPr>
              <w:spacing w:before="0"/>
              <w:rPr>
                <w:sz w:val="24"/>
              </w:rPr>
            </w:pPr>
            <w:r w:rsidRPr="002D38A8">
              <w:rPr>
                <w:sz w:val="24"/>
                <w:szCs w:val="24"/>
              </w:rPr>
              <w:t>Многолотовая продажа</w:t>
            </w:r>
          </w:p>
        </w:tc>
        <w:tc>
          <w:tcPr>
            <w:tcW w:w="6663" w:type="dxa"/>
            <w:gridSpan w:val="2"/>
            <w:tcBorders>
              <w:top w:val="single" w:sz="4" w:space="0" w:color="auto"/>
              <w:left w:val="single" w:sz="4" w:space="0" w:color="auto"/>
              <w:bottom w:val="single" w:sz="4" w:space="0" w:color="auto"/>
              <w:right w:val="single" w:sz="4" w:space="0" w:color="auto"/>
            </w:tcBorders>
          </w:tcPr>
          <w:p w14:paraId="4A4EAD5B" w14:textId="371846F8" w:rsidR="005A7195" w:rsidRPr="00EE5DBC" w:rsidRDefault="005A7195" w:rsidP="00EE5DBC">
            <w:pPr>
              <w:pStyle w:val="a"/>
              <w:numPr>
                <w:ilvl w:val="0"/>
                <w:numId w:val="0"/>
              </w:numPr>
              <w:spacing w:before="0"/>
            </w:pPr>
            <w:r w:rsidRPr="00EE5DBC">
              <w:rPr>
                <w:sz w:val="24"/>
                <w:szCs w:val="24"/>
              </w:rPr>
              <w:t>Да</w:t>
            </w:r>
          </w:p>
        </w:tc>
      </w:tr>
      <w:tr w:rsidR="005A7195" w:rsidRPr="000C755C" w14:paraId="17C75685" w14:textId="77777777" w:rsidTr="00EE5DBC">
        <w:trPr>
          <w:trHeight w:val="7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28D3E37A" w14:textId="78F86B79" w:rsidR="005A7195" w:rsidRPr="000C755C" w:rsidRDefault="00A51FF4" w:rsidP="00EE5DBC">
            <w:pPr>
              <w:pStyle w:val="a"/>
              <w:numPr>
                <w:ilvl w:val="2"/>
                <w:numId w:val="3"/>
              </w:numPr>
              <w:spacing w:before="0"/>
              <w:ind w:left="1134"/>
              <w:rPr>
                <w:sz w:val="24"/>
                <w:szCs w:val="24"/>
              </w:rPr>
            </w:pPr>
            <w:bookmarkStart w:id="44" w:name="_Ref458187651"/>
            <w:r>
              <w:rPr>
                <w:sz w:val="24"/>
                <w:szCs w:val="24"/>
              </w:rPr>
              <w:t>2.3</w:t>
            </w:r>
          </w:p>
        </w:tc>
        <w:bookmarkEnd w:id="44"/>
        <w:tc>
          <w:tcPr>
            <w:tcW w:w="2268" w:type="dxa"/>
            <w:tcBorders>
              <w:top w:val="single" w:sz="4" w:space="0" w:color="auto"/>
              <w:left w:val="single" w:sz="4" w:space="0" w:color="auto"/>
              <w:bottom w:val="single" w:sz="4" w:space="0" w:color="auto"/>
              <w:right w:val="single" w:sz="4" w:space="0" w:color="auto"/>
            </w:tcBorders>
          </w:tcPr>
          <w:p w14:paraId="482825B3" w14:textId="3D07D83F" w:rsidR="005A7195" w:rsidRPr="000C755C" w:rsidRDefault="005A7195" w:rsidP="00EE5DBC">
            <w:pPr>
              <w:spacing w:before="0"/>
              <w:jc w:val="left"/>
              <w:rPr>
                <w:sz w:val="24"/>
                <w:szCs w:val="24"/>
              </w:rPr>
            </w:pPr>
            <w:r w:rsidRPr="000C755C">
              <w:rPr>
                <w:sz w:val="24"/>
              </w:rPr>
              <w:t>Наименование и адрес ЭТП</w:t>
            </w:r>
          </w:p>
        </w:tc>
        <w:tc>
          <w:tcPr>
            <w:tcW w:w="6663" w:type="dxa"/>
            <w:gridSpan w:val="2"/>
            <w:tcBorders>
              <w:top w:val="single" w:sz="4" w:space="0" w:color="auto"/>
              <w:left w:val="single" w:sz="4" w:space="0" w:color="auto"/>
              <w:bottom w:val="single" w:sz="4" w:space="0" w:color="auto"/>
              <w:right w:val="single" w:sz="4" w:space="0" w:color="auto"/>
            </w:tcBorders>
          </w:tcPr>
          <w:p w14:paraId="493BD781" w14:textId="6D3FF82A" w:rsidR="005A7195" w:rsidRPr="000C755C" w:rsidRDefault="005A7195" w:rsidP="00EE5DBC">
            <w:pPr>
              <w:spacing w:before="0"/>
              <w:jc w:val="left"/>
              <w:rPr>
                <w:i/>
                <w:sz w:val="24"/>
                <w:szCs w:val="24"/>
                <w:shd w:val="clear" w:color="auto" w:fill="FFFF99"/>
              </w:rPr>
            </w:pPr>
            <w:r w:rsidRPr="000C755C">
              <w:rPr>
                <w:sz w:val="24"/>
                <w:szCs w:val="24"/>
              </w:rPr>
              <w:t xml:space="preserve">Электронная торговая площадка </w:t>
            </w:r>
            <w:r>
              <w:rPr>
                <w:sz w:val="24"/>
                <w:szCs w:val="24"/>
              </w:rPr>
              <w:t>А</w:t>
            </w:r>
            <w:r w:rsidRPr="000C755C">
              <w:rPr>
                <w:sz w:val="24"/>
                <w:szCs w:val="24"/>
              </w:rPr>
              <w:t>кционерное общество «</w:t>
            </w:r>
            <w:r>
              <w:rPr>
                <w:sz w:val="24"/>
                <w:szCs w:val="24"/>
              </w:rPr>
              <w:t>Российский аукционный дом</w:t>
            </w:r>
            <w:r w:rsidRPr="000C755C">
              <w:rPr>
                <w:sz w:val="24"/>
                <w:szCs w:val="24"/>
              </w:rPr>
              <w:t>» (АО «</w:t>
            </w:r>
            <w:r>
              <w:rPr>
                <w:sz w:val="24"/>
                <w:szCs w:val="24"/>
              </w:rPr>
              <w:t>РАД</w:t>
            </w:r>
            <w:r w:rsidRPr="000C755C">
              <w:rPr>
                <w:sz w:val="24"/>
                <w:szCs w:val="24"/>
              </w:rPr>
              <w:t xml:space="preserve">»), </w:t>
            </w:r>
            <w:hyperlink w:history="1">
              <w:r w:rsidRPr="0096582C">
                <w:rPr>
                  <w:rStyle w:val="a8"/>
                  <w:sz w:val="24"/>
                  <w:szCs w:val="24"/>
                </w:rPr>
                <w:t>https:// www.lot-online.ru</w:t>
              </w:r>
              <w:r w:rsidRPr="0096582C" w:rsidDel="007C4E51">
                <w:rPr>
                  <w:rStyle w:val="a8"/>
                  <w:sz w:val="24"/>
                  <w:szCs w:val="24"/>
                </w:rPr>
                <w:t xml:space="preserve"> </w:t>
              </w:r>
            </w:hyperlink>
          </w:p>
        </w:tc>
      </w:tr>
      <w:tr w:rsidR="005A7195" w:rsidRPr="000C755C" w14:paraId="66F150DB"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3FC04502" w14:textId="27C90A9C" w:rsidR="005A7195" w:rsidRPr="000C755C" w:rsidRDefault="00A51FF4" w:rsidP="00EE5DBC">
            <w:pPr>
              <w:pStyle w:val="a"/>
              <w:numPr>
                <w:ilvl w:val="2"/>
                <w:numId w:val="3"/>
              </w:numPr>
              <w:spacing w:before="0"/>
              <w:ind w:left="1134"/>
              <w:rPr>
                <w:sz w:val="24"/>
                <w:szCs w:val="24"/>
              </w:rPr>
            </w:pPr>
            <w:bookmarkStart w:id="45" w:name="_Ref49356191"/>
            <w:r>
              <w:rPr>
                <w:sz w:val="24"/>
                <w:szCs w:val="24"/>
              </w:rPr>
              <w:t>1.2.4</w:t>
            </w:r>
          </w:p>
        </w:tc>
        <w:bookmarkEnd w:id="45"/>
        <w:tc>
          <w:tcPr>
            <w:tcW w:w="2268" w:type="dxa"/>
            <w:tcBorders>
              <w:top w:val="single" w:sz="4" w:space="0" w:color="auto"/>
              <w:left w:val="single" w:sz="4" w:space="0" w:color="auto"/>
              <w:bottom w:val="single" w:sz="4" w:space="0" w:color="auto"/>
              <w:right w:val="single" w:sz="4" w:space="0" w:color="auto"/>
            </w:tcBorders>
          </w:tcPr>
          <w:p w14:paraId="6A961105" w14:textId="0EACD221" w:rsidR="005A7195" w:rsidRPr="000C755C" w:rsidRDefault="005A7195" w:rsidP="00EE5DBC">
            <w:pPr>
              <w:spacing w:before="0"/>
              <w:jc w:val="left"/>
              <w:rPr>
                <w:sz w:val="24"/>
                <w:szCs w:val="24"/>
              </w:rPr>
            </w:pPr>
            <w:r w:rsidRPr="000C755C">
              <w:rPr>
                <w:sz w:val="24"/>
              </w:rPr>
              <w:t>Участники Аукциона</w:t>
            </w:r>
          </w:p>
        </w:tc>
        <w:tc>
          <w:tcPr>
            <w:tcW w:w="6663" w:type="dxa"/>
            <w:gridSpan w:val="2"/>
            <w:tcBorders>
              <w:top w:val="single" w:sz="4" w:space="0" w:color="auto"/>
              <w:left w:val="single" w:sz="4" w:space="0" w:color="auto"/>
              <w:bottom w:val="single" w:sz="4" w:space="0" w:color="auto"/>
              <w:right w:val="single" w:sz="4" w:space="0" w:color="auto"/>
            </w:tcBorders>
          </w:tcPr>
          <w:p w14:paraId="5D3575B4" w14:textId="6F8EA6BD" w:rsidR="005A7195" w:rsidRPr="000C755C" w:rsidRDefault="005A7195" w:rsidP="00EE5DBC">
            <w:pPr>
              <w:spacing w:before="0"/>
              <w:jc w:val="left"/>
              <w:rPr>
                <w:sz w:val="24"/>
                <w:szCs w:val="24"/>
              </w:rPr>
            </w:pPr>
            <w:r w:rsidRPr="000C755C">
              <w:rPr>
                <w:sz w:val="24"/>
                <w:szCs w:val="24"/>
              </w:rPr>
              <w:t>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Аукциона, чья Заявка признана соответствующей требованиям Документации.</w:t>
            </w:r>
          </w:p>
        </w:tc>
      </w:tr>
      <w:tr w:rsidR="005A7195" w:rsidRPr="000C755C" w14:paraId="0EC87ECA"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0AEE3763" w14:textId="1B7C7418" w:rsidR="005A7195" w:rsidRPr="000C755C" w:rsidRDefault="00A51FF4" w:rsidP="00EE5DBC">
            <w:pPr>
              <w:pStyle w:val="a"/>
              <w:numPr>
                <w:ilvl w:val="2"/>
                <w:numId w:val="3"/>
              </w:numPr>
              <w:spacing w:before="0"/>
              <w:ind w:left="1134"/>
              <w:rPr>
                <w:sz w:val="24"/>
                <w:szCs w:val="24"/>
              </w:rPr>
            </w:pPr>
            <w:bookmarkStart w:id="46" w:name="_Ref384115722"/>
            <w:r>
              <w:rPr>
                <w:sz w:val="24"/>
                <w:szCs w:val="24"/>
              </w:rPr>
              <w:t>1.2.5</w:t>
            </w:r>
          </w:p>
        </w:tc>
        <w:bookmarkEnd w:id="46"/>
        <w:tc>
          <w:tcPr>
            <w:tcW w:w="2268" w:type="dxa"/>
            <w:tcBorders>
              <w:top w:val="single" w:sz="4" w:space="0" w:color="auto"/>
              <w:bottom w:val="single" w:sz="4" w:space="0" w:color="auto"/>
              <w:right w:val="single" w:sz="4" w:space="0" w:color="auto"/>
            </w:tcBorders>
          </w:tcPr>
          <w:p w14:paraId="0506F877" w14:textId="72B9E1A0" w:rsidR="005A7195" w:rsidRPr="00100566" w:rsidRDefault="005A7195" w:rsidP="00EE5DBC">
            <w:pPr>
              <w:pStyle w:val="Tableheader"/>
              <w:widowControl w:val="0"/>
              <w:spacing w:before="0"/>
              <w:jc w:val="left"/>
              <w:rPr>
                <w:b w:val="0"/>
                <w:snapToGrid w:val="0"/>
                <w:sz w:val="24"/>
              </w:rPr>
            </w:pPr>
            <w:r w:rsidRPr="00100566">
              <w:rPr>
                <w:b w:val="0"/>
                <w:sz w:val="24"/>
              </w:rPr>
              <w:t xml:space="preserve">Продавец </w:t>
            </w:r>
          </w:p>
        </w:tc>
        <w:tc>
          <w:tcPr>
            <w:tcW w:w="6663" w:type="dxa"/>
            <w:gridSpan w:val="2"/>
            <w:tcBorders>
              <w:top w:val="single" w:sz="4" w:space="0" w:color="auto"/>
              <w:bottom w:val="single" w:sz="4" w:space="0" w:color="auto"/>
              <w:right w:val="single" w:sz="4" w:space="0" w:color="auto"/>
            </w:tcBorders>
          </w:tcPr>
          <w:p w14:paraId="54DFACE6" w14:textId="5D584B1E" w:rsidR="005A7195" w:rsidRPr="000C755C" w:rsidRDefault="005A7195" w:rsidP="00EE5DBC">
            <w:pPr>
              <w:pStyle w:val="Tableheader"/>
              <w:widowControl w:val="0"/>
              <w:spacing w:before="0"/>
              <w:jc w:val="left"/>
              <w:rPr>
                <w:b w:val="0"/>
                <w:snapToGrid w:val="0"/>
                <w:sz w:val="24"/>
              </w:rPr>
            </w:pPr>
            <w:r w:rsidRPr="000C755C">
              <w:rPr>
                <w:b w:val="0"/>
                <w:snapToGrid w:val="0"/>
                <w:sz w:val="24"/>
              </w:rPr>
              <w:t xml:space="preserve">Наименование (полное и сокращенное): Публичное акционерное общество </w:t>
            </w:r>
            <w:r w:rsidRPr="000C755C">
              <w:rPr>
                <w:b w:val="0"/>
                <w:sz w:val="24"/>
              </w:rPr>
              <w:t xml:space="preserve">«Федеральная гидрогенерирующая компания </w:t>
            </w:r>
            <w:r w:rsidRPr="000C755C">
              <w:rPr>
                <w:color w:val="000000"/>
                <w:sz w:val="24"/>
              </w:rPr>
              <w:t>–</w:t>
            </w:r>
            <w:r w:rsidRPr="000C755C">
              <w:rPr>
                <w:b w:val="0"/>
                <w:sz w:val="24"/>
              </w:rPr>
              <w:t xml:space="preserve"> РусГидро» (ПАО «РусГидро»)</w:t>
            </w:r>
          </w:p>
          <w:p w14:paraId="775F9F20" w14:textId="65E387B2" w:rsidR="005A7195" w:rsidRPr="000C755C" w:rsidRDefault="005A7195" w:rsidP="00EE5DBC">
            <w:pPr>
              <w:pStyle w:val="Tableheader"/>
              <w:widowControl w:val="0"/>
              <w:spacing w:before="0"/>
              <w:jc w:val="left"/>
              <w:rPr>
                <w:b w:val="0"/>
                <w:snapToGrid w:val="0"/>
                <w:sz w:val="24"/>
              </w:rPr>
            </w:pPr>
            <w:r w:rsidRPr="000C755C">
              <w:rPr>
                <w:b w:val="0"/>
                <w:snapToGrid w:val="0"/>
                <w:sz w:val="24"/>
              </w:rPr>
              <w:t>ОГРН 1042401810494</w:t>
            </w:r>
          </w:p>
          <w:p w14:paraId="2A6882EA" w14:textId="634FAF4E" w:rsidR="005A7195" w:rsidRPr="000C755C" w:rsidRDefault="005A7195" w:rsidP="00EE5DBC">
            <w:pPr>
              <w:pStyle w:val="Tableheader"/>
              <w:widowControl w:val="0"/>
              <w:spacing w:before="0"/>
              <w:jc w:val="left"/>
              <w:rPr>
                <w:b w:val="0"/>
                <w:snapToGrid w:val="0"/>
                <w:sz w:val="24"/>
              </w:rPr>
            </w:pPr>
            <w:r w:rsidRPr="000C755C">
              <w:rPr>
                <w:b w:val="0"/>
                <w:snapToGrid w:val="0"/>
                <w:sz w:val="24"/>
              </w:rPr>
              <w:t>ИНН 2460066195</w:t>
            </w:r>
          </w:p>
          <w:p w14:paraId="290F9531" w14:textId="77777777" w:rsidR="002A65CB" w:rsidRDefault="005A7195">
            <w:pPr>
              <w:pStyle w:val="Tableheader"/>
              <w:widowControl w:val="0"/>
              <w:spacing w:before="0"/>
              <w:jc w:val="left"/>
              <w:rPr>
                <w:b w:val="0"/>
                <w:snapToGrid w:val="0"/>
                <w:sz w:val="24"/>
              </w:rPr>
            </w:pPr>
            <w:r w:rsidRPr="000C755C">
              <w:rPr>
                <w:b w:val="0"/>
                <w:snapToGrid w:val="0"/>
                <w:sz w:val="24"/>
              </w:rPr>
              <w:t xml:space="preserve">Место нахождения: 660017, Красноярский край, </w:t>
            </w:r>
          </w:p>
          <w:p w14:paraId="0DA2B919" w14:textId="508568BA" w:rsidR="005A7195" w:rsidRPr="000C755C" w:rsidRDefault="005A7195" w:rsidP="00EE5DBC">
            <w:pPr>
              <w:pStyle w:val="Tableheader"/>
              <w:widowControl w:val="0"/>
              <w:spacing w:before="0"/>
              <w:jc w:val="left"/>
              <w:rPr>
                <w:b w:val="0"/>
                <w:snapToGrid w:val="0"/>
                <w:sz w:val="24"/>
              </w:rPr>
            </w:pPr>
            <w:r w:rsidRPr="000C755C">
              <w:rPr>
                <w:b w:val="0"/>
                <w:snapToGrid w:val="0"/>
                <w:sz w:val="24"/>
              </w:rPr>
              <w:t>г. Красноярск, ул. Дубровинского, д. 43, корпус 1</w:t>
            </w:r>
          </w:p>
          <w:p w14:paraId="1ED4C05C" w14:textId="181E069E" w:rsidR="005A7195" w:rsidRPr="000C755C" w:rsidRDefault="005A7195" w:rsidP="00EE5DBC">
            <w:pPr>
              <w:pStyle w:val="Tableheader"/>
              <w:widowControl w:val="0"/>
              <w:spacing w:before="0"/>
              <w:jc w:val="left"/>
              <w:rPr>
                <w:b w:val="0"/>
                <w:snapToGrid w:val="0"/>
                <w:sz w:val="24"/>
              </w:rPr>
            </w:pPr>
            <w:r w:rsidRPr="000C755C">
              <w:rPr>
                <w:b w:val="0"/>
                <w:snapToGrid w:val="0"/>
                <w:sz w:val="24"/>
              </w:rPr>
              <w:lastRenderedPageBreak/>
              <w:t xml:space="preserve">Почтовый адрес: </w:t>
            </w:r>
            <w:r>
              <w:rPr>
                <w:b w:val="0"/>
                <w:snapToGrid w:val="0"/>
                <w:sz w:val="24"/>
              </w:rPr>
              <w:t>655619</w:t>
            </w:r>
            <w:r w:rsidRPr="000C755C">
              <w:rPr>
                <w:b w:val="0"/>
                <w:snapToGrid w:val="0"/>
                <w:sz w:val="24"/>
              </w:rPr>
              <w:t xml:space="preserve">, </w:t>
            </w:r>
            <w:r>
              <w:rPr>
                <w:b w:val="0"/>
                <w:snapToGrid w:val="0"/>
                <w:sz w:val="24"/>
              </w:rPr>
              <w:t>Республика Хакасия, г. Саяногорск, рп. Черемушки, а/я 39</w:t>
            </w:r>
            <w:r w:rsidRPr="000C755C">
              <w:rPr>
                <w:b w:val="0"/>
                <w:snapToGrid w:val="0"/>
                <w:sz w:val="24"/>
              </w:rPr>
              <w:t>,</w:t>
            </w:r>
          </w:p>
          <w:p w14:paraId="62E45420" w14:textId="126F9D58" w:rsidR="005A7195" w:rsidRPr="000C755C" w:rsidRDefault="005A7195" w:rsidP="00EE5DBC">
            <w:pPr>
              <w:pStyle w:val="Tableheader"/>
              <w:widowControl w:val="0"/>
              <w:spacing w:before="0"/>
              <w:jc w:val="left"/>
              <w:rPr>
                <w:b w:val="0"/>
                <w:snapToGrid w:val="0"/>
                <w:sz w:val="24"/>
              </w:rPr>
            </w:pPr>
            <w:r w:rsidRPr="000C755C">
              <w:rPr>
                <w:b w:val="0"/>
                <w:snapToGrid w:val="0"/>
                <w:sz w:val="24"/>
              </w:rPr>
              <w:t xml:space="preserve">Адрес электронной почты: </w:t>
            </w:r>
            <w:r>
              <w:rPr>
                <w:b w:val="0"/>
                <w:snapToGrid w:val="0"/>
                <w:sz w:val="24"/>
                <w:lang w:val="en-US"/>
              </w:rPr>
              <w:t>s</w:t>
            </w:r>
            <w:r w:rsidRPr="000C755C">
              <w:rPr>
                <w:b w:val="0"/>
                <w:snapToGrid w:val="0"/>
                <w:sz w:val="24"/>
                <w:lang w:val="en-US"/>
              </w:rPr>
              <w:t>ges</w:t>
            </w:r>
            <w:r w:rsidRPr="000C755C">
              <w:rPr>
                <w:b w:val="0"/>
                <w:snapToGrid w:val="0"/>
                <w:sz w:val="24"/>
              </w:rPr>
              <w:t>@</w:t>
            </w:r>
            <w:r w:rsidRPr="000C755C">
              <w:rPr>
                <w:b w:val="0"/>
                <w:snapToGrid w:val="0"/>
                <w:sz w:val="24"/>
                <w:lang w:val="en-US"/>
              </w:rPr>
              <w:t>rushydro</w:t>
            </w:r>
            <w:r w:rsidRPr="000C755C">
              <w:rPr>
                <w:b w:val="0"/>
                <w:snapToGrid w:val="0"/>
                <w:sz w:val="24"/>
              </w:rPr>
              <w:t>.</w:t>
            </w:r>
            <w:r w:rsidRPr="000C755C">
              <w:rPr>
                <w:b w:val="0"/>
                <w:snapToGrid w:val="0"/>
                <w:sz w:val="24"/>
                <w:lang w:val="en-US"/>
              </w:rPr>
              <w:t>ru</w:t>
            </w:r>
          </w:p>
          <w:p w14:paraId="0885C44D" w14:textId="38FA21D3" w:rsidR="005A7195" w:rsidRPr="000C755C" w:rsidRDefault="005A7195" w:rsidP="00EE5DBC">
            <w:pPr>
              <w:pStyle w:val="Tableheader"/>
              <w:spacing w:before="0"/>
              <w:jc w:val="left"/>
              <w:rPr>
                <w:rStyle w:val="af8"/>
                <w:b/>
                <w:i w:val="0"/>
                <w:snapToGrid w:val="0"/>
                <w:sz w:val="24"/>
                <w:shd w:val="clear" w:color="auto" w:fill="auto"/>
              </w:rPr>
            </w:pPr>
            <w:r w:rsidRPr="000C755C">
              <w:rPr>
                <w:b w:val="0"/>
                <w:sz w:val="24"/>
              </w:rPr>
              <w:t xml:space="preserve">Контактный телефон: 8 </w:t>
            </w:r>
            <w:r>
              <w:rPr>
                <w:b w:val="0"/>
                <w:sz w:val="24"/>
              </w:rPr>
              <w:t>(39042) 71359</w:t>
            </w:r>
          </w:p>
        </w:tc>
      </w:tr>
      <w:tr w:rsidR="005A7195" w:rsidRPr="000C755C" w14:paraId="2353F26B"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3CB4C36E" w14:textId="50179C8E" w:rsidR="005A7195" w:rsidRPr="000C755C" w:rsidRDefault="00A51FF4" w:rsidP="00EE5DBC">
            <w:pPr>
              <w:pStyle w:val="a"/>
              <w:numPr>
                <w:ilvl w:val="2"/>
                <w:numId w:val="3"/>
              </w:numPr>
              <w:spacing w:before="0"/>
              <w:ind w:left="1134"/>
              <w:rPr>
                <w:sz w:val="24"/>
                <w:szCs w:val="24"/>
              </w:rPr>
            </w:pPr>
            <w:bookmarkStart w:id="47" w:name="_Ref249842235"/>
            <w:r>
              <w:rPr>
                <w:sz w:val="24"/>
                <w:szCs w:val="24"/>
              </w:rPr>
              <w:lastRenderedPageBreak/>
              <w:t>1.2.6</w:t>
            </w:r>
          </w:p>
        </w:tc>
        <w:bookmarkEnd w:id="47"/>
        <w:tc>
          <w:tcPr>
            <w:tcW w:w="2268" w:type="dxa"/>
            <w:tcBorders>
              <w:top w:val="single" w:sz="4" w:space="0" w:color="auto"/>
              <w:left w:val="single" w:sz="4" w:space="0" w:color="auto"/>
              <w:bottom w:val="single" w:sz="4" w:space="0" w:color="auto"/>
              <w:right w:val="single" w:sz="4" w:space="0" w:color="auto"/>
            </w:tcBorders>
          </w:tcPr>
          <w:p w14:paraId="23596817" w14:textId="77777777" w:rsidR="005A7195" w:rsidRPr="00100566" w:rsidRDefault="005A7195" w:rsidP="00EE5DBC">
            <w:pPr>
              <w:pStyle w:val="Tableheader"/>
              <w:widowControl w:val="0"/>
              <w:spacing w:before="0"/>
              <w:jc w:val="left"/>
              <w:rPr>
                <w:b w:val="0"/>
                <w:snapToGrid w:val="0"/>
                <w:sz w:val="24"/>
              </w:rPr>
            </w:pPr>
            <w:r w:rsidRPr="00100566">
              <w:rPr>
                <w:b w:val="0"/>
                <w:sz w:val="24"/>
              </w:rPr>
              <w:t xml:space="preserve">Организатор продажи </w:t>
            </w:r>
          </w:p>
        </w:tc>
        <w:tc>
          <w:tcPr>
            <w:tcW w:w="6663" w:type="dxa"/>
            <w:gridSpan w:val="2"/>
            <w:tcBorders>
              <w:top w:val="single" w:sz="4" w:space="0" w:color="auto"/>
              <w:left w:val="single" w:sz="4" w:space="0" w:color="auto"/>
              <w:bottom w:val="single" w:sz="4" w:space="0" w:color="auto"/>
              <w:right w:val="single" w:sz="4" w:space="0" w:color="auto"/>
            </w:tcBorders>
          </w:tcPr>
          <w:p w14:paraId="27C5C29C" w14:textId="72B95982" w:rsidR="005A7195" w:rsidRPr="000C755C" w:rsidRDefault="005A7195" w:rsidP="00EE5DBC">
            <w:pPr>
              <w:pStyle w:val="Tableheader"/>
              <w:widowControl w:val="0"/>
              <w:spacing w:before="0"/>
              <w:jc w:val="left"/>
              <w:rPr>
                <w:b w:val="0"/>
                <w:snapToGrid w:val="0"/>
                <w:sz w:val="24"/>
              </w:rPr>
            </w:pPr>
            <w:r w:rsidRPr="000C755C">
              <w:rPr>
                <w:b w:val="0"/>
                <w:snapToGrid w:val="0"/>
                <w:sz w:val="24"/>
              </w:rPr>
              <w:t xml:space="preserve">Наименование (полное и сокращенное): Публичное акционерное общество </w:t>
            </w:r>
            <w:r w:rsidRPr="000C755C">
              <w:rPr>
                <w:b w:val="0"/>
                <w:sz w:val="24"/>
              </w:rPr>
              <w:t xml:space="preserve">«Федеральная гидрогенерирующая компания </w:t>
            </w:r>
            <w:r w:rsidRPr="000C755C">
              <w:rPr>
                <w:color w:val="000000"/>
                <w:sz w:val="24"/>
              </w:rPr>
              <w:t>–</w:t>
            </w:r>
            <w:r w:rsidRPr="000C755C">
              <w:rPr>
                <w:b w:val="0"/>
                <w:sz w:val="24"/>
              </w:rPr>
              <w:t xml:space="preserve"> РусГидро» (ПАО «РусГидро»)</w:t>
            </w:r>
          </w:p>
          <w:p w14:paraId="68C7ADC4" w14:textId="77777777" w:rsidR="005A7195" w:rsidRPr="000C755C" w:rsidRDefault="005A7195" w:rsidP="00EE5DBC">
            <w:pPr>
              <w:pStyle w:val="Tableheader"/>
              <w:widowControl w:val="0"/>
              <w:spacing w:before="0"/>
              <w:jc w:val="left"/>
              <w:rPr>
                <w:b w:val="0"/>
                <w:snapToGrid w:val="0"/>
                <w:sz w:val="24"/>
              </w:rPr>
            </w:pPr>
            <w:r w:rsidRPr="000C755C">
              <w:rPr>
                <w:b w:val="0"/>
                <w:snapToGrid w:val="0"/>
                <w:sz w:val="24"/>
              </w:rPr>
              <w:t>ОГРН 1042401810494</w:t>
            </w:r>
          </w:p>
          <w:p w14:paraId="4F6222E7" w14:textId="77777777" w:rsidR="005A7195" w:rsidRPr="000C755C" w:rsidRDefault="005A7195" w:rsidP="00EE5DBC">
            <w:pPr>
              <w:pStyle w:val="Tableheader"/>
              <w:widowControl w:val="0"/>
              <w:spacing w:before="0"/>
              <w:jc w:val="left"/>
              <w:rPr>
                <w:b w:val="0"/>
                <w:snapToGrid w:val="0"/>
                <w:sz w:val="24"/>
              </w:rPr>
            </w:pPr>
            <w:r w:rsidRPr="000C755C">
              <w:rPr>
                <w:b w:val="0"/>
                <w:snapToGrid w:val="0"/>
                <w:sz w:val="24"/>
              </w:rPr>
              <w:t>ИНН 2460066195</w:t>
            </w:r>
          </w:p>
          <w:p w14:paraId="587FE073" w14:textId="77777777" w:rsidR="002A65CB" w:rsidRDefault="005A7195">
            <w:pPr>
              <w:pStyle w:val="Tableheader"/>
              <w:widowControl w:val="0"/>
              <w:spacing w:before="0"/>
              <w:jc w:val="left"/>
              <w:rPr>
                <w:b w:val="0"/>
                <w:snapToGrid w:val="0"/>
                <w:sz w:val="24"/>
              </w:rPr>
            </w:pPr>
            <w:r w:rsidRPr="000C755C">
              <w:rPr>
                <w:b w:val="0"/>
                <w:snapToGrid w:val="0"/>
                <w:sz w:val="24"/>
              </w:rPr>
              <w:t xml:space="preserve">Место нахождения: 660017, Красноярский край, </w:t>
            </w:r>
          </w:p>
          <w:p w14:paraId="02E1C493" w14:textId="55DB48AC" w:rsidR="005A7195" w:rsidRPr="000C755C" w:rsidRDefault="005A7195" w:rsidP="00EE5DBC">
            <w:pPr>
              <w:pStyle w:val="Tableheader"/>
              <w:widowControl w:val="0"/>
              <w:spacing w:before="0"/>
              <w:jc w:val="left"/>
              <w:rPr>
                <w:b w:val="0"/>
                <w:snapToGrid w:val="0"/>
                <w:sz w:val="24"/>
              </w:rPr>
            </w:pPr>
            <w:r w:rsidRPr="000C755C">
              <w:rPr>
                <w:b w:val="0"/>
                <w:snapToGrid w:val="0"/>
                <w:sz w:val="24"/>
              </w:rPr>
              <w:t>г. Красноярск, ул. Дубровинского, д. 43, корпус 1</w:t>
            </w:r>
          </w:p>
          <w:p w14:paraId="4180FE22" w14:textId="77777777" w:rsidR="005A7195" w:rsidRPr="000C755C" w:rsidRDefault="005A7195" w:rsidP="00EE5DBC">
            <w:pPr>
              <w:pStyle w:val="Tableheader"/>
              <w:widowControl w:val="0"/>
              <w:spacing w:before="0"/>
              <w:jc w:val="left"/>
              <w:rPr>
                <w:b w:val="0"/>
                <w:snapToGrid w:val="0"/>
                <w:sz w:val="24"/>
              </w:rPr>
            </w:pPr>
            <w:r w:rsidRPr="000C755C">
              <w:rPr>
                <w:b w:val="0"/>
                <w:snapToGrid w:val="0"/>
                <w:sz w:val="24"/>
              </w:rPr>
              <w:t xml:space="preserve">Почтовый адрес: </w:t>
            </w:r>
            <w:r>
              <w:rPr>
                <w:b w:val="0"/>
                <w:snapToGrid w:val="0"/>
                <w:sz w:val="24"/>
              </w:rPr>
              <w:t>655619</w:t>
            </w:r>
            <w:r w:rsidRPr="000C755C">
              <w:rPr>
                <w:b w:val="0"/>
                <w:snapToGrid w:val="0"/>
                <w:sz w:val="24"/>
              </w:rPr>
              <w:t xml:space="preserve">, </w:t>
            </w:r>
            <w:r>
              <w:rPr>
                <w:b w:val="0"/>
                <w:snapToGrid w:val="0"/>
                <w:sz w:val="24"/>
              </w:rPr>
              <w:t>Республика Хакасия, г. Саяногорск, рп. Черемушки, а/я 39</w:t>
            </w:r>
            <w:r w:rsidRPr="000C755C">
              <w:rPr>
                <w:b w:val="0"/>
                <w:snapToGrid w:val="0"/>
                <w:sz w:val="24"/>
              </w:rPr>
              <w:t>,</w:t>
            </w:r>
          </w:p>
          <w:p w14:paraId="0CA2319A" w14:textId="77777777" w:rsidR="005A7195" w:rsidRPr="000C755C" w:rsidRDefault="005A7195" w:rsidP="00EE5DBC">
            <w:pPr>
              <w:pStyle w:val="Tableheader"/>
              <w:widowControl w:val="0"/>
              <w:spacing w:before="0"/>
              <w:jc w:val="left"/>
              <w:rPr>
                <w:b w:val="0"/>
                <w:snapToGrid w:val="0"/>
                <w:sz w:val="24"/>
              </w:rPr>
            </w:pPr>
            <w:r w:rsidRPr="000C755C">
              <w:rPr>
                <w:b w:val="0"/>
                <w:snapToGrid w:val="0"/>
                <w:sz w:val="24"/>
              </w:rPr>
              <w:t xml:space="preserve">Адрес электронной почты: </w:t>
            </w:r>
            <w:r>
              <w:rPr>
                <w:b w:val="0"/>
                <w:snapToGrid w:val="0"/>
                <w:sz w:val="24"/>
                <w:lang w:val="en-US"/>
              </w:rPr>
              <w:t>s</w:t>
            </w:r>
            <w:r w:rsidRPr="000C755C">
              <w:rPr>
                <w:b w:val="0"/>
                <w:snapToGrid w:val="0"/>
                <w:sz w:val="24"/>
                <w:lang w:val="en-US"/>
              </w:rPr>
              <w:t>ges</w:t>
            </w:r>
            <w:r w:rsidRPr="000C755C">
              <w:rPr>
                <w:b w:val="0"/>
                <w:snapToGrid w:val="0"/>
                <w:sz w:val="24"/>
              </w:rPr>
              <w:t>@</w:t>
            </w:r>
            <w:r w:rsidRPr="000C755C">
              <w:rPr>
                <w:b w:val="0"/>
                <w:snapToGrid w:val="0"/>
                <w:sz w:val="24"/>
                <w:lang w:val="en-US"/>
              </w:rPr>
              <w:t>rushydro</w:t>
            </w:r>
            <w:r w:rsidRPr="000C755C">
              <w:rPr>
                <w:b w:val="0"/>
                <w:snapToGrid w:val="0"/>
                <w:sz w:val="24"/>
              </w:rPr>
              <w:t>.</w:t>
            </w:r>
            <w:r w:rsidRPr="000C755C">
              <w:rPr>
                <w:b w:val="0"/>
                <w:snapToGrid w:val="0"/>
                <w:sz w:val="24"/>
                <w:lang w:val="en-US"/>
              </w:rPr>
              <w:t>ru</w:t>
            </w:r>
          </w:p>
          <w:p w14:paraId="69920EF0" w14:textId="45558CDA" w:rsidR="005A7195" w:rsidRPr="000C755C" w:rsidRDefault="005A7195" w:rsidP="00EE5DBC">
            <w:pPr>
              <w:pStyle w:val="Tableheader"/>
              <w:spacing w:before="0"/>
              <w:jc w:val="left"/>
              <w:rPr>
                <w:rStyle w:val="af8"/>
                <w:b/>
                <w:sz w:val="24"/>
              </w:rPr>
            </w:pPr>
            <w:r w:rsidRPr="000C755C">
              <w:rPr>
                <w:b w:val="0"/>
                <w:sz w:val="24"/>
              </w:rPr>
              <w:t xml:space="preserve">Контактный телефон: 8 </w:t>
            </w:r>
            <w:r>
              <w:rPr>
                <w:b w:val="0"/>
                <w:sz w:val="24"/>
              </w:rPr>
              <w:t>(39042) 71359</w:t>
            </w:r>
          </w:p>
        </w:tc>
      </w:tr>
      <w:tr w:rsidR="005A7195" w:rsidRPr="000C755C" w14:paraId="35A79C80"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6687B58E" w14:textId="4A206329" w:rsidR="005A7195" w:rsidRPr="000C755C" w:rsidRDefault="00A51FF4" w:rsidP="00EE5DBC">
            <w:pPr>
              <w:pStyle w:val="a"/>
              <w:numPr>
                <w:ilvl w:val="2"/>
                <w:numId w:val="3"/>
              </w:numPr>
              <w:spacing w:before="0"/>
              <w:ind w:left="1134"/>
              <w:rPr>
                <w:sz w:val="24"/>
                <w:szCs w:val="24"/>
              </w:rPr>
            </w:pPr>
            <w:bookmarkStart w:id="48" w:name="_Ref384115792"/>
            <w:r>
              <w:rPr>
                <w:sz w:val="24"/>
                <w:szCs w:val="24"/>
              </w:rPr>
              <w:t>.2.7</w:t>
            </w:r>
          </w:p>
        </w:tc>
        <w:bookmarkEnd w:id="48"/>
        <w:tc>
          <w:tcPr>
            <w:tcW w:w="2268" w:type="dxa"/>
            <w:tcBorders>
              <w:top w:val="single" w:sz="4" w:space="0" w:color="auto"/>
              <w:left w:val="single" w:sz="4" w:space="0" w:color="auto"/>
              <w:bottom w:val="single" w:sz="4" w:space="0" w:color="auto"/>
              <w:right w:val="single" w:sz="4" w:space="0" w:color="auto"/>
            </w:tcBorders>
          </w:tcPr>
          <w:p w14:paraId="35E9EA36" w14:textId="2834C402" w:rsidR="005A7195" w:rsidRPr="00100566" w:rsidRDefault="005A7195" w:rsidP="00EE5DBC">
            <w:pPr>
              <w:pStyle w:val="Tableheader"/>
              <w:spacing w:before="0"/>
              <w:jc w:val="left"/>
              <w:rPr>
                <w:b w:val="0"/>
                <w:snapToGrid w:val="0"/>
                <w:sz w:val="24"/>
              </w:rPr>
            </w:pPr>
            <w:r w:rsidRPr="00100566">
              <w:rPr>
                <w:b w:val="0"/>
                <w:sz w:val="24"/>
              </w:rPr>
              <w:t>Представитель Организатора продажи</w:t>
            </w:r>
          </w:p>
        </w:tc>
        <w:tc>
          <w:tcPr>
            <w:tcW w:w="6663" w:type="dxa"/>
            <w:gridSpan w:val="2"/>
            <w:tcBorders>
              <w:top w:val="single" w:sz="4" w:space="0" w:color="auto"/>
              <w:left w:val="single" w:sz="4" w:space="0" w:color="auto"/>
              <w:bottom w:val="single" w:sz="4" w:space="0" w:color="auto"/>
              <w:right w:val="single" w:sz="4" w:space="0" w:color="auto"/>
            </w:tcBorders>
          </w:tcPr>
          <w:p w14:paraId="728C4DD5" w14:textId="77777777" w:rsidR="002A65CB" w:rsidRDefault="005A7195">
            <w:pPr>
              <w:pStyle w:val="Tableheader"/>
              <w:spacing w:before="0"/>
              <w:jc w:val="left"/>
              <w:rPr>
                <w:b w:val="0"/>
                <w:snapToGrid w:val="0"/>
                <w:sz w:val="24"/>
              </w:rPr>
            </w:pPr>
            <w:r w:rsidRPr="003F7458">
              <w:rPr>
                <w:b w:val="0"/>
                <w:snapToGrid w:val="0"/>
                <w:sz w:val="24"/>
              </w:rPr>
              <w:t xml:space="preserve">Контактное лицо (Ф.И.О.): </w:t>
            </w:r>
          </w:p>
          <w:p w14:paraId="4F27D793" w14:textId="3CD2802F" w:rsidR="005A7195" w:rsidRPr="003F7458" w:rsidRDefault="005A7195" w:rsidP="00EE5DBC">
            <w:pPr>
              <w:pStyle w:val="Tableheader"/>
              <w:spacing w:before="0"/>
              <w:jc w:val="left"/>
              <w:rPr>
                <w:b w:val="0"/>
                <w:snapToGrid w:val="0"/>
                <w:sz w:val="24"/>
              </w:rPr>
            </w:pPr>
            <w:r w:rsidRPr="003F7458">
              <w:rPr>
                <w:b w:val="0"/>
                <w:snapToGrid w:val="0"/>
                <w:sz w:val="24"/>
              </w:rPr>
              <w:t>Синельникова Ольга Александровна</w:t>
            </w:r>
          </w:p>
          <w:p w14:paraId="20884124" w14:textId="22A60BBE" w:rsidR="005A7195" w:rsidRPr="003F7458" w:rsidRDefault="005A7195" w:rsidP="00EE5DBC">
            <w:pPr>
              <w:pStyle w:val="Tableheader"/>
              <w:spacing w:before="0"/>
              <w:jc w:val="left"/>
              <w:rPr>
                <w:b w:val="0"/>
                <w:snapToGrid w:val="0"/>
                <w:sz w:val="24"/>
              </w:rPr>
            </w:pPr>
            <w:r w:rsidRPr="003F7458">
              <w:rPr>
                <w:b w:val="0"/>
                <w:snapToGrid w:val="0"/>
                <w:sz w:val="24"/>
              </w:rPr>
              <w:t>Контактный телефон:</w:t>
            </w:r>
            <w:r>
              <w:rPr>
                <w:b w:val="0"/>
                <w:sz w:val="24"/>
              </w:rPr>
              <w:t xml:space="preserve"> 8 </w:t>
            </w:r>
            <w:r w:rsidRPr="003F7458">
              <w:rPr>
                <w:b w:val="0"/>
                <w:sz w:val="24"/>
              </w:rPr>
              <w:t>(39042)</w:t>
            </w:r>
            <w:r>
              <w:rPr>
                <w:b w:val="0"/>
                <w:sz w:val="24"/>
              </w:rPr>
              <w:t xml:space="preserve"> </w:t>
            </w:r>
            <w:r w:rsidRPr="003F7458">
              <w:rPr>
                <w:b w:val="0"/>
                <w:sz w:val="24"/>
              </w:rPr>
              <w:t>71415, +7</w:t>
            </w:r>
            <w:r>
              <w:rPr>
                <w:b w:val="0"/>
                <w:sz w:val="24"/>
              </w:rPr>
              <w:t> </w:t>
            </w:r>
            <w:r w:rsidRPr="003F7458">
              <w:rPr>
                <w:b w:val="0"/>
                <w:sz w:val="24"/>
              </w:rPr>
              <w:t>961</w:t>
            </w:r>
            <w:r>
              <w:rPr>
                <w:b w:val="0"/>
                <w:sz w:val="24"/>
              </w:rPr>
              <w:t> </w:t>
            </w:r>
            <w:r w:rsidRPr="003F7458">
              <w:rPr>
                <w:b w:val="0"/>
                <w:sz w:val="24"/>
              </w:rPr>
              <w:t>740</w:t>
            </w:r>
            <w:r>
              <w:rPr>
                <w:b w:val="0"/>
                <w:sz w:val="24"/>
              </w:rPr>
              <w:t xml:space="preserve"> </w:t>
            </w:r>
            <w:r w:rsidRPr="003F7458">
              <w:rPr>
                <w:b w:val="0"/>
                <w:sz w:val="24"/>
              </w:rPr>
              <w:t>0264</w:t>
            </w:r>
          </w:p>
          <w:p w14:paraId="4762D58F" w14:textId="178BC524" w:rsidR="005A7195" w:rsidRPr="003F7458" w:rsidRDefault="005A7195" w:rsidP="00EE5DBC">
            <w:pPr>
              <w:pStyle w:val="Tableheader"/>
              <w:spacing w:before="0"/>
              <w:jc w:val="left"/>
              <w:rPr>
                <w:rStyle w:val="af8"/>
                <w:b/>
                <w:i w:val="0"/>
                <w:snapToGrid w:val="0"/>
                <w:sz w:val="24"/>
                <w:shd w:val="clear" w:color="auto" w:fill="auto"/>
              </w:rPr>
            </w:pPr>
            <w:r w:rsidRPr="003F7458">
              <w:rPr>
                <w:b w:val="0"/>
                <w:snapToGrid w:val="0"/>
                <w:sz w:val="24"/>
              </w:rPr>
              <w:t xml:space="preserve">Адрес электронной почты: </w:t>
            </w:r>
            <w:r w:rsidRPr="003F7458">
              <w:rPr>
                <w:b w:val="0"/>
                <w:sz w:val="24"/>
              </w:rPr>
              <w:t>SinelnikovaOA@rushydro.ru</w:t>
            </w:r>
          </w:p>
        </w:tc>
      </w:tr>
      <w:tr w:rsidR="005A7195" w:rsidRPr="000C755C" w14:paraId="6D0B2FE3"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2442F25C" w14:textId="23EFDB82" w:rsidR="005A7195" w:rsidRPr="000C755C" w:rsidRDefault="00A51FF4" w:rsidP="00EE5DBC">
            <w:pPr>
              <w:pStyle w:val="a"/>
              <w:numPr>
                <w:ilvl w:val="2"/>
                <w:numId w:val="3"/>
              </w:numPr>
              <w:spacing w:before="0"/>
              <w:ind w:left="1134"/>
              <w:rPr>
                <w:sz w:val="24"/>
                <w:szCs w:val="24"/>
              </w:rPr>
            </w:pPr>
            <w:bookmarkStart w:id="49" w:name="_Ref514462143"/>
            <w:r>
              <w:rPr>
                <w:sz w:val="24"/>
                <w:szCs w:val="24"/>
              </w:rPr>
              <w:t>1.2.8</w:t>
            </w:r>
          </w:p>
        </w:tc>
        <w:bookmarkEnd w:id="49"/>
        <w:tc>
          <w:tcPr>
            <w:tcW w:w="2268" w:type="dxa"/>
            <w:tcBorders>
              <w:top w:val="single" w:sz="4" w:space="0" w:color="auto"/>
              <w:left w:val="single" w:sz="4" w:space="0" w:color="auto"/>
              <w:bottom w:val="single" w:sz="4" w:space="0" w:color="auto"/>
              <w:right w:val="single" w:sz="4" w:space="0" w:color="auto"/>
            </w:tcBorders>
          </w:tcPr>
          <w:p w14:paraId="5E07ECD9" w14:textId="77777777" w:rsidR="005A7195" w:rsidRPr="000C755C" w:rsidRDefault="005A7195" w:rsidP="00EE5DBC">
            <w:pPr>
              <w:tabs>
                <w:tab w:val="left" w:pos="426"/>
              </w:tabs>
              <w:spacing w:before="0"/>
              <w:jc w:val="left"/>
              <w:rPr>
                <w:sz w:val="24"/>
                <w:szCs w:val="24"/>
              </w:rPr>
            </w:pPr>
            <w:r w:rsidRPr="000C755C">
              <w:rPr>
                <w:sz w:val="24"/>
              </w:rPr>
              <w:t>Официальный источник размещения информации о проведении Аукциона</w:t>
            </w:r>
          </w:p>
        </w:tc>
        <w:tc>
          <w:tcPr>
            <w:tcW w:w="6663" w:type="dxa"/>
            <w:gridSpan w:val="2"/>
            <w:tcBorders>
              <w:top w:val="single" w:sz="4" w:space="0" w:color="auto"/>
              <w:left w:val="single" w:sz="4" w:space="0" w:color="auto"/>
              <w:bottom w:val="single" w:sz="4" w:space="0" w:color="auto"/>
              <w:right w:val="single" w:sz="4" w:space="0" w:color="auto"/>
            </w:tcBorders>
          </w:tcPr>
          <w:p w14:paraId="4EDC21A0" w14:textId="5F21D18C" w:rsidR="005A7195" w:rsidRPr="000C755C" w:rsidRDefault="005A7195" w:rsidP="00EE5DBC">
            <w:pPr>
              <w:tabs>
                <w:tab w:val="left" w:pos="426"/>
              </w:tabs>
              <w:spacing w:before="0"/>
              <w:jc w:val="left"/>
              <w:rPr>
                <w:sz w:val="24"/>
                <w:szCs w:val="24"/>
              </w:rPr>
            </w:pPr>
            <w:r w:rsidRPr="000C755C">
              <w:rPr>
                <w:sz w:val="24"/>
                <w:szCs w:val="24"/>
              </w:rPr>
              <w:t>Официальным источником информации о ходе проведения аукциона является Электронная торговая площадка АО «</w:t>
            </w:r>
            <w:r>
              <w:rPr>
                <w:sz w:val="24"/>
                <w:szCs w:val="24"/>
              </w:rPr>
              <w:t>Российский аукционный дом</w:t>
            </w:r>
            <w:r w:rsidRPr="000C755C">
              <w:rPr>
                <w:sz w:val="24"/>
                <w:szCs w:val="24"/>
              </w:rPr>
              <w:t>».</w:t>
            </w:r>
          </w:p>
          <w:p w14:paraId="5772E013" w14:textId="3CB4B39F" w:rsidR="005A7195" w:rsidRPr="000C755C" w:rsidRDefault="005A7195" w:rsidP="00EE5DBC">
            <w:pPr>
              <w:tabs>
                <w:tab w:val="left" w:pos="426"/>
              </w:tabs>
              <w:spacing w:before="0"/>
              <w:jc w:val="left"/>
              <w:rPr>
                <w:rFonts w:eastAsia="Lucida Sans Unicode"/>
                <w:i/>
                <w:kern w:val="1"/>
                <w:sz w:val="24"/>
                <w:szCs w:val="24"/>
                <w:shd w:val="clear" w:color="auto" w:fill="FFFF99"/>
              </w:rPr>
            </w:pPr>
            <w:r w:rsidRPr="000C755C">
              <w:rPr>
                <w:sz w:val="24"/>
                <w:szCs w:val="24"/>
              </w:rPr>
              <w:t xml:space="preserve">Регламент ЭТП, в соответствии с которым проводится аукцион, размещен по адресу: </w:t>
            </w:r>
            <w:hyperlink w:history="1">
              <w:r w:rsidRPr="0096582C">
                <w:rPr>
                  <w:rStyle w:val="a8"/>
                  <w:sz w:val="24"/>
                  <w:szCs w:val="24"/>
                </w:rPr>
                <w:t>www.lot-online.ru</w:t>
              </w:r>
              <w:r w:rsidRPr="0096582C" w:rsidDel="007C4E51">
                <w:rPr>
                  <w:rStyle w:val="a8"/>
                  <w:sz w:val="24"/>
                  <w:szCs w:val="24"/>
                </w:rPr>
                <w:t xml:space="preserve"> </w:t>
              </w:r>
            </w:hyperlink>
            <w:r w:rsidRPr="000C755C">
              <w:rPr>
                <w:sz w:val="24"/>
                <w:szCs w:val="24"/>
              </w:rPr>
              <w:t>.</w:t>
            </w:r>
          </w:p>
        </w:tc>
      </w:tr>
      <w:tr w:rsidR="00FA0A91" w:rsidRPr="000C755C" w14:paraId="1B2AF81C" w14:textId="77777777" w:rsidTr="00EE5DBC">
        <w:trPr>
          <w:trHeight w:val="20"/>
        </w:trPr>
        <w:tc>
          <w:tcPr>
            <w:tcW w:w="1021" w:type="dxa"/>
            <w:vMerge w:val="restart"/>
            <w:tcBorders>
              <w:top w:val="single" w:sz="4" w:space="0" w:color="auto"/>
              <w:left w:val="single" w:sz="4" w:space="0" w:color="auto"/>
              <w:right w:val="single" w:sz="4" w:space="0" w:color="auto"/>
            </w:tcBorders>
            <w:shd w:val="clear" w:color="auto" w:fill="auto"/>
          </w:tcPr>
          <w:p w14:paraId="61DC50B8" w14:textId="7E7825ED" w:rsidR="00FA0A91" w:rsidRDefault="00FA0A91" w:rsidP="00EE5DBC">
            <w:pPr>
              <w:pStyle w:val="a"/>
              <w:numPr>
                <w:ilvl w:val="2"/>
                <w:numId w:val="3"/>
              </w:numPr>
              <w:spacing w:before="0"/>
              <w:ind w:left="1134"/>
              <w:rPr>
                <w:sz w:val="24"/>
                <w:szCs w:val="24"/>
              </w:rPr>
            </w:pPr>
            <w:bookmarkStart w:id="50" w:name="_Toc55193146" w:colFirst="0" w:colLast="3"/>
            <w:r>
              <w:rPr>
                <w:sz w:val="24"/>
                <w:szCs w:val="24"/>
              </w:rPr>
              <w:t>1.2.9</w:t>
            </w:r>
          </w:p>
        </w:tc>
        <w:tc>
          <w:tcPr>
            <w:tcW w:w="2268" w:type="dxa"/>
            <w:vMerge w:val="restart"/>
            <w:tcBorders>
              <w:top w:val="single" w:sz="4" w:space="0" w:color="auto"/>
              <w:left w:val="single" w:sz="4" w:space="0" w:color="auto"/>
              <w:right w:val="single" w:sz="4" w:space="0" w:color="auto"/>
            </w:tcBorders>
          </w:tcPr>
          <w:p w14:paraId="5C118479" w14:textId="42F6CCE9" w:rsidR="00FA0A91" w:rsidRPr="00100566" w:rsidRDefault="00FA0A91" w:rsidP="00EE5DBC">
            <w:pPr>
              <w:widowControl w:val="0"/>
              <w:tabs>
                <w:tab w:val="left" w:pos="426"/>
              </w:tabs>
              <w:spacing w:before="0"/>
              <w:jc w:val="left"/>
              <w:rPr>
                <w:sz w:val="24"/>
                <w:szCs w:val="24"/>
              </w:rPr>
            </w:pPr>
            <w:r w:rsidRPr="00100566">
              <w:rPr>
                <w:sz w:val="24"/>
                <w:szCs w:val="24"/>
              </w:rPr>
              <w:t>Начальная цена продажи</w:t>
            </w:r>
          </w:p>
        </w:tc>
        <w:tc>
          <w:tcPr>
            <w:tcW w:w="1134" w:type="dxa"/>
            <w:tcBorders>
              <w:top w:val="single" w:sz="4" w:space="0" w:color="auto"/>
              <w:left w:val="single" w:sz="4" w:space="0" w:color="auto"/>
              <w:bottom w:val="single" w:sz="4" w:space="0" w:color="auto"/>
              <w:right w:val="single" w:sz="4" w:space="0" w:color="auto"/>
            </w:tcBorders>
          </w:tcPr>
          <w:p w14:paraId="271409CC" w14:textId="11F99E37" w:rsidR="00FA0A91" w:rsidRPr="00100566" w:rsidRDefault="00FA0A91" w:rsidP="00EE5DBC">
            <w:pPr>
              <w:widowControl w:val="0"/>
              <w:tabs>
                <w:tab w:val="left" w:pos="426"/>
              </w:tabs>
              <w:spacing w:before="0"/>
              <w:jc w:val="left"/>
              <w:rPr>
                <w:sz w:val="24"/>
                <w:szCs w:val="24"/>
              </w:rPr>
            </w:pPr>
            <w:r w:rsidRPr="00100566">
              <w:rPr>
                <w:sz w:val="24"/>
                <w:szCs w:val="24"/>
              </w:rPr>
              <w:t>Лот № 1</w:t>
            </w:r>
          </w:p>
        </w:tc>
        <w:tc>
          <w:tcPr>
            <w:tcW w:w="5529" w:type="dxa"/>
            <w:tcBorders>
              <w:top w:val="single" w:sz="4" w:space="0" w:color="auto"/>
              <w:left w:val="single" w:sz="4" w:space="0" w:color="auto"/>
              <w:bottom w:val="single" w:sz="4" w:space="0" w:color="auto"/>
              <w:right w:val="single" w:sz="4" w:space="0" w:color="auto"/>
            </w:tcBorders>
          </w:tcPr>
          <w:p w14:paraId="46C8A9E8" w14:textId="612F3BA4" w:rsidR="00FA0A91" w:rsidRDefault="000D6073" w:rsidP="00EE5DBC">
            <w:pPr>
              <w:widowControl w:val="0"/>
              <w:tabs>
                <w:tab w:val="left" w:pos="426"/>
              </w:tabs>
              <w:spacing w:before="0"/>
              <w:jc w:val="left"/>
              <w:rPr>
                <w:sz w:val="24"/>
                <w:szCs w:val="24"/>
              </w:rPr>
            </w:pPr>
            <w:r w:rsidRPr="000D6073">
              <w:rPr>
                <w:sz w:val="24"/>
                <w:szCs w:val="24"/>
              </w:rPr>
              <w:t>5 544 000 (Пять миллионов пятьсот сорок четыре тысячи) рублей 00 копеек с учетом НДС 20 %</w:t>
            </w:r>
          </w:p>
        </w:tc>
      </w:tr>
      <w:tr w:rsidR="00BE1356" w:rsidRPr="000C755C" w14:paraId="01C40CA6" w14:textId="77777777" w:rsidTr="00EE5DBC">
        <w:trPr>
          <w:trHeight w:val="20"/>
        </w:trPr>
        <w:tc>
          <w:tcPr>
            <w:tcW w:w="1021" w:type="dxa"/>
            <w:vMerge/>
            <w:tcBorders>
              <w:left w:val="single" w:sz="4" w:space="0" w:color="auto"/>
              <w:right w:val="single" w:sz="4" w:space="0" w:color="auto"/>
            </w:tcBorders>
            <w:shd w:val="clear" w:color="auto" w:fill="auto"/>
          </w:tcPr>
          <w:p w14:paraId="3A275EAF" w14:textId="77777777" w:rsidR="00BE1356" w:rsidRDefault="00BE1356" w:rsidP="00EE5DBC">
            <w:pPr>
              <w:pStyle w:val="a"/>
              <w:numPr>
                <w:ilvl w:val="0"/>
                <w:numId w:val="0"/>
              </w:numPr>
              <w:tabs>
                <w:tab w:val="left" w:pos="777"/>
              </w:tabs>
              <w:spacing w:before="0"/>
              <w:jc w:val="center"/>
              <w:rPr>
                <w:sz w:val="24"/>
                <w:szCs w:val="24"/>
              </w:rPr>
            </w:pPr>
          </w:p>
        </w:tc>
        <w:tc>
          <w:tcPr>
            <w:tcW w:w="2268" w:type="dxa"/>
            <w:vMerge/>
            <w:tcBorders>
              <w:left w:val="single" w:sz="4" w:space="0" w:color="auto"/>
              <w:right w:val="single" w:sz="4" w:space="0" w:color="auto"/>
            </w:tcBorders>
          </w:tcPr>
          <w:p w14:paraId="13682868" w14:textId="77777777" w:rsidR="00BE1356" w:rsidRPr="000C755C" w:rsidRDefault="00BE1356"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1DE2E68A" w14:textId="5788F821" w:rsidR="00BE1356" w:rsidRPr="00100566" w:rsidRDefault="00BE1356" w:rsidP="00EE5DBC">
            <w:pPr>
              <w:widowControl w:val="0"/>
              <w:tabs>
                <w:tab w:val="left" w:pos="426"/>
              </w:tabs>
              <w:spacing w:before="0"/>
              <w:jc w:val="left"/>
              <w:rPr>
                <w:sz w:val="24"/>
                <w:szCs w:val="24"/>
              </w:rPr>
            </w:pPr>
            <w:r w:rsidRPr="00100566">
              <w:rPr>
                <w:sz w:val="24"/>
                <w:szCs w:val="24"/>
              </w:rPr>
              <w:t xml:space="preserve">Лот № </w:t>
            </w:r>
            <w:r w:rsidR="00982F9B">
              <w:rPr>
                <w:sz w:val="24"/>
                <w:szCs w:val="24"/>
              </w:rPr>
              <w:t>2</w:t>
            </w:r>
          </w:p>
        </w:tc>
        <w:tc>
          <w:tcPr>
            <w:tcW w:w="5529" w:type="dxa"/>
            <w:tcBorders>
              <w:top w:val="single" w:sz="4" w:space="0" w:color="auto"/>
              <w:left w:val="single" w:sz="4" w:space="0" w:color="auto"/>
              <w:bottom w:val="single" w:sz="4" w:space="0" w:color="auto"/>
              <w:right w:val="single" w:sz="4" w:space="0" w:color="auto"/>
            </w:tcBorders>
          </w:tcPr>
          <w:p w14:paraId="24B2FDEC" w14:textId="38F201B6" w:rsidR="00BE1356" w:rsidRDefault="000D6073" w:rsidP="00EE5DBC">
            <w:pPr>
              <w:widowControl w:val="0"/>
              <w:tabs>
                <w:tab w:val="left" w:pos="426"/>
              </w:tabs>
              <w:spacing w:before="0"/>
              <w:jc w:val="left"/>
              <w:rPr>
                <w:sz w:val="24"/>
                <w:szCs w:val="24"/>
              </w:rPr>
            </w:pPr>
            <w:r w:rsidRPr="000D6073">
              <w:rPr>
                <w:sz w:val="24"/>
                <w:szCs w:val="24"/>
              </w:rPr>
              <w:t>4 320 000 (Четыре миллиона триста двадцать тысяч) рублей 00 копеек с учетом НДС 20 %</w:t>
            </w:r>
          </w:p>
        </w:tc>
      </w:tr>
      <w:tr w:rsidR="00BE1356" w:rsidRPr="000C755C" w14:paraId="5318B020" w14:textId="77777777" w:rsidTr="00EE5DBC">
        <w:trPr>
          <w:trHeight w:val="20"/>
        </w:trPr>
        <w:tc>
          <w:tcPr>
            <w:tcW w:w="1021" w:type="dxa"/>
            <w:vMerge/>
            <w:tcBorders>
              <w:left w:val="single" w:sz="4" w:space="0" w:color="auto"/>
              <w:right w:val="single" w:sz="4" w:space="0" w:color="auto"/>
            </w:tcBorders>
            <w:shd w:val="clear" w:color="auto" w:fill="auto"/>
          </w:tcPr>
          <w:p w14:paraId="2D1B2292" w14:textId="77777777" w:rsidR="00BE1356" w:rsidRDefault="00BE1356" w:rsidP="00EE5DBC">
            <w:pPr>
              <w:pStyle w:val="a"/>
              <w:numPr>
                <w:ilvl w:val="0"/>
                <w:numId w:val="0"/>
              </w:numPr>
              <w:tabs>
                <w:tab w:val="left" w:pos="777"/>
              </w:tabs>
              <w:spacing w:before="0"/>
              <w:jc w:val="center"/>
              <w:rPr>
                <w:sz w:val="24"/>
                <w:szCs w:val="24"/>
              </w:rPr>
            </w:pPr>
          </w:p>
        </w:tc>
        <w:tc>
          <w:tcPr>
            <w:tcW w:w="2268" w:type="dxa"/>
            <w:vMerge/>
            <w:tcBorders>
              <w:left w:val="single" w:sz="4" w:space="0" w:color="auto"/>
              <w:right w:val="single" w:sz="4" w:space="0" w:color="auto"/>
            </w:tcBorders>
          </w:tcPr>
          <w:p w14:paraId="050A1661" w14:textId="77777777" w:rsidR="00BE1356" w:rsidRPr="000C755C" w:rsidRDefault="00BE1356"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6F094AD2" w14:textId="3CA3FAD5" w:rsidR="00BE1356" w:rsidRPr="00100566" w:rsidRDefault="00BE1356" w:rsidP="00EE5DBC">
            <w:pPr>
              <w:widowControl w:val="0"/>
              <w:tabs>
                <w:tab w:val="left" w:pos="426"/>
              </w:tabs>
              <w:spacing w:before="0"/>
              <w:jc w:val="left"/>
              <w:rPr>
                <w:sz w:val="24"/>
                <w:szCs w:val="24"/>
              </w:rPr>
            </w:pPr>
            <w:r w:rsidRPr="00867F39">
              <w:rPr>
                <w:sz w:val="24"/>
                <w:szCs w:val="24"/>
              </w:rPr>
              <w:t xml:space="preserve">Лот № </w:t>
            </w:r>
            <w:r w:rsidR="00982F9B">
              <w:rPr>
                <w:sz w:val="24"/>
                <w:szCs w:val="24"/>
              </w:rPr>
              <w:t>3</w:t>
            </w:r>
          </w:p>
        </w:tc>
        <w:tc>
          <w:tcPr>
            <w:tcW w:w="5529" w:type="dxa"/>
            <w:tcBorders>
              <w:top w:val="single" w:sz="4" w:space="0" w:color="auto"/>
              <w:left w:val="single" w:sz="4" w:space="0" w:color="auto"/>
              <w:bottom w:val="single" w:sz="4" w:space="0" w:color="auto"/>
              <w:right w:val="single" w:sz="4" w:space="0" w:color="auto"/>
            </w:tcBorders>
          </w:tcPr>
          <w:p w14:paraId="52885459" w14:textId="37388666" w:rsidR="00BE1356" w:rsidRDefault="000D6073" w:rsidP="00EE5DBC">
            <w:pPr>
              <w:widowControl w:val="0"/>
              <w:tabs>
                <w:tab w:val="left" w:pos="426"/>
              </w:tabs>
              <w:spacing w:before="0"/>
              <w:jc w:val="left"/>
              <w:rPr>
                <w:sz w:val="24"/>
                <w:szCs w:val="24"/>
              </w:rPr>
            </w:pPr>
            <w:r w:rsidRPr="000D6073">
              <w:rPr>
                <w:sz w:val="24"/>
                <w:szCs w:val="24"/>
              </w:rPr>
              <w:t>1 960 000 (Один миллион девятьсот шестьдесят тысяч) рублей 00 копеек с учетом НДС 20 %</w:t>
            </w:r>
          </w:p>
        </w:tc>
      </w:tr>
      <w:tr w:rsidR="00BE1356" w:rsidRPr="000C755C" w14:paraId="6CE497B5" w14:textId="77777777" w:rsidTr="00EE5DBC">
        <w:trPr>
          <w:trHeight w:val="20"/>
        </w:trPr>
        <w:tc>
          <w:tcPr>
            <w:tcW w:w="1021" w:type="dxa"/>
            <w:vMerge/>
            <w:tcBorders>
              <w:left w:val="single" w:sz="4" w:space="0" w:color="auto"/>
              <w:right w:val="single" w:sz="4" w:space="0" w:color="auto"/>
            </w:tcBorders>
            <w:shd w:val="clear" w:color="auto" w:fill="auto"/>
          </w:tcPr>
          <w:p w14:paraId="04D93C30" w14:textId="77777777" w:rsidR="00BE1356" w:rsidRDefault="00BE1356" w:rsidP="00EE5DBC">
            <w:pPr>
              <w:pStyle w:val="a"/>
              <w:numPr>
                <w:ilvl w:val="0"/>
                <w:numId w:val="0"/>
              </w:numPr>
              <w:tabs>
                <w:tab w:val="left" w:pos="777"/>
              </w:tabs>
              <w:spacing w:before="0"/>
              <w:jc w:val="center"/>
              <w:rPr>
                <w:sz w:val="24"/>
                <w:szCs w:val="24"/>
              </w:rPr>
            </w:pPr>
          </w:p>
        </w:tc>
        <w:tc>
          <w:tcPr>
            <w:tcW w:w="2268" w:type="dxa"/>
            <w:vMerge/>
            <w:tcBorders>
              <w:left w:val="single" w:sz="4" w:space="0" w:color="auto"/>
              <w:right w:val="single" w:sz="4" w:space="0" w:color="auto"/>
            </w:tcBorders>
          </w:tcPr>
          <w:p w14:paraId="1CE6BF87" w14:textId="77777777" w:rsidR="00BE1356" w:rsidRPr="000C755C" w:rsidRDefault="00BE1356"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5B4E5976" w14:textId="79DA85FB" w:rsidR="00BE1356" w:rsidRPr="00100566" w:rsidRDefault="00BE1356" w:rsidP="00EE5DBC">
            <w:pPr>
              <w:widowControl w:val="0"/>
              <w:tabs>
                <w:tab w:val="left" w:pos="426"/>
              </w:tabs>
              <w:spacing w:before="0"/>
              <w:jc w:val="left"/>
              <w:rPr>
                <w:sz w:val="24"/>
                <w:szCs w:val="24"/>
              </w:rPr>
            </w:pPr>
            <w:r w:rsidRPr="00867F39">
              <w:rPr>
                <w:sz w:val="24"/>
                <w:szCs w:val="24"/>
              </w:rPr>
              <w:t xml:space="preserve">Лот № </w:t>
            </w:r>
            <w:r w:rsidR="00982F9B">
              <w:rPr>
                <w:sz w:val="24"/>
                <w:szCs w:val="24"/>
              </w:rPr>
              <w:t>4</w:t>
            </w:r>
          </w:p>
        </w:tc>
        <w:tc>
          <w:tcPr>
            <w:tcW w:w="5529" w:type="dxa"/>
            <w:tcBorders>
              <w:top w:val="single" w:sz="4" w:space="0" w:color="auto"/>
              <w:left w:val="single" w:sz="4" w:space="0" w:color="auto"/>
              <w:bottom w:val="single" w:sz="4" w:space="0" w:color="auto"/>
              <w:right w:val="single" w:sz="4" w:space="0" w:color="auto"/>
            </w:tcBorders>
          </w:tcPr>
          <w:p w14:paraId="67CADF47" w14:textId="0E88C462" w:rsidR="00BE1356" w:rsidRDefault="000D6073" w:rsidP="00EE5DBC">
            <w:pPr>
              <w:widowControl w:val="0"/>
              <w:tabs>
                <w:tab w:val="left" w:pos="426"/>
              </w:tabs>
              <w:spacing w:before="0"/>
              <w:jc w:val="left"/>
              <w:rPr>
                <w:sz w:val="24"/>
                <w:szCs w:val="24"/>
              </w:rPr>
            </w:pPr>
            <w:r w:rsidRPr="000D6073">
              <w:rPr>
                <w:sz w:val="24"/>
                <w:szCs w:val="24"/>
              </w:rPr>
              <w:t>1 016 000 (Один миллион шестнадцать тысяч) рублей 00 копеек с учетом НДС 20 %</w:t>
            </w:r>
          </w:p>
        </w:tc>
      </w:tr>
      <w:tr w:rsidR="00BE1356" w:rsidRPr="000C755C" w14:paraId="2375E35D" w14:textId="77777777" w:rsidTr="00EE5DBC">
        <w:trPr>
          <w:trHeight w:val="20"/>
        </w:trPr>
        <w:tc>
          <w:tcPr>
            <w:tcW w:w="1021" w:type="dxa"/>
            <w:vMerge/>
            <w:tcBorders>
              <w:left w:val="single" w:sz="4" w:space="0" w:color="auto"/>
              <w:right w:val="single" w:sz="4" w:space="0" w:color="auto"/>
            </w:tcBorders>
            <w:shd w:val="clear" w:color="auto" w:fill="auto"/>
          </w:tcPr>
          <w:p w14:paraId="4BAF45BF" w14:textId="77777777" w:rsidR="00BE1356" w:rsidRDefault="00BE1356" w:rsidP="00EE5DBC">
            <w:pPr>
              <w:pStyle w:val="a"/>
              <w:numPr>
                <w:ilvl w:val="0"/>
                <w:numId w:val="0"/>
              </w:numPr>
              <w:tabs>
                <w:tab w:val="left" w:pos="777"/>
              </w:tabs>
              <w:spacing w:before="0"/>
              <w:jc w:val="center"/>
              <w:rPr>
                <w:sz w:val="24"/>
                <w:szCs w:val="24"/>
              </w:rPr>
            </w:pPr>
          </w:p>
        </w:tc>
        <w:tc>
          <w:tcPr>
            <w:tcW w:w="2268" w:type="dxa"/>
            <w:vMerge/>
            <w:tcBorders>
              <w:left w:val="single" w:sz="4" w:space="0" w:color="auto"/>
              <w:right w:val="single" w:sz="4" w:space="0" w:color="auto"/>
            </w:tcBorders>
          </w:tcPr>
          <w:p w14:paraId="1E1391CC" w14:textId="77777777" w:rsidR="00BE1356" w:rsidRPr="000C755C" w:rsidRDefault="00BE1356"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6FCCF7AD" w14:textId="4F52EEC3" w:rsidR="00BE1356" w:rsidRPr="00100566" w:rsidRDefault="00BE1356" w:rsidP="00EE5DBC">
            <w:pPr>
              <w:widowControl w:val="0"/>
              <w:tabs>
                <w:tab w:val="left" w:pos="426"/>
              </w:tabs>
              <w:spacing w:before="0"/>
              <w:jc w:val="left"/>
              <w:rPr>
                <w:sz w:val="24"/>
                <w:szCs w:val="24"/>
              </w:rPr>
            </w:pPr>
            <w:r w:rsidRPr="00867F39">
              <w:rPr>
                <w:sz w:val="24"/>
                <w:szCs w:val="24"/>
              </w:rPr>
              <w:t xml:space="preserve">Лот № </w:t>
            </w:r>
            <w:r w:rsidR="00982F9B">
              <w:rPr>
                <w:sz w:val="24"/>
                <w:szCs w:val="24"/>
              </w:rPr>
              <w:t>5</w:t>
            </w:r>
          </w:p>
        </w:tc>
        <w:tc>
          <w:tcPr>
            <w:tcW w:w="5529" w:type="dxa"/>
            <w:tcBorders>
              <w:top w:val="single" w:sz="4" w:space="0" w:color="auto"/>
              <w:left w:val="single" w:sz="4" w:space="0" w:color="auto"/>
              <w:bottom w:val="single" w:sz="4" w:space="0" w:color="auto"/>
              <w:right w:val="single" w:sz="4" w:space="0" w:color="auto"/>
            </w:tcBorders>
          </w:tcPr>
          <w:p w14:paraId="2546AD5F" w14:textId="795924D0" w:rsidR="00BE1356" w:rsidRDefault="000D6073" w:rsidP="00EE5DBC">
            <w:pPr>
              <w:widowControl w:val="0"/>
              <w:tabs>
                <w:tab w:val="left" w:pos="426"/>
              </w:tabs>
              <w:spacing w:before="0"/>
              <w:jc w:val="left"/>
              <w:rPr>
                <w:sz w:val="24"/>
                <w:szCs w:val="24"/>
              </w:rPr>
            </w:pPr>
            <w:r w:rsidRPr="000D6073">
              <w:rPr>
                <w:sz w:val="24"/>
                <w:szCs w:val="24"/>
              </w:rPr>
              <w:t>860 000 (Восемьсот шестьдесят тысяч) рублей 00 копеек с учетом НДС 20 %</w:t>
            </w:r>
          </w:p>
        </w:tc>
      </w:tr>
      <w:tr w:rsidR="00BE1356" w:rsidRPr="000C755C" w14:paraId="0364637A" w14:textId="77777777" w:rsidTr="00EE5DBC">
        <w:trPr>
          <w:trHeight w:val="20"/>
        </w:trPr>
        <w:tc>
          <w:tcPr>
            <w:tcW w:w="1021" w:type="dxa"/>
            <w:vMerge/>
            <w:tcBorders>
              <w:left w:val="single" w:sz="4" w:space="0" w:color="auto"/>
              <w:bottom w:val="single" w:sz="4" w:space="0" w:color="auto"/>
              <w:right w:val="single" w:sz="4" w:space="0" w:color="auto"/>
            </w:tcBorders>
            <w:shd w:val="clear" w:color="auto" w:fill="auto"/>
          </w:tcPr>
          <w:p w14:paraId="2CC10D13" w14:textId="77777777" w:rsidR="00BE1356" w:rsidRDefault="00BE1356" w:rsidP="00EE5DBC">
            <w:pPr>
              <w:pStyle w:val="a"/>
              <w:numPr>
                <w:ilvl w:val="0"/>
                <w:numId w:val="0"/>
              </w:numPr>
              <w:tabs>
                <w:tab w:val="left" w:pos="777"/>
              </w:tabs>
              <w:spacing w:before="0"/>
              <w:jc w:val="center"/>
              <w:rPr>
                <w:sz w:val="24"/>
                <w:szCs w:val="24"/>
              </w:rPr>
            </w:pPr>
          </w:p>
        </w:tc>
        <w:tc>
          <w:tcPr>
            <w:tcW w:w="2268" w:type="dxa"/>
            <w:vMerge/>
            <w:tcBorders>
              <w:left w:val="single" w:sz="4" w:space="0" w:color="auto"/>
              <w:bottom w:val="single" w:sz="4" w:space="0" w:color="auto"/>
              <w:right w:val="single" w:sz="4" w:space="0" w:color="auto"/>
            </w:tcBorders>
          </w:tcPr>
          <w:p w14:paraId="051F6AB2" w14:textId="77777777" w:rsidR="00BE1356" w:rsidRPr="000C755C" w:rsidRDefault="00BE1356"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214CEB82" w14:textId="3B9E7CFE" w:rsidR="00BE1356" w:rsidRPr="00100566" w:rsidRDefault="00BE1356" w:rsidP="00EE5DBC">
            <w:pPr>
              <w:widowControl w:val="0"/>
              <w:tabs>
                <w:tab w:val="left" w:pos="426"/>
              </w:tabs>
              <w:spacing w:before="0"/>
              <w:jc w:val="left"/>
              <w:rPr>
                <w:sz w:val="24"/>
                <w:szCs w:val="24"/>
              </w:rPr>
            </w:pPr>
            <w:r w:rsidRPr="00867F39">
              <w:rPr>
                <w:sz w:val="24"/>
                <w:szCs w:val="24"/>
              </w:rPr>
              <w:t xml:space="preserve">Лот № </w:t>
            </w:r>
            <w:r w:rsidR="00982F9B">
              <w:rPr>
                <w:sz w:val="24"/>
                <w:szCs w:val="24"/>
              </w:rPr>
              <w:t>6</w:t>
            </w:r>
          </w:p>
        </w:tc>
        <w:tc>
          <w:tcPr>
            <w:tcW w:w="5529" w:type="dxa"/>
            <w:tcBorders>
              <w:top w:val="single" w:sz="4" w:space="0" w:color="auto"/>
              <w:left w:val="single" w:sz="4" w:space="0" w:color="auto"/>
              <w:bottom w:val="single" w:sz="4" w:space="0" w:color="auto"/>
              <w:right w:val="single" w:sz="4" w:space="0" w:color="auto"/>
            </w:tcBorders>
          </w:tcPr>
          <w:p w14:paraId="1EF3A096" w14:textId="6BE62D08" w:rsidR="00BE1356" w:rsidRDefault="000D6073" w:rsidP="00EE5DBC">
            <w:pPr>
              <w:widowControl w:val="0"/>
              <w:tabs>
                <w:tab w:val="left" w:pos="426"/>
              </w:tabs>
              <w:spacing w:before="0"/>
              <w:jc w:val="left"/>
              <w:rPr>
                <w:sz w:val="24"/>
                <w:szCs w:val="24"/>
              </w:rPr>
            </w:pPr>
            <w:r w:rsidRPr="000D6073">
              <w:rPr>
                <w:sz w:val="24"/>
                <w:szCs w:val="24"/>
              </w:rPr>
              <w:t>224 000 (Двести двадцать четыре тысячи) рублей 00 копеек с учетом НДС 20 %</w:t>
            </w:r>
          </w:p>
        </w:tc>
      </w:tr>
      <w:tr w:rsidR="00FA0A91" w14:paraId="1D731F42" w14:textId="77777777" w:rsidTr="00EE5DBC">
        <w:trPr>
          <w:trHeight w:val="20"/>
        </w:trPr>
        <w:tc>
          <w:tcPr>
            <w:tcW w:w="1021" w:type="dxa"/>
            <w:vMerge w:val="restart"/>
            <w:tcBorders>
              <w:top w:val="single" w:sz="4" w:space="0" w:color="auto"/>
              <w:left w:val="single" w:sz="4" w:space="0" w:color="auto"/>
              <w:right w:val="single" w:sz="4" w:space="0" w:color="auto"/>
            </w:tcBorders>
            <w:shd w:val="clear" w:color="auto" w:fill="auto"/>
          </w:tcPr>
          <w:p w14:paraId="1A776EC3" w14:textId="0D54D6EE" w:rsidR="00FA0A91" w:rsidRDefault="00FA0A91" w:rsidP="00EE5DBC">
            <w:pPr>
              <w:pStyle w:val="a"/>
              <w:numPr>
                <w:ilvl w:val="2"/>
                <w:numId w:val="3"/>
              </w:numPr>
              <w:spacing w:before="0"/>
              <w:ind w:left="1134"/>
              <w:rPr>
                <w:sz w:val="24"/>
                <w:szCs w:val="24"/>
              </w:rPr>
            </w:pPr>
            <w:bookmarkStart w:id="51" w:name="_Ref513721506" w:colFirst="0" w:colLast="3"/>
            <w:bookmarkEnd w:id="50"/>
            <w:r>
              <w:rPr>
                <w:sz w:val="24"/>
                <w:szCs w:val="24"/>
              </w:rPr>
              <w:t>1.2.10</w:t>
            </w:r>
          </w:p>
        </w:tc>
        <w:tc>
          <w:tcPr>
            <w:tcW w:w="2268" w:type="dxa"/>
            <w:vMerge w:val="restart"/>
            <w:tcBorders>
              <w:top w:val="single" w:sz="4" w:space="0" w:color="auto"/>
              <w:left w:val="single" w:sz="4" w:space="0" w:color="auto"/>
              <w:right w:val="single" w:sz="4" w:space="0" w:color="auto"/>
            </w:tcBorders>
          </w:tcPr>
          <w:p w14:paraId="72E0E263" w14:textId="37E9E00F" w:rsidR="00FA0A91" w:rsidRPr="00867F39" w:rsidRDefault="00FA0A91" w:rsidP="00EE5DBC">
            <w:pPr>
              <w:widowControl w:val="0"/>
              <w:tabs>
                <w:tab w:val="left" w:pos="426"/>
              </w:tabs>
              <w:spacing w:before="0"/>
              <w:jc w:val="left"/>
              <w:rPr>
                <w:sz w:val="24"/>
                <w:szCs w:val="24"/>
              </w:rPr>
            </w:pPr>
            <w:r>
              <w:rPr>
                <w:sz w:val="24"/>
                <w:szCs w:val="24"/>
              </w:rPr>
              <w:t>Шаг Аукциона (5 % от начальной цены продажи, указанной в п. 1.2</w:t>
            </w:r>
            <w:r w:rsidR="00B63DCF">
              <w:rPr>
                <w:sz w:val="24"/>
                <w:szCs w:val="24"/>
              </w:rPr>
              <w:t>.9</w:t>
            </w:r>
            <w:r w:rsidR="002A65CB">
              <w:rPr>
                <w:sz w:val="24"/>
                <w:szCs w:val="24"/>
              </w:rPr>
              <w:t xml:space="preserve"> Документации</w:t>
            </w:r>
            <w:r w:rsidR="00B63DCF">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859EEF8" w14:textId="77777777" w:rsidR="00FA0A91" w:rsidRPr="00867F39" w:rsidRDefault="00FA0A91" w:rsidP="00EE5DBC">
            <w:pPr>
              <w:widowControl w:val="0"/>
              <w:tabs>
                <w:tab w:val="left" w:pos="426"/>
              </w:tabs>
              <w:spacing w:before="0"/>
              <w:jc w:val="left"/>
              <w:rPr>
                <w:sz w:val="24"/>
                <w:szCs w:val="24"/>
              </w:rPr>
            </w:pPr>
            <w:r w:rsidRPr="00867F39">
              <w:rPr>
                <w:sz w:val="24"/>
                <w:szCs w:val="24"/>
              </w:rPr>
              <w:t>Лот № 1</w:t>
            </w:r>
          </w:p>
        </w:tc>
        <w:tc>
          <w:tcPr>
            <w:tcW w:w="5529" w:type="dxa"/>
            <w:tcBorders>
              <w:top w:val="single" w:sz="4" w:space="0" w:color="auto"/>
              <w:left w:val="single" w:sz="4" w:space="0" w:color="auto"/>
              <w:bottom w:val="single" w:sz="4" w:space="0" w:color="auto"/>
              <w:right w:val="single" w:sz="4" w:space="0" w:color="auto"/>
            </w:tcBorders>
          </w:tcPr>
          <w:p w14:paraId="6D31756F" w14:textId="7F8ACC5E" w:rsidR="00FA0A91" w:rsidRDefault="00542E55" w:rsidP="00542E55">
            <w:pPr>
              <w:widowControl w:val="0"/>
              <w:tabs>
                <w:tab w:val="left" w:pos="426"/>
              </w:tabs>
              <w:spacing w:before="0"/>
              <w:jc w:val="left"/>
              <w:rPr>
                <w:sz w:val="24"/>
                <w:szCs w:val="24"/>
              </w:rPr>
            </w:pPr>
            <w:r>
              <w:rPr>
                <w:sz w:val="24"/>
                <w:szCs w:val="24"/>
              </w:rPr>
              <w:t xml:space="preserve">277 </w:t>
            </w:r>
            <w:r w:rsidR="00590B60">
              <w:rPr>
                <w:sz w:val="24"/>
                <w:szCs w:val="24"/>
              </w:rPr>
              <w:t>2</w:t>
            </w:r>
            <w:r>
              <w:rPr>
                <w:sz w:val="24"/>
                <w:szCs w:val="24"/>
              </w:rPr>
              <w:t>00</w:t>
            </w:r>
            <w:r w:rsidR="007A32A3">
              <w:rPr>
                <w:sz w:val="24"/>
                <w:szCs w:val="24"/>
              </w:rPr>
              <w:t xml:space="preserve"> </w:t>
            </w:r>
            <w:r w:rsidR="00B63DCF">
              <w:rPr>
                <w:sz w:val="24"/>
                <w:szCs w:val="24"/>
              </w:rPr>
              <w:t>(</w:t>
            </w:r>
            <w:r>
              <w:rPr>
                <w:sz w:val="24"/>
                <w:szCs w:val="24"/>
              </w:rPr>
              <w:t>Двести семьдесят семь тысяч</w:t>
            </w:r>
            <w:r w:rsidR="00590B60">
              <w:rPr>
                <w:sz w:val="24"/>
                <w:szCs w:val="24"/>
              </w:rPr>
              <w:t xml:space="preserve"> двести</w:t>
            </w:r>
            <w:r w:rsidR="00B63DCF">
              <w:rPr>
                <w:sz w:val="24"/>
                <w:szCs w:val="24"/>
              </w:rPr>
              <w:t xml:space="preserve">) </w:t>
            </w:r>
            <w:r w:rsidR="00B63DCF" w:rsidRPr="00ED2382">
              <w:rPr>
                <w:sz w:val="24"/>
                <w:szCs w:val="24"/>
              </w:rPr>
              <w:t>рублей 00 копеек с учетом НДС 20 %</w:t>
            </w:r>
          </w:p>
        </w:tc>
      </w:tr>
      <w:tr w:rsidR="00B63DCF" w14:paraId="142CAF0B" w14:textId="77777777" w:rsidTr="00EE5DBC">
        <w:trPr>
          <w:trHeight w:val="20"/>
        </w:trPr>
        <w:tc>
          <w:tcPr>
            <w:tcW w:w="1021" w:type="dxa"/>
            <w:vMerge/>
            <w:tcBorders>
              <w:left w:val="single" w:sz="4" w:space="0" w:color="auto"/>
              <w:right w:val="single" w:sz="4" w:space="0" w:color="auto"/>
            </w:tcBorders>
            <w:shd w:val="clear" w:color="auto" w:fill="auto"/>
          </w:tcPr>
          <w:p w14:paraId="61A3535F" w14:textId="77777777" w:rsidR="00B63DCF" w:rsidRDefault="00B63DCF" w:rsidP="00EE5DBC">
            <w:pPr>
              <w:pStyle w:val="a"/>
              <w:numPr>
                <w:ilvl w:val="2"/>
                <w:numId w:val="3"/>
              </w:numPr>
              <w:tabs>
                <w:tab w:val="left" w:pos="777"/>
              </w:tabs>
              <w:spacing w:before="0"/>
              <w:jc w:val="center"/>
              <w:rPr>
                <w:sz w:val="24"/>
                <w:szCs w:val="24"/>
              </w:rPr>
            </w:pPr>
          </w:p>
        </w:tc>
        <w:tc>
          <w:tcPr>
            <w:tcW w:w="2268" w:type="dxa"/>
            <w:vMerge/>
            <w:tcBorders>
              <w:left w:val="single" w:sz="4" w:space="0" w:color="auto"/>
              <w:right w:val="single" w:sz="4" w:space="0" w:color="auto"/>
            </w:tcBorders>
          </w:tcPr>
          <w:p w14:paraId="51C25541" w14:textId="77777777" w:rsidR="00B63DCF" w:rsidRPr="000C755C" w:rsidRDefault="00B63DCF"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274D6E1D" w14:textId="4A2DE10F" w:rsidR="00B63DCF" w:rsidRPr="00867F39" w:rsidRDefault="00B63DCF" w:rsidP="00EE5DBC">
            <w:pPr>
              <w:widowControl w:val="0"/>
              <w:tabs>
                <w:tab w:val="left" w:pos="426"/>
              </w:tabs>
              <w:spacing w:before="0"/>
              <w:jc w:val="left"/>
              <w:rPr>
                <w:sz w:val="24"/>
                <w:szCs w:val="24"/>
              </w:rPr>
            </w:pPr>
            <w:r w:rsidRPr="00867F39">
              <w:rPr>
                <w:sz w:val="24"/>
                <w:szCs w:val="24"/>
              </w:rPr>
              <w:t xml:space="preserve">Лот № </w:t>
            </w:r>
            <w:r w:rsidR="00982F9B">
              <w:rPr>
                <w:sz w:val="24"/>
                <w:szCs w:val="24"/>
              </w:rPr>
              <w:t>2</w:t>
            </w:r>
          </w:p>
        </w:tc>
        <w:tc>
          <w:tcPr>
            <w:tcW w:w="5529" w:type="dxa"/>
            <w:tcBorders>
              <w:top w:val="single" w:sz="4" w:space="0" w:color="auto"/>
              <w:left w:val="single" w:sz="4" w:space="0" w:color="auto"/>
              <w:bottom w:val="single" w:sz="4" w:space="0" w:color="auto"/>
              <w:right w:val="single" w:sz="4" w:space="0" w:color="auto"/>
            </w:tcBorders>
          </w:tcPr>
          <w:p w14:paraId="60861DA8" w14:textId="77920D46" w:rsidR="00B63DCF" w:rsidRDefault="00542E55" w:rsidP="00680FCB">
            <w:pPr>
              <w:widowControl w:val="0"/>
              <w:tabs>
                <w:tab w:val="left" w:pos="426"/>
              </w:tabs>
              <w:spacing w:before="0"/>
              <w:jc w:val="left"/>
              <w:rPr>
                <w:sz w:val="24"/>
                <w:szCs w:val="24"/>
              </w:rPr>
            </w:pPr>
            <w:r>
              <w:rPr>
                <w:sz w:val="24"/>
                <w:szCs w:val="24"/>
              </w:rPr>
              <w:t>216 </w:t>
            </w:r>
            <w:r w:rsidR="00E426A7">
              <w:rPr>
                <w:sz w:val="24"/>
                <w:szCs w:val="24"/>
              </w:rPr>
              <w:t xml:space="preserve">000 (Двести </w:t>
            </w:r>
            <w:r>
              <w:rPr>
                <w:sz w:val="24"/>
                <w:szCs w:val="24"/>
              </w:rPr>
              <w:t>шестнадцать</w:t>
            </w:r>
            <w:r w:rsidR="00A31E39">
              <w:rPr>
                <w:sz w:val="24"/>
                <w:szCs w:val="24"/>
              </w:rPr>
              <w:t xml:space="preserve"> тысяч</w:t>
            </w:r>
            <w:r w:rsidR="00E426A7">
              <w:rPr>
                <w:sz w:val="24"/>
                <w:szCs w:val="24"/>
              </w:rPr>
              <w:t xml:space="preserve">) </w:t>
            </w:r>
            <w:r w:rsidR="00B63DCF" w:rsidRPr="002F23FB">
              <w:rPr>
                <w:sz w:val="24"/>
                <w:szCs w:val="24"/>
              </w:rPr>
              <w:t>рублей 00 копеек с учетом НДС 20 %</w:t>
            </w:r>
          </w:p>
        </w:tc>
      </w:tr>
      <w:tr w:rsidR="00B63DCF" w14:paraId="5303A39B" w14:textId="77777777" w:rsidTr="00EE5DBC">
        <w:trPr>
          <w:trHeight w:val="20"/>
        </w:trPr>
        <w:tc>
          <w:tcPr>
            <w:tcW w:w="1021" w:type="dxa"/>
            <w:vMerge/>
            <w:tcBorders>
              <w:left w:val="single" w:sz="4" w:space="0" w:color="auto"/>
              <w:right w:val="single" w:sz="4" w:space="0" w:color="auto"/>
            </w:tcBorders>
            <w:shd w:val="clear" w:color="auto" w:fill="auto"/>
          </w:tcPr>
          <w:p w14:paraId="1143F9E3" w14:textId="77777777" w:rsidR="00B63DCF" w:rsidRDefault="00B63DCF" w:rsidP="00EE5DBC">
            <w:pPr>
              <w:pStyle w:val="a"/>
              <w:numPr>
                <w:ilvl w:val="2"/>
                <w:numId w:val="3"/>
              </w:numPr>
              <w:tabs>
                <w:tab w:val="left" w:pos="777"/>
              </w:tabs>
              <w:spacing w:before="0"/>
              <w:jc w:val="center"/>
              <w:rPr>
                <w:sz w:val="24"/>
                <w:szCs w:val="24"/>
              </w:rPr>
            </w:pPr>
          </w:p>
        </w:tc>
        <w:tc>
          <w:tcPr>
            <w:tcW w:w="2268" w:type="dxa"/>
            <w:vMerge/>
            <w:tcBorders>
              <w:left w:val="single" w:sz="4" w:space="0" w:color="auto"/>
              <w:right w:val="single" w:sz="4" w:space="0" w:color="auto"/>
            </w:tcBorders>
          </w:tcPr>
          <w:p w14:paraId="77D6387A" w14:textId="77777777" w:rsidR="00B63DCF" w:rsidRPr="000C755C" w:rsidRDefault="00B63DCF"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7041974E" w14:textId="5D1FCC8C" w:rsidR="00B63DCF" w:rsidRPr="00867F39" w:rsidRDefault="00B63DCF" w:rsidP="00EE5DBC">
            <w:pPr>
              <w:widowControl w:val="0"/>
              <w:tabs>
                <w:tab w:val="left" w:pos="426"/>
              </w:tabs>
              <w:spacing w:before="0"/>
              <w:jc w:val="left"/>
              <w:rPr>
                <w:sz w:val="24"/>
                <w:szCs w:val="24"/>
              </w:rPr>
            </w:pPr>
            <w:r w:rsidRPr="00867F39">
              <w:rPr>
                <w:sz w:val="24"/>
                <w:szCs w:val="24"/>
              </w:rPr>
              <w:t xml:space="preserve">Лот № </w:t>
            </w:r>
            <w:r w:rsidR="00982F9B">
              <w:rPr>
                <w:sz w:val="24"/>
                <w:szCs w:val="24"/>
              </w:rPr>
              <w:t>3</w:t>
            </w:r>
          </w:p>
        </w:tc>
        <w:tc>
          <w:tcPr>
            <w:tcW w:w="5529" w:type="dxa"/>
            <w:tcBorders>
              <w:top w:val="single" w:sz="4" w:space="0" w:color="auto"/>
              <w:left w:val="single" w:sz="4" w:space="0" w:color="auto"/>
              <w:bottom w:val="single" w:sz="4" w:space="0" w:color="auto"/>
              <w:right w:val="single" w:sz="4" w:space="0" w:color="auto"/>
            </w:tcBorders>
          </w:tcPr>
          <w:p w14:paraId="1F567643" w14:textId="7CEA45AB" w:rsidR="00B63DCF" w:rsidRDefault="00542E55" w:rsidP="00542E55">
            <w:pPr>
              <w:widowControl w:val="0"/>
              <w:tabs>
                <w:tab w:val="left" w:pos="426"/>
              </w:tabs>
              <w:spacing w:before="0"/>
              <w:jc w:val="left"/>
              <w:rPr>
                <w:sz w:val="24"/>
                <w:szCs w:val="24"/>
              </w:rPr>
            </w:pPr>
            <w:r>
              <w:rPr>
                <w:sz w:val="24"/>
                <w:szCs w:val="24"/>
              </w:rPr>
              <w:t>98 000</w:t>
            </w:r>
            <w:r w:rsidR="00E426A7">
              <w:rPr>
                <w:sz w:val="24"/>
                <w:szCs w:val="24"/>
              </w:rPr>
              <w:t xml:space="preserve"> (</w:t>
            </w:r>
            <w:r>
              <w:rPr>
                <w:sz w:val="24"/>
                <w:szCs w:val="24"/>
              </w:rPr>
              <w:t>Девяносто восемь тысяч</w:t>
            </w:r>
            <w:r w:rsidR="00E426A7">
              <w:rPr>
                <w:sz w:val="24"/>
                <w:szCs w:val="24"/>
              </w:rPr>
              <w:t xml:space="preserve">) </w:t>
            </w:r>
            <w:r w:rsidR="00B63DCF" w:rsidRPr="002F23FB">
              <w:rPr>
                <w:sz w:val="24"/>
                <w:szCs w:val="24"/>
              </w:rPr>
              <w:t>рублей 00 копеек с учетом НДС 20 %</w:t>
            </w:r>
          </w:p>
        </w:tc>
      </w:tr>
      <w:tr w:rsidR="00B63DCF" w14:paraId="40B9DFC3" w14:textId="77777777" w:rsidTr="00EE5DBC">
        <w:trPr>
          <w:trHeight w:val="20"/>
        </w:trPr>
        <w:tc>
          <w:tcPr>
            <w:tcW w:w="1021" w:type="dxa"/>
            <w:vMerge/>
            <w:tcBorders>
              <w:left w:val="single" w:sz="4" w:space="0" w:color="auto"/>
              <w:right w:val="single" w:sz="4" w:space="0" w:color="auto"/>
            </w:tcBorders>
            <w:shd w:val="clear" w:color="auto" w:fill="auto"/>
          </w:tcPr>
          <w:p w14:paraId="4DA86526" w14:textId="77777777" w:rsidR="00B63DCF" w:rsidRDefault="00B63DCF" w:rsidP="00EE5DBC">
            <w:pPr>
              <w:pStyle w:val="a"/>
              <w:numPr>
                <w:ilvl w:val="2"/>
                <w:numId w:val="3"/>
              </w:numPr>
              <w:tabs>
                <w:tab w:val="left" w:pos="777"/>
              </w:tabs>
              <w:spacing w:before="0"/>
              <w:jc w:val="center"/>
              <w:rPr>
                <w:sz w:val="24"/>
                <w:szCs w:val="24"/>
              </w:rPr>
            </w:pPr>
          </w:p>
        </w:tc>
        <w:tc>
          <w:tcPr>
            <w:tcW w:w="2268" w:type="dxa"/>
            <w:vMerge/>
            <w:tcBorders>
              <w:left w:val="single" w:sz="4" w:space="0" w:color="auto"/>
              <w:right w:val="single" w:sz="4" w:space="0" w:color="auto"/>
            </w:tcBorders>
          </w:tcPr>
          <w:p w14:paraId="503D359A" w14:textId="77777777" w:rsidR="00B63DCF" w:rsidRPr="000C755C" w:rsidRDefault="00B63DCF"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573E23C5" w14:textId="27F6F75E" w:rsidR="00B63DCF" w:rsidRPr="00867F39" w:rsidRDefault="00B63DCF" w:rsidP="00EE5DBC">
            <w:pPr>
              <w:widowControl w:val="0"/>
              <w:tabs>
                <w:tab w:val="left" w:pos="426"/>
              </w:tabs>
              <w:spacing w:before="0"/>
              <w:jc w:val="left"/>
              <w:rPr>
                <w:sz w:val="24"/>
                <w:szCs w:val="24"/>
              </w:rPr>
            </w:pPr>
            <w:r w:rsidRPr="00867F39">
              <w:rPr>
                <w:sz w:val="24"/>
                <w:szCs w:val="24"/>
              </w:rPr>
              <w:t xml:space="preserve">Лот № </w:t>
            </w:r>
            <w:r w:rsidR="00982F9B">
              <w:rPr>
                <w:sz w:val="24"/>
                <w:szCs w:val="24"/>
              </w:rPr>
              <w:t>4</w:t>
            </w:r>
          </w:p>
        </w:tc>
        <w:tc>
          <w:tcPr>
            <w:tcW w:w="5529" w:type="dxa"/>
            <w:tcBorders>
              <w:top w:val="single" w:sz="4" w:space="0" w:color="auto"/>
              <w:left w:val="single" w:sz="4" w:space="0" w:color="auto"/>
              <w:bottom w:val="single" w:sz="4" w:space="0" w:color="auto"/>
              <w:right w:val="single" w:sz="4" w:space="0" w:color="auto"/>
            </w:tcBorders>
          </w:tcPr>
          <w:p w14:paraId="05EF19B5" w14:textId="308C589C" w:rsidR="00B63DCF" w:rsidRDefault="00542E55" w:rsidP="00542E55">
            <w:pPr>
              <w:widowControl w:val="0"/>
              <w:tabs>
                <w:tab w:val="left" w:pos="426"/>
              </w:tabs>
              <w:spacing w:before="0"/>
              <w:jc w:val="left"/>
              <w:rPr>
                <w:sz w:val="24"/>
                <w:szCs w:val="24"/>
              </w:rPr>
            </w:pPr>
            <w:r>
              <w:rPr>
                <w:sz w:val="24"/>
                <w:szCs w:val="24"/>
              </w:rPr>
              <w:t>50 800</w:t>
            </w:r>
            <w:r w:rsidR="00E426A7">
              <w:rPr>
                <w:sz w:val="24"/>
                <w:szCs w:val="24"/>
              </w:rPr>
              <w:t xml:space="preserve"> (</w:t>
            </w:r>
            <w:r w:rsidR="00BD7B86">
              <w:rPr>
                <w:sz w:val="24"/>
                <w:szCs w:val="24"/>
              </w:rPr>
              <w:t xml:space="preserve">Пятьдесят </w:t>
            </w:r>
            <w:r w:rsidR="00E426A7">
              <w:rPr>
                <w:sz w:val="24"/>
                <w:szCs w:val="24"/>
              </w:rPr>
              <w:t>тысяч</w:t>
            </w:r>
            <w:r w:rsidR="00BD7B86">
              <w:rPr>
                <w:sz w:val="24"/>
                <w:szCs w:val="24"/>
              </w:rPr>
              <w:t xml:space="preserve"> </w:t>
            </w:r>
            <w:r>
              <w:rPr>
                <w:sz w:val="24"/>
                <w:szCs w:val="24"/>
              </w:rPr>
              <w:t>восемьсот</w:t>
            </w:r>
            <w:r w:rsidR="00E426A7">
              <w:rPr>
                <w:sz w:val="24"/>
                <w:szCs w:val="24"/>
              </w:rPr>
              <w:t xml:space="preserve">) </w:t>
            </w:r>
            <w:r w:rsidR="00B63DCF" w:rsidRPr="002F23FB">
              <w:rPr>
                <w:sz w:val="24"/>
                <w:szCs w:val="24"/>
              </w:rPr>
              <w:t>рублей 00 копеек с учетом НДС 20 %</w:t>
            </w:r>
          </w:p>
        </w:tc>
      </w:tr>
      <w:tr w:rsidR="00B63DCF" w14:paraId="2DF9BF33" w14:textId="77777777" w:rsidTr="00EE5DBC">
        <w:trPr>
          <w:trHeight w:val="20"/>
        </w:trPr>
        <w:tc>
          <w:tcPr>
            <w:tcW w:w="1021" w:type="dxa"/>
            <w:vMerge/>
            <w:tcBorders>
              <w:left w:val="single" w:sz="4" w:space="0" w:color="auto"/>
              <w:right w:val="single" w:sz="4" w:space="0" w:color="auto"/>
            </w:tcBorders>
            <w:shd w:val="clear" w:color="auto" w:fill="auto"/>
          </w:tcPr>
          <w:p w14:paraId="35CA1FB8" w14:textId="77777777" w:rsidR="00B63DCF" w:rsidRDefault="00B63DCF" w:rsidP="00EE5DBC">
            <w:pPr>
              <w:pStyle w:val="a"/>
              <w:numPr>
                <w:ilvl w:val="2"/>
                <w:numId w:val="3"/>
              </w:numPr>
              <w:tabs>
                <w:tab w:val="left" w:pos="777"/>
              </w:tabs>
              <w:spacing w:before="0"/>
              <w:jc w:val="center"/>
              <w:rPr>
                <w:sz w:val="24"/>
                <w:szCs w:val="24"/>
              </w:rPr>
            </w:pPr>
          </w:p>
        </w:tc>
        <w:tc>
          <w:tcPr>
            <w:tcW w:w="2268" w:type="dxa"/>
            <w:vMerge/>
            <w:tcBorders>
              <w:left w:val="single" w:sz="4" w:space="0" w:color="auto"/>
              <w:right w:val="single" w:sz="4" w:space="0" w:color="auto"/>
            </w:tcBorders>
          </w:tcPr>
          <w:p w14:paraId="262FB48E" w14:textId="77777777" w:rsidR="00B63DCF" w:rsidRPr="000C755C" w:rsidRDefault="00B63DCF"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0F2E75D8" w14:textId="487CA930" w:rsidR="00B63DCF" w:rsidRPr="00867F39" w:rsidRDefault="00B63DCF" w:rsidP="00EE5DBC">
            <w:pPr>
              <w:widowControl w:val="0"/>
              <w:tabs>
                <w:tab w:val="left" w:pos="426"/>
              </w:tabs>
              <w:spacing w:before="0"/>
              <w:jc w:val="left"/>
              <w:rPr>
                <w:sz w:val="24"/>
                <w:szCs w:val="24"/>
              </w:rPr>
            </w:pPr>
            <w:r w:rsidRPr="00867F39">
              <w:rPr>
                <w:sz w:val="24"/>
                <w:szCs w:val="24"/>
              </w:rPr>
              <w:t xml:space="preserve">Лот № </w:t>
            </w:r>
            <w:r w:rsidR="00982F9B">
              <w:rPr>
                <w:sz w:val="24"/>
                <w:szCs w:val="24"/>
              </w:rPr>
              <w:t>5</w:t>
            </w:r>
          </w:p>
        </w:tc>
        <w:tc>
          <w:tcPr>
            <w:tcW w:w="5529" w:type="dxa"/>
            <w:tcBorders>
              <w:top w:val="single" w:sz="4" w:space="0" w:color="auto"/>
              <w:left w:val="single" w:sz="4" w:space="0" w:color="auto"/>
              <w:bottom w:val="single" w:sz="4" w:space="0" w:color="auto"/>
              <w:right w:val="single" w:sz="4" w:space="0" w:color="auto"/>
            </w:tcBorders>
          </w:tcPr>
          <w:p w14:paraId="046B932C" w14:textId="3BBDF560" w:rsidR="00B63DCF" w:rsidRDefault="00542E55" w:rsidP="00542E55">
            <w:pPr>
              <w:widowControl w:val="0"/>
              <w:tabs>
                <w:tab w:val="left" w:pos="426"/>
              </w:tabs>
              <w:spacing w:before="0"/>
              <w:jc w:val="left"/>
              <w:rPr>
                <w:sz w:val="24"/>
                <w:szCs w:val="24"/>
              </w:rPr>
            </w:pPr>
            <w:r>
              <w:rPr>
                <w:sz w:val="24"/>
                <w:szCs w:val="24"/>
              </w:rPr>
              <w:t>43 000</w:t>
            </w:r>
            <w:r w:rsidR="00E426A7">
              <w:rPr>
                <w:sz w:val="24"/>
                <w:szCs w:val="24"/>
              </w:rPr>
              <w:t xml:space="preserve"> (</w:t>
            </w:r>
            <w:r w:rsidR="00BD7B86">
              <w:rPr>
                <w:sz w:val="24"/>
                <w:szCs w:val="24"/>
              </w:rPr>
              <w:t xml:space="preserve">Сорок </w:t>
            </w:r>
            <w:r>
              <w:rPr>
                <w:sz w:val="24"/>
                <w:szCs w:val="24"/>
              </w:rPr>
              <w:t>три тысячи</w:t>
            </w:r>
            <w:r w:rsidR="00154502">
              <w:rPr>
                <w:sz w:val="24"/>
                <w:szCs w:val="24"/>
              </w:rPr>
              <w:t xml:space="preserve">) </w:t>
            </w:r>
            <w:r w:rsidR="00B63DCF" w:rsidRPr="002F23FB">
              <w:rPr>
                <w:sz w:val="24"/>
                <w:szCs w:val="24"/>
              </w:rPr>
              <w:t>рублей 00 копеек с учетом НДС 20 %</w:t>
            </w:r>
          </w:p>
        </w:tc>
      </w:tr>
      <w:tr w:rsidR="00B63DCF" w14:paraId="22B70216" w14:textId="77777777" w:rsidTr="00EE5DBC">
        <w:trPr>
          <w:trHeight w:val="20"/>
        </w:trPr>
        <w:tc>
          <w:tcPr>
            <w:tcW w:w="1021" w:type="dxa"/>
            <w:vMerge/>
            <w:tcBorders>
              <w:left w:val="single" w:sz="4" w:space="0" w:color="auto"/>
              <w:bottom w:val="single" w:sz="4" w:space="0" w:color="auto"/>
              <w:right w:val="single" w:sz="4" w:space="0" w:color="auto"/>
            </w:tcBorders>
            <w:shd w:val="clear" w:color="auto" w:fill="auto"/>
          </w:tcPr>
          <w:p w14:paraId="6128D48D" w14:textId="77777777" w:rsidR="00B63DCF" w:rsidRDefault="00B63DCF" w:rsidP="00EE5DBC">
            <w:pPr>
              <w:pStyle w:val="a"/>
              <w:numPr>
                <w:ilvl w:val="2"/>
                <w:numId w:val="3"/>
              </w:numPr>
              <w:tabs>
                <w:tab w:val="left" w:pos="777"/>
              </w:tabs>
              <w:spacing w:before="0"/>
              <w:jc w:val="center"/>
              <w:rPr>
                <w:sz w:val="24"/>
                <w:szCs w:val="24"/>
              </w:rPr>
            </w:pPr>
          </w:p>
        </w:tc>
        <w:tc>
          <w:tcPr>
            <w:tcW w:w="2268" w:type="dxa"/>
            <w:vMerge/>
            <w:tcBorders>
              <w:left w:val="single" w:sz="4" w:space="0" w:color="auto"/>
              <w:bottom w:val="single" w:sz="4" w:space="0" w:color="auto"/>
              <w:right w:val="single" w:sz="4" w:space="0" w:color="auto"/>
            </w:tcBorders>
          </w:tcPr>
          <w:p w14:paraId="766F1AEF" w14:textId="77777777" w:rsidR="00B63DCF" w:rsidRPr="000C755C" w:rsidRDefault="00B63DCF"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1F692A61" w14:textId="717380AF" w:rsidR="00B63DCF" w:rsidRPr="00867F39" w:rsidRDefault="00B63DCF" w:rsidP="00EE5DBC">
            <w:pPr>
              <w:widowControl w:val="0"/>
              <w:tabs>
                <w:tab w:val="left" w:pos="426"/>
              </w:tabs>
              <w:spacing w:before="0"/>
              <w:jc w:val="left"/>
              <w:rPr>
                <w:sz w:val="24"/>
                <w:szCs w:val="24"/>
              </w:rPr>
            </w:pPr>
            <w:r w:rsidRPr="00867F39">
              <w:rPr>
                <w:sz w:val="24"/>
                <w:szCs w:val="24"/>
              </w:rPr>
              <w:t xml:space="preserve">Лот № </w:t>
            </w:r>
            <w:r w:rsidR="00982F9B">
              <w:rPr>
                <w:sz w:val="24"/>
                <w:szCs w:val="24"/>
              </w:rPr>
              <w:t>6</w:t>
            </w:r>
          </w:p>
        </w:tc>
        <w:tc>
          <w:tcPr>
            <w:tcW w:w="5529" w:type="dxa"/>
            <w:tcBorders>
              <w:top w:val="single" w:sz="4" w:space="0" w:color="auto"/>
              <w:left w:val="single" w:sz="4" w:space="0" w:color="auto"/>
              <w:bottom w:val="single" w:sz="4" w:space="0" w:color="auto"/>
              <w:right w:val="single" w:sz="4" w:space="0" w:color="auto"/>
            </w:tcBorders>
          </w:tcPr>
          <w:p w14:paraId="208B7FEA" w14:textId="1D339229" w:rsidR="00B63DCF" w:rsidRDefault="00542E55" w:rsidP="00542E55">
            <w:pPr>
              <w:widowControl w:val="0"/>
              <w:tabs>
                <w:tab w:val="left" w:pos="426"/>
              </w:tabs>
              <w:spacing w:before="0"/>
              <w:jc w:val="left"/>
              <w:rPr>
                <w:sz w:val="24"/>
                <w:szCs w:val="24"/>
              </w:rPr>
            </w:pPr>
            <w:r>
              <w:rPr>
                <w:sz w:val="24"/>
                <w:szCs w:val="24"/>
              </w:rPr>
              <w:t>11 200</w:t>
            </w:r>
            <w:r w:rsidR="00154502">
              <w:rPr>
                <w:sz w:val="24"/>
                <w:szCs w:val="24"/>
              </w:rPr>
              <w:t xml:space="preserve"> (</w:t>
            </w:r>
            <w:r>
              <w:rPr>
                <w:sz w:val="24"/>
                <w:szCs w:val="24"/>
              </w:rPr>
              <w:t xml:space="preserve">Одиннадцать </w:t>
            </w:r>
            <w:r w:rsidR="00BD7B86">
              <w:rPr>
                <w:sz w:val="24"/>
                <w:szCs w:val="24"/>
              </w:rPr>
              <w:t xml:space="preserve">тысяч </w:t>
            </w:r>
            <w:r>
              <w:rPr>
                <w:sz w:val="24"/>
                <w:szCs w:val="24"/>
              </w:rPr>
              <w:t>двести</w:t>
            </w:r>
            <w:r w:rsidR="00154502">
              <w:rPr>
                <w:sz w:val="24"/>
                <w:szCs w:val="24"/>
              </w:rPr>
              <w:t xml:space="preserve">) </w:t>
            </w:r>
            <w:r w:rsidR="00B63DCF" w:rsidRPr="002F23FB">
              <w:rPr>
                <w:sz w:val="24"/>
                <w:szCs w:val="24"/>
              </w:rPr>
              <w:t>рублей 00 копеек с учетом НДС 20 %</w:t>
            </w:r>
          </w:p>
        </w:tc>
      </w:tr>
      <w:tr w:rsidR="005A7195" w:rsidRPr="000C755C" w14:paraId="2B483008"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5F0D0C8C" w14:textId="771CA924" w:rsidR="005A7195" w:rsidRPr="000C755C" w:rsidRDefault="00FA0A91" w:rsidP="00EE5DBC">
            <w:pPr>
              <w:pStyle w:val="a"/>
              <w:numPr>
                <w:ilvl w:val="2"/>
                <w:numId w:val="3"/>
              </w:numPr>
              <w:spacing w:before="0"/>
              <w:ind w:left="1134"/>
              <w:rPr>
                <w:sz w:val="24"/>
                <w:szCs w:val="24"/>
              </w:rPr>
            </w:pPr>
            <w:bookmarkStart w:id="52" w:name="_Ref249865292"/>
            <w:bookmarkEnd w:id="51"/>
            <w:r>
              <w:rPr>
                <w:sz w:val="24"/>
                <w:szCs w:val="24"/>
              </w:rPr>
              <w:lastRenderedPageBreak/>
              <w:t>1</w:t>
            </w:r>
          </w:p>
        </w:tc>
        <w:bookmarkEnd w:id="52"/>
        <w:tc>
          <w:tcPr>
            <w:tcW w:w="2268" w:type="dxa"/>
            <w:tcBorders>
              <w:top w:val="single" w:sz="4" w:space="0" w:color="auto"/>
              <w:left w:val="single" w:sz="4" w:space="0" w:color="auto"/>
              <w:bottom w:val="single" w:sz="4" w:space="0" w:color="auto"/>
              <w:right w:val="single" w:sz="4" w:space="0" w:color="auto"/>
            </w:tcBorders>
          </w:tcPr>
          <w:p w14:paraId="0613A96B" w14:textId="77777777" w:rsidR="005A7195" w:rsidRPr="000C755C" w:rsidRDefault="005A7195" w:rsidP="00EE5DBC">
            <w:pPr>
              <w:pStyle w:val="Tabletext"/>
              <w:spacing w:before="0"/>
              <w:jc w:val="left"/>
              <w:rPr>
                <w:sz w:val="24"/>
              </w:rPr>
            </w:pPr>
            <w:r w:rsidRPr="000C755C">
              <w:rPr>
                <w:sz w:val="24"/>
              </w:rPr>
              <w:t>Задаток</w:t>
            </w:r>
          </w:p>
        </w:tc>
        <w:tc>
          <w:tcPr>
            <w:tcW w:w="6663" w:type="dxa"/>
            <w:gridSpan w:val="2"/>
            <w:tcBorders>
              <w:top w:val="single" w:sz="4" w:space="0" w:color="auto"/>
              <w:left w:val="single" w:sz="4" w:space="0" w:color="auto"/>
              <w:bottom w:val="single" w:sz="4" w:space="0" w:color="auto"/>
              <w:right w:val="single" w:sz="4" w:space="0" w:color="auto"/>
            </w:tcBorders>
          </w:tcPr>
          <w:p w14:paraId="7E1FF6B3" w14:textId="2B8C4F8B" w:rsidR="005A7195" w:rsidRPr="000C755C" w:rsidRDefault="005A7195" w:rsidP="00EE5DBC">
            <w:pPr>
              <w:pStyle w:val="Tabletext"/>
              <w:spacing w:before="0"/>
              <w:jc w:val="left"/>
              <w:rPr>
                <w:sz w:val="24"/>
              </w:rPr>
            </w:pPr>
            <w:r w:rsidRPr="000C755C">
              <w:rPr>
                <w:sz w:val="24"/>
              </w:rPr>
              <w:t xml:space="preserve">Не требуется </w:t>
            </w:r>
          </w:p>
        </w:tc>
      </w:tr>
      <w:tr w:rsidR="005A7195" w:rsidRPr="000C755C" w14:paraId="6237D809"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31EDF8D6" w14:textId="2191B5C1" w:rsidR="005A7195" w:rsidRPr="000C755C" w:rsidRDefault="00FA0A91" w:rsidP="00EE5DBC">
            <w:pPr>
              <w:pStyle w:val="a"/>
              <w:numPr>
                <w:ilvl w:val="2"/>
                <w:numId w:val="3"/>
              </w:numPr>
              <w:spacing w:before="0"/>
              <w:ind w:left="1134"/>
              <w:rPr>
                <w:sz w:val="24"/>
                <w:szCs w:val="24"/>
              </w:rPr>
            </w:pPr>
            <w:bookmarkStart w:id="53" w:name="_Ref49356163"/>
            <w:r>
              <w:rPr>
                <w:sz w:val="24"/>
                <w:szCs w:val="24"/>
              </w:rPr>
              <w:t>.12</w:t>
            </w:r>
          </w:p>
        </w:tc>
        <w:bookmarkEnd w:id="53"/>
        <w:tc>
          <w:tcPr>
            <w:tcW w:w="2268" w:type="dxa"/>
            <w:tcBorders>
              <w:top w:val="single" w:sz="4" w:space="0" w:color="auto"/>
              <w:left w:val="single" w:sz="4" w:space="0" w:color="auto"/>
              <w:bottom w:val="single" w:sz="4" w:space="0" w:color="auto"/>
              <w:right w:val="single" w:sz="4" w:space="0" w:color="auto"/>
            </w:tcBorders>
          </w:tcPr>
          <w:p w14:paraId="11E92C63" w14:textId="77777777" w:rsidR="005A7195" w:rsidRDefault="005A7195" w:rsidP="00EE5DBC">
            <w:pPr>
              <w:pStyle w:val="Tabletext"/>
              <w:spacing w:before="0"/>
              <w:jc w:val="left"/>
              <w:rPr>
                <w:sz w:val="24"/>
              </w:rPr>
            </w:pPr>
            <w:r w:rsidRPr="000C755C">
              <w:rPr>
                <w:sz w:val="24"/>
              </w:rPr>
              <w:t>Дата размещения Извещения о проведении Аукциона</w:t>
            </w:r>
          </w:p>
        </w:tc>
        <w:tc>
          <w:tcPr>
            <w:tcW w:w="6663" w:type="dxa"/>
            <w:gridSpan w:val="2"/>
            <w:tcBorders>
              <w:top w:val="single" w:sz="4" w:space="0" w:color="auto"/>
              <w:left w:val="single" w:sz="4" w:space="0" w:color="auto"/>
              <w:bottom w:val="single" w:sz="4" w:space="0" w:color="auto"/>
              <w:right w:val="single" w:sz="4" w:space="0" w:color="auto"/>
            </w:tcBorders>
          </w:tcPr>
          <w:p w14:paraId="11AAD847" w14:textId="0DF9816F" w:rsidR="005A7195" w:rsidRPr="000C755C" w:rsidRDefault="000D6073" w:rsidP="00871DA6">
            <w:pPr>
              <w:pStyle w:val="Tabletext"/>
              <w:spacing w:before="0"/>
              <w:jc w:val="left"/>
              <w:rPr>
                <w:sz w:val="24"/>
              </w:rPr>
            </w:pPr>
            <w:r>
              <w:rPr>
                <w:sz w:val="24"/>
              </w:rPr>
              <w:t>2</w:t>
            </w:r>
            <w:r w:rsidR="00871DA6">
              <w:rPr>
                <w:sz w:val="24"/>
              </w:rPr>
              <w:t>1</w:t>
            </w:r>
            <w:r w:rsidR="00D20216">
              <w:rPr>
                <w:sz w:val="24"/>
              </w:rPr>
              <w:t xml:space="preserve"> </w:t>
            </w:r>
            <w:r>
              <w:rPr>
                <w:sz w:val="24"/>
              </w:rPr>
              <w:t xml:space="preserve">сентября </w:t>
            </w:r>
            <w:r w:rsidR="005A7195">
              <w:rPr>
                <w:sz w:val="24"/>
              </w:rPr>
              <w:t>2022 года</w:t>
            </w:r>
          </w:p>
        </w:tc>
      </w:tr>
      <w:tr w:rsidR="005A7195" w:rsidRPr="000C755C" w14:paraId="07C2417F"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6B36D2DA" w14:textId="6DF66156" w:rsidR="005A7195" w:rsidRPr="000C755C" w:rsidRDefault="00FA0A91" w:rsidP="00EE5DBC">
            <w:pPr>
              <w:pStyle w:val="a"/>
              <w:numPr>
                <w:ilvl w:val="2"/>
                <w:numId w:val="3"/>
              </w:numPr>
              <w:spacing w:before="0"/>
              <w:ind w:left="1134"/>
              <w:rPr>
                <w:sz w:val="24"/>
                <w:szCs w:val="24"/>
              </w:rPr>
            </w:pPr>
            <w:bookmarkStart w:id="54" w:name="_Ref513811076"/>
            <w:r>
              <w:rPr>
                <w:sz w:val="24"/>
                <w:szCs w:val="24"/>
              </w:rPr>
              <w:t>13</w:t>
            </w:r>
          </w:p>
        </w:tc>
        <w:bookmarkEnd w:id="54"/>
        <w:tc>
          <w:tcPr>
            <w:tcW w:w="2268" w:type="dxa"/>
            <w:tcBorders>
              <w:top w:val="single" w:sz="4" w:space="0" w:color="auto"/>
              <w:left w:val="single" w:sz="4" w:space="0" w:color="auto"/>
              <w:bottom w:val="single" w:sz="4" w:space="0" w:color="auto"/>
              <w:right w:val="single" w:sz="4" w:space="0" w:color="auto"/>
            </w:tcBorders>
          </w:tcPr>
          <w:p w14:paraId="075A9CB1" w14:textId="77777777" w:rsidR="005A7195" w:rsidRPr="000C755C" w:rsidRDefault="005A7195" w:rsidP="00EE5DBC">
            <w:pPr>
              <w:pStyle w:val="Tabletext"/>
              <w:spacing w:before="0"/>
              <w:jc w:val="left"/>
              <w:rPr>
                <w:snapToGrid w:val="0"/>
                <w:sz w:val="24"/>
              </w:rPr>
            </w:pPr>
            <w:r w:rsidRPr="000C755C">
              <w:rPr>
                <w:sz w:val="24"/>
              </w:rPr>
              <w:t xml:space="preserve">Место подачи Заявок </w:t>
            </w:r>
          </w:p>
        </w:tc>
        <w:tc>
          <w:tcPr>
            <w:tcW w:w="6663" w:type="dxa"/>
            <w:gridSpan w:val="2"/>
            <w:tcBorders>
              <w:top w:val="single" w:sz="4" w:space="0" w:color="auto"/>
              <w:left w:val="single" w:sz="4" w:space="0" w:color="auto"/>
              <w:bottom w:val="single" w:sz="4" w:space="0" w:color="auto"/>
              <w:right w:val="single" w:sz="4" w:space="0" w:color="auto"/>
            </w:tcBorders>
          </w:tcPr>
          <w:p w14:paraId="12815C65" w14:textId="42861C4A" w:rsidR="005A7195" w:rsidRPr="000C755C" w:rsidRDefault="005A7195" w:rsidP="00EE5DBC">
            <w:pPr>
              <w:pStyle w:val="Tabletext"/>
              <w:spacing w:before="0"/>
              <w:jc w:val="left"/>
              <w:rPr>
                <w:rStyle w:val="af8"/>
                <w:b w:val="0"/>
                <w:i w:val="0"/>
                <w:snapToGrid w:val="0"/>
                <w:sz w:val="24"/>
                <w:shd w:val="clear" w:color="auto" w:fill="auto"/>
              </w:rPr>
            </w:pPr>
            <w:r w:rsidRPr="000C755C">
              <w:rPr>
                <w:snapToGrid w:val="0"/>
                <w:sz w:val="24"/>
              </w:rPr>
              <w:t>Заявки подаются по адресу ЭТП, указанному в пункте</w:t>
            </w:r>
            <w:r w:rsidR="00244607">
              <w:rPr>
                <w:snapToGrid w:val="0"/>
                <w:sz w:val="24"/>
              </w:rPr>
              <w:t xml:space="preserve"> </w:t>
            </w:r>
            <w:r w:rsidR="006D4022">
              <w:rPr>
                <w:snapToGrid w:val="0"/>
                <w:sz w:val="24"/>
              </w:rPr>
              <w:t>1.2.4.</w:t>
            </w:r>
            <w:r w:rsidR="002A65CB">
              <w:rPr>
                <w:snapToGrid w:val="0"/>
                <w:sz w:val="24"/>
              </w:rPr>
              <w:t xml:space="preserve"> Документации</w:t>
            </w:r>
          </w:p>
        </w:tc>
      </w:tr>
      <w:tr w:rsidR="005A7195" w:rsidRPr="000C755C" w14:paraId="56364457" w14:textId="77777777" w:rsidTr="00C10BE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04839234" w14:textId="1FD361C3" w:rsidR="005A7195" w:rsidRPr="000C755C" w:rsidRDefault="00FA0A91" w:rsidP="00EE5DBC">
            <w:pPr>
              <w:pStyle w:val="a"/>
              <w:numPr>
                <w:ilvl w:val="2"/>
                <w:numId w:val="3"/>
              </w:numPr>
              <w:spacing w:before="0"/>
              <w:ind w:left="1134"/>
              <w:rPr>
                <w:sz w:val="24"/>
                <w:szCs w:val="24"/>
              </w:rPr>
            </w:pPr>
            <w:bookmarkStart w:id="55" w:name="_Ref513817350"/>
            <w:r>
              <w:rPr>
                <w:sz w:val="24"/>
                <w:szCs w:val="24"/>
              </w:rPr>
              <w:t>1.2.14</w:t>
            </w:r>
          </w:p>
        </w:tc>
        <w:bookmarkEnd w:id="55"/>
        <w:tc>
          <w:tcPr>
            <w:tcW w:w="2268" w:type="dxa"/>
            <w:tcBorders>
              <w:top w:val="single" w:sz="4" w:space="0" w:color="auto"/>
              <w:left w:val="single" w:sz="4" w:space="0" w:color="auto"/>
              <w:bottom w:val="single" w:sz="4" w:space="0" w:color="auto"/>
              <w:right w:val="single" w:sz="4" w:space="0" w:color="auto"/>
            </w:tcBorders>
          </w:tcPr>
          <w:p w14:paraId="6340797D" w14:textId="77777777" w:rsidR="005A7195" w:rsidRPr="000C755C" w:rsidRDefault="005A7195" w:rsidP="00EE5DBC">
            <w:pPr>
              <w:spacing w:before="0"/>
              <w:jc w:val="left"/>
              <w:rPr>
                <w:sz w:val="24"/>
                <w:szCs w:val="24"/>
              </w:rPr>
            </w:pPr>
            <w:r w:rsidRPr="000C755C">
              <w:rPr>
                <w:sz w:val="24"/>
              </w:rPr>
              <w:t>Срок предоставления Заявителям разъяснений по Документации о продаже</w:t>
            </w:r>
          </w:p>
        </w:tc>
        <w:tc>
          <w:tcPr>
            <w:tcW w:w="6663" w:type="dxa"/>
            <w:gridSpan w:val="2"/>
            <w:tcBorders>
              <w:top w:val="single" w:sz="4" w:space="0" w:color="auto"/>
              <w:left w:val="single" w:sz="4" w:space="0" w:color="auto"/>
              <w:bottom w:val="single" w:sz="4" w:space="0" w:color="auto"/>
              <w:right w:val="single" w:sz="4" w:space="0" w:color="auto"/>
            </w:tcBorders>
          </w:tcPr>
          <w:p w14:paraId="54BC8545" w14:textId="0AF22936" w:rsidR="005A7195" w:rsidRPr="000C755C" w:rsidRDefault="005A7195" w:rsidP="00EE5DBC">
            <w:pPr>
              <w:spacing w:before="0"/>
              <w:rPr>
                <w:sz w:val="24"/>
                <w:szCs w:val="24"/>
              </w:rPr>
            </w:pPr>
            <w:r w:rsidRPr="000C755C">
              <w:rPr>
                <w:sz w:val="24"/>
                <w:szCs w:val="24"/>
              </w:rPr>
              <w:t>Дата и время окончания срока предоставления разъяснений:</w:t>
            </w:r>
          </w:p>
          <w:p w14:paraId="67C5A118" w14:textId="5F05F034" w:rsidR="00BE1356" w:rsidRDefault="00542E55" w:rsidP="00EE5DBC">
            <w:pPr>
              <w:spacing w:before="0"/>
              <w:rPr>
                <w:sz w:val="24"/>
              </w:rPr>
            </w:pPr>
            <w:r>
              <w:rPr>
                <w:sz w:val="24"/>
              </w:rPr>
              <w:t>26</w:t>
            </w:r>
            <w:r w:rsidR="00C10BEC">
              <w:rPr>
                <w:sz w:val="24"/>
              </w:rPr>
              <w:t xml:space="preserve"> </w:t>
            </w:r>
            <w:r w:rsidR="00871DA6">
              <w:rPr>
                <w:sz w:val="24"/>
              </w:rPr>
              <w:t>окт</w:t>
            </w:r>
            <w:r w:rsidR="00C10BEC">
              <w:rPr>
                <w:sz w:val="24"/>
              </w:rPr>
              <w:t>ября</w:t>
            </w:r>
            <w:r w:rsidR="00A31E39">
              <w:rPr>
                <w:sz w:val="24"/>
              </w:rPr>
              <w:t xml:space="preserve"> </w:t>
            </w:r>
            <w:r w:rsidR="005A7195">
              <w:rPr>
                <w:sz w:val="24"/>
              </w:rPr>
              <w:t>2022 года</w:t>
            </w:r>
            <w:r w:rsidR="005A7195" w:rsidRPr="000C755C">
              <w:rPr>
                <w:sz w:val="24"/>
              </w:rPr>
              <w:t xml:space="preserve"> в </w:t>
            </w:r>
            <w:r w:rsidR="00BE1356">
              <w:rPr>
                <w:sz w:val="24"/>
              </w:rPr>
              <w:t xml:space="preserve">17 </w:t>
            </w:r>
            <w:r w:rsidR="005A7195">
              <w:rPr>
                <w:sz w:val="24"/>
              </w:rPr>
              <w:t xml:space="preserve">ч. </w:t>
            </w:r>
            <w:r w:rsidR="00BE1356">
              <w:rPr>
                <w:sz w:val="24"/>
              </w:rPr>
              <w:t xml:space="preserve">00 </w:t>
            </w:r>
            <w:r w:rsidR="005A7195" w:rsidRPr="000C755C">
              <w:rPr>
                <w:sz w:val="24"/>
              </w:rPr>
              <w:t xml:space="preserve">мин. (по </w:t>
            </w:r>
            <w:r w:rsidR="00BE1356">
              <w:rPr>
                <w:sz w:val="24"/>
              </w:rPr>
              <w:t xml:space="preserve">московскому </w:t>
            </w:r>
            <w:r w:rsidR="005A7195" w:rsidRPr="000C755C">
              <w:rPr>
                <w:sz w:val="24"/>
              </w:rPr>
              <w:t>времени).</w:t>
            </w:r>
          </w:p>
          <w:p w14:paraId="5F518A5F" w14:textId="7A4F2617" w:rsidR="005A7195" w:rsidRPr="000C755C" w:rsidRDefault="005A7195" w:rsidP="00C10BEC">
            <w:pPr>
              <w:spacing w:before="0"/>
              <w:rPr>
                <w:b/>
                <w:i/>
                <w:sz w:val="24"/>
                <w:szCs w:val="24"/>
                <w:shd w:val="clear" w:color="auto" w:fill="FFFF99"/>
              </w:rPr>
            </w:pPr>
            <w:r w:rsidRPr="000C755C">
              <w:rPr>
                <w:sz w:val="24"/>
                <w:szCs w:val="24"/>
              </w:rPr>
              <w:t xml:space="preserve">Организатор вправе не предоставлять разъяснение </w:t>
            </w:r>
            <w:r w:rsidRPr="000C755C">
              <w:rPr>
                <w:sz w:val="24"/>
                <w:szCs w:val="24"/>
              </w:rPr>
              <w:br/>
              <w:t xml:space="preserve">в случае, если запрос от Заявителя поступил позднее чем за 3 (три) рабочих дня до даты окончания срока подачи Заявок, установленной в пункте </w:t>
            </w:r>
            <w:r w:rsidRPr="000C755C">
              <w:rPr>
                <w:sz w:val="24"/>
                <w:szCs w:val="24"/>
              </w:rPr>
              <w:fldChar w:fldCharType="begin"/>
            </w:r>
            <w:r w:rsidRPr="000C755C">
              <w:rPr>
                <w:sz w:val="24"/>
                <w:szCs w:val="24"/>
              </w:rPr>
              <w:instrText xml:space="preserve"> REF _Ref389823218 \r \h  \* MERGEFORMAT </w:instrText>
            </w:r>
            <w:r w:rsidRPr="000C755C">
              <w:rPr>
                <w:sz w:val="24"/>
                <w:szCs w:val="24"/>
              </w:rPr>
            </w:r>
            <w:r w:rsidRPr="000C755C">
              <w:rPr>
                <w:sz w:val="24"/>
                <w:szCs w:val="24"/>
              </w:rPr>
              <w:fldChar w:fldCharType="separate"/>
            </w:r>
            <w:r w:rsidR="003B5553">
              <w:rPr>
                <w:sz w:val="24"/>
                <w:szCs w:val="24"/>
              </w:rPr>
              <w:t>1.2.15</w:t>
            </w:r>
            <w:r w:rsidRPr="000C755C">
              <w:rPr>
                <w:sz w:val="24"/>
                <w:szCs w:val="24"/>
              </w:rPr>
              <w:fldChar w:fldCharType="end"/>
            </w:r>
            <w:r w:rsidR="002A65CB">
              <w:rPr>
                <w:sz w:val="24"/>
                <w:szCs w:val="24"/>
              </w:rPr>
              <w:t xml:space="preserve"> Документации</w:t>
            </w:r>
            <w:r w:rsidRPr="000C755C">
              <w:rPr>
                <w:sz w:val="24"/>
                <w:szCs w:val="24"/>
              </w:rPr>
              <w:t>.</w:t>
            </w:r>
          </w:p>
        </w:tc>
      </w:tr>
      <w:tr w:rsidR="005A7195" w:rsidRPr="000C755C" w14:paraId="200E0116" w14:textId="77777777" w:rsidTr="00EE5DBC">
        <w:trPr>
          <w:trHeight w:val="215"/>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7AE891AC" w14:textId="63FF0156" w:rsidR="005A7195" w:rsidRPr="000C755C" w:rsidRDefault="00FA0A91" w:rsidP="00EE5DBC">
            <w:pPr>
              <w:pStyle w:val="a"/>
              <w:numPr>
                <w:ilvl w:val="2"/>
                <w:numId w:val="3"/>
              </w:numPr>
              <w:spacing w:before="0"/>
              <w:ind w:left="1134"/>
              <w:rPr>
                <w:sz w:val="24"/>
                <w:szCs w:val="24"/>
              </w:rPr>
            </w:pPr>
            <w:bookmarkStart w:id="56" w:name="_Ref389823218"/>
            <w:r>
              <w:rPr>
                <w:sz w:val="24"/>
                <w:szCs w:val="24"/>
              </w:rPr>
              <w:t>2.15</w:t>
            </w:r>
          </w:p>
        </w:tc>
        <w:bookmarkEnd w:id="56"/>
        <w:tc>
          <w:tcPr>
            <w:tcW w:w="2268" w:type="dxa"/>
            <w:tcBorders>
              <w:top w:val="single" w:sz="4" w:space="0" w:color="auto"/>
              <w:left w:val="single" w:sz="4" w:space="0" w:color="auto"/>
              <w:bottom w:val="single" w:sz="4" w:space="0" w:color="auto"/>
              <w:right w:val="single" w:sz="4" w:space="0" w:color="auto"/>
            </w:tcBorders>
          </w:tcPr>
          <w:p w14:paraId="1AE3578C" w14:textId="77777777" w:rsidR="005A7195" w:rsidRPr="000C755C" w:rsidRDefault="005A7195" w:rsidP="00EE5DBC">
            <w:pPr>
              <w:spacing w:before="0"/>
              <w:jc w:val="left"/>
              <w:rPr>
                <w:sz w:val="24"/>
                <w:szCs w:val="24"/>
              </w:rPr>
            </w:pPr>
            <w:r w:rsidRPr="000C755C">
              <w:rPr>
                <w:sz w:val="24"/>
              </w:rPr>
              <w:t xml:space="preserve">Дата начала – дата и время окончания срока подачи Заявок </w:t>
            </w:r>
          </w:p>
        </w:tc>
        <w:tc>
          <w:tcPr>
            <w:tcW w:w="6663" w:type="dxa"/>
            <w:gridSpan w:val="2"/>
            <w:tcBorders>
              <w:top w:val="single" w:sz="4" w:space="0" w:color="auto"/>
              <w:left w:val="single" w:sz="4" w:space="0" w:color="auto"/>
              <w:bottom w:val="single" w:sz="4" w:space="0" w:color="auto"/>
              <w:right w:val="single" w:sz="4" w:space="0" w:color="auto"/>
            </w:tcBorders>
          </w:tcPr>
          <w:p w14:paraId="4420DD3A" w14:textId="7FAE744F" w:rsidR="005A7195" w:rsidRPr="000C755C" w:rsidRDefault="005A7195" w:rsidP="00EE5DBC">
            <w:pPr>
              <w:spacing w:before="0"/>
              <w:rPr>
                <w:sz w:val="24"/>
                <w:szCs w:val="24"/>
              </w:rPr>
            </w:pPr>
            <w:r w:rsidRPr="000C755C">
              <w:rPr>
                <w:sz w:val="24"/>
                <w:szCs w:val="24"/>
              </w:rPr>
              <w:t>Дата начала подачи Заявок:</w:t>
            </w:r>
          </w:p>
          <w:p w14:paraId="56621E2F" w14:textId="044DE024" w:rsidR="005A7195" w:rsidRDefault="00871DA6" w:rsidP="00EE5DBC">
            <w:pPr>
              <w:spacing w:before="0"/>
              <w:rPr>
                <w:sz w:val="24"/>
                <w:szCs w:val="24"/>
              </w:rPr>
            </w:pPr>
            <w:r>
              <w:rPr>
                <w:sz w:val="24"/>
              </w:rPr>
              <w:t>21 сентября</w:t>
            </w:r>
            <w:r w:rsidR="00BE1356">
              <w:rPr>
                <w:sz w:val="24"/>
              </w:rPr>
              <w:t xml:space="preserve"> </w:t>
            </w:r>
            <w:r w:rsidR="005A7195">
              <w:rPr>
                <w:sz w:val="24"/>
              </w:rPr>
              <w:t>2022 года</w:t>
            </w:r>
            <w:r w:rsidR="005A7195" w:rsidRPr="000C755C">
              <w:rPr>
                <w:sz w:val="24"/>
                <w:szCs w:val="24"/>
              </w:rPr>
              <w:t xml:space="preserve"> </w:t>
            </w:r>
          </w:p>
          <w:p w14:paraId="47A66CA1" w14:textId="183F7B19" w:rsidR="005A7195" w:rsidRPr="000C755C" w:rsidRDefault="005A7195" w:rsidP="00EE5DBC">
            <w:pPr>
              <w:spacing w:before="0"/>
              <w:rPr>
                <w:sz w:val="24"/>
                <w:szCs w:val="24"/>
              </w:rPr>
            </w:pPr>
            <w:r w:rsidRPr="000C755C">
              <w:rPr>
                <w:sz w:val="24"/>
                <w:szCs w:val="24"/>
              </w:rPr>
              <w:t>Дата и время окончания срока подачи заявок:</w:t>
            </w:r>
          </w:p>
          <w:p w14:paraId="1B22C5E1" w14:textId="14B0C3DE" w:rsidR="005A7195" w:rsidRPr="000C755C" w:rsidRDefault="00871DA6" w:rsidP="00542E55">
            <w:pPr>
              <w:pStyle w:val="Tabletext"/>
              <w:spacing w:before="0"/>
              <w:rPr>
                <w:rStyle w:val="af8"/>
                <w:b w:val="0"/>
                <w:snapToGrid w:val="0"/>
                <w:sz w:val="24"/>
                <w:szCs w:val="26"/>
              </w:rPr>
            </w:pPr>
            <w:r>
              <w:rPr>
                <w:sz w:val="24"/>
              </w:rPr>
              <w:t>31</w:t>
            </w:r>
            <w:r w:rsidR="00BD7B86">
              <w:rPr>
                <w:sz w:val="24"/>
              </w:rPr>
              <w:t xml:space="preserve"> </w:t>
            </w:r>
            <w:r w:rsidR="00542E55">
              <w:rPr>
                <w:sz w:val="24"/>
              </w:rPr>
              <w:t>окт</w:t>
            </w:r>
            <w:r w:rsidR="00C10BEC">
              <w:rPr>
                <w:sz w:val="24"/>
              </w:rPr>
              <w:t xml:space="preserve">ября </w:t>
            </w:r>
            <w:r w:rsidR="005A7195">
              <w:rPr>
                <w:sz w:val="24"/>
              </w:rPr>
              <w:t>2022 года</w:t>
            </w:r>
            <w:r w:rsidR="005A7195" w:rsidRPr="000C755C">
              <w:rPr>
                <w:sz w:val="24"/>
              </w:rPr>
              <w:t xml:space="preserve"> в </w:t>
            </w:r>
            <w:r w:rsidR="00BE1356">
              <w:rPr>
                <w:sz w:val="24"/>
              </w:rPr>
              <w:t xml:space="preserve">17 ч. 00 </w:t>
            </w:r>
            <w:r w:rsidR="00BE1356" w:rsidRPr="000C755C">
              <w:rPr>
                <w:sz w:val="24"/>
              </w:rPr>
              <w:t xml:space="preserve">мин. (по </w:t>
            </w:r>
            <w:r w:rsidR="00BE1356">
              <w:rPr>
                <w:sz w:val="24"/>
              </w:rPr>
              <w:t xml:space="preserve">московскому </w:t>
            </w:r>
            <w:r w:rsidR="00BE1356" w:rsidRPr="000C755C">
              <w:rPr>
                <w:sz w:val="24"/>
              </w:rPr>
              <w:t>времени).</w:t>
            </w:r>
          </w:p>
        </w:tc>
      </w:tr>
      <w:tr w:rsidR="00A51FF4" w:rsidRPr="000C755C" w14:paraId="6B5A23DF"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15DFD4D8" w14:textId="489FC53D" w:rsidR="00A51FF4" w:rsidRPr="000C755C" w:rsidRDefault="00FA0A91" w:rsidP="00EE5DBC">
            <w:pPr>
              <w:pStyle w:val="a"/>
              <w:numPr>
                <w:ilvl w:val="2"/>
                <w:numId w:val="3"/>
              </w:numPr>
              <w:spacing w:before="0"/>
              <w:ind w:left="1134"/>
              <w:rPr>
                <w:sz w:val="24"/>
                <w:szCs w:val="24"/>
              </w:rPr>
            </w:pPr>
            <w:bookmarkStart w:id="57" w:name="_Ref334789513"/>
            <w:r>
              <w:rPr>
                <w:sz w:val="24"/>
                <w:szCs w:val="24"/>
              </w:rPr>
              <w:t>.16</w:t>
            </w:r>
          </w:p>
        </w:tc>
        <w:bookmarkEnd w:id="57"/>
        <w:tc>
          <w:tcPr>
            <w:tcW w:w="2268" w:type="dxa"/>
            <w:tcBorders>
              <w:top w:val="single" w:sz="4" w:space="0" w:color="auto"/>
              <w:left w:val="single" w:sz="4" w:space="0" w:color="auto"/>
              <w:bottom w:val="single" w:sz="4" w:space="0" w:color="auto"/>
              <w:right w:val="single" w:sz="4" w:space="0" w:color="auto"/>
            </w:tcBorders>
          </w:tcPr>
          <w:p w14:paraId="09894994" w14:textId="77777777" w:rsidR="00A51FF4" w:rsidRDefault="00A51FF4" w:rsidP="00EE5DBC">
            <w:pPr>
              <w:pStyle w:val="Tabletext"/>
              <w:spacing w:before="0"/>
              <w:jc w:val="left"/>
              <w:rPr>
                <w:sz w:val="24"/>
              </w:rPr>
            </w:pPr>
            <w:r w:rsidRPr="000C755C">
              <w:rPr>
                <w:sz w:val="24"/>
              </w:rPr>
              <w:t>Дата окончания рассмотрения Заявок</w:t>
            </w:r>
          </w:p>
        </w:tc>
        <w:tc>
          <w:tcPr>
            <w:tcW w:w="6663" w:type="dxa"/>
            <w:gridSpan w:val="2"/>
            <w:tcBorders>
              <w:top w:val="single" w:sz="4" w:space="0" w:color="auto"/>
              <w:left w:val="single" w:sz="4" w:space="0" w:color="auto"/>
              <w:bottom w:val="single" w:sz="4" w:space="0" w:color="auto"/>
              <w:right w:val="single" w:sz="4" w:space="0" w:color="auto"/>
            </w:tcBorders>
          </w:tcPr>
          <w:p w14:paraId="4565BEEB" w14:textId="5C56E993" w:rsidR="00A51FF4" w:rsidRPr="000C755C" w:rsidRDefault="00542E55" w:rsidP="00EE5DBC">
            <w:pPr>
              <w:pStyle w:val="Tabletext"/>
              <w:spacing w:before="0"/>
              <w:rPr>
                <w:sz w:val="24"/>
              </w:rPr>
            </w:pPr>
            <w:r>
              <w:rPr>
                <w:sz w:val="24"/>
              </w:rPr>
              <w:t xml:space="preserve">01 </w:t>
            </w:r>
            <w:r w:rsidR="00871DA6">
              <w:rPr>
                <w:sz w:val="24"/>
              </w:rPr>
              <w:t>но</w:t>
            </w:r>
            <w:r w:rsidR="00C10BEC">
              <w:rPr>
                <w:sz w:val="24"/>
              </w:rPr>
              <w:t xml:space="preserve">ября </w:t>
            </w:r>
            <w:r w:rsidR="00A51FF4">
              <w:rPr>
                <w:sz w:val="24"/>
              </w:rPr>
              <w:t>2022 года</w:t>
            </w:r>
            <w:r w:rsidR="00A51FF4" w:rsidRPr="000C755C">
              <w:rPr>
                <w:sz w:val="24"/>
              </w:rPr>
              <w:t xml:space="preserve"> </w:t>
            </w:r>
          </w:p>
        </w:tc>
      </w:tr>
      <w:tr w:rsidR="00A51FF4" w:rsidRPr="000C755C" w14:paraId="1DEBA7F1"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79173E7A" w14:textId="20BA2E1B" w:rsidR="00A51FF4" w:rsidRPr="000C755C" w:rsidRDefault="00FA0A91" w:rsidP="00EE5DBC">
            <w:pPr>
              <w:pStyle w:val="a"/>
              <w:numPr>
                <w:ilvl w:val="2"/>
                <w:numId w:val="3"/>
              </w:numPr>
              <w:spacing w:before="0"/>
              <w:ind w:left="1134"/>
              <w:rPr>
                <w:sz w:val="24"/>
                <w:szCs w:val="24"/>
              </w:rPr>
            </w:pPr>
            <w:bookmarkStart w:id="58" w:name="_Ref516229879"/>
            <w:r>
              <w:rPr>
                <w:sz w:val="24"/>
                <w:szCs w:val="24"/>
              </w:rPr>
              <w:t>.17</w:t>
            </w:r>
          </w:p>
        </w:tc>
        <w:bookmarkEnd w:id="58"/>
        <w:tc>
          <w:tcPr>
            <w:tcW w:w="2268" w:type="dxa"/>
            <w:tcBorders>
              <w:top w:val="single" w:sz="4" w:space="0" w:color="auto"/>
              <w:left w:val="single" w:sz="4" w:space="0" w:color="auto"/>
              <w:bottom w:val="single" w:sz="4" w:space="0" w:color="auto"/>
              <w:right w:val="single" w:sz="4" w:space="0" w:color="auto"/>
            </w:tcBorders>
          </w:tcPr>
          <w:p w14:paraId="019340B6" w14:textId="77777777" w:rsidR="00A51FF4" w:rsidRDefault="00A51FF4" w:rsidP="00EE5DBC">
            <w:pPr>
              <w:pStyle w:val="Tabletext"/>
              <w:spacing w:before="0"/>
              <w:jc w:val="left"/>
              <w:rPr>
                <w:sz w:val="24"/>
              </w:rPr>
            </w:pPr>
            <w:r w:rsidRPr="000C755C">
              <w:rPr>
                <w:sz w:val="24"/>
              </w:rPr>
              <w:t>Дата и время проведения Аукциона</w:t>
            </w:r>
          </w:p>
        </w:tc>
        <w:tc>
          <w:tcPr>
            <w:tcW w:w="6663" w:type="dxa"/>
            <w:gridSpan w:val="2"/>
            <w:tcBorders>
              <w:top w:val="single" w:sz="4" w:space="0" w:color="auto"/>
              <w:left w:val="single" w:sz="4" w:space="0" w:color="auto"/>
              <w:bottom w:val="single" w:sz="4" w:space="0" w:color="auto"/>
              <w:right w:val="single" w:sz="4" w:space="0" w:color="auto"/>
            </w:tcBorders>
          </w:tcPr>
          <w:p w14:paraId="1692EF1B" w14:textId="0D4B99A7" w:rsidR="00A51FF4" w:rsidRPr="003F7458" w:rsidRDefault="00871DA6" w:rsidP="00542E55">
            <w:pPr>
              <w:pStyle w:val="Tabletext"/>
              <w:spacing w:before="0"/>
              <w:rPr>
                <w:i/>
                <w:snapToGrid w:val="0"/>
                <w:sz w:val="24"/>
                <w:shd w:val="clear" w:color="auto" w:fill="FFFF99"/>
              </w:rPr>
            </w:pPr>
            <w:r>
              <w:rPr>
                <w:sz w:val="24"/>
              </w:rPr>
              <w:t>0</w:t>
            </w:r>
            <w:r w:rsidR="00542E55">
              <w:rPr>
                <w:sz w:val="24"/>
              </w:rPr>
              <w:t>2</w:t>
            </w:r>
            <w:r>
              <w:rPr>
                <w:sz w:val="24"/>
              </w:rPr>
              <w:t xml:space="preserve"> но</w:t>
            </w:r>
            <w:r w:rsidR="00C10BEC">
              <w:rPr>
                <w:sz w:val="24"/>
              </w:rPr>
              <w:t xml:space="preserve">ября </w:t>
            </w:r>
            <w:r w:rsidR="00A51FF4">
              <w:rPr>
                <w:sz w:val="24"/>
              </w:rPr>
              <w:t>2022 года</w:t>
            </w:r>
            <w:r w:rsidR="00A51FF4" w:rsidRPr="000C755C">
              <w:rPr>
                <w:sz w:val="24"/>
              </w:rPr>
              <w:t xml:space="preserve"> в </w:t>
            </w:r>
            <w:r w:rsidR="00BE1356">
              <w:rPr>
                <w:snapToGrid w:val="0"/>
                <w:sz w:val="24"/>
              </w:rPr>
              <w:t xml:space="preserve">10 </w:t>
            </w:r>
            <w:r w:rsidR="00A51FF4">
              <w:rPr>
                <w:snapToGrid w:val="0"/>
                <w:sz w:val="24"/>
              </w:rPr>
              <w:t xml:space="preserve">ч. </w:t>
            </w:r>
            <w:r w:rsidR="00BE1356">
              <w:rPr>
                <w:snapToGrid w:val="0"/>
                <w:sz w:val="24"/>
              </w:rPr>
              <w:t xml:space="preserve">00 </w:t>
            </w:r>
            <w:r w:rsidR="00A51FF4" w:rsidRPr="000C755C">
              <w:rPr>
                <w:snapToGrid w:val="0"/>
                <w:sz w:val="24"/>
              </w:rPr>
              <w:t xml:space="preserve">мин. (по </w:t>
            </w:r>
            <w:r w:rsidR="00BE1356">
              <w:rPr>
                <w:snapToGrid w:val="0"/>
                <w:sz w:val="24"/>
              </w:rPr>
              <w:t>московскому времени</w:t>
            </w:r>
            <w:r w:rsidR="00A51FF4" w:rsidRPr="000C755C">
              <w:rPr>
                <w:snapToGrid w:val="0"/>
                <w:sz w:val="24"/>
              </w:rPr>
              <w:t>).</w:t>
            </w:r>
          </w:p>
        </w:tc>
      </w:tr>
      <w:tr w:rsidR="00A51FF4" w:rsidRPr="000C755C" w14:paraId="4837C8CA" w14:textId="77777777" w:rsidTr="00EE5DBC">
        <w:trPr>
          <w:trHeight w:val="7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02950E59" w14:textId="05F1E7AE" w:rsidR="00A51FF4" w:rsidRPr="000C755C" w:rsidRDefault="00FA0A91" w:rsidP="00EE5DBC">
            <w:pPr>
              <w:pStyle w:val="a"/>
              <w:numPr>
                <w:ilvl w:val="2"/>
                <w:numId w:val="3"/>
              </w:numPr>
              <w:spacing w:before="0"/>
              <w:ind w:left="1134"/>
              <w:rPr>
                <w:sz w:val="24"/>
                <w:szCs w:val="24"/>
              </w:rPr>
            </w:pPr>
            <w:bookmarkStart w:id="59" w:name="_Ref536798161"/>
            <w:r>
              <w:rPr>
                <w:sz w:val="24"/>
                <w:szCs w:val="24"/>
              </w:rPr>
              <w:t>18</w:t>
            </w:r>
          </w:p>
        </w:tc>
        <w:bookmarkEnd w:id="59"/>
        <w:tc>
          <w:tcPr>
            <w:tcW w:w="2268" w:type="dxa"/>
            <w:tcBorders>
              <w:top w:val="single" w:sz="4" w:space="0" w:color="auto"/>
              <w:left w:val="single" w:sz="4" w:space="0" w:color="auto"/>
              <w:bottom w:val="single" w:sz="4" w:space="0" w:color="auto"/>
              <w:right w:val="single" w:sz="4" w:space="0" w:color="auto"/>
            </w:tcBorders>
          </w:tcPr>
          <w:p w14:paraId="5001EAD1" w14:textId="2C51BC1A" w:rsidR="00A51FF4" w:rsidRDefault="00A51FF4" w:rsidP="00EE5DBC">
            <w:pPr>
              <w:pStyle w:val="Tabletext"/>
              <w:spacing w:before="0"/>
              <w:jc w:val="left"/>
              <w:rPr>
                <w:sz w:val="24"/>
              </w:rPr>
            </w:pPr>
            <w:r w:rsidRPr="000C755C">
              <w:rPr>
                <w:sz w:val="24"/>
              </w:rPr>
              <w:t>Дата подведения итогов</w:t>
            </w:r>
          </w:p>
        </w:tc>
        <w:tc>
          <w:tcPr>
            <w:tcW w:w="6663" w:type="dxa"/>
            <w:gridSpan w:val="2"/>
            <w:tcBorders>
              <w:top w:val="single" w:sz="4" w:space="0" w:color="auto"/>
              <w:left w:val="single" w:sz="4" w:space="0" w:color="auto"/>
              <w:bottom w:val="single" w:sz="4" w:space="0" w:color="auto"/>
              <w:right w:val="single" w:sz="4" w:space="0" w:color="auto"/>
            </w:tcBorders>
          </w:tcPr>
          <w:p w14:paraId="57C1FDF0" w14:textId="285248B4" w:rsidR="00A51FF4" w:rsidRPr="000C755C" w:rsidRDefault="00871DA6" w:rsidP="00542E55">
            <w:pPr>
              <w:pStyle w:val="Tabletext"/>
              <w:spacing w:before="0"/>
              <w:rPr>
                <w:b/>
                <w:snapToGrid w:val="0"/>
                <w:sz w:val="24"/>
              </w:rPr>
            </w:pPr>
            <w:r>
              <w:rPr>
                <w:sz w:val="24"/>
              </w:rPr>
              <w:t>0</w:t>
            </w:r>
            <w:r w:rsidR="00542E55">
              <w:rPr>
                <w:sz w:val="24"/>
              </w:rPr>
              <w:t>3</w:t>
            </w:r>
            <w:r>
              <w:rPr>
                <w:sz w:val="24"/>
              </w:rPr>
              <w:t xml:space="preserve"> но</w:t>
            </w:r>
            <w:r w:rsidR="00C10BEC">
              <w:rPr>
                <w:sz w:val="24"/>
              </w:rPr>
              <w:t xml:space="preserve">ября </w:t>
            </w:r>
            <w:r w:rsidR="00A51FF4">
              <w:rPr>
                <w:sz w:val="24"/>
              </w:rPr>
              <w:t>2022 года</w:t>
            </w:r>
          </w:p>
        </w:tc>
      </w:tr>
      <w:tr w:rsidR="00A51FF4" w:rsidRPr="000C755C" w14:paraId="2A5EDEC7"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370A33DD" w14:textId="28A108F0" w:rsidR="00A51FF4" w:rsidRPr="000C755C" w:rsidRDefault="00FA0A91" w:rsidP="00EE5DBC">
            <w:pPr>
              <w:pStyle w:val="a"/>
              <w:numPr>
                <w:ilvl w:val="2"/>
                <w:numId w:val="3"/>
              </w:numPr>
              <w:spacing w:before="0"/>
              <w:ind w:left="1134"/>
              <w:rPr>
                <w:sz w:val="24"/>
                <w:szCs w:val="24"/>
              </w:rPr>
            </w:pPr>
            <w:r>
              <w:rPr>
                <w:sz w:val="24"/>
                <w:szCs w:val="24"/>
              </w:rPr>
              <w:t>2.19</w:t>
            </w:r>
          </w:p>
        </w:tc>
        <w:tc>
          <w:tcPr>
            <w:tcW w:w="2268" w:type="dxa"/>
            <w:tcBorders>
              <w:top w:val="single" w:sz="4" w:space="0" w:color="auto"/>
              <w:left w:val="single" w:sz="4" w:space="0" w:color="auto"/>
              <w:bottom w:val="single" w:sz="4" w:space="0" w:color="auto"/>
              <w:right w:val="single" w:sz="4" w:space="0" w:color="auto"/>
            </w:tcBorders>
          </w:tcPr>
          <w:p w14:paraId="3C8A5F93" w14:textId="77777777" w:rsidR="00A51FF4" w:rsidRPr="002D38A8" w:rsidRDefault="00A51FF4" w:rsidP="00EE5DBC">
            <w:pPr>
              <w:pStyle w:val="Tableheader"/>
              <w:widowControl w:val="0"/>
              <w:spacing w:before="0"/>
              <w:jc w:val="left"/>
              <w:rPr>
                <w:b w:val="0"/>
                <w:snapToGrid w:val="0"/>
                <w:sz w:val="24"/>
              </w:rPr>
            </w:pPr>
            <w:r w:rsidRPr="00EE5DBC">
              <w:rPr>
                <w:b w:val="0"/>
                <w:sz w:val="24"/>
              </w:rPr>
              <w:t>Порядок подведения итогов Процедуры</w:t>
            </w:r>
          </w:p>
        </w:tc>
        <w:tc>
          <w:tcPr>
            <w:tcW w:w="6663" w:type="dxa"/>
            <w:gridSpan w:val="2"/>
            <w:tcBorders>
              <w:top w:val="single" w:sz="4" w:space="0" w:color="auto"/>
              <w:left w:val="single" w:sz="4" w:space="0" w:color="auto"/>
              <w:bottom w:val="single" w:sz="4" w:space="0" w:color="auto"/>
              <w:right w:val="single" w:sz="4" w:space="0" w:color="auto"/>
            </w:tcBorders>
          </w:tcPr>
          <w:p w14:paraId="708DEB40" w14:textId="6B7C1ABD" w:rsidR="00A51FF4" w:rsidRPr="000C755C" w:rsidRDefault="00A51FF4" w:rsidP="00EE5DBC">
            <w:pPr>
              <w:pStyle w:val="Tableheader"/>
              <w:widowControl w:val="0"/>
              <w:spacing w:before="0"/>
              <w:rPr>
                <w:b w:val="0"/>
                <w:snapToGrid w:val="0"/>
                <w:sz w:val="24"/>
              </w:rPr>
            </w:pPr>
            <w:r w:rsidRPr="000C755C">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w:t>
            </w:r>
          </w:p>
          <w:p w14:paraId="17D39098" w14:textId="5F9B5218" w:rsidR="00A51FF4" w:rsidRPr="000C755C" w:rsidRDefault="00A51FF4" w:rsidP="00EE5DBC">
            <w:pPr>
              <w:spacing w:before="0"/>
              <w:rPr>
                <w:sz w:val="24"/>
                <w:szCs w:val="24"/>
              </w:rPr>
            </w:pPr>
            <w:r w:rsidRPr="000C755C">
              <w:rPr>
                <w:sz w:val="24"/>
                <w:szCs w:val="24"/>
              </w:rPr>
              <w:t>Победителем Аукциона признается Участник, предложивший наиболее высокую цену Договора (цену заявки).</w:t>
            </w:r>
          </w:p>
        </w:tc>
      </w:tr>
    </w:tbl>
    <w:p w14:paraId="304A8C85" w14:textId="43BEDA0B" w:rsidR="00EC5F37" w:rsidRPr="000C755C" w:rsidRDefault="00376A79" w:rsidP="00A50DDF">
      <w:pPr>
        <w:pStyle w:val="1"/>
        <w:tabs>
          <w:tab w:val="clear" w:pos="1134"/>
        </w:tabs>
        <w:jc w:val="center"/>
        <w:rPr>
          <w:rFonts w:ascii="Times New Roman" w:hAnsi="Times New Roman"/>
          <w:sz w:val="24"/>
          <w:szCs w:val="24"/>
        </w:rPr>
      </w:pPr>
      <w:bookmarkStart w:id="60" w:name="_Ref514448858"/>
      <w:bookmarkStart w:id="61" w:name="_Toc77860033"/>
      <w:r w:rsidRPr="000C755C">
        <w:rPr>
          <w:rFonts w:ascii="Times New Roman" w:hAnsi="Times New Roman"/>
          <w:sz w:val="24"/>
          <w:szCs w:val="24"/>
        </w:rPr>
        <w:lastRenderedPageBreak/>
        <w:t xml:space="preserve">ОБЩИЕ </w:t>
      </w:r>
      <w:bookmarkEnd w:id="9"/>
      <w:bookmarkEnd w:id="10"/>
      <w:bookmarkEnd w:id="11"/>
      <w:r w:rsidRPr="000C755C">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60"/>
      <w:bookmarkEnd w:id="61"/>
    </w:p>
    <w:p w14:paraId="36FD85F6" w14:textId="07487268" w:rsidR="00EC5F37" w:rsidRPr="000C755C" w:rsidRDefault="00EC5F37" w:rsidP="00730BAE">
      <w:pPr>
        <w:pStyle w:val="2"/>
        <w:ind w:left="1134"/>
        <w:rPr>
          <w:sz w:val="24"/>
          <w:szCs w:val="24"/>
        </w:rPr>
      </w:pPr>
      <w:bookmarkStart w:id="62" w:name="_Toc55285335"/>
      <w:bookmarkStart w:id="63" w:name="_Toc55305369"/>
      <w:bookmarkStart w:id="64" w:name="_Toc57314615"/>
      <w:bookmarkStart w:id="65" w:name="_Toc69728941"/>
      <w:bookmarkStart w:id="66" w:name="_Toc77860034"/>
      <w:r w:rsidRPr="000C755C">
        <w:rPr>
          <w:sz w:val="24"/>
          <w:szCs w:val="24"/>
        </w:rPr>
        <w:t xml:space="preserve">Общие сведения </w:t>
      </w:r>
      <w:bookmarkEnd w:id="62"/>
      <w:bookmarkEnd w:id="63"/>
      <w:bookmarkEnd w:id="64"/>
      <w:bookmarkEnd w:id="65"/>
      <w:r w:rsidR="00155436" w:rsidRPr="000C755C">
        <w:rPr>
          <w:sz w:val="24"/>
          <w:szCs w:val="24"/>
        </w:rPr>
        <w:t>о продаже</w:t>
      </w:r>
      <w:bookmarkEnd w:id="66"/>
    </w:p>
    <w:p w14:paraId="3708F853" w14:textId="4C1EEAE0" w:rsidR="00EC5F37" w:rsidRPr="007A50E4" w:rsidRDefault="001D54B3" w:rsidP="006D4022">
      <w:pPr>
        <w:pStyle w:val="a"/>
        <w:tabs>
          <w:tab w:val="num" w:pos="1560"/>
        </w:tabs>
        <w:ind w:left="1134"/>
        <w:rPr>
          <w:sz w:val="24"/>
          <w:szCs w:val="24"/>
        </w:rPr>
      </w:pPr>
      <w:bookmarkStart w:id="67" w:name="_Ref55193512"/>
      <w:r w:rsidRPr="006D4022">
        <w:rPr>
          <w:sz w:val="24"/>
          <w:szCs w:val="24"/>
        </w:rPr>
        <w:t xml:space="preserve">Организатор, указанный </w:t>
      </w:r>
      <w:r w:rsidR="006B4F4F" w:rsidRPr="006D4022">
        <w:rPr>
          <w:sz w:val="24"/>
          <w:szCs w:val="24"/>
        </w:rPr>
        <w:t>в пункте</w:t>
      </w:r>
      <w:r w:rsidR="00F76427" w:rsidRPr="006D4022">
        <w:rPr>
          <w:sz w:val="24"/>
          <w:szCs w:val="24"/>
        </w:rPr>
        <w:t xml:space="preserve"> </w:t>
      </w:r>
      <w:r w:rsidR="00F76427" w:rsidRPr="006D4022">
        <w:rPr>
          <w:sz w:val="24"/>
          <w:szCs w:val="24"/>
        </w:rPr>
        <w:fldChar w:fldCharType="begin"/>
      </w:r>
      <w:r w:rsidR="00F76427" w:rsidRPr="006D4022">
        <w:rPr>
          <w:sz w:val="24"/>
          <w:szCs w:val="24"/>
        </w:rPr>
        <w:instrText xml:space="preserve"> REF _Ref249842235 \r \h </w:instrText>
      </w:r>
      <w:r w:rsidR="004D62B1" w:rsidRPr="006D4022">
        <w:rPr>
          <w:sz w:val="24"/>
          <w:szCs w:val="24"/>
        </w:rPr>
        <w:instrText xml:space="preserve"> \* MERGEFORMAT </w:instrText>
      </w:r>
      <w:r w:rsidR="00F76427" w:rsidRPr="006D4022">
        <w:rPr>
          <w:sz w:val="24"/>
          <w:szCs w:val="24"/>
        </w:rPr>
      </w:r>
      <w:r w:rsidR="00F76427" w:rsidRPr="006D4022">
        <w:rPr>
          <w:sz w:val="24"/>
          <w:szCs w:val="24"/>
        </w:rPr>
        <w:fldChar w:fldCharType="separate"/>
      </w:r>
      <w:r w:rsidR="003B5553">
        <w:rPr>
          <w:sz w:val="24"/>
          <w:szCs w:val="24"/>
        </w:rPr>
        <w:t>1.2.6</w:t>
      </w:r>
      <w:r w:rsidR="00F76427" w:rsidRPr="006D4022">
        <w:rPr>
          <w:sz w:val="24"/>
          <w:szCs w:val="24"/>
        </w:rPr>
        <w:fldChar w:fldCharType="end"/>
      </w:r>
      <w:r w:rsidR="002A65CB">
        <w:rPr>
          <w:sz w:val="24"/>
          <w:szCs w:val="24"/>
        </w:rPr>
        <w:t xml:space="preserve"> Документации</w:t>
      </w:r>
      <w:r w:rsidRPr="006D4022">
        <w:rPr>
          <w:sz w:val="24"/>
          <w:szCs w:val="24"/>
        </w:rPr>
        <w:t xml:space="preserve">, </w:t>
      </w:r>
      <w:r w:rsidR="00EC5F37" w:rsidRPr="006D4022">
        <w:rPr>
          <w:sz w:val="24"/>
          <w:szCs w:val="24"/>
        </w:rPr>
        <w:t xml:space="preserve">Извещением, </w:t>
      </w:r>
      <w:r w:rsidR="00341DCA" w:rsidRPr="006D4022">
        <w:rPr>
          <w:sz w:val="24"/>
          <w:szCs w:val="24"/>
        </w:rPr>
        <w:t xml:space="preserve">официально </w:t>
      </w:r>
      <w:r w:rsidR="00B33E2E" w:rsidRPr="006D4022">
        <w:rPr>
          <w:sz w:val="24"/>
          <w:szCs w:val="24"/>
        </w:rPr>
        <w:t>размещенн</w:t>
      </w:r>
      <w:r w:rsidR="00C43E48" w:rsidRPr="006D4022">
        <w:rPr>
          <w:sz w:val="24"/>
          <w:szCs w:val="24"/>
        </w:rPr>
        <w:t>ым</w:t>
      </w:r>
      <w:r w:rsidR="00B33E2E" w:rsidRPr="006D4022">
        <w:rPr>
          <w:sz w:val="24"/>
          <w:szCs w:val="24"/>
        </w:rPr>
        <w:t xml:space="preserve"> </w:t>
      </w:r>
      <w:r w:rsidR="00EC5F37" w:rsidRPr="006D4022">
        <w:rPr>
          <w:sz w:val="24"/>
          <w:szCs w:val="24"/>
        </w:rPr>
        <w:t xml:space="preserve">от </w:t>
      </w:r>
      <w:r w:rsidRPr="006D4022">
        <w:rPr>
          <w:sz w:val="24"/>
          <w:szCs w:val="24"/>
        </w:rPr>
        <w:t xml:space="preserve">даты, указанной в </w:t>
      </w:r>
      <w:r w:rsidR="006B4F4F" w:rsidRPr="006D4022">
        <w:rPr>
          <w:sz w:val="24"/>
          <w:szCs w:val="24"/>
        </w:rPr>
        <w:t>пункте</w:t>
      </w:r>
      <w:r w:rsidR="005F2D73" w:rsidRPr="006D4022">
        <w:rPr>
          <w:sz w:val="24"/>
          <w:szCs w:val="24"/>
        </w:rPr>
        <w:t xml:space="preserve"> </w:t>
      </w:r>
      <w:r w:rsidR="005F2D73" w:rsidRPr="006D4022">
        <w:rPr>
          <w:sz w:val="24"/>
          <w:szCs w:val="24"/>
        </w:rPr>
        <w:fldChar w:fldCharType="begin"/>
      </w:r>
      <w:r w:rsidR="005F2D73" w:rsidRPr="006D4022">
        <w:rPr>
          <w:sz w:val="24"/>
          <w:szCs w:val="24"/>
        </w:rPr>
        <w:instrText xml:space="preserve"> REF _Ref49356163 \r \h </w:instrText>
      </w:r>
      <w:r w:rsidR="000C755C" w:rsidRPr="006D4022">
        <w:rPr>
          <w:sz w:val="24"/>
          <w:szCs w:val="24"/>
        </w:rPr>
        <w:instrText xml:space="preserve"> \* MERGEFORMAT </w:instrText>
      </w:r>
      <w:r w:rsidR="005F2D73" w:rsidRPr="006D4022">
        <w:rPr>
          <w:sz w:val="24"/>
          <w:szCs w:val="24"/>
        </w:rPr>
      </w:r>
      <w:r w:rsidR="005F2D73" w:rsidRPr="006D4022">
        <w:rPr>
          <w:sz w:val="24"/>
          <w:szCs w:val="24"/>
        </w:rPr>
        <w:fldChar w:fldCharType="separate"/>
      </w:r>
      <w:r w:rsidR="003B5553">
        <w:rPr>
          <w:sz w:val="24"/>
          <w:szCs w:val="24"/>
        </w:rPr>
        <w:t>1.2.12</w:t>
      </w:r>
      <w:r w:rsidR="005F2D73" w:rsidRPr="006D4022">
        <w:rPr>
          <w:sz w:val="24"/>
          <w:szCs w:val="24"/>
        </w:rPr>
        <w:fldChar w:fldCharType="end"/>
      </w:r>
      <w:r w:rsidR="002A65CB">
        <w:rPr>
          <w:sz w:val="24"/>
          <w:szCs w:val="24"/>
        </w:rPr>
        <w:t xml:space="preserve"> Документации</w:t>
      </w:r>
      <w:r w:rsidR="00EC5F37" w:rsidRPr="006D4022">
        <w:rPr>
          <w:sz w:val="24"/>
          <w:szCs w:val="24"/>
        </w:rPr>
        <w:t xml:space="preserve">, </w:t>
      </w:r>
      <w:r w:rsidR="008E7318" w:rsidRPr="006D4022">
        <w:rPr>
          <w:sz w:val="24"/>
          <w:szCs w:val="24"/>
        </w:rPr>
        <w:t xml:space="preserve">приглашает </w:t>
      </w:r>
      <w:r w:rsidR="00EC5F37" w:rsidRPr="006D4022">
        <w:rPr>
          <w:sz w:val="24"/>
          <w:szCs w:val="24"/>
        </w:rPr>
        <w:t>лиц</w:t>
      </w:r>
      <w:r w:rsidR="00E857C8" w:rsidRPr="006D4022">
        <w:rPr>
          <w:sz w:val="24"/>
          <w:szCs w:val="24"/>
        </w:rPr>
        <w:t>, указанных в пункте</w:t>
      </w:r>
      <w:r w:rsidR="00FA16F5" w:rsidRPr="006D4022">
        <w:rPr>
          <w:sz w:val="24"/>
          <w:szCs w:val="24"/>
        </w:rPr>
        <w:t xml:space="preserve"> </w:t>
      </w:r>
      <w:r w:rsidR="00FA16F5" w:rsidRPr="006D4022">
        <w:rPr>
          <w:sz w:val="24"/>
          <w:szCs w:val="24"/>
        </w:rPr>
        <w:fldChar w:fldCharType="begin"/>
      </w:r>
      <w:r w:rsidR="00FA16F5" w:rsidRPr="006D4022">
        <w:rPr>
          <w:sz w:val="24"/>
          <w:szCs w:val="24"/>
        </w:rPr>
        <w:instrText xml:space="preserve"> REF _Ref49356191 \r \h </w:instrText>
      </w:r>
      <w:r w:rsidR="000C755C" w:rsidRPr="006D4022">
        <w:rPr>
          <w:sz w:val="24"/>
          <w:szCs w:val="24"/>
        </w:rPr>
        <w:instrText xml:space="preserve"> \* MERGEFORMAT </w:instrText>
      </w:r>
      <w:r w:rsidR="00FA16F5" w:rsidRPr="006D4022">
        <w:rPr>
          <w:sz w:val="24"/>
          <w:szCs w:val="24"/>
        </w:rPr>
      </w:r>
      <w:r w:rsidR="00FA16F5" w:rsidRPr="006D4022">
        <w:rPr>
          <w:sz w:val="24"/>
          <w:szCs w:val="24"/>
        </w:rPr>
        <w:fldChar w:fldCharType="separate"/>
      </w:r>
      <w:r w:rsidR="003B5553">
        <w:rPr>
          <w:sz w:val="24"/>
          <w:szCs w:val="24"/>
        </w:rPr>
        <w:t>1.2.4</w:t>
      </w:r>
      <w:r w:rsidR="00FA16F5" w:rsidRPr="006D4022">
        <w:rPr>
          <w:sz w:val="24"/>
          <w:szCs w:val="24"/>
        </w:rPr>
        <w:fldChar w:fldCharType="end"/>
      </w:r>
      <w:r w:rsidR="002A65CB">
        <w:rPr>
          <w:sz w:val="24"/>
          <w:szCs w:val="24"/>
        </w:rPr>
        <w:t xml:space="preserve"> Документации</w:t>
      </w:r>
      <w:r w:rsidR="008E7318" w:rsidRPr="006D4022">
        <w:rPr>
          <w:sz w:val="24"/>
          <w:szCs w:val="24"/>
        </w:rPr>
        <w:t>,</w:t>
      </w:r>
      <w:r w:rsidR="00EC5F37" w:rsidRPr="006D4022">
        <w:rPr>
          <w:sz w:val="24"/>
          <w:szCs w:val="24"/>
        </w:rPr>
        <w:t xml:space="preserve"> к участию в </w:t>
      </w:r>
      <w:r w:rsidR="00FA16F5" w:rsidRPr="006D4022">
        <w:rPr>
          <w:sz w:val="24"/>
          <w:szCs w:val="24"/>
        </w:rPr>
        <w:t>А</w:t>
      </w:r>
      <w:r w:rsidR="00155436" w:rsidRPr="006D4022">
        <w:rPr>
          <w:sz w:val="24"/>
          <w:szCs w:val="24"/>
        </w:rPr>
        <w:t>укционе</w:t>
      </w:r>
      <w:r w:rsidR="00F71BA5" w:rsidRPr="006D4022">
        <w:rPr>
          <w:sz w:val="24"/>
          <w:szCs w:val="24"/>
        </w:rPr>
        <w:t xml:space="preserve"> </w:t>
      </w:r>
      <w:bookmarkEnd w:id="67"/>
      <w:r w:rsidR="00653DFB" w:rsidRPr="006D4022">
        <w:rPr>
          <w:sz w:val="24"/>
          <w:szCs w:val="24"/>
        </w:rPr>
        <w:t xml:space="preserve">на право заключения </w:t>
      </w:r>
      <w:r w:rsidR="00FA16F5" w:rsidRPr="006D4022">
        <w:rPr>
          <w:sz w:val="24"/>
          <w:szCs w:val="24"/>
        </w:rPr>
        <w:t>Д</w:t>
      </w:r>
      <w:r w:rsidR="00653DFB" w:rsidRPr="006D4022">
        <w:rPr>
          <w:sz w:val="24"/>
          <w:szCs w:val="24"/>
        </w:rPr>
        <w:t xml:space="preserve">оговора, </w:t>
      </w:r>
      <w:r w:rsidR="00341DCA" w:rsidRPr="006D4022">
        <w:rPr>
          <w:sz w:val="24"/>
          <w:szCs w:val="24"/>
        </w:rPr>
        <w:t>предмет которо</w:t>
      </w:r>
      <w:r w:rsidR="00653DFB" w:rsidRPr="006D4022">
        <w:rPr>
          <w:sz w:val="24"/>
          <w:szCs w:val="24"/>
        </w:rPr>
        <w:t>го</w:t>
      </w:r>
      <w:r w:rsidR="00341DCA" w:rsidRPr="006D4022">
        <w:rPr>
          <w:sz w:val="24"/>
          <w:szCs w:val="24"/>
        </w:rPr>
        <w:t xml:space="preserve"> указан в пункте</w:t>
      </w:r>
      <w:r w:rsidR="007A50E4" w:rsidRPr="006D4022">
        <w:rPr>
          <w:sz w:val="24"/>
          <w:szCs w:val="24"/>
        </w:rPr>
        <w:t xml:space="preserve"> </w:t>
      </w:r>
      <w:r w:rsidR="00A269FA">
        <w:rPr>
          <w:sz w:val="24"/>
          <w:szCs w:val="24"/>
        </w:rPr>
        <w:fldChar w:fldCharType="begin"/>
      </w:r>
      <w:r w:rsidR="00A269FA">
        <w:rPr>
          <w:sz w:val="24"/>
          <w:szCs w:val="24"/>
        </w:rPr>
        <w:instrText xml:space="preserve"> REF  Общие_сведения \h \r  \* MERGEFORMAT </w:instrText>
      </w:r>
      <w:r w:rsidR="00A269FA">
        <w:rPr>
          <w:sz w:val="24"/>
          <w:szCs w:val="24"/>
        </w:rPr>
      </w:r>
      <w:r w:rsidR="00A269FA">
        <w:rPr>
          <w:sz w:val="24"/>
          <w:szCs w:val="24"/>
        </w:rPr>
        <w:fldChar w:fldCharType="separate"/>
      </w:r>
      <w:r w:rsidR="003B5553">
        <w:rPr>
          <w:sz w:val="24"/>
          <w:szCs w:val="24"/>
        </w:rPr>
        <w:t>1.2.1</w:t>
      </w:r>
      <w:r w:rsidR="00A269FA">
        <w:rPr>
          <w:sz w:val="24"/>
          <w:szCs w:val="24"/>
        </w:rPr>
        <w:fldChar w:fldCharType="end"/>
      </w:r>
      <w:r w:rsidR="002A65CB">
        <w:rPr>
          <w:sz w:val="24"/>
          <w:szCs w:val="24"/>
        </w:rPr>
        <w:t xml:space="preserve"> Документации</w:t>
      </w:r>
      <w:r w:rsidR="00A269FA">
        <w:rPr>
          <w:sz w:val="24"/>
          <w:szCs w:val="24"/>
        </w:rPr>
        <w:t>.</w:t>
      </w:r>
    </w:p>
    <w:p w14:paraId="081548CF" w14:textId="0DC7328A" w:rsidR="00B01BC3" w:rsidRPr="000C755C" w:rsidRDefault="00B67789" w:rsidP="00077AF9">
      <w:pPr>
        <w:pStyle w:val="a"/>
        <w:ind w:left="1134"/>
        <w:rPr>
          <w:sz w:val="24"/>
          <w:szCs w:val="24"/>
        </w:rPr>
      </w:pPr>
      <w:r w:rsidRPr="000C755C">
        <w:rPr>
          <w:sz w:val="24"/>
          <w:szCs w:val="24"/>
        </w:rPr>
        <w:t xml:space="preserve">Для справок </w:t>
      </w:r>
      <w:r w:rsidR="00693487" w:rsidRPr="000C755C">
        <w:rPr>
          <w:sz w:val="24"/>
          <w:szCs w:val="24"/>
        </w:rPr>
        <w:t xml:space="preserve">следует </w:t>
      </w:r>
      <w:r w:rsidRPr="000C755C">
        <w:rPr>
          <w:sz w:val="24"/>
          <w:szCs w:val="24"/>
        </w:rPr>
        <w:t xml:space="preserve">обращаться к представителю Организатора, указанному в пункте </w:t>
      </w:r>
      <w:r w:rsidRPr="000C755C">
        <w:rPr>
          <w:sz w:val="24"/>
          <w:szCs w:val="24"/>
        </w:rPr>
        <w:fldChar w:fldCharType="begin"/>
      </w:r>
      <w:r w:rsidRPr="000C755C">
        <w:rPr>
          <w:sz w:val="24"/>
          <w:szCs w:val="24"/>
        </w:rPr>
        <w:instrText xml:space="preserve"> REF _Ref384115792 \r \h  \* MERGEFORMAT </w:instrText>
      </w:r>
      <w:r w:rsidRPr="000C755C">
        <w:rPr>
          <w:sz w:val="24"/>
          <w:szCs w:val="24"/>
        </w:rPr>
      </w:r>
      <w:r w:rsidRPr="000C755C">
        <w:rPr>
          <w:sz w:val="24"/>
          <w:szCs w:val="24"/>
        </w:rPr>
        <w:fldChar w:fldCharType="separate"/>
      </w:r>
      <w:r w:rsidR="003B5553">
        <w:rPr>
          <w:sz w:val="24"/>
          <w:szCs w:val="24"/>
        </w:rPr>
        <w:t>1.2.7</w:t>
      </w:r>
      <w:r w:rsidRPr="000C755C">
        <w:rPr>
          <w:sz w:val="24"/>
          <w:szCs w:val="24"/>
        </w:rPr>
        <w:fldChar w:fldCharType="end"/>
      </w:r>
      <w:r w:rsidR="002A65CB">
        <w:rPr>
          <w:sz w:val="24"/>
          <w:szCs w:val="24"/>
        </w:rPr>
        <w:t xml:space="preserve"> Документации</w:t>
      </w:r>
      <w:r w:rsidRPr="000C755C">
        <w:rPr>
          <w:sz w:val="24"/>
          <w:szCs w:val="24"/>
        </w:rPr>
        <w:t>.</w:t>
      </w:r>
    </w:p>
    <w:p w14:paraId="780614E0" w14:textId="77777777" w:rsidR="00EC5F37" w:rsidRPr="000C755C" w:rsidRDefault="00EC5F37" w:rsidP="00730BAE">
      <w:pPr>
        <w:pStyle w:val="2"/>
        <w:ind w:left="1134"/>
        <w:rPr>
          <w:sz w:val="24"/>
          <w:szCs w:val="24"/>
        </w:rPr>
      </w:pPr>
      <w:bookmarkStart w:id="68" w:name="_Toc514455538"/>
      <w:bookmarkStart w:id="69" w:name="_Toc55285336"/>
      <w:bookmarkStart w:id="70" w:name="_Toc55305370"/>
      <w:bookmarkStart w:id="71" w:name="_Ref55313246"/>
      <w:bookmarkStart w:id="72" w:name="_Ref56231140"/>
      <w:bookmarkStart w:id="73" w:name="_Ref56231144"/>
      <w:bookmarkStart w:id="74" w:name="_Toc57314617"/>
      <w:bookmarkStart w:id="75" w:name="_Toc69728943"/>
      <w:bookmarkStart w:id="76" w:name="_Toc77860035"/>
      <w:bookmarkStart w:id="77" w:name="_Toc518119237"/>
      <w:bookmarkEnd w:id="68"/>
      <w:r w:rsidRPr="000C755C">
        <w:rPr>
          <w:sz w:val="24"/>
          <w:szCs w:val="24"/>
        </w:rPr>
        <w:t>Правовой статус документов</w:t>
      </w:r>
      <w:bookmarkEnd w:id="69"/>
      <w:bookmarkEnd w:id="70"/>
      <w:bookmarkEnd w:id="71"/>
      <w:bookmarkEnd w:id="72"/>
      <w:bookmarkEnd w:id="73"/>
      <w:bookmarkEnd w:id="74"/>
      <w:bookmarkEnd w:id="75"/>
      <w:bookmarkEnd w:id="76"/>
    </w:p>
    <w:p w14:paraId="1C5BD894" w14:textId="2400F0D1" w:rsidR="00EC5F37" w:rsidRPr="000C755C" w:rsidRDefault="00B21E0E" w:rsidP="00100566">
      <w:pPr>
        <w:pStyle w:val="a"/>
        <w:numPr>
          <w:ilvl w:val="2"/>
          <w:numId w:val="3"/>
        </w:numPr>
        <w:ind w:left="1134"/>
        <w:rPr>
          <w:sz w:val="24"/>
          <w:szCs w:val="24"/>
        </w:rPr>
      </w:pPr>
      <w:bookmarkStart w:id="78" w:name="_Toc55285339"/>
      <w:bookmarkStart w:id="79" w:name="_Toc55305373"/>
      <w:bookmarkStart w:id="80" w:name="_Toc57314619"/>
      <w:bookmarkStart w:id="81" w:name="_Toc69728944"/>
      <w:bookmarkStart w:id="82" w:name="_Toc66354324"/>
      <w:bookmarkEnd w:id="77"/>
      <w:r w:rsidRPr="000C755C">
        <w:rPr>
          <w:sz w:val="24"/>
          <w:szCs w:val="24"/>
        </w:rPr>
        <w:t>Д</w:t>
      </w:r>
      <w:r w:rsidR="00543E0E" w:rsidRPr="000C755C">
        <w:rPr>
          <w:sz w:val="24"/>
          <w:szCs w:val="24"/>
        </w:rPr>
        <w:t>окументация</w:t>
      </w:r>
      <w:r w:rsidRPr="000C755C">
        <w:rPr>
          <w:sz w:val="24"/>
          <w:szCs w:val="24"/>
        </w:rPr>
        <w:t xml:space="preserve"> </w:t>
      </w:r>
      <w:r w:rsidR="00543E0E" w:rsidRPr="000C755C">
        <w:rPr>
          <w:sz w:val="24"/>
          <w:szCs w:val="24"/>
        </w:rPr>
        <w:t>вместе с Извещением</w:t>
      </w:r>
      <w:r w:rsidR="00755DDC" w:rsidRPr="000C755C">
        <w:rPr>
          <w:sz w:val="24"/>
          <w:szCs w:val="24"/>
        </w:rPr>
        <w:t>,</w:t>
      </w:r>
      <w:r w:rsidR="00543E0E" w:rsidRPr="000C755C">
        <w:rPr>
          <w:sz w:val="24"/>
          <w:szCs w:val="24"/>
        </w:rPr>
        <w:t xml:space="preserve"> </w:t>
      </w:r>
      <w:r w:rsidR="001F7793" w:rsidRPr="000C755C">
        <w:rPr>
          <w:sz w:val="24"/>
          <w:szCs w:val="24"/>
        </w:rPr>
        <w:t>являющимся ее неотъемлемой частью</w:t>
      </w:r>
      <w:r w:rsidR="00543E0E" w:rsidRPr="000C755C">
        <w:rPr>
          <w:sz w:val="24"/>
          <w:szCs w:val="24"/>
        </w:rPr>
        <w:t xml:space="preserve">, являются </w:t>
      </w:r>
      <w:r w:rsidR="00D30829" w:rsidRPr="000C755C">
        <w:rPr>
          <w:sz w:val="24"/>
          <w:szCs w:val="24"/>
        </w:rPr>
        <w:t xml:space="preserve">публичной </w:t>
      </w:r>
      <w:r w:rsidR="00543E0E" w:rsidRPr="000C755C">
        <w:rPr>
          <w:sz w:val="24"/>
          <w:szCs w:val="24"/>
        </w:rPr>
        <w:t xml:space="preserve">офертой </w:t>
      </w:r>
      <w:r w:rsidR="00D540B4" w:rsidRPr="000C755C">
        <w:rPr>
          <w:sz w:val="24"/>
          <w:szCs w:val="24"/>
        </w:rPr>
        <w:t>Продавца</w:t>
      </w:r>
      <w:r w:rsidR="00543E0E" w:rsidRPr="000C755C">
        <w:rPr>
          <w:sz w:val="24"/>
          <w:szCs w:val="24"/>
        </w:rPr>
        <w:t xml:space="preserve"> </w:t>
      </w:r>
      <w:r w:rsidR="00C770D4" w:rsidRPr="000C755C">
        <w:rPr>
          <w:sz w:val="24"/>
          <w:szCs w:val="24"/>
        </w:rPr>
        <w:t xml:space="preserve">в соответствии со статьей 437 ГК РФ </w:t>
      </w:r>
      <w:r w:rsidR="00543E0E" w:rsidRPr="000C755C">
        <w:rPr>
          <w:sz w:val="24"/>
          <w:szCs w:val="24"/>
        </w:rPr>
        <w:t xml:space="preserve">и должны рассматриваться </w:t>
      </w:r>
      <w:r w:rsidR="00D540B4" w:rsidRPr="000C755C">
        <w:rPr>
          <w:sz w:val="24"/>
          <w:szCs w:val="24"/>
        </w:rPr>
        <w:t>У</w:t>
      </w:r>
      <w:r w:rsidR="00896093" w:rsidRPr="000C755C">
        <w:rPr>
          <w:sz w:val="24"/>
          <w:szCs w:val="24"/>
        </w:rPr>
        <w:t xml:space="preserve">частниками </w:t>
      </w:r>
      <w:r w:rsidR="00543E0E" w:rsidRPr="000C755C">
        <w:rPr>
          <w:sz w:val="24"/>
          <w:szCs w:val="24"/>
        </w:rPr>
        <w:t xml:space="preserve">в соответствии с этим до подведения итогов </w:t>
      </w:r>
      <w:r w:rsidR="00D540B4" w:rsidRPr="000C755C">
        <w:rPr>
          <w:sz w:val="24"/>
          <w:szCs w:val="24"/>
        </w:rPr>
        <w:t>А</w:t>
      </w:r>
      <w:r w:rsidR="00455FA7" w:rsidRPr="000C755C">
        <w:rPr>
          <w:sz w:val="24"/>
          <w:szCs w:val="24"/>
        </w:rPr>
        <w:t>укциона</w:t>
      </w:r>
      <w:r w:rsidR="00755DDC" w:rsidRPr="000C755C">
        <w:rPr>
          <w:sz w:val="24"/>
          <w:szCs w:val="24"/>
        </w:rPr>
        <w:t>.</w:t>
      </w:r>
      <w:r w:rsidR="00EF15BA" w:rsidRPr="000C755C">
        <w:rPr>
          <w:sz w:val="24"/>
          <w:szCs w:val="24"/>
        </w:rPr>
        <w:t xml:space="preserve"> </w:t>
      </w:r>
    </w:p>
    <w:p w14:paraId="0E02F97F" w14:textId="297BBDAA" w:rsidR="00EC5F37" w:rsidRPr="000C755C" w:rsidRDefault="00B21E0E" w:rsidP="00325B28">
      <w:pPr>
        <w:pStyle w:val="a"/>
        <w:numPr>
          <w:ilvl w:val="2"/>
          <w:numId w:val="3"/>
        </w:numPr>
        <w:ind w:left="1134"/>
        <w:rPr>
          <w:sz w:val="24"/>
          <w:szCs w:val="24"/>
        </w:rPr>
      </w:pPr>
      <w:r w:rsidRPr="000C755C">
        <w:rPr>
          <w:sz w:val="24"/>
          <w:szCs w:val="24"/>
        </w:rPr>
        <w:t>З</w:t>
      </w:r>
      <w:r w:rsidR="00EC5F37" w:rsidRPr="000C755C">
        <w:rPr>
          <w:sz w:val="24"/>
          <w:szCs w:val="24"/>
        </w:rPr>
        <w:t xml:space="preserve">аявка </w:t>
      </w:r>
      <w:r w:rsidR="00066BE5" w:rsidRPr="000C755C">
        <w:rPr>
          <w:sz w:val="24"/>
          <w:szCs w:val="24"/>
        </w:rPr>
        <w:t xml:space="preserve">Заявителя </w:t>
      </w:r>
      <w:r w:rsidR="001938CB" w:rsidRPr="000C755C">
        <w:rPr>
          <w:sz w:val="24"/>
          <w:szCs w:val="24"/>
        </w:rPr>
        <w:t xml:space="preserve">/ </w:t>
      </w:r>
      <w:r w:rsidR="00EC5F37" w:rsidRPr="000C755C">
        <w:rPr>
          <w:sz w:val="24"/>
          <w:szCs w:val="24"/>
        </w:rPr>
        <w:t xml:space="preserve">Участника </w:t>
      </w:r>
      <w:r w:rsidR="00455FA7" w:rsidRPr="000C755C">
        <w:rPr>
          <w:sz w:val="24"/>
          <w:szCs w:val="24"/>
        </w:rPr>
        <w:t xml:space="preserve">в соответствии со ст. 438 ГК РФ является акцептом такой оферты </w:t>
      </w:r>
      <w:r w:rsidR="00D540B4" w:rsidRPr="000C755C">
        <w:rPr>
          <w:sz w:val="24"/>
          <w:szCs w:val="24"/>
        </w:rPr>
        <w:t>Продавца</w:t>
      </w:r>
      <w:r w:rsidR="00EC5F37" w:rsidRPr="000C755C">
        <w:rPr>
          <w:sz w:val="24"/>
          <w:szCs w:val="24"/>
        </w:rPr>
        <w:t>.</w:t>
      </w:r>
    </w:p>
    <w:p w14:paraId="10B0388A" w14:textId="4B743360" w:rsidR="00167D07" w:rsidRPr="000C755C" w:rsidRDefault="00167D07" w:rsidP="00167D07">
      <w:pPr>
        <w:pStyle w:val="2"/>
        <w:ind w:left="1134"/>
        <w:rPr>
          <w:sz w:val="24"/>
          <w:szCs w:val="24"/>
        </w:rPr>
      </w:pPr>
      <w:bookmarkStart w:id="83" w:name="_Toc501038041"/>
      <w:bookmarkStart w:id="84" w:name="_Toc502257141"/>
      <w:bookmarkStart w:id="85" w:name="_Ref514509614"/>
      <w:bookmarkStart w:id="86" w:name="_Toc77860036"/>
      <w:bookmarkStart w:id="87" w:name="_Toc55285338"/>
      <w:bookmarkStart w:id="88" w:name="_Toc55305372"/>
      <w:bookmarkStart w:id="89" w:name="_Toc57314621"/>
      <w:bookmarkStart w:id="90" w:name="_Toc69728946"/>
      <w:bookmarkEnd w:id="78"/>
      <w:bookmarkEnd w:id="79"/>
      <w:bookmarkEnd w:id="80"/>
      <w:bookmarkEnd w:id="81"/>
      <w:bookmarkEnd w:id="82"/>
      <w:bookmarkEnd w:id="83"/>
      <w:bookmarkEnd w:id="84"/>
      <w:r w:rsidRPr="000C755C">
        <w:rPr>
          <w:sz w:val="24"/>
          <w:szCs w:val="24"/>
        </w:rPr>
        <w:t xml:space="preserve">Особые положения при проведении </w:t>
      </w:r>
      <w:r w:rsidR="00D540B4" w:rsidRPr="000C755C">
        <w:rPr>
          <w:sz w:val="24"/>
          <w:szCs w:val="24"/>
        </w:rPr>
        <w:t>А</w:t>
      </w:r>
      <w:r w:rsidR="00132443" w:rsidRPr="000C755C">
        <w:rPr>
          <w:sz w:val="24"/>
          <w:szCs w:val="24"/>
        </w:rPr>
        <w:t>укциона</w:t>
      </w:r>
      <w:r w:rsidRPr="000C755C">
        <w:rPr>
          <w:sz w:val="24"/>
          <w:szCs w:val="24"/>
        </w:rPr>
        <w:t xml:space="preserve"> с использованием ЭТП</w:t>
      </w:r>
      <w:bookmarkEnd w:id="85"/>
      <w:bookmarkEnd w:id="86"/>
    </w:p>
    <w:p w14:paraId="4E028583" w14:textId="1D89E85A" w:rsidR="003172C5" w:rsidRPr="000C755C" w:rsidRDefault="003172C5" w:rsidP="00077AF9">
      <w:pPr>
        <w:pStyle w:val="a"/>
        <w:ind w:left="1134"/>
        <w:rPr>
          <w:sz w:val="24"/>
          <w:szCs w:val="24"/>
        </w:rPr>
      </w:pPr>
      <w:r w:rsidRPr="000C755C">
        <w:rPr>
          <w:sz w:val="24"/>
          <w:szCs w:val="24"/>
        </w:rPr>
        <w:t xml:space="preserve">Наименование ЭТП, посредством которой проводится </w:t>
      </w:r>
      <w:r w:rsidR="00D540B4" w:rsidRPr="000C755C">
        <w:rPr>
          <w:sz w:val="24"/>
          <w:szCs w:val="24"/>
        </w:rPr>
        <w:t>А</w:t>
      </w:r>
      <w:r w:rsidR="00D0613B" w:rsidRPr="000C755C">
        <w:rPr>
          <w:sz w:val="24"/>
          <w:szCs w:val="24"/>
        </w:rPr>
        <w:t>укцион</w:t>
      </w:r>
      <w:r w:rsidRPr="000C755C">
        <w:rPr>
          <w:sz w:val="24"/>
          <w:szCs w:val="24"/>
        </w:rPr>
        <w:t xml:space="preserve">, указано </w:t>
      </w:r>
      <w:r w:rsidR="005B1AE7" w:rsidRPr="000C755C">
        <w:rPr>
          <w:sz w:val="24"/>
          <w:szCs w:val="24"/>
        </w:rPr>
        <w:br/>
      </w:r>
      <w:r w:rsidRPr="000C755C">
        <w:rPr>
          <w:sz w:val="24"/>
          <w:szCs w:val="24"/>
        </w:rPr>
        <w:t xml:space="preserve">в пункте </w:t>
      </w:r>
      <w:r w:rsidRPr="000C755C">
        <w:rPr>
          <w:sz w:val="24"/>
          <w:szCs w:val="24"/>
        </w:rPr>
        <w:fldChar w:fldCharType="begin"/>
      </w:r>
      <w:r w:rsidRPr="000C755C">
        <w:rPr>
          <w:sz w:val="24"/>
          <w:szCs w:val="24"/>
        </w:rPr>
        <w:instrText xml:space="preserve"> REF _Ref458187651 \r \h  \* MERGEFORMAT </w:instrText>
      </w:r>
      <w:r w:rsidRPr="000C755C">
        <w:rPr>
          <w:sz w:val="24"/>
          <w:szCs w:val="24"/>
        </w:rPr>
      </w:r>
      <w:r w:rsidRPr="000C755C">
        <w:rPr>
          <w:sz w:val="24"/>
          <w:szCs w:val="24"/>
        </w:rPr>
        <w:fldChar w:fldCharType="separate"/>
      </w:r>
      <w:r w:rsidR="003B5553">
        <w:rPr>
          <w:sz w:val="24"/>
          <w:szCs w:val="24"/>
        </w:rPr>
        <w:t>1.2.3</w:t>
      </w:r>
      <w:r w:rsidRPr="000C755C">
        <w:rPr>
          <w:sz w:val="24"/>
          <w:szCs w:val="24"/>
        </w:rPr>
        <w:fldChar w:fldCharType="end"/>
      </w:r>
      <w:r w:rsidRPr="000C755C">
        <w:rPr>
          <w:sz w:val="24"/>
          <w:szCs w:val="24"/>
        </w:rPr>
        <w:t>.</w:t>
      </w:r>
      <w:r w:rsidR="002A65CB">
        <w:rPr>
          <w:sz w:val="24"/>
          <w:szCs w:val="24"/>
        </w:rPr>
        <w:t xml:space="preserve"> Документации.</w:t>
      </w:r>
      <w:r w:rsidRPr="000C755C">
        <w:rPr>
          <w:sz w:val="24"/>
          <w:szCs w:val="24"/>
        </w:rPr>
        <w:t xml:space="preserve"> </w:t>
      </w:r>
      <w:r w:rsidR="00AC7E57" w:rsidRPr="000C755C">
        <w:rPr>
          <w:sz w:val="24"/>
          <w:szCs w:val="24"/>
        </w:rPr>
        <w:t xml:space="preserve">До подачи </w:t>
      </w:r>
      <w:r w:rsidR="00D540B4" w:rsidRPr="000C755C">
        <w:rPr>
          <w:sz w:val="24"/>
          <w:szCs w:val="24"/>
        </w:rPr>
        <w:t>З</w:t>
      </w:r>
      <w:r w:rsidR="00AC7E57" w:rsidRPr="000C755C">
        <w:rPr>
          <w:sz w:val="24"/>
          <w:szCs w:val="24"/>
        </w:rPr>
        <w:t xml:space="preserve">аявки </w:t>
      </w:r>
      <w:r w:rsidR="00066BE5" w:rsidRPr="000C755C">
        <w:rPr>
          <w:sz w:val="24"/>
          <w:szCs w:val="24"/>
        </w:rPr>
        <w:t xml:space="preserve">Заявитель </w:t>
      </w:r>
      <w:r w:rsidR="00AC7E57" w:rsidRPr="000C755C">
        <w:rPr>
          <w:sz w:val="24"/>
          <w:szCs w:val="24"/>
        </w:rPr>
        <w:t xml:space="preserve">обязан ознакомиться с </w:t>
      </w:r>
      <w:r w:rsidR="00B6093F" w:rsidRPr="000C755C">
        <w:rPr>
          <w:sz w:val="24"/>
          <w:szCs w:val="24"/>
        </w:rPr>
        <w:t>Р</w:t>
      </w:r>
      <w:r w:rsidR="00AC7E57" w:rsidRPr="000C755C">
        <w:rPr>
          <w:sz w:val="24"/>
          <w:szCs w:val="24"/>
        </w:rPr>
        <w:t>егламентом ЭТП.</w:t>
      </w:r>
    </w:p>
    <w:p w14:paraId="0381F6C9" w14:textId="72758414" w:rsidR="003172C5" w:rsidRPr="000C755C" w:rsidRDefault="00AC7E57" w:rsidP="00077AF9">
      <w:pPr>
        <w:pStyle w:val="a"/>
        <w:ind w:left="1134"/>
        <w:rPr>
          <w:sz w:val="24"/>
          <w:szCs w:val="24"/>
        </w:rPr>
      </w:pPr>
      <w:r w:rsidRPr="000C755C">
        <w:rPr>
          <w:sz w:val="24"/>
          <w:szCs w:val="24"/>
        </w:rPr>
        <w:t xml:space="preserve">Для участия в </w:t>
      </w:r>
      <w:r w:rsidR="00D540B4" w:rsidRPr="000C755C">
        <w:rPr>
          <w:sz w:val="24"/>
          <w:szCs w:val="24"/>
        </w:rPr>
        <w:t>А</w:t>
      </w:r>
      <w:r w:rsidR="00455FA7" w:rsidRPr="000C755C">
        <w:rPr>
          <w:sz w:val="24"/>
          <w:szCs w:val="24"/>
        </w:rPr>
        <w:t>укционе</w:t>
      </w:r>
      <w:r w:rsidRPr="000C755C">
        <w:rPr>
          <w:sz w:val="24"/>
          <w:szCs w:val="24"/>
        </w:rPr>
        <w:t xml:space="preserve"> </w:t>
      </w:r>
      <w:r w:rsidR="00066BE5" w:rsidRPr="000C755C">
        <w:rPr>
          <w:sz w:val="24"/>
          <w:szCs w:val="24"/>
        </w:rPr>
        <w:t xml:space="preserve">Заявитель </w:t>
      </w:r>
      <w:r w:rsidR="003172C5" w:rsidRPr="000C755C">
        <w:rPr>
          <w:sz w:val="24"/>
          <w:szCs w:val="24"/>
        </w:rPr>
        <w:t xml:space="preserve">должен пройти процедуру регистрации (аккредитации) на ЭТП. </w:t>
      </w:r>
      <w:r w:rsidRPr="000C755C">
        <w:rPr>
          <w:sz w:val="24"/>
          <w:szCs w:val="24"/>
        </w:rPr>
        <w:t>А</w:t>
      </w:r>
      <w:r w:rsidR="003172C5" w:rsidRPr="000C755C">
        <w:rPr>
          <w:sz w:val="24"/>
          <w:szCs w:val="24"/>
        </w:rPr>
        <w:t xml:space="preserve">ккредитация осуществляется </w:t>
      </w:r>
      <w:r w:rsidR="00041509" w:rsidRPr="000C755C">
        <w:rPr>
          <w:sz w:val="24"/>
          <w:szCs w:val="24"/>
        </w:rPr>
        <w:t xml:space="preserve">Оператором </w:t>
      </w:r>
      <w:r w:rsidR="003172C5" w:rsidRPr="000C755C">
        <w:rPr>
          <w:sz w:val="24"/>
          <w:szCs w:val="24"/>
        </w:rPr>
        <w:t xml:space="preserve">ЭТП, </w:t>
      </w:r>
      <w:r w:rsidR="005B1AE7" w:rsidRPr="000C755C">
        <w:rPr>
          <w:sz w:val="24"/>
          <w:szCs w:val="24"/>
        </w:rPr>
        <w:br/>
      </w:r>
      <w:r w:rsidR="003172C5" w:rsidRPr="000C755C">
        <w:rPr>
          <w:sz w:val="24"/>
          <w:szCs w:val="24"/>
        </w:rPr>
        <w:t xml:space="preserve">и </w:t>
      </w:r>
      <w:r w:rsidRPr="000C755C">
        <w:rPr>
          <w:sz w:val="24"/>
          <w:szCs w:val="24"/>
        </w:rPr>
        <w:t>О</w:t>
      </w:r>
      <w:r w:rsidR="003172C5" w:rsidRPr="000C755C">
        <w:rPr>
          <w:sz w:val="24"/>
          <w:szCs w:val="24"/>
        </w:rPr>
        <w:t xml:space="preserve">рганизатор </w:t>
      </w:r>
      <w:r w:rsidR="00D540B4" w:rsidRPr="000C755C">
        <w:rPr>
          <w:sz w:val="24"/>
          <w:szCs w:val="24"/>
        </w:rPr>
        <w:t xml:space="preserve">или Продавец </w:t>
      </w:r>
      <w:r w:rsidR="003172C5" w:rsidRPr="000C755C">
        <w:rPr>
          <w:sz w:val="24"/>
          <w:szCs w:val="24"/>
        </w:rPr>
        <w:t>не нес</w:t>
      </w:r>
      <w:r w:rsidR="00D540B4" w:rsidRPr="000C755C">
        <w:rPr>
          <w:sz w:val="24"/>
          <w:szCs w:val="24"/>
        </w:rPr>
        <w:t>у</w:t>
      </w:r>
      <w:r w:rsidR="003172C5" w:rsidRPr="000C755C">
        <w:rPr>
          <w:sz w:val="24"/>
          <w:szCs w:val="24"/>
        </w:rPr>
        <w:t>т ответственнос</w:t>
      </w:r>
      <w:r w:rsidRPr="000C755C">
        <w:rPr>
          <w:sz w:val="24"/>
          <w:szCs w:val="24"/>
        </w:rPr>
        <w:t xml:space="preserve">ти за результат ее прохождения </w:t>
      </w:r>
      <w:r w:rsidR="00066BE5" w:rsidRPr="000C755C">
        <w:rPr>
          <w:sz w:val="24"/>
          <w:szCs w:val="24"/>
        </w:rPr>
        <w:t>Заявителем</w:t>
      </w:r>
      <w:r w:rsidR="00A0786A" w:rsidRPr="000C755C">
        <w:rPr>
          <w:sz w:val="24"/>
          <w:szCs w:val="24"/>
        </w:rPr>
        <w:t xml:space="preserve">, в том числе понесенные </w:t>
      </w:r>
      <w:r w:rsidR="00523715" w:rsidRPr="000C755C">
        <w:rPr>
          <w:sz w:val="24"/>
          <w:szCs w:val="24"/>
        </w:rPr>
        <w:t xml:space="preserve">им </w:t>
      </w:r>
      <w:r w:rsidR="00D540B4" w:rsidRPr="000C755C">
        <w:rPr>
          <w:sz w:val="24"/>
          <w:szCs w:val="24"/>
        </w:rPr>
        <w:t>расходы</w:t>
      </w:r>
      <w:r w:rsidR="003172C5" w:rsidRPr="000C755C">
        <w:rPr>
          <w:sz w:val="24"/>
          <w:szCs w:val="24"/>
        </w:rPr>
        <w:t>.</w:t>
      </w:r>
    </w:p>
    <w:p w14:paraId="4E08C4C6" w14:textId="6690272B" w:rsidR="00AC7E57" w:rsidRPr="000C755C" w:rsidRDefault="00AC7E57" w:rsidP="00077AF9">
      <w:pPr>
        <w:pStyle w:val="a"/>
        <w:ind w:left="1134"/>
        <w:rPr>
          <w:sz w:val="24"/>
          <w:szCs w:val="24"/>
        </w:rPr>
      </w:pPr>
      <w:r w:rsidRPr="000C755C">
        <w:rPr>
          <w:sz w:val="24"/>
          <w:szCs w:val="24"/>
        </w:rPr>
        <w:t xml:space="preserve">Обмен между </w:t>
      </w:r>
      <w:r w:rsidR="00066BE5" w:rsidRPr="000C755C">
        <w:rPr>
          <w:sz w:val="24"/>
          <w:szCs w:val="24"/>
        </w:rPr>
        <w:t xml:space="preserve">Заявителем </w:t>
      </w:r>
      <w:r w:rsidR="001938CB" w:rsidRPr="000C755C">
        <w:rPr>
          <w:sz w:val="24"/>
          <w:szCs w:val="24"/>
        </w:rPr>
        <w:t xml:space="preserve">/ </w:t>
      </w:r>
      <w:r w:rsidRPr="000C755C">
        <w:rPr>
          <w:sz w:val="24"/>
          <w:szCs w:val="24"/>
        </w:rPr>
        <w:t xml:space="preserve">Участником, </w:t>
      </w:r>
      <w:r w:rsidR="00927083" w:rsidRPr="000C755C">
        <w:rPr>
          <w:sz w:val="24"/>
          <w:szCs w:val="24"/>
        </w:rPr>
        <w:t>Продавц</w:t>
      </w:r>
      <w:r w:rsidRPr="000C755C">
        <w:rPr>
          <w:sz w:val="24"/>
          <w:szCs w:val="24"/>
        </w:rPr>
        <w:t>ом</w:t>
      </w:r>
      <w:r w:rsidR="007B0048" w:rsidRPr="000C755C">
        <w:rPr>
          <w:sz w:val="24"/>
          <w:szCs w:val="24"/>
        </w:rPr>
        <w:t xml:space="preserve"> </w:t>
      </w:r>
      <w:r w:rsidR="001938CB" w:rsidRPr="000C755C">
        <w:rPr>
          <w:sz w:val="24"/>
          <w:szCs w:val="24"/>
        </w:rPr>
        <w:t xml:space="preserve">/ </w:t>
      </w:r>
      <w:r w:rsidR="007B0048" w:rsidRPr="000C755C">
        <w:rPr>
          <w:sz w:val="24"/>
          <w:szCs w:val="24"/>
        </w:rPr>
        <w:t>Организатором</w:t>
      </w:r>
      <w:r w:rsidRPr="000C755C">
        <w:rPr>
          <w:sz w:val="24"/>
          <w:szCs w:val="24"/>
        </w:rPr>
        <w:t xml:space="preserve"> </w:t>
      </w:r>
      <w:r w:rsidR="005B1AE7" w:rsidRPr="000C755C">
        <w:rPr>
          <w:sz w:val="24"/>
          <w:szCs w:val="24"/>
        </w:rPr>
        <w:br/>
      </w:r>
      <w:r w:rsidRPr="000C755C">
        <w:rPr>
          <w:sz w:val="24"/>
          <w:szCs w:val="24"/>
        </w:rPr>
        <w:t xml:space="preserve">и </w:t>
      </w:r>
      <w:r w:rsidR="00041509" w:rsidRPr="000C755C">
        <w:rPr>
          <w:sz w:val="24"/>
          <w:szCs w:val="24"/>
        </w:rPr>
        <w:t xml:space="preserve">Оператором </w:t>
      </w:r>
      <w:r w:rsidRPr="000C755C">
        <w:rPr>
          <w:sz w:val="24"/>
          <w:szCs w:val="24"/>
        </w:rPr>
        <w:t xml:space="preserve">ЭТП всей информацией, связанной с </w:t>
      </w:r>
      <w:r w:rsidR="00C56236" w:rsidRPr="000C755C">
        <w:rPr>
          <w:sz w:val="24"/>
          <w:szCs w:val="24"/>
        </w:rPr>
        <w:t xml:space="preserve">проведением </w:t>
      </w:r>
      <w:r w:rsidR="00D540B4" w:rsidRPr="000C755C">
        <w:rPr>
          <w:sz w:val="24"/>
          <w:szCs w:val="24"/>
        </w:rPr>
        <w:t>А</w:t>
      </w:r>
      <w:r w:rsidR="00455FA7" w:rsidRPr="000C755C">
        <w:rPr>
          <w:sz w:val="24"/>
          <w:szCs w:val="24"/>
        </w:rPr>
        <w:t>укциона</w:t>
      </w:r>
      <w:r w:rsidRPr="000C755C">
        <w:rPr>
          <w:sz w:val="24"/>
          <w:szCs w:val="24"/>
        </w:rPr>
        <w:t>, осуществляется на ЭТП в форме электронных документов</w:t>
      </w:r>
      <w:r w:rsidR="003C24BE" w:rsidRPr="000C755C">
        <w:rPr>
          <w:sz w:val="24"/>
          <w:szCs w:val="24"/>
        </w:rPr>
        <w:t xml:space="preserve"> в соответствии </w:t>
      </w:r>
      <w:r w:rsidR="005B1AE7" w:rsidRPr="000C755C">
        <w:rPr>
          <w:sz w:val="24"/>
          <w:szCs w:val="24"/>
        </w:rPr>
        <w:br/>
      </w:r>
      <w:r w:rsidR="003C24BE" w:rsidRPr="000C755C">
        <w:rPr>
          <w:sz w:val="24"/>
          <w:szCs w:val="24"/>
        </w:rPr>
        <w:t>с Регламентом ЭТП</w:t>
      </w:r>
      <w:r w:rsidRPr="000C755C">
        <w:rPr>
          <w:sz w:val="24"/>
          <w:szCs w:val="24"/>
        </w:rPr>
        <w:t>.</w:t>
      </w:r>
    </w:p>
    <w:p w14:paraId="250D2F03" w14:textId="7E35AA28" w:rsidR="00167D07" w:rsidRPr="000C755C" w:rsidRDefault="006D26A1" w:rsidP="00077AF9">
      <w:pPr>
        <w:pStyle w:val="a"/>
        <w:widowControl w:val="0"/>
        <w:ind w:left="1134"/>
        <w:rPr>
          <w:sz w:val="24"/>
          <w:szCs w:val="24"/>
        </w:rPr>
      </w:pPr>
      <w:r w:rsidRPr="000C755C">
        <w:rPr>
          <w:sz w:val="24"/>
          <w:szCs w:val="24"/>
        </w:rPr>
        <w:t xml:space="preserve">Цена </w:t>
      </w:r>
      <w:r w:rsidR="00D540B4" w:rsidRPr="000C755C">
        <w:rPr>
          <w:sz w:val="24"/>
          <w:szCs w:val="24"/>
        </w:rPr>
        <w:t>З</w:t>
      </w:r>
      <w:r w:rsidRPr="000C755C">
        <w:rPr>
          <w:sz w:val="24"/>
          <w:szCs w:val="24"/>
        </w:rPr>
        <w:t xml:space="preserve">аявки и иные условия </w:t>
      </w:r>
      <w:r w:rsidR="00D540B4" w:rsidRPr="000C755C">
        <w:rPr>
          <w:sz w:val="24"/>
          <w:szCs w:val="24"/>
        </w:rPr>
        <w:t>А</w:t>
      </w:r>
      <w:r w:rsidR="00132443" w:rsidRPr="000C755C">
        <w:rPr>
          <w:sz w:val="24"/>
          <w:szCs w:val="24"/>
        </w:rPr>
        <w:t>укциона</w:t>
      </w:r>
      <w:r w:rsidRPr="000C755C">
        <w:rPr>
          <w:sz w:val="24"/>
          <w:szCs w:val="24"/>
        </w:rPr>
        <w:t xml:space="preserve">, указанные </w:t>
      </w:r>
      <w:r w:rsidR="001938CB" w:rsidRPr="000C755C">
        <w:rPr>
          <w:sz w:val="24"/>
          <w:szCs w:val="24"/>
        </w:rPr>
        <w:t xml:space="preserve">Заявителем / </w:t>
      </w:r>
      <w:r w:rsidR="00E43CFA" w:rsidRPr="000C755C">
        <w:rPr>
          <w:sz w:val="24"/>
          <w:szCs w:val="24"/>
        </w:rPr>
        <w:t>У</w:t>
      </w:r>
      <w:r w:rsidRPr="000C755C">
        <w:rPr>
          <w:sz w:val="24"/>
          <w:szCs w:val="24"/>
        </w:rPr>
        <w:t>частник</w:t>
      </w:r>
      <w:r w:rsidR="00FA16F5" w:rsidRPr="000C755C">
        <w:rPr>
          <w:sz w:val="24"/>
          <w:szCs w:val="24"/>
        </w:rPr>
        <w:t>ом</w:t>
      </w:r>
      <w:r w:rsidRPr="000C755C">
        <w:rPr>
          <w:sz w:val="24"/>
          <w:szCs w:val="24"/>
        </w:rPr>
        <w:t xml:space="preserve"> </w:t>
      </w:r>
      <w:r w:rsidR="005B1AE7" w:rsidRPr="000C755C">
        <w:rPr>
          <w:sz w:val="24"/>
          <w:szCs w:val="24"/>
        </w:rPr>
        <w:br/>
      </w:r>
      <w:r w:rsidRPr="000C755C">
        <w:rPr>
          <w:sz w:val="24"/>
          <w:szCs w:val="24"/>
        </w:rPr>
        <w:t xml:space="preserve">в специальных электронных формах на ЭТП, имеют преимущество перед сведениями, указанными в загруженных на ЭТП </w:t>
      </w:r>
      <w:r w:rsidR="003C24BE" w:rsidRPr="000C755C">
        <w:rPr>
          <w:sz w:val="24"/>
          <w:szCs w:val="24"/>
        </w:rPr>
        <w:t xml:space="preserve">прочих </w:t>
      </w:r>
      <w:r w:rsidRPr="000C755C">
        <w:rPr>
          <w:sz w:val="24"/>
          <w:szCs w:val="24"/>
        </w:rPr>
        <w:t>электронных документах</w:t>
      </w:r>
      <w:r w:rsidR="003C24BE" w:rsidRPr="000C755C">
        <w:rPr>
          <w:sz w:val="24"/>
          <w:szCs w:val="24"/>
        </w:rPr>
        <w:t xml:space="preserve"> </w:t>
      </w:r>
      <w:r w:rsidR="00E43CFA" w:rsidRPr="000C755C">
        <w:rPr>
          <w:sz w:val="24"/>
          <w:szCs w:val="24"/>
        </w:rPr>
        <w:t xml:space="preserve">Заявителя </w:t>
      </w:r>
      <w:r w:rsidR="001938CB" w:rsidRPr="000C755C">
        <w:rPr>
          <w:sz w:val="24"/>
          <w:szCs w:val="24"/>
        </w:rPr>
        <w:t xml:space="preserve">/ </w:t>
      </w:r>
      <w:r w:rsidR="003C24BE" w:rsidRPr="000C755C">
        <w:rPr>
          <w:sz w:val="24"/>
          <w:szCs w:val="24"/>
        </w:rPr>
        <w:t>Участника</w:t>
      </w:r>
      <w:r w:rsidRPr="000C755C">
        <w:rPr>
          <w:sz w:val="24"/>
          <w:szCs w:val="24"/>
        </w:rPr>
        <w:t>.</w:t>
      </w:r>
    </w:p>
    <w:p w14:paraId="3390EA87" w14:textId="12B2D622" w:rsidR="00EC5F37" w:rsidRPr="000C755C" w:rsidRDefault="00EC5F37" w:rsidP="00730BAE">
      <w:pPr>
        <w:pStyle w:val="2"/>
        <w:ind w:left="1134"/>
        <w:rPr>
          <w:sz w:val="24"/>
          <w:szCs w:val="24"/>
        </w:rPr>
      </w:pPr>
      <w:bookmarkStart w:id="91" w:name="_Toc77860037"/>
      <w:r w:rsidRPr="000C755C">
        <w:rPr>
          <w:sz w:val="24"/>
          <w:szCs w:val="24"/>
        </w:rPr>
        <w:t xml:space="preserve">Прочие </w:t>
      </w:r>
      <w:bookmarkEnd w:id="87"/>
      <w:bookmarkEnd w:id="88"/>
      <w:r w:rsidRPr="000C755C">
        <w:rPr>
          <w:sz w:val="24"/>
          <w:szCs w:val="24"/>
        </w:rPr>
        <w:t>положения</w:t>
      </w:r>
      <w:bookmarkEnd w:id="89"/>
      <w:bookmarkEnd w:id="90"/>
      <w:bookmarkEnd w:id="91"/>
    </w:p>
    <w:p w14:paraId="5982154F" w14:textId="1989E0BA" w:rsidR="00EC5F37" w:rsidRPr="000C755C" w:rsidRDefault="00066BE5" w:rsidP="00077AF9">
      <w:pPr>
        <w:pStyle w:val="a"/>
        <w:tabs>
          <w:tab w:val="num" w:pos="3828"/>
        </w:tabs>
        <w:ind w:left="1134"/>
        <w:rPr>
          <w:sz w:val="24"/>
          <w:szCs w:val="24"/>
        </w:rPr>
      </w:pPr>
      <w:r w:rsidRPr="000C755C">
        <w:rPr>
          <w:sz w:val="24"/>
          <w:szCs w:val="24"/>
        </w:rPr>
        <w:t xml:space="preserve">Заявитель </w:t>
      </w:r>
      <w:r w:rsidR="001938CB" w:rsidRPr="000C755C">
        <w:rPr>
          <w:sz w:val="24"/>
          <w:szCs w:val="24"/>
        </w:rPr>
        <w:t xml:space="preserve">/ </w:t>
      </w:r>
      <w:r w:rsidR="00D25700" w:rsidRPr="000C755C">
        <w:rPr>
          <w:sz w:val="24"/>
          <w:szCs w:val="24"/>
        </w:rPr>
        <w:t xml:space="preserve">Участник </w:t>
      </w:r>
      <w:r w:rsidR="00EC5F37" w:rsidRPr="000C755C">
        <w:rPr>
          <w:sz w:val="24"/>
          <w:szCs w:val="24"/>
        </w:rPr>
        <w:t xml:space="preserve">самостоятельно несет все расходы, связанные с подготовкой и подачей </w:t>
      </w:r>
      <w:r w:rsidR="00D540B4" w:rsidRPr="000C755C">
        <w:rPr>
          <w:sz w:val="24"/>
          <w:szCs w:val="24"/>
        </w:rPr>
        <w:t>З</w:t>
      </w:r>
      <w:r w:rsidR="00EC5F37" w:rsidRPr="000C755C">
        <w:rPr>
          <w:sz w:val="24"/>
          <w:szCs w:val="24"/>
        </w:rPr>
        <w:t>аявк</w:t>
      </w:r>
      <w:r w:rsidR="00D540B4" w:rsidRPr="000C755C">
        <w:rPr>
          <w:sz w:val="24"/>
          <w:szCs w:val="24"/>
        </w:rPr>
        <w:t>и.</w:t>
      </w:r>
      <w:r w:rsidR="00EC5F37" w:rsidRPr="000C755C">
        <w:rPr>
          <w:sz w:val="24"/>
          <w:szCs w:val="24"/>
        </w:rPr>
        <w:t xml:space="preserve"> Организатор</w:t>
      </w:r>
      <w:r w:rsidR="00E43CFA" w:rsidRPr="000C755C">
        <w:rPr>
          <w:sz w:val="24"/>
          <w:szCs w:val="24"/>
        </w:rPr>
        <w:t xml:space="preserve"> </w:t>
      </w:r>
      <w:r w:rsidR="00D540B4" w:rsidRPr="000C755C">
        <w:rPr>
          <w:sz w:val="24"/>
          <w:szCs w:val="24"/>
        </w:rPr>
        <w:t xml:space="preserve">или Продавец </w:t>
      </w:r>
      <w:r w:rsidR="00EC5F37" w:rsidRPr="000C755C">
        <w:rPr>
          <w:sz w:val="24"/>
          <w:szCs w:val="24"/>
        </w:rPr>
        <w:t>по этим расходам не отвеча</w:t>
      </w:r>
      <w:r w:rsidR="00D540B4" w:rsidRPr="000C755C">
        <w:rPr>
          <w:sz w:val="24"/>
          <w:szCs w:val="24"/>
        </w:rPr>
        <w:t>ю</w:t>
      </w:r>
      <w:r w:rsidR="00EC5F37" w:rsidRPr="000C755C">
        <w:rPr>
          <w:sz w:val="24"/>
          <w:szCs w:val="24"/>
        </w:rPr>
        <w:t>т и</w:t>
      </w:r>
      <w:r w:rsidR="00D540B4" w:rsidRPr="000C755C">
        <w:rPr>
          <w:sz w:val="24"/>
          <w:szCs w:val="24"/>
        </w:rPr>
        <w:t xml:space="preserve"> </w:t>
      </w:r>
      <w:r w:rsidR="00EC5F37" w:rsidRPr="000C755C">
        <w:rPr>
          <w:sz w:val="24"/>
          <w:szCs w:val="24"/>
        </w:rPr>
        <w:t>не име</w:t>
      </w:r>
      <w:r w:rsidR="00D540B4" w:rsidRPr="000C755C">
        <w:rPr>
          <w:sz w:val="24"/>
          <w:szCs w:val="24"/>
        </w:rPr>
        <w:t>ю</w:t>
      </w:r>
      <w:r w:rsidR="00EC5F37" w:rsidRPr="000C755C">
        <w:rPr>
          <w:sz w:val="24"/>
          <w:szCs w:val="24"/>
        </w:rPr>
        <w:t>т обязательств</w:t>
      </w:r>
      <w:r w:rsidR="003C24BE" w:rsidRPr="000C755C">
        <w:rPr>
          <w:sz w:val="24"/>
          <w:szCs w:val="24"/>
        </w:rPr>
        <w:t>, за исключением случаев, прямо установленных гражданским законодательством</w:t>
      </w:r>
      <w:r w:rsidR="00D540B4" w:rsidRPr="000C755C">
        <w:rPr>
          <w:sz w:val="24"/>
          <w:szCs w:val="24"/>
        </w:rPr>
        <w:t xml:space="preserve"> РФ</w:t>
      </w:r>
      <w:r w:rsidR="00EC5F37" w:rsidRPr="000C755C">
        <w:rPr>
          <w:sz w:val="24"/>
          <w:szCs w:val="24"/>
        </w:rPr>
        <w:t>.</w:t>
      </w:r>
    </w:p>
    <w:p w14:paraId="18B4AE9E" w14:textId="0862405F" w:rsidR="00EC5F37" w:rsidRPr="000C755C" w:rsidRDefault="00EC5F37" w:rsidP="00077AF9">
      <w:pPr>
        <w:pStyle w:val="a"/>
        <w:tabs>
          <w:tab w:val="num" w:pos="3828"/>
        </w:tabs>
        <w:ind w:left="1134"/>
        <w:rPr>
          <w:sz w:val="24"/>
          <w:szCs w:val="24"/>
        </w:rPr>
      </w:pPr>
      <w:r w:rsidRPr="000C755C">
        <w:rPr>
          <w:sz w:val="24"/>
          <w:szCs w:val="24"/>
        </w:rPr>
        <w:t>Организатор</w:t>
      </w:r>
      <w:r w:rsidR="00E43CFA" w:rsidRPr="000C755C">
        <w:rPr>
          <w:sz w:val="24"/>
          <w:szCs w:val="24"/>
        </w:rPr>
        <w:t xml:space="preserve"> </w:t>
      </w:r>
      <w:r w:rsidR="00DD25CB" w:rsidRPr="000C755C">
        <w:rPr>
          <w:sz w:val="24"/>
          <w:szCs w:val="24"/>
        </w:rPr>
        <w:t xml:space="preserve">на основании решения </w:t>
      </w:r>
      <w:r w:rsidR="00041509" w:rsidRPr="000C755C">
        <w:rPr>
          <w:sz w:val="24"/>
          <w:szCs w:val="24"/>
        </w:rPr>
        <w:t>Комиссии</w:t>
      </w:r>
      <w:r w:rsidR="00DD25CB" w:rsidRPr="000C755C">
        <w:rPr>
          <w:sz w:val="24"/>
          <w:szCs w:val="24"/>
        </w:rPr>
        <w:t>,</w:t>
      </w:r>
      <w:r w:rsidRPr="000C755C">
        <w:rPr>
          <w:sz w:val="24"/>
          <w:szCs w:val="24"/>
        </w:rPr>
        <w:t xml:space="preserve"> вправе отклонить </w:t>
      </w:r>
      <w:r w:rsidR="00D540B4" w:rsidRPr="000C755C">
        <w:rPr>
          <w:sz w:val="24"/>
          <w:szCs w:val="24"/>
        </w:rPr>
        <w:t>З</w:t>
      </w:r>
      <w:r w:rsidRPr="000C755C">
        <w:rPr>
          <w:sz w:val="24"/>
          <w:szCs w:val="24"/>
        </w:rPr>
        <w:t xml:space="preserve">аявку, если </w:t>
      </w:r>
      <w:r w:rsidR="0007579C" w:rsidRPr="000C755C">
        <w:rPr>
          <w:sz w:val="24"/>
          <w:szCs w:val="24"/>
        </w:rPr>
        <w:t>будет</w:t>
      </w:r>
      <w:r w:rsidRPr="000C755C">
        <w:rPr>
          <w:sz w:val="24"/>
          <w:szCs w:val="24"/>
        </w:rPr>
        <w:t xml:space="preserve"> уста</w:t>
      </w:r>
      <w:r w:rsidR="0007579C" w:rsidRPr="000C755C">
        <w:rPr>
          <w:sz w:val="24"/>
          <w:szCs w:val="24"/>
        </w:rPr>
        <w:t>новлено</w:t>
      </w:r>
      <w:r w:rsidRPr="000C755C">
        <w:rPr>
          <w:sz w:val="24"/>
          <w:szCs w:val="24"/>
        </w:rPr>
        <w:t xml:space="preserve">, что </w:t>
      </w:r>
      <w:r w:rsidR="00066BE5" w:rsidRPr="000C755C">
        <w:rPr>
          <w:sz w:val="24"/>
          <w:szCs w:val="24"/>
        </w:rPr>
        <w:t xml:space="preserve">Заявитель / </w:t>
      </w:r>
      <w:r w:rsidRPr="000C755C">
        <w:rPr>
          <w:sz w:val="24"/>
          <w:szCs w:val="24"/>
        </w:rPr>
        <w:t xml:space="preserve">Участник прямо или косвенно дал, согласился дать или предложил </w:t>
      </w:r>
      <w:r w:rsidR="00DD25CB" w:rsidRPr="000C755C">
        <w:rPr>
          <w:sz w:val="24"/>
          <w:szCs w:val="24"/>
        </w:rPr>
        <w:t xml:space="preserve">работнику </w:t>
      </w:r>
      <w:r w:rsidRPr="000C755C">
        <w:rPr>
          <w:sz w:val="24"/>
          <w:szCs w:val="24"/>
        </w:rPr>
        <w:t>Организатора,</w:t>
      </w:r>
      <w:r w:rsidR="00DD25CB" w:rsidRPr="000C755C">
        <w:rPr>
          <w:sz w:val="24"/>
          <w:szCs w:val="24"/>
        </w:rPr>
        <w:t xml:space="preserve"> </w:t>
      </w:r>
      <w:r w:rsidR="00927083" w:rsidRPr="000C755C">
        <w:rPr>
          <w:sz w:val="24"/>
          <w:szCs w:val="24"/>
        </w:rPr>
        <w:t>Продавц</w:t>
      </w:r>
      <w:r w:rsidR="00DD25CB" w:rsidRPr="000C755C">
        <w:rPr>
          <w:sz w:val="24"/>
          <w:szCs w:val="24"/>
        </w:rPr>
        <w:t xml:space="preserve">а, </w:t>
      </w:r>
      <w:r w:rsidR="00041509" w:rsidRPr="000C755C">
        <w:rPr>
          <w:sz w:val="24"/>
          <w:szCs w:val="24"/>
        </w:rPr>
        <w:t xml:space="preserve">Оператора </w:t>
      </w:r>
      <w:r w:rsidR="003F0DED" w:rsidRPr="000C755C">
        <w:rPr>
          <w:sz w:val="24"/>
          <w:szCs w:val="24"/>
        </w:rPr>
        <w:t>ЭТП</w:t>
      </w:r>
      <w:r w:rsidR="00D34226" w:rsidRPr="000C755C">
        <w:rPr>
          <w:sz w:val="24"/>
          <w:szCs w:val="24"/>
        </w:rPr>
        <w:t>,</w:t>
      </w:r>
      <w:r w:rsidR="003F0DED" w:rsidRPr="000C755C">
        <w:rPr>
          <w:sz w:val="24"/>
          <w:szCs w:val="24"/>
        </w:rPr>
        <w:t xml:space="preserve"> </w:t>
      </w:r>
      <w:r w:rsidR="00DD25CB" w:rsidRPr="000C755C">
        <w:rPr>
          <w:sz w:val="24"/>
          <w:szCs w:val="24"/>
        </w:rPr>
        <w:t xml:space="preserve">члену </w:t>
      </w:r>
      <w:r w:rsidR="00041509" w:rsidRPr="000C755C">
        <w:rPr>
          <w:sz w:val="24"/>
          <w:szCs w:val="24"/>
        </w:rPr>
        <w:t>Комиссии</w:t>
      </w:r>
      <w:r w:rsidR="006F40A6" w:rsidRPr="000C755C">
        <w:rPr>
          <w:sz w:val="24"/>
          <w:szCs w:val="24"/>
        </w:rPr>
        <w:t xml:space="preserve"> </w:t>
      </w:r>
      <w:r w:rsidRPr="000C755C">
        <w:rPr>
          <w:sz w:val="24"/>
          <w:szCs w:val="24"/>
        </w:rPr>
        <w:t xml:space="preserve">вознаграждение в любой форме: работу, услугу, какую-либо ценность в качестве стимула, который может повлиять на принятие </w:t>
      </w:r>
      <w:r w:rsidR="00041509" w:rsidRPr="000C755C">
        <w:rPr>
          <w:sz w:val="24"/>
          <w:szCs w:val="24"/>
        </w:rPr>
        <w:t xml:space="preserve">Комиссией </w:t>
      </w:r>
      <w:r w:rsidR="00E43CFA" w:rsidRPr="000C755C">
        <w:rPr>
          <w:sz w:val="24"/>
          <w:szCs w:val="24"/>
        </w:rPr>
        <w:t xml:space="preserve">решения по </w:t>
      </w:r>
      <w:r w:rsidR="00E43CFA" w:rsidRPr="000C755C">
        <w:rPr>
          <w:sz w:val="24"/>
          <w:szCs w:val="24"/>
        </w:rPr>
        <w:lastRenderedPageBreak/>
        <w:t>определению п</w:t>
      </w:r>
      <w:r w:rsidRPr="000C755C">
        <w:rPr>
          <w:sz w:val="24"/>
          <w:szCs w:val="24"/>
        </w:rPr>
        <w:t>обедителя</w:t>
      </w:r>
      <w:r w:rsidR="00E43CFA" w:rsidRPr="000C755C">
        <w:rPr>
          <w:sz w:val="24"/>
          <w:szCs w:val="24"/>
        </w:rPr>
        <w:t xml:space="preserve"> </w:t>
      </w:r>
      <w:r w:rsidR="00D540B4" w:rsidRPr="000C755C">
        <w:rPr>
          <w:sz w:val="24"/>
          <w:szCs w:val="24"/>
        </w:rPr>
        <w:t>А</w:t>
      </w:r>
      <w:r w:rsidR="00E43CFA" w:rsidRPr="000C755C">
        <w:rPr>
          <w:sz w:val="24"/>
          <w:szCs w:val="24"/>
        </w:rPr>
        <w:t>укциона</w:t>
      </w:r>
      <w:r w:rsidR="00D34226" w:rsidRPr="000C755C">
        <w:rPr>
          <w:sz w:val="24"/>
          <w:szCs w:val="24"/>
        </w:rPr>
        <w:t>,</w:t>
      </w:r>
      <w:r w:rsidR="006F40A6" w:rsidRPr="000C755C">
        <w:rPr>
          <w:sz w:val="24"/>
          <w:szCs w:val="24"/>
        </w:rPr>
        <w:t xml:space="preserve"> либо оказывал на этих лиц давление в иной форме</w:t>
      </w:r>
      <w:r w:rsidRPr="000C755C">
        <w:rPr>
          <w:sz w:val="24"/>
          <w:szCs w:val="24"/>
        </w:rPr>
        <w:t>.</w:t>
      </w:r>
    </w:p>
    <w:p w14:paraId="005C1371" w14:textId="15E48344" w:rsidR="00927083" w:rsidRPr="000C755C" w:rsidRDefault="00927083" w:rsidP="00BA04C6">
      <w:pPr>
        <w:pStyle w:val="1"/>
        <w:jc w:val="center"/>
        <w:rPr>
          <w:rFonts w:ascii="Times New Roman" w:hAnsi="Times New Roman"/>
          <w:caps/>
          <w:kern w:val="0"/>
          <w:sz w:val="24"/>
          <w:szCs w:val="24"/>
        </w:rPr>
      </w:pPr>
      <w:bookmarkStart w:id="92" w:name="_Toc197149867"/>
      <w:bookmarkStart w:id="93" w:name="_Toc197150336"/>
      <w:bookmarkStart w:id="94" w:name="_Toc311803629"/>
      <w:bookmarkStart w:id="95" w:name="_Toc77860038"/>
      <w:bookmarkStart w:id="96" w:name="_Ref514453315"/>
      <w:bookmarkStart w:id="97" w:name="_Ref93088240"/>
      <w:bookmarkStart w:id="98" w:name="_Ref55300680"/>
      <w:bookmarkStart w:id="99" w:name="_Toc55305378"/>
      <w:bookmarkStart w:id="100" w:name="_Toc57314640"/>
      <w:bookmarkStart w:id="101" w:name="_Toc69728963"/>
      <w:bookmarkStart w:id="102" w:name="ИНСТРУКЦИИ"/>
      <w:bookmarkEnd w:id="92"/>
      <w:bookmarkEnd w:id="93"/>
      <w:bookmarkEnd w:id="94"/>
      <w:r w:rsidRPr="000C755C">
        <w:rPr>
          <w:rFonts w:ascii="Times New Roman" w:hAnsi="Times New Roman"/>
          <w:caps/>
          <w:kern w:val="0"/>
          <w:sz w:val="24"/>
          <w:szCs w:val="24"/>
        </w:rPr>
        <w:lastRenderedPageBreak/>
        <w:t>ПРЕДМЕТ ПРОДАЖИ</w:t>
      </w:r>
      <w:bookmarkEnd w:id="95"/>
    </w:p>
    <w:p w14:paraId="5CAD3DEA" w14:textId="5946F8E8" w:rsidR="00113237" w:rsidRDefault="00541754" w:rsidP="00CB45CB">
      <w:pPr>
        <w:pStyle w:val="2"/>
        <w:ind w:left="1134"/>
        <w:rPr>
          <w:sz w:val="24"/>
          <w:szCs w:val="24"/>
        </w:rPr>
      </w:pPr>
      <w:bookmarkStart w:id="103" w:name="_Toc77860039"/>
      <w:r w:rsidRPr="000C755C">
        <w:rPr>
          <w:sz w:val="24"/>
          <w:szCs w:val="24"/>
        </w:rPr>
        <w:t xml:space="preserve">Информация о </w:t>
      </w:r>
      <w:r w:rsidR="00EF30A3" w:rsidRPr="000C755C">
        <w:rPr>
          <w:sz w:val="24"/>
          <w:szCs w:val="24"/>
        </w:rPr>
        <w:t>П</w:t>
      </w:r>
      <w:r w:rsidR="00113237" w:rsidRPr="000C755C">
        <w:rPr>
          <w:sz w:val="24"/>
          <w:szCs w:val="24"/>
        </w:rPr>
        <w:t>редмет</w:t>
      </w:r>
      <w:r w:rsidRPr="000C755C">
        <w:rPr>
          <w:sz w:val="24"/>
          <w:szCs w:val="24"/>
        </w:rPr>
        <w:t>е</w:t>
      </w:r>
      <w:r w:rsidR="00113237" w:rsidRPr="000C755C">
        <w:rPr>
          <w:sz w:val="24"/>
          <w:szCs w:val="24"/>
        </w:rPr>
        <w:t xml:space="preserve"> продажи</w:t>
      </w:r>
      <w:bookmarkEnd w:id="103"/>
      <w:r w:rsidR="00716253" w:rsidRPr="000C755C">
        <w:rPr>
          <w:sz w:val="24"/>
          <w:szCs w:val="24"/>
        </w:rPr>
        <w:t xml:space="preserve"> </w:t>
      </w:r>
    </w:p>
    <w:p w14:paraId="69CDDAC5" w14:textId="282FE07E" w:rsidR="00113237" w:rsidRDefault="00113237" w:rsidP="00077AF9">
      <w:pPr>
        <w:pStyle w:val="a"/>
        <w:tabs>
          <w:tab w:val="num" w:pos="3828"/>
        </w:tabs>
        <w:ind w:left="1134"/>
        <w:rPr>
          <w:sz w:val="24"/>
          <w:szCs w:val="24"/>
        </w:rPr>
      </w:pPr>
      <w:bookmarkStart w:id="104" w:name="_Ref536798159"/>
      <w:r w:rsidRPr="000C755C">
        <w:rPr>
          <w:sz w:val="24"/>
          <w:szCs w:val="24"/>
        </w:rPr>
        <w:t>Предметом продажи является имущество в составе нижеследующих лотов</w:t>
      </w:r>
      <w:r w:rsidR="00EF30A3" w:rsidRPr="000C755C">
        <w:rPr>
          <w:sz w:val="24"/>
          <w:szCs w:val="24"/>
        </w:rPr>
        <w:t xml:space="preserve"> со следующей начальной ценой продажи на Аукционе</w:t>
      </w:r>
      <w:r w:rsidRPr="000C755C">
        <w:rPr>
          <w:sz w:val="24"/>
          <w:szCs w:val="24"/>
        </w:rPr>
        <w:t>:</w:t>
      </w:r>
      <w:bookmarkEnd w:id="104"/>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3201"/>
        <w:gridCol w:w="992"/>
        <w:gridCol w:w="2410"/>
        <w:gridCol w:w="1701"/>
        <w:gridCol w:w="1423"/>
      </w:tblGrid>
      <w:tr w:rsidR="00B61D8A" w:rsidRPr="009D17D2" w14:paraId="06FDA1C5" w14:textId="77777777" w:rsidTr="009179BF">
        <w:trPr>
          <w:jc w:val="center"/>
        </w:trPr>
        <w:tc>
          <w:tcPr>
            <w:tcW w:w="1047" w:type="dxa"/>
            <w:shd w:val="clear" w:color="auto" w:fill="auto"/>
            <w:vAlign w:val="center"/>
          </w:tcPr>
          <w:p w14:paraId="60B76C4D" w14:textId="77777777" w:rsidR="00B61D8A" w:rsidRPr="009D17D2" w:rsidRDefault="00B61D8A" w:rsidP="009D17D2">
            <w:pPr>
              <w:spacing w:before="0"/>
              <w:jc w:val="center"/>
              <w:outlineLvl w:val="0"/>
              <w:rPr>
                <w:snapToGrid/>
                <w:kern w:val="28"/>
                <w:sz w:val="20"/>
                <w:szCs w:val="20"/>
              </w:rPr>
            </w:pPr>
            <w:r w:rsidRPr="009D17D2">
              <w:rPr>
                <w:snapToGrid/>
                <w:kern w:val="28"/>
                <w:sz w:val="20"/>
                <w:szCs w:val="20"/>
              </w:rPr>
              <w:t>Номер лота</w:t>
            </w:r>
          </w:p>
        </w:tc>
        <w:tc>
          <w:tcPr>
            <w:tcW w:w="3201" w:type="dxa"/>
            <w:shd w:val="clear" w:color="auto" w:fill="auto"/>
            <w:vAlign w:val="center"/>
          </w:tcPr>
          <w:p w14:paraId="77C29DC9" w14:textId="354E5771" w:rsidR="00B61D8A" w:rsidRPr="009D17D2" w:rsidRDefault="00B61D8A" w:rsidP="009D17D2">
            <w:pPr>
              <w:spacing w:before="0"/>
              <w:jc w:val="center"/>
              <w:outlineLvl w:val="0"/>
              <w:rPr>
                <w:snapToGrid/>
                <w:kern w:val="28"/>
                <w:sz w:val="20"/>
                <w:szCs w:val="20"/>
              </w:rPr>
            </w:pPr>
            <w:r w:rsidRPr="009D17D2">
              <w:rPr>
                <w:snapToGrid/>
                <w:kern w:val="28"/>
                <w:sz w:val="20"/>
                <w:szCs w:val="20"/>
              </w:rPr>
              <w:t xml:space="preserve">Наименование </w:t>
            </w:r>
            <w:r>
              <w:rPr>
                <w:snapToGrid/>
                <w:kern w:val="28"/>
                <w:sz w:val="20"/>
                <w:szCs w:val="20"/>
              </w:rPr>
              <w:t>и</w:t>
            </w:r>
            <w:r w:rsidRPr="009D17D2">
              <w:rPr>
                <w:snapToGrid/>
                <w:kern w:val="28"/>
                <w:sz w:val="20"/>
                <w:szCs w:val="20"/>
              </w:rPr>
              <w:t>мущества</w:t>
            </w:r>
          </w:p>
        </w:tc>
        <w:tc>
          <w:tcPr>
            <w:tcW w:w="992" w:type="dxa"/>
            <w:vAlign w:val="center"/>
          </w:tcPr>
          <w:p w14:paraId="38636C37" w14:textId="77777777" w:rsidR="00B61D8A" w:rsidRPr="009D17D2" w:rsidRDefault="00B61D8A" w:rsidP="009D17D2">
            <w:pPr>
              <w:spacing w:before="0"/>
              <w:jc w:val="center"/>
              <w:rPr>
                <w:snapToGrid/>
                <w:sz w:val="20"/>
                <w:szCs w:val="20"/>
              </w:rPr>
            </w:pPr>
            <w:r w:rsidRPr="009D17D2">
              <w:rPr>
                <w:snapToGrid/>
                <w:sz w:val="20"/>
                <w:szCs w:val="20"/>
              </w:rPr>
              <w:t>Год выпуска</w:t>
            </w:r>
          </w:p>
        </w:tc>
        <w:tc>
          <w:tcPr>
            <w:tcW w:w="2410" w:type="dxa"/>
            <w:vAlign w:val="center"/>
          </w:tcPr>
          <w:p w14:paraId="177280B0" w14:textId="4D109656" w:rsidR="00B61D8A" w:rsidRPr="009D17D2" w:rsidRDefault="00B61D8A">
            <w:pPr>
              <w:spacing w:before="0"/>
              <w:jc w:val="center"/>
              <w:rPr>
                <w:snapToGrid/>
                <w:sz w:val="20"/>
                <w:szCs w:val="20"/>
              </w:rPr>
            </w:pPr>
            <w:r>
              <w:rPr>
                <w:snapToGrid/>
                <w:sz w:val="20"/>
                <w:szCs w:val="20"/>
              </w:rPr>
              <w:t>Страна и завод изготовитель</w:t>
            </w:r>
          </w:p>
        </w:tc>
        <w:tc>
          <w:tcPr>
            <w:tcW w:w="1701" w:type="dxa"/>
            <w:vAlign w:val="center"/>
          </w:tcPr>
          <w:p w14:paraId="593B450F" w14:textId="131B3FFD" w:rsidR="00B61D8A" w:rsidRPr="009D17D2" w:rsidRDefault="00B61D8A" w:rsidP="009D17D2">
            <w:pPr>
              <w:spacing w:before="0"/>
              <w:jc w:val="center"/>
              <w:rPr>
                <w:snapToGrid/>
                <w:sz w:val="20"/>
                <w:szCs w:val="20"/>
              </w:rPr>
            </w:pPr>
            <w:r w:rsidRPr="009D17D2">
              <w:rPr>
                <w:snapToGrid/>
                <w:sz w:val="20"/>
                <w:szCs w:val="20"/>
              </w:rPr>
              <w:t>Состояние</w:t>
            </w:r>
            <w:r>
              <w:rPr>
                <w:snapToGrid/>
                <w:sz w:val="20"/>
                <w:szCs w:val="20"/>
              </w:rPr>
              <w:t xml:space="preserve"> имущества</w:t>
            </w:r>
          </w:p>
        </w:tc>
        <w:tc>
          <w:tcPr>
            <w:tcW w:w="1423" w:type="dxa"/>
            <w:vAlign w:val="center"/>
          </w:tcPr>
          <w:p w14:paraId="51D538D3" w14:textId="2D466F92" w:rsidR="00B61D8A" w:rsidRPr="009D17D2" w:rsidRDefault="00B61D8A" w:rsidP="009D17D2">
            <w:pPr>
              <w:spacing w:before="0"/>
              <w:jc w:val="center"/>
              <w:rPr>
                <w:snapToGrid/>
                <w:kern w:val="28"/>
                <w:sz w:val="20"/>
                <w:szCs w:val="20"/>
              </w:rPr>
            </w:pPr>
            <w:r>
              <w:rPr>
                <w:snapToGrid/>
                <w:sz w:val="20"/>
                <w:szCs w:val="20"/>
              </w:rPr>
              <w:t>Начальная цена продажи</w:t>
            </w:r>
            <w:r w:rsidR="00D565E9">
              <w:rPr>
                <w:snapToGrid/>
                <w:sz w:val="20"/>
                <w:szCs w:val="20"/>
              </w:rPr>
              <w:t xml:space="preserve"> с учетом НДС, </w:t>
            </w:r>
            <w:r w:rsidRPr="009D17D2">
              <w:rPr>
                <w:snapToGrid/>
                <w:sz w:val="20"/>
                <w:szCs w:val="20"/>
              </w:rPr>
              <w:t>руб.</w:t>
            </w:r>
          </w:p>
        </w:tc>
      </w:tr>
      <w:tr w:rsidR="00B61D8A" w:rsidRPr="009D17D2" w14:paraId="461F014D" w14:textId="77777777" w:rsidTr="009179BF">
        <w:trPr>
          <w:jc w:val="center"/>
        </w:trPr>
        <w:tc>
          <w:tcPr>
            <w:tcW w:w="1047" w:type="dxa"/>
            <w:shd w:val="clear" w:color="auto" w:fill="auto"/>
            <w:vAlign w:val="center"/>
          </w:tcPr>
          <w:p w14:paraId="4B33A675" w14:textId="77777777" w:rsidR="00B61D8A" w:rsidRPr="009D17D2" w:rsidRDefault="00B61D8A" w:rsidP="009D17D2">
            <w:pPr>
              <w:spacing w:before="0"/>
              <w:jc w:val="center"/>
              <w:outlineLvl w:val="0"/>
              <w:rPr>
                <w:snapToGrid/>
                <w:kern w:val="28"/>
                <w:sz w:val="20"/>
                <w:szCs w:val="20"/>
              </w:rPr>
            </w:pPr>
            <w:r w:rsidRPr="009D17D2">
              <w:rPr>
                <w:snapToGrid/>
                <w:kern w:val="28"/>
                <w:sz w:val="20"/>
                <w:szCs w:val="20"/>
              </w:rPr>
              <w:t>Лот № 1</w:t>
            </w:r>
          </w:p>
        </w:tc>
        <w:tc>
          <w:tcPr>
            <w:tcW w:w="3201" w:type="dxa"/>
            <w:shd w:val="clear" w:color="auto" w:fill="auto"/>
            <w:vAlign w:val="center"/>
          </w:tcPr>
          <w:p w14:paraId="1785B092" w14:textId="77777777" w:rsidR="00B61D8A" w:rsidRPr="009D17D2" w:rsidRDefault="00B61D8A" w:rsidP="009179BF">
            <w:pPr>
              <w:spacing w:before="0"/>
              <w:jc w:val="left"/>
              <w:outlineLvl w:val="0"/>
              <w:rPr>
                <w:snapToGrid/>
                <w:kern w:val="28"/>
                <w:sz w:val="20"/>
                <w:szCs w:val="20"/>
              </w:rPr>
            </w:pPr>
            <w:r w:rsidRPr="009D17D2">
              <w:rPr>
                <w:snapToGrid/>
                <w:kern w:val="28"/>
                <w:sz w:val="20"/>
                <w:szCs w:val="20"/>
              </w:rPr>
              <w:t xml:space="preserve">Автомобиль фургон аварийно-спасательный с КМУ 4991S6 </w:t>
            </w:r>
          </w:p>
        </w:tc>
        <w:tc>
          <w:tcPr>
            <w:tcW w:w="992" w:type="dxa"/>
            <w:vAlign w:val="center"/>
          </w:tcPr>
          <w:p w14:paraId="157837A4" w14:textId="77777777" w:rsidR="00B61D8A" w:rsidRPr="009D17D2" w:rsidRDefault="00B61D8A" w:rsidP="009D17D2">
            <w:pPr>
              <w:spacing w:before="0"/>
              <w:jc w:val="center"/>
              <w:rPr>
                <w:snapToGrid/>
                <w:kern w:val="28"/>
                <w:sz w:val="20"/>
                <w:szCs w:val="20"/>
              </w:rPr>
            </w:pPr>
            <w:r w:rsidRPr="009D17D2">
              <w:rPr>
                <w:snapToGrid/>
                <w:kern w:val="28"/>
                <w:sz w:val="20"/>
                <w:szCs w:val="20"/>
              </w:rPr>
              <w:t>2014</w:t>
            </w:r>
          </w:p>
        </w:tc>
        <w:tc>
          <w:tcPr>
            <w:tcW w:w="2410" w:type="dxa"/>
          </w:tcPr>
          <w:p w14:paraId="397B192B" w14:textId="40C8C6D6" w:rsidR="00B61D8A" w:rsidRPr="009D17D2" w:rsidRDefault="00D565E9" w:rsidP="009D17D2">
            <w:pPr>
              <w:spacing w:before="0"/>
              <w:jc w:val="center"/>
              <w:rPr>
                <w:snapToGrid/>
                <w:kern w:val="28"/>
                <w:sz w:val="20"/>
                <w:szCs w:val="20"/>
              </w:rPr>
            </w:pPr>
            <w:r>
              <w:rPr>
                <w:snapToGrid/>
                <w:kern w:val="28"/>
                <w:sz w:val="20"/>
                <w:szCs w:val="20"/>
              </w:rPr>
              <w:t xml:space="preserve">Россия, </w:t>
            </w:r>
            <w:r w:rsidR="00B61D8A">
              <w:rPr>
                <w:snapToGrid/>
                <w:kern w:val="28"/>
                <w:sz w:val="20"/>
                <w:szCs w:val="20"/>
              </w:rPr>
              <w:t>ОАО «ПТП «Урал»</w:t>
            </w:r>
          </w:p>
        </w:tc>
        <w:tc>
          <w:tcPr>
            <w:tcW w:w="1701" w:type="dxa"/>
            <w:vAlign w:val="center"/>
          </w:tcPr>
          <w:p w14:paraId="3FFB5DED" w14:textId="1EBFA71F" w:rsidR="00B61D8A" w:rsidRPr="009D17D2" w:rsidRDefault="00B61D8A" w:rsidP="009D17D2">
            <w:pPr>
              <w:spacing w:before="0"/>
              <w:jc w:val="center"/>
              <w:rPr>
                <w:snapToGrid/>
                <w:kern w:val="28"/>
                <w:sz w:val="20"/>
                <w:szCs w:val="20"/>
              </w:rPr>
            </w:pPr>
            <w:r w:rsidRPr="009D17D2">
              <w:rPr>
                <w:snapToGrid/>
                <w:kern w:val="28"/>
                <w:sz w:val="20"/>
                <w:szCs w:val="20"/>
              </w:rPr>
              <w:t>В эксплуатации не находилось</w:t>
            </w:r>
          </w:p>
        </w:tc>
        <w:tc>
          <w:tcPr>
            <w:tcW w:w="1423" w:type="dxa"/>
            <w:vAlign w:val="center"/>
          </w:tcPr>
          <w:p w14:paraId="294F34A6" w14:textId="57935604" w:rsidR="00B61D8A" w:rsidRPr="009D17D2" w:rsidRDefault="00542E55" w:rsidP="009D17D2">
            <w:pPr>
              <w:spacing w:before="0"/>
              <w:jc w:val="right"/>
              <w:rPr>
                <w:snapToGrid/>
                <w:kern w:val="28"/>
                <w:sz w:val="20"/>
                <w:szCs w:val="20"/>
              </w:rPr>
            </w:pPr>
            <w:r>
              <w:rPr>
                <w:snapToGrid/>
                <w:kern w:val="28"/>
                <w:sz w:val="20"/>
                <w:szCs w:val="20"/>
              </w:rPr>
              <w:t>5 544</w:t>
            </w:r>
            <w:r w:rsidR="00B61D8A">
              <w:rPr>
                <w:snapToGrid/>
                <w:kern w:val="28"/>
                <w:sz w:val="20"/>
                <w:szCs w:val="20"/>
              </w:rPr>
              <w:t xml:space="preserve"> 000,00</w:t>
            </w:r>
          </w:p>
        </w:tc>
      </w:tr>
      <w:tr w:rsidR="00B61D8A" w:rsidRPr="009D17D2" w14:paraId="6AB5D7FC" w14:textId="77777777" w:rsidTr="009179BF">
        <w:trPr>
          <w:jc w:val="center"/>
        </w:trPr>
        <w:tc>
          <w:tcPr>
            <w:tcW w:w="1047" w:type="dxa"/>
            <w:vMerge w:val="restart"/>
            <w:shd w:val="clear" w:color="auto" w:fill="auto"/>
            <w:vAlign w:val="center"/>
          </w:tcPr>
          <w:p w14:paraId="434FE582" w14:textId="134B99AF" w:rsidR="00B61D8A" w:rsidRPr="009D17D2" w:rsidRDefault="00B61D8A" w:rsidP="002D38A8">
            <w:pPr>
              <w:spacing w:before="0"/>
              <w:jc w:val="center"/>
              <w:rPr>
                <w:snapToGrid/>
                <w:kern w:val="28"/>
                <w:sz w:val="20"/>
                <w:szCs w:val="20"/>
              </w:rPr>
            </w:pPr>
            <w:r w:rsidRPr="009D17D2">
              <w:rPr>
                <w:snapToGrid/>
                <w:kern w:val="28"/>
                <w:sz w:val="20"/>
                <w:szCs w:val="20"/>
              </w:rPr>
              <w:t xml:space="preserve">Лот № </w:t>
            </w:r>
            <w:r w:rsidR="002D38A8">
              <w:rPr>
                <w:snapToGrid/>
                <w:kern w:val="28"/>
                <w:sz w:val="20"/>
                <w:szCs w:val="20"/>
              </w:rPr>
              <w:t>2</w:t>
            </w:r>
          </w:p>
        </w:tc>
        <w:tc>
          <w:tcPr>
            <w:tcW w:w="3201" w:type="dxa"/>
            <w:shd w:val="clear" w:color="auto" w:fill="auto"/>
            <w:vAlign w:val="center"/>
          </w:tcPr>
          <w:p w14:paraId="6B247AF9" w14:textId="77777777" w:rsidR="00B61D8A" w:rsidRPr="009D17D2" w:rsidRDefault="00B61D8A">
            <w:pPr>
              <w:spacing w:before="0"/>
              <w:jc w:val="left"/>
              <w:rPr>
                <w:snapToGrid/>
                <w:kern w:val="28"/>
                <w:sz w:val="20"/>
                <w:szCs w:val="20"/>
              </w:rPr>
            </w:pPr>
            <w:r w:rsidRPr="009D17D2">
              <w:rPr>
                <w:snapToGrid/>
                <w:kern w:val="28"/>
                <w:sz w:val="20"/>
                <w:szCs w:val="20"/>
              </w:rPr>
              <w:t>Катер бонопостановщик БП-690</w:t>
            </w:r>
          </w:p>
        </w:tc>
        <w:tc>
          <w:tcPr>
            <w:tcW w:w="992" w:type="dxa"/>
            <w:vAlign w:val="center"/>
          </w:tcPr>
          <w:p w14:paraId="0776258F" w14:textId="77777777" w:rsidR="00B61D8A" w:rsidRPr="009D17D2" w:rsidRDefault="00B61D8A" w:rsidP="009D17D2">
            <w:pPr>
              <w:spacing w:before="0"/>
              <w:jc w:val="center"/>
              <w:rPr>
                <w:snapToGrid/>
                <w:kern w:val="28"/>
                <w:sz w:val="20"/>
                <w:szCs w:val="20"/>
              </w:rPr>
            </w:pPr>
            <w:r w:rsidRPr="009D17D2">
              <w:rPr>
                <w:snapToGrid/>
                <w:kern w:val="28"/>
                <w:sz w:val="20"/>
                <w:szCs w:val="20"/>
              </w:rPr>
              <w:t>2014</w:t>
            </w:r>
          </w:p>
        </w:tc>
        <w:tc>
          <w:tcPr>
            <w:tcW w:w="2410" w:type="dxa"/>
          </w:tcPr>
          <w:p w14:paraId="3DE758AC" w14:textId="77777777" w:rsidR="00B61D8A" w:rsidRPr="009D17D2" w:rsidRDefault="00B61D8A" w:rsidP="009D17D2">
            <w:pPr>
              <w:spacing w:before="0"/>
              <w:jc w:val="center"/>
              <w:rPr>
                <w:snapToGrid/>
                <w:kern w:val="28"/>
                <w:sz w:val="20"/>
                <w:szCs w:val="20"/>
              </w:rPr>
            </w:pPr>
          </w:p>
        </w:tc>
        <w:tc>
          <w:tcPr>
            <w:tcW w:w="1701" w:type="dxa"/>
          </w:tcPr>
          <w:p w14:paraId="5A8B83BD" w14:textId="3412522D" w:rsidR="00B61D8A" w:rsidRPr="009D17D2" w:rsidRDefault="00B61D8A" w:rsidP="009D17D2">
            <w:pPr>
              <w:spacing w:before="0"/>
              <w:jc w:val="center"/>
              <w:rPr>
                <w:snapToGrid/>
                <w:sz w:val="24"/>
                <w:szCs w:val="24"/>
              </w:rPr>
            </w:pPr>
            <w:r w:rsidRPr="009D17D2">
              <w:rPr>
                <w:snapToGrid/>
                <w:kern w:val="28"/>
                <w:sz w:val="20"/>
                <w:szCs w:val="20"/>
              </w:rPr>
              <w:t>В эксплуатации не находилось</w:t>
            </w:r>
          </w:p>
        </w:tc>
        <w:tc>
          <w:tcPr>
            <w:tcW w:w="1423" w:type="dxa"/>
            <w:vMerge w:val="restart"/>
            <w:vAlign w:val="center"/>
          </w:tcPr>
          <w:p w14:paraId="3549CA9E" w14:textId="30EFEE04" w:rsidR="00337826" w:rsidRPr="009D17D2" w:rsidRDefault="00542E55">
            <w:pPr>
              <w:spacing w:before="0"/>
              <w:jc w:val="right"/>
              <w:rPr>
                <w:snapToGrid/>
                <w:kern w:val="28"/>
                <w:sz w:val="20"/>
                <w:szCs w:val="20"/>
              </w:rPr>
            </w:pPr>
            <w:r>
              <w:rPr>
                <w:snapToGrid/>
                <w:kern w:val="28"/>
                <w:sz w:val="20"/>
                <w:szCs w:val="20"/>
              </w:rPr>
              <w:t>4</w:t>
            </w:r>
            <w:r w:rsidR="00590B60">
              <w:rPr>
                <w:snapToGrid/>
                <w:kern w:val="28"/>
                <w:sz w:val="20"/>
                <w:szCs w:val="20"/>
              </w:rPr>
              <w:t xml:space="preserve"> </w:t>
            </w:r>
            <w:r>
              <w:rPr>
                <w:snapToGrid/>
                <w:kern w:val="28"/>
                <w:sz w:val="20"/>
                <w:szCs w:val="20"/>
              </w:rPr>
              <w:t>320</w:t>
            </w:r>
            <w:r w:rsidR="00337826">
              <w:rPr>
                <w:snapToGrid/>
                <w:kern w:val="28"/>
                <w:sz w:val="20"/>
                <w:szCs w:val="20"/>
              </w:rPr>
              <w:t> 000,00</w:t>
            </w:r>
          </w:p>
        </w:tc>
      </w:tr>
      <w:tr w:rsidR="009E39FF" w:rsidRPr="009D17D2" w14:paraId="5516D77E" w14:textId="77777777" w:rsidTr="009179BF">
        <w:trPr>
          <w:jc w:val="center"/>
        </w:trPr>
        <w:tc>
          <w:tcPr>
            <w:tcW w:w="1047" w:type="dxa"/>
            <w:vMerge/>
            <w:shd w:val="clear" w:color="auto" w:fill="auto"/>
            <w:vAlign w:val="center"/>
          </w:tcPr>
          <w:p w14:paraId="31344229" w14:textId="77777777" w:rsidR="009E39FF" w:rsidRPr="009D17D2" w:rsidRDefault="009E39FF" w:rsidP="009E39FF">
            <w:pPr>
              <w:spacing w:before="0"/>
              <w:jc w:val="center"/>
              <w:outlineLvl w:val="0"/>
              <w:rPr>
                <w:snapToGrid/>
                <w:kern w:val="28"/>
                <w:sz w:val="20"/>
                <w:szCs w:val="20"/>
              </w:rPr>
            </w:pPr>
          </w:p>
        </w:tc>
        <w:tc>
          <w:tcPr>
            <w:tcW w:w="3201" w:type="dxa"/>
            <w:shd w:val="clear" w:color="auto" w:fill="auto"/>
          </w:tcPr>
          <w:p w14:paraId="3CDAE1F5" w14:textId="4C8D2606" w:rsidR="009E39FF" w:rsidRPr="009E39FF" w:rsidRDefault="009E39FF" w:rsidP="009E39FF">
            <w:pPr>
              <w:spacing w:before="0"/>
              <w:jc w:val="left"/>
              <w:rPr>
                <w:snapToGrid/>
                <w:kern w:val="28"/>
                <w:sz w:val="20"/>
                <w:szCs w:val="20"/>
              </w:rPr>
            </w:pPr>
            <w:r w:rsidRPr="009179BF">
              <w:rPr>
                <w:sz w:val="20"/>
                <w:szCs w:val="20"/>
              </w:rPr>
              <w:t>Прицеп для перевозки лодки или катера ЛАВ-81018</w:t>
            </w:r>
          </w:p>
        </w:tc>
        <w:tc>
          <w:tcPr>
            <w:tcW w:w="992" w:type="dxa"/>
          </w:tcPr>
          <w:p w14:paraId="341B3D49" w14:textId="5DF887E0" w:rsidR="009E39FF" w:rsidRPr="009E39FF" w:rsidRDefault="009E39FF" w:rsidP="009E39FF">
            <w:pPr>
              <w:spacing w:before="0"/>
              <w:jc w:val="center"/>
              <w:rPr>
                <w:snapToGrid/>
                <w:kern w:val="28"/>
                <w:sz w:val="20"/>
                <w:szCs w:val="20"/>
              </w:rPr>
            </w:pPr>
            <w:r w:rsidRPr="009179BF">
              <w:rPr>
                <w:sz w:val="20"/>
                <w:szCs w:val="20"/>
              </w:rPr>
              <w:t>2014</w:t>
            </w:r>
          </w:p>
        </w:tc>
        <w:tc>
          <w:tcPr>
            <w:tcW w:w="2410" w:type="dxa"/>
          </w:tcPr>
          <w:p w14:paraId="140AE5BA" w14:textId="6C2BC088" w:rsidR="009E39FF" w:rsidRPr="009E39FF" w:rsidRDefault="009E39FF">
            <w:pPr>
              <w:spacing w:before="0"/>
              <w:jc w:val="center"/>
              <w:rPr>
                <w:snapToGrid/>
                <w:kern w:val="28"/>
                <w:sz w:val="20"/>
                <w:szCs w:val="20"/>
              </w:rPr>
            </w:pPr>
            <w:r w:rsidRPr="009E39FF">
              <w:rPr>
                <w:snapToGrid/>
                <w:kern w:val="28"/>
                <w:sz w:val="20"/>
                <w:szCs w:val="20"/>
              </w:rPr>
              <w:t>Россия, ООО «Вектор»</w:t>
            </w:r>
          </w:p>
        </w:tc>
        <w:tc>
          <w:tcPr>
            <w:tcW w:w="1701" w:type="dxa"/>
          </w:tcPr>
          <w:p w14:paraId="011BB9A3" w14:textId="0C13256B" w:rsidR="009E39FF" w:rsidRPr="009D17D2" w:rsidRDefault="009E39FF" w:rsidP="009E39FF">
            <w:pPr>
              <w:spacing w:before="0"/>
              <w:jc w:val="center"/>
              <w:rPr>
                <w:snapToGrid/>
                <w:kern w:val="28"/>
                <w:sz w:val="20"/>
                <w:szCs w:val="20"/>
              </w:rPr>
            </w:pPr>
            <w:r w:rsidRPr="00474F63">
              <w:rPr>
                <w:snapToGrid/>
                <w:kern w:val="28"/>
                <w:sz w:val="20"/>
                <w:szCs w:val="20"/>
              </w:rPr>
              <w:t>В эксплуатации не находилось</w:t>
            </w:r>
          </w:p>
        </w:tc>
        <w:tc>
          <w:tcPr>
            <w:tcW w:w="1423" w:type="dxa"/>
            <w:vMerge/>
            <w:vAlign w:val="center"/>
          </w:tcPr>
          <w:p w14:paraId="1FAD4403" w14:textId="77777777" w:rsidR="009E39FF" w:rsidRPr="009D17D2" w:rsidRDefault="009E39FF" w:rsidP="009E39FF">
            <w:pPr>
              <w:spacing w:before="0"/>
              <w:jc w:val="right"/>
              <w:rPr>
                <w:snapToGrid/>
                <w:kern w:val="28"/>
                <w:sz w:val="20"/>
                <w:szCs w:val="20"/>
              </w:rPr>
            </w:pPr>
          </w:p>
        </w:tc>
      </w:tr>
      <w:tr w:rsidR="009E39FF" w:rsidRPr="009D17D2" w14:paraId="72461B98" w14:textId="77777777" w:rsidTr="009179BF">
        <w:trPr>
          <w:jc w:val="center"/>
        </w:trPr>
        <w:tc>
          <w:tcPr>
            <w:tcW w:w="1047" w:type="dxa"/>
            <w:vMerge/>
            <w:shd w:val="clear" w:color="auto" w:fill="auto"/>
            <w:vAlign w:val="center"/>
          </w:tcPr>
          <w:p w14:paraId="422EC725" w14:textId="77777777" w:rsidR="009E39FF" w:rsidRPr="009D17D2" w:rsidRDefault="009E39FF" w:rsidP="009E39FF">
            <w:pPr>
              <w:spacing w:before="0"/>
              <w:jc w:val="center"/>
              <w:outlineLvl w:val="0"/>
              <w:rPr>
                <w:snapToGrid/>
                <w:kern w:val="28"/>
                <w:sz w:val="20"/>
                <w:szCs w:val="20"/>
              </w:rPr>
            </w:pPr>
          </w:p>
        </w:tc>
        <w:tc>
          <w:tcPr>
            <w:tcW w:w="3201" w:type="dxa"/>
            <w:shd w:val="clear" w:color="auto" w:fill="auto"/>
          </w:tcPr>
          <w:p w14:paraId="179ABC59" w14:textId="673F4894" w:rsidR="009E39FF" w:rsidRPr="009E39FF" w:rsidRDefault="009E39FF" w:rsidP="009E39FF">
            <w:pPr>
              <w:spacing w:before="0"/>
              <w:jc w:val="left"/>
              <w:rPr>
                <w:snapToGrid/>
                <w:kern w:val="28"/>
                <w:sz w:val="20"/>
                <w:szCs w:val="20"/>
              </w:rPr>
            </w:pPr>
            <w:r w:rsidRPr="009179BF">
              <w:rPr>
                <w:sz w:val="20"/>
                <w:szCs w:val="20"/>
              </w:rPr>
              <w:t>Боновое заграждение БППЦ-600 (п.м.700)</w:t>
            </w:r>
          </w:p>
        </w:tc>
        <w:tc>
          <w:tcPr>
            <w:tcW w:w="992" w:type="dxa"/>
          </w:tcPr>
          <w:p w14:paraId="26385702" w14:textId="01D0548C" w:rsidR="009E39FF" w:rsidRPr="009E39FF" w:rsidRDefault="009E39FF" w:rsidP="009E39FF">
            <w:pPr>
              <w:spacing w:before="0"/>
              <w:jc w:val="center"/>
              <w:rPr>
                <w:snapToGrid/>
                <w:kern w:val="28"/>
                <w:sz w:val="20"/>
                <w:szCs w:val="20"/>
              </w:rPr>
            </w:pPr>
            <w:r w:rsidRPr="009179BF">
              <w:rPr>
                <w:sz w:val="20"/>
                <w:szCs w:val="20"/>
              </w:rPr>
              <w:t>2014</w:t>
            </w:r>
          </w:p>
        </w:tc>
        <w:tc>
          <w:tcPr>
            <w:tcW w:w="2410" w:type="dxa"/>
          </w:tcPr>
          <w:p w14:paraId="5A6EB5CD" w14:textId="3FED55DF" w:rsidR="009E39FF" w:rsidRPr="009E39FF" w:rsidRDefault="009E39FF">
            <w:pPr>
              <w:spacing w:before="0"/>
              <w:jc w:val="center"/>
              <w:rPr>
                <w:snapToGrid/>
                <w:kern w:val="28"/>
                <w:sz w:val="20"/>
                <w:szCs w:val="20"/>
              </w:rPr>
            </w:pPr>
            <w:r w:rsidRPr="009E39FF">
              <w:rPr>
                <w:snapToGrid/>
                <w:kern w:val="28"/>
                <w:sz w:val="20"/>
                <w:szCs w:val="20"/>
              </w:rPr>
              <w:t>Россия, ООО «Ларн32»</w:t>
            </w:r>
          </w:p>
        </w:tc>
        <w:tc>
          <w:tcPr>
            <w:tcW w:w="1701" w:type="dxa"/>
          </w:tcPr>
          <w:p w14:paraId="64415DA6" w14:textId="558F3F8E" w:rsidR="009E39FF" w:rsidRPr="009D17D2" w:rsidRDefault="009E39FF" w:rsidP="009E39FF">
            <w:pPr>
              <w:spacing w:before="0"/>
              <w:jc w:val="center"/>
              <w:rPr>
                <w:snapToGrid/>
                <w:kern w:val="28"/>
                <w:sz w:val="20"/>
                <w:szCs w:val="20"/>
              </w:rPr>
            </w:pPr>
            <w:r w:rsidRPr="00474F63">
              <w:rPr>
                <w:snapToGrid/>
                <w:kern w:val="28"/>
                <w:sz w:val="20"/>
                <w:szCs w:val="20"/>
              </w:rPr>
              <w:t>В эксплуатации не находилось</w:t>
            </w:r>
          </w:p>
        </w:tc>
        <w:tc>
          <w:tcPr>
            <w:tcW w:w="1423" w:type="dxa"/>
            <w:vMerge/>
            <w:vAlign w:val="center"/>
          </w:tcPr>
          <w:p w14:paraId="3AB2A3E3" w14:textId="77777777" w:rsidR="009E39FF" w:rsidRPr="009D17D2" w:rsidRDefault="009E39FF" w:rsidP="009E39FF">
            <w:pPr>
              <w:spacing w:before="0"/>
              <w:jc w:val="right"/>
              <w:rPr>
                <w:snapToGrid/>
                <w:kern w:val="28"/>
                <w:sz w:val="20"/>
                <w:szCs w:val="20"/>
              </w:rPr>
            </w:pPr>
          </w:p>
        </w:tc>
      </w:tr>
      <w:tr w:rsidR="00322FAE" w:rsidRPr="009D17D2" w14:paraId="568C1A3B" w14:textId="77777777" w:rsidTr="009179BF">
        <w:trPr>
          <w:jc w:val="center"/>
        </w:trPr>
        <w:tc>
          <w:tcPr>
            <w:tcW w:w="1047" w:type="dxa"/>
            <w:vMerge/>
            <w:shd w:val="clear" w:color="auto" w:fill="auto"/>
            <w:vAlign w:val="center"/>
          </w:tcPr>
          <w:p w14:paraId="7B464DEC" w14:textId="77777777" w:rsidR="00322FAE" w:rsidRPr="009D17D2" w:rsidRDefault="00322FAE" w:rsidP="00322FAE">
            <w:pPr>
              <w:spacing w:before="0"/>
              <w:jc w:val="center"/>
              <w:outlineLvl w:val="0"/>
              <w:rPr>
                <w:snapToGrid/>
                <w:kern w:val="28"/>
                <w:sz w:val="20"/>
                <w:szCs w:val="20"/>
              </w:rPr>
            </w:pPr>
          </w:p>
        </w:tc>
        <w:tc>
          <w:tcPr>
            <w:tcW w:w="3201" w:type="dxa"/>
            <w:shd w:val="clear" w:color="auto" w:fill="auto"/>
          </w:tcPr>
          <w:p w14:paraId="532850CB" w14:textId="136D7365" w:rsidR="00322FAE" w:rsidRPr="00322FAE" w:rsidRDefault="00322FAE" w:rsidP="00322FAE">
            <w:pPr>
              <w:spacing w:before="0"/>
              <w:jc w:val="left"/>
              <w:rPr>
                <w:snapToGrid/>
                <w:kern w:val="28"/>
                <w:sz w:val="20"/>
                <w:szCs w:val="20"/>
              </w:rPr>
            </w:pPr>
            <w:r w:rsidRPr="009179BF">
              <w:rPr>
                <w:sz w:val="20"/>
                <w:szCs w:val="20"/>
              </w:rPr>
              <w:t>Якорная система с якорем Данфорта массой  17 кг, 25кг</w:t>
            </w:r>
          </w:p>
        </w:tc>
        <w:tc>
          <w:tcPr>
            <w:tcW w:w="992" w:type="dxa"/>
          </w:tcPr>
          <w:p w14:paraId="4CB0518A" w14:textId="68F0B5BE" w:rsidR="00322FAE" w:rsidRPr="00322FAE" w:rsidRDefault="00322FAE" w:rsidP="00322FAE">
            <w:pPr>
              <w:spacing w:before="0"/>
              <w:jc w:val="center"/>
              <w:rPr>
                <w:snapToGrid/>
                <w:kern w:val="28"/>
                <w:sz w:val="20"/>
                <w:szCs w:val="20"/>
              </w:rPr>
            </w:pPr>
            <w:r w:rsidRPr="009179BF">
              <w:rPr>
                <w:sz w:val="20"/>
                <w:szCs w:val="20"/>
              </w:rPr>
              <w:t>2014</w:t>
            </w:r>
          </w:p>
        </w:tc>
        <w:tc>
          <w:tcPr>
            <w:tcW w:w="2410" w:type="dxa"/>
          </w:tcPr>
          <w:p w14:paraId="2334F426" w14:textId="5A2FCB33" w:rsidR="00322FAE" w:rsidRPr="00322FAE" w:rsidRDefault="00322FAE" w:rsidP="009179BF">
            <w:pPr>
              <w:tabs>
                <w:tab w:val="left" w:pos="420"/>
              </w:tabs>
              <w:spacing w:before="0"/>
              <w:jc w:val="center"/>
              <w:rPr>
                <w:snapToGrid/>
                <w:kern w:val="28"/>
                <w:sz w:val="20"/>
                <w:szCs w:val="20"/>
              </w:rPr>
            </w:pPr>
            <w:r w:rsidRPr="00322FAE">
              <w:rPr>
                <w:snapToGrid/>
                <w:kern w:val="28"/>
                <w:sz w:val="20"/>
                <w:szCs w:val="20"/>
              </w:rPr>
              <w:t>Россия</w:t>
            </w:r>
          </w:p>
        </w:tc>
        <w:tc>
          <w:tcPr>
            <w:tcW w:w="1701" w:type="dxa"/>
          </w:tcPr>
          <w:p w14:paraId="4187278D" w14:textId="73860193" w:rsidR="00322FAE" w:rsidRPr="009D17D2" w:rsidRDefault="00322FAE" w:rsidP="00322FAE">
            <w:pPr>
              <w:spacing w:before="0"/>
              <w:jc w:val="center"/>
              <w:rPr>
                <w:snapToGrid/>
                <w:kern w:val="28"/>
                <w:sz w:val="20"/>
                <w:szCs w:val="20"/>
              </w:rPr>
            </w:pPr>
            <w:r w:rsidRPr="00474F63">
              <w:rPr>
                <w:snapToGrid/>
                <w:kern w:val="28"/>
                <w:sz w:val="20"/>
                <w:szCs w:val="20"/>
              </w:rPr>
              <w:t>В эксплуатации не находилось</w:t>
            </w:r>
          </w:p>
        </w:tc>
        <w:tc>
          <w:tcPr>
            <w:tcW w:w="1423" w:type="dxa"/>
            <w:vMerge/>
            <w:vAlign w:val="center"/>
          </w:tcPr>
          <w:p w14:paraId="79052C94" w14:textId="77777777" w:rsidR="00322FAE" w:rsidRPr="009D17D2" w:rsidRDefault="00322FAE" w:rsidP="00322FAE">
            <w:pPr>
              <w:spacing w:before="0"/>
              <w:jc w:val="right"/>
              <w:rPr>
                <w:snapToGrid/>
                <w:kern w:val="28"/>
                <w:sz w:val="20"/>
                <w:szCs w:val="20"/>
              </w:rPr>
            </w:pPr>
          </w:p>
        </w:tc>
      </w:tr>
      <w:tr w:rsidR="00322FAE" w:rsidRPr="009D17D2" w14:paraId="6325D94A" w14:textId="77777777" w:rsidTr="009179BF">
        <w:trPr>
          <w:jc w:val="center"/>
        </w:trPr>
        <w:tc>
          <w:tcPr>
            <w:tcW w:w="1047" w:type="dxa"/>
            <w:vMerge/>
            <w:shd w:val="clear" w:color="auto" w:fill="auto"/>
            <w:vAlign w:val="center"/>
          </w:tcPr>
          <w:p w14:paraId="5D2BD05D" w14:textId="77777777" w:rsidR="00322FAE" w:rsidRPr="009D17D2" w:rsidRDefault="00322FAE" w:rsidP="00322FAE">
            <w:pPr>
              <w:spacing w:before="0"/>
              <w:jc w:val="center"/>
              <w:outlineLvl w:val="0"/>
              <w:rPr>
                <w:snapToGrid/>
                <w:kern w:val="28"/>
                <w:sz w:val="20"/>
                <w:szCs w:val="20"/>
              </w:rPr>
            </w:pPr>
          </w:p>
        </w:tc>
        <w:tc>
          <w:tcPr>
            <w:tcW w:w="3201" w:type="dxa"/>
            <w:shd w:val="clear" w:color="auto" w:fill="auto"/>
          </w:tcPr>
          <w:p w14:paraId="74E55640" w14:textId="0232FBC0" w:rsidR="00322FAE" w:rsidRPr="00322FAE" w:rsidRDefault="00322FAE" w:rsidP="00322FAE">
            <w:pPr>
              <w:spacing w:before="0"/>
              <w:jc w:val="left"/>
              <w:rPr>
                <w:snapToGrid/>
                <w:kern w:val="28"/>
                <w:sz w:val="20"/>
                <w:szCs w:val="20"/>
              </w:rPr>
            </w:pPr>
            <w:r w:rsidRPr="009179BF">
              <w:rPr>
                <w:sz w:val="20"/>
                <w:szCs w:val="20"/>
              </w:rPr>
              <w:t>Полог защитный ПЗ-250 м2</w:t>
            </w:r>
          </w:p>
        </w:tc>
        <w:tc>
          <w:tcPr>
            <w:tcW w:w="992" w:type="dxa"/>
          </w:tcPr>
          <w:p w14:paraId="0D126E7F" w14:textId="78F0A1B4" w:rsidR="00322FAE" w:rsidRPr="00322FAE" w:rsidRDefault="00322FAE" w:rsidP="00322FAE">
            <w:pPr>
              <w:spacing w:before="0"/>
              <w:jc w:val="center"/>
              <w:rPr>
                <w:snapToGrid/>
                <w:kern w:val="28"/>
                <w:sz w:val="20"/>
                <w:szCs w:val="20"/>
              </w:rPr>
            </w:pPr>
            <w:r w:rsidRPr="009179BF">
              <w:rPr>
                <w:sz w:val="20"/>
                <w:szCs w:val="20"/>
              </w:rPr>
              <w:t>2014</w:t>
            </w:r>
          </w:p>
        </w:tc>
        <w:tc>
          <w:tcPr>
            <w:tcW w:w="2410" w:type="dxa"/>
          </w:tcPr>
          <w:p w14:paraId="40DF8C73" w14:textId="71D5A6F0" w:rsidR="00322FAE" w:rsidRPr="00322FAE" w:rsidRDefault="00322FAE">
            <w:pPr>
              <w:spacing w:before="0"/>
              <w:jc w:val="center"/>
              <w:rPr>
                <w:snapToGrid/>
                <w:kern w:val="28"/>
                <w:sz w:val="20"/>
                <w:szCs w:val="20"/>
              </w:rPr>
            </w:pPr>
            <w:r w:rsidRPr="00322FAE">
              <w:rPr>
                <w:snapToGrid/>
                <w:kern w:val="28"/>
                <w:sz w:val="20"/>
                <w:szCs w:val="20"/>
              </w:rPr>
              <w:t>Россия, ООО «Ларн32»</w:t>
            </w:r>
          </w:p>
        </w:tc>
        <w:tc>
          <w:tcPr>
            <w:tcW w:w="1701" w:type="dxa"/>
          </w:tcPr>
          <w:p w14:paraId="1725C279" w14:textId="6F418D88" w:rsidR="00322FAE" w:rsidRPr="009D17D2" w:rsidRDefault="00322FAE" w:rsidP="00322FAE">
            <w:pPr>
              <w:spacing w:before="0"/>
              <w:jc w:val="center"/>
              <w:rPr>
                <w:snapToGrid/>
                <w:sz w:val="24"/>
                <w:szCs w:val="24"/>
              </w:rPr>
            </w:pPr>
            <w:r w:rsidRPr="009D17D2">
              <w:rPr>
                <w:snapToGrid/>
                <w:kern w:val="28"/>
                <w:sz w:val="20"/>
                <w:szCs w:val="20"/>
              </w:rPr>
              <w:t>В эксплуатации не находилось</w:t>
            </w:r>
          </w:p>
        </w:tc>
        <w:tc>
          <w:tcPr>
            <w:tcW w:w="1423" w:type="dxa"/>
            <w:vMerge/>
            <w:vAlign w:val="center"/>
          </w:tcPr>
          <w:p w14:paraId="1EA2689C" w14:textId="77777777" w:rsidR="00322FAE" w:rsidRPr="009D17D2" w:rsidRDefault="00322FAE" w:rsidP="00322FAE">
            <w:pPr>
              <w:spacing w:before="0"/>
              <w:jc w:val="right"/>
              <w:rPr>
                <w:snapToGrid/>
                <w:kern w:val="28"/>
                <w:sz w:val="20"/>
                <w:szCs w:val="20"/>
              </w:rPr>
            </w:pPr>
          </w:p>
        </w:tc>
      </w:tr>
      <w:tr w:rsidR="00B61D8A" w:rsidRPr="009D17D2" w14:paraId="74EBEE4C" w14:textId="77777777" w:rsidTr="009179BF">
        <w:trPr>
          <w:jc w:val="center"/>
        </w:trPr>
        <w:tc>
          <w:tcPr>
            <w:tcW w:w="1047" w:type="dxa"/>
            <w:vMerge w:val="restart"/>
            <w:shd w:val="clear" w:color="auto" w:fill="auto"/>
            <w:vAlign w:val="center"/>
          </w:tcPr>
          <w:p w14:paraId="3E0DC4E6" w14:textId="56539D3F" w:rsidR="00B61D8A" w:rsidRPr="009D17D2" w:rsidRDefault="00B61D8A" w:rsidP="002D38A8">
            <w:pPr>
              <w:spacing w:before="0"/>
              <w:jc w:val="center"/>
              <w:rPr>
                <w:snapToGrid/>
                <w:kern w:val="28"/>
                <w:sz w:val="20"/>
                <w:szCs w:val="20"/>
              </w:rPr>
            </w:pPr>
            <w:r w:rsidRPr="009D17D2">
              <w:rPr>
                <w:snapToGrid/>
                <w:kern w:val="28"/>
                <w:sz w:val="20"/>
                <w:szCs w:val="20"/>
              </w:rPr>
              <w:t xml:space="preserve">Лот  № </w:t>
            </w:r>
            <w:r w:rsidR="002D38A8">
              <w:rPr>
                <w:snapToGrid/>
                <w:kern w:val="28"/>
                <w:sz w:val="20"/>
                <w:szCs w:val="20"/>
              </w:rPr>
              <w:t>3</w:t>
            </w:r>
          </w:p>
        </w:tc>
        <w:tc>
          <w:tcPr>
            <w:tcW w:w="3201" w:type="dxa"/>
            <w:shd w:val="clear" w:color="auto" w:fill="auto"/>
            <w:vAlign w:val="center"/>
          </w:tcPr>
          <w:p w14:paraId="31477D4D" w14:textId="77777777" w:rsidR="00B61D8A" w:rsidRPr="009D17D2" w:rsidRDefault="00B61D8A">
            <w:pPr>
              <w:spacing w:before="0"/>
              <w:jc w:val="left"/>
              <w:rPr>
                <w:snapToGrid/>
                <w:kern w:val="28"/>
                <w:sz w:val="20"/>
                <w:szCs w:val="20"/>
              </w:rPr>
            </w:pPr>
            <w:r w:rsidRPr="009D17D2">
              <w:rPr>
                <w:snapToGrid/>
                <w:kern w:val="28"/>
                <w:sz w:val="20"/>
                <w:szCs w:val="20"/>
              </w:rPr>
              <w:t>Лодка для обеспечения работ Спринтер-51Р (РИБ)</w:t>
            </w:r>
          </w:p>
        </w:tc>
        <w:tc>
          <w:tcPr>
            <w:tcW w:w="992" w:type="dxa"/>
            <w:vAlign w:val="center"/>
          </w:tcPr>
          <w:p w14:paraId="4E1E2DFC" w14:textId="77777777" w:rsidR="00B61D8A" w:rsidRPr="009D17D2" w:rsidRDefault="00B61D8A" w:rsidP="009D17D2">
            <w:pPr>
              <w:spacing w:before="0"/>
              <w:jc w:val="center"/>
              <w:rPr>
                <w:snapToGrid/>
                <w:kern w:val="28"/>
                <w:sz w:val="20"/>
                <w:szCs w:val="20"/>
              </w:rPr>
            </w:pPr>
            <w:r w:rsidRPr="009D17D2">
              <w:rPr>
                <w:snapToGrid/>
                <w:kern w:val="28"/>
                <w:sz w:val="20"/>
                <w:szCs w:val="20"/>
              </w:rPr>
              <w:t>2014</w:t>
            </w:r>
          </w:p>
        </w:tc>
        <w:tc>
          <w:tcPr>
            <w:tcW w:w="2410" w:type="dxa"/>
          </w:tcPr>
          <w:p w14:paraId="56F7AFC3" w14:textId="27778D2D" w:rsidR="00B61D8A" w:rsidRPr="009D17D2" w:rsidRDefault="00322FAE" w:rsidP="009D17D2">
            <w:pPr>
              <w:spacing w:before="0"/>
              <w:jc w:val="center"/>
              <w:rPr>
                <w:snapToGrid/>
                <w:kern w:val="28"/>
                <w:sz w:val="20"/>
                <w:szCs w:val="20"/>
              </w:rPr>
            </w:pPr>
            <w:r w:rsidRPr="00322FAE">
              <w:rPr>
                <w:snapToGrid/>
                <w:kern w:val="28"/>
                <w:sz w:val="20"/>
                <w:szCs w:val="20"/>
              </w:rPr>
              <w:t>Россия, ООО «Невский берег СПБ»</w:t>
            </w:r>
          </w:p>
        </w:tc>
        <w:tc>
          <w:tcPr>
            <w:tcW w:w="1701" w:type="dxa"/>
          </w:tcPr>
          <w:p w14:paraId="76D6E8AC" w14:textId="5B1BDCEF" w:rsidR="00B61D8A" w:rsidRPr="009D17D2" w:rsidRDefault="00B61D8A" w:rsidP="009D17D2">
            <w:pPr>
              <w:spacing w:before="0"/>
              <w:jc w:val="center"/>
              <w:rPr>
                <w:snapToGrid/>
                <w:sz w:val="24"/>
                <w:szCs w:val="24"/>
              </w:rPr>
            </w:pPr>
            <w:r w:rsidRPr="009D17D2">
              <w:rPr>
                <w:snapToGrid/>
                <w:kern w:val="28"/>
                <w:sz w:val="20"/>
                <w:szCs w:val="20"/>
              </w:rPr>
              <w:t>В эксплуатации не находилось</w:t>
            </w:r>
          </w:p>
        </w:tc>
        <w:tc>
          <w:tcPr>
            <w:tcW w:w="1423" w:type="dxa"/>
            <w:vMerge w:val="restart"/>
            <w:vAlign w:val="center"/>
          </w:tcPr>
          <w:p w14:paraId="2DA8FD4E" w14:textId="2313A695" w:rsidR="00B61D8A" w:rsidRPr="009D17D2" w:rsidRDefault="00542E55" w:rsidP="009D17D2">
            <w:pPr>
              <w:spacing w:before="0"/>
              <w:jc w:val="right"/>
              <w:rPr>
                <w:snapToGrid/>
                <w:kern w:val="28"/>
                <w:sz w:val="20"/>
                <w:szCs w:val="20"/>
              </w:rPr>
            </w:pPr>
            <w:r>
              <w:rPr>
                <w:snapToGrid/>
                <w:kern w:val="28"/>
                <w:sz w:val="20"/>
                <w:szCs w:val="20"/>
              </w:rPr>
              <w:t>1 960</w:t>
            </w:r>
            <w:r w:rsidR="00337826">
              <w:rPr>
                <w:snapToGrid/>
                <w:kern w:val="28"/>
                <w:sz w:val="20"/>
                <w:szCs w:val="20"/>
              </w:rPr>
              <w:t xml:space="preserve"> 000,00</w:t>
            </w:r>
          </w:p>
        </w:tc>
      </w:tr>
      <w:tr w:rsidR="00B61D8A" w:rsidRPr="009D17D2" w14:paraId="30D3443B" w14:textId="77777777" w:rsidTr="009179BF">
        <w:trPr>
          <w:jc w:val="center"/>
        </w:trPr>
        <w:tc>
          <w:tcPr>
            <w:tcW w:w="1047" w:type="dxa"/>
            <w:vMerge/>
            <w:shd w:val="clear" w:color="auto" w:fill="auto"/>
            <w:vAlign w:val="center"/>
          </w:tcPr>
          <w:p w14:paraId="1A21BFE4" w14:textId="77777777" w:rsidR="00B61D8A" w:rsidRPr="009D17D2" w:rsidRDefault="00B61D8A" w:rsidP="009D17D2">
            <w:pPr>
              <w:spacing w:before="0"/>
              <w:jc w:val="center"/>
              <w:outlineLvl w:val="0"/>
              <w:rPr>
                <w:snapToGrid/>
                <w:kern w:val="28"/>
                <w:sz w:val="20"/>
                <w:szCs w:val="20"/>
              </w:rPr>
            </w:pPr>
          </w:p>
        </w:tc>
        <w:tc>
          <w:tcPr>
            <w:tcW w:w="3201" w:type="dxa"/>
            <w:shd w:val="clear" w:color="auto" w:fill="auto"/>
            <w:vAlign w:val="center"/>
          </w:tcPr>
          <w:p w14:paraId="1BCB3F0F" w14:textId="77777777" w:rsidR="00B61D8A" w:rsidRPr="009D17D2" w:rsidRDefault="00B61D8A">
            <w:pPr>
              <w:spacing w:before="0"/>
              <w:jc w:val="left"/>
              <w:rPr>
                <w:snapToGrid/>
                <w:kern w:val="28"/>
                <w:sz w:val="20"/>
                <w:szCs w:val="20"/>
              </w:rPr>
            </w:pPr>
            <w:r w:rsidRPr="009D17D2">
              <w:rPr>
                <w:snapToGrid/>
                <w:kern w:val="28"/>
                <w:sz w:val="20"/>
                <w:szCs w:val="20"/>
              </w:rPr>
              <w:t>Прицеп для перевозки лодок ЛАВ-81014</w:t>
            </w:r>
          </w:p>
        </w:tc>
        <w:tc>
          <w:tcPr>
            <w:tcW w:w="992" w:type="dxa"/>
            <w:vAlign w:val="center"/>
          </w:tcPr>
          <w:p w14:paraId="0A930066" w14:textId="77777777" w:rsidR="00B61D8A" w:rsidRPr="009D17D2" w:rsidRDefault="00B61D8A" w:rsidP="009D17D2">
            <w:pPr>
              <w:spacing w:before="0"/>
              <w:jc w:val="center"/>
              <w:rPr>
                <w:snapToGrid/>
                <w:kern w:val="28"/>
                <w:sz w:val="20"/>
                <w:szCs w:val="20"/>
              </w:rPr>
            </w:pPr>
            <w:r w:rsidRPr="009D17D2">
              <w:rPr>
                <w:snapToGrid/>
                <w:kern w:val="28"/>
                <w:sz w:val="20"/>
                <w:szCs w:val="20"/>
              </w:rPr>
              <w:t>2014</w:t>
            </w:r>
          </w:p>
        </w:tc>
        <w:tc>
          <w:tcPr>
            <w:tcW w:w="2410" w:type="dxa"/>
          </w:tcPr>
          <w:p w14:paraId="716FEBB8" w14:textId="6A04553E" w:rsidR="00B61D8A" w:rsidRPr="009D17D2" w:rsidRDefault="009E39FF" w:rsidP="009D17D2">
            <w:pPr>
              <w:spacing w:before="0"/>
              <w:jc w:val="center"/>
              <w:rPr>
                <w:snapToGrid/>
                <w:kern w:val="28"/>
                <w:sz w:val="20"/>
                <w:szCs w:val="20"/>
              </w:rPr>
            </w:pPr>
            <w:r w:rsidRPr="009E39FF">
              <w:rPr>
                <w:snapToGrid/>
                <w:kern w:val="28"/>
                <w:sz w:val="20"/>
                <w:szCs w:val="20"/>
              </w:rPr>
              <w:t>Россия, ООО «Вектор»</w:t>
            </w:r>
          </w:p>
        </w:tc>
        <w:tc>
          <w:tcPr>
            <w:tcW w:w="1701" w:type="dxa"/>
          </w:tcPr>
          <w:p w14:paraId="44830C0A" w14:textId="771EBE1A" w:rsidR="00B61D8A" w:rsidRPr="009D17D2" w:rsidRDefault="00B61D8A" w:rsidP="009D17D2">
            <w:pPr>
              <w:spacing w:before="0"/>
              <w:jc w:val="center"/>
              <w:rPr>
                <w:snapToGrid/>
                <w:sz w:val="24"/>
                <w:szCs w:val="24"/>
              </w:rPr>
            </w:pPr>
            <w:r w:rsidRPr="009D17D2">
              <w:rPr>
                <w:snapToGrid/>
                <w:kern w:val="28"/>
                <w:sz w:val="20"/>
                <w:szCs w:val="20"/>
              </w:rPr>
              <w:t>В эксплуатации не находилось</w:t>
            </w:r>
          </w:p>
        </w:tc>
        <w:tc>
          <w:tcPr>
            <w:tcW w:w="1423" w:type="dxa"/>
            <w:vMerge/>
            <w:vAlign w:val="center"/>
          </w:tcPr>
          <w:p w14:paraId="7271C44E" w14:textId="77777777" w:rsidR="00B61D8A" w:rsidRPr="009D17D2" w:rsidRDefault="00B61D8A" w:rsidP="009D17D2">
            <w:pPr>
              <w:spacing w:before="0"/>
              <w:jc w:val="right"/>
              <w:rPr>
                <w:snapToGrid/>
                <w:kern w:val="28"/>
                <w:sz w:val="20"/>
                <w:szCs w:val="20"/>
              </w:rPr>
            </w:pPr>
          </w:p>
        </w:tc>
      </w:tr>
      <w:tr w:rsidR="00B61D8A" w:rsidRPr="009D17D2" w14:paraId="4D1A4BA0" w14:textId="77777777" w:rsidTr="009179BF">
        <w:trPr>
          <w:jc w:val="center"/>
        </w:trPr>
        <w:tc>
          <w:tcPr>
            <w:tcW w:w="1047" w:type="dxa"/>
            <w:shd w:val="clear" w:color="auto" w:fill="auto"/>
            <w:vAlign w:val="center"/>
          </w:tcPr>
          <w:p w14:paraId="33ED571D" w14:textId="60C46F73" w:rsidR="00B61D8A" w:rsidRPr="009D17D2" w:rsidRDefault="00B61D8A" w:rsidP="002D38A8">
            <w:pPr>
              <w:spacing w:before="0"/>
              <w:jc w:val="center"/>
              <w:rPr>
                <w:snapToGrid/>
                <w:kern w:val="28"/>
                <w:sz w:val="20"/>
                <w:szCs w:val="20"/>
              </w:rPr>
            </w:pPr>
            <w:r w:rsidRPr="009D17D2">
              <w:rPr>
                <w:snapToGrid/>
                <w:kern w:val="28"/>
                <w:sz w:val="20"/>
                <w:szCs w:val="20"/>
              </w:rPr>
              <w:t xml:space="preserve">Лот № </w:t>
            </w:r>
            <w:r w:rsidR="002D38A8">
              <w:rPr>
                <w:snapToGrid/>
                <w:kern w:val="28"/>
                <w:sz w:val="20"/>
                <w:szCs w:val="20"/>
              </w:rPr>
              <w:t>4</w:t>
            </w:r>
          </w:p>
        </w:tc>
        <w:tc>
          <w:tcPr>
            <w:tcW w:w="3201" w:type="dxa"/>
            <w:shd w:val="clear" w:color="auto" w:fill="auto"/>
            <w:vAlign w:val="center"/>
          </w:tcPr>
          <w:p w14:paraId="3333B88C" w14:textId="77777777" w:rsidR="00B61D8A" w:rsidRPr="009D17D2" w:rsidRDefault="00B61D8A">
            <w:pPr>
              <w:spacing w:before="0"/>
              <w:jc w:val="left"/>
              <w:rPr>
                <w:snapToGrid/>
                <w:kern w:val="28"/>
                <w:sz w:val="20"/>
                <w:szCs w:val="20"/>
              </w:rPr>
            </w:pPr>
            <w:r w:rsidRPr="009D17D2">
              <w:rPr>
                <w:snapToGrid/>
                <w:kern w:val="28"/>
                <w:sz w:val="20"/>
                <w:szCs w:val="20"/>
              </w:rPr>
              <w:t>Комплект гидравлического аварийно-спасательного инструмента LUKAS</w:t>
            </w:r>
          </w:p>
        </w:tc>
        <w:tc>
          <w:tcPr>
            <w:tcW w:w="992" w:type="dxa"/>
            <w:vAlign w:val="center"/>
          </w:tcPr>
          <w:p w14:paraId="2249AFA6" w14:textId="77777777" w:rsidR="00B61D8A" w:rsidRPr="009D17D2" w:rsidRDefault="00B61D8A" w:rsidP="009D17D2">
            <w:pPr>
              <w:spacing w:before="0"/>
              <w:jc w:val="center"/>
              <w:rPr>
                <w:snapToGrid/>
                <w:kern w:val="28"/>
                <w:sz w:val="20"/>
                <w:szCs w:val="20"/>
              </w:rPr>
            </w:pPr>
            <w:r w:rsidRPr="009D17D2">
              <w:rPr>
                <w:snapToGrid/>
                <w:kern w:val="28"/>
                <w:sz w:val="20"/>
                <w:szCs w:val="20"/>
              </w:rPr>
              <w:t>2014</w:t>
            </w:r>
          </w:p>
        </w:tc>
        <w:tc>
          <w:tcPr>
            <w:tcW w:w="2410" w:type="dxa"/>
          </w:tcPr>
          <w:p w14:paraId="04CE8A2E" w14:textId="5275A2A6" w:rsidR="00B61D8A" w:rsidRPr="009D17D2" w:rsidRDefault="00322FAE" w:rsidP="009D17D2">
            <w:pPr>
              <w:spacing w:before="0"/>
              <w:jc w:val="center"/>
              <w:rPr>
                <w:snapToGrid/>
                <w:kern w:val="28"/>
                <w:sz w:val="20"/>
                <w:szCs w:val="20"/>
              </w:rPr>
            </w:pPr>
            <w:r w:rsidRPr="00322FAE">
              <w:rPr>
                <w:snapToGrid/>
                <w:kern w:val="28"/>
                <w:sz w:val="20"/>
                <w:szCs w:val="20"/>
              </w:rPr>
              <w:t>Россия, ЗАО ПО «Спецтехника пожаротушения»</w:t>
            </w:r>
          </w:p>
        </w:tc>
        <w:tc>
          <w:tcPr>
            <w:tcW w:w="1701" w:type="dxa"/>
          </w:tcPr>
          <w:p w14:paraId="7FE4261A" w14:textId="6DB2F0D8" w:rsidR="00B61D8A" w:rsidRPr="009D17D2" w:rsidRDefault="00B61D8A" w:rsidP="009D17D2">
            <w:pPr>
              <w:spacing w:before="0"/>
              <w:jc w:val="center"/>
              <w:rPr>
                <w:snapToGrid/>
                <w:sz w:val="24"/>
                <w:szCs w:val="24"/>
              </w:rPr>
            </w:pPr>
            <w:r w:rsidRPr="009D17D2">
              <w:rPr>
                <w:snapToGrid/>
                <w:kern w:val="28"/>
                <w:sz w:val="20"/>
                <w:szCs w:val="20"/>
              </w:rPr>
              <w:t>В эксплуатации не находилось</w:t>
            </w:r>
          </w:p>
        </w:tc>
        <w:tc>
          <w:tcPr>
            <w:tcW w:w="1423" w:type="dxa"/>
            <w:vAlign w:val="center"/>
          </w:tcPr>
          <w:p w14:paraId="6E96B97D" w14:textId="43EA5FB8" w:rsidR="00B61D8A" w:rsidRPr="009D17D2" w:rsidRDefault="00542E55" w:rsidP="009D17D2">
            <w:pPr>
              <w:spacing w:before="0"/>
              <w:jc w:val="right"/>
              <w:rPr>
                <w:snapToGrid/>
                <w:kern w:val="28"/>
                <w:sz w:val="20"/>
                <w:szCs w:val="20"/>
              </w:rPr>
            </w:pPr>
            <w:r>
              <w:rPr>
                <w:snapToGrid/>
                <w:kern w:val="28"/>
                <w:sz w:val="20"/>
                <w:szCs w:val="20"/>
              </w:rPr>
              <w:t>1 016</w:t>
            </w:r>
            <w:r w:rsidR="00337826">
              <w:rPr>
                <w:snapToGrid/>
                <w:kern w:val="28"/>
                <w:sz w:val="20"/>
                <w:szCs w:val="20"/>
              </w:rPr>
              <w:t> 000,00</w:t>
            </w:r>
          </w:p>
        </w:tc>
      </w:tr>
      <w:tr w:rsidR="00322FAE" w:rsidRPr="009D17D2" w14:paraId="476A3C8C" w14:textId="77777777" w:rsidTr="008C0FF4">
        <w:trPr>
          <w:jc w:val="center"/>
        </w:trPr>
        <w:tc>
          <w:tcPr>
            <w:tcW w:w="1047" w:type="dxa"/>
            <w:vMerge w:val="restart"/>
            <w:shd w:val="clear" w:color="auto" w:fill="auto"/>
            <w:vAlign w:val="center"/>
          </w:tcPr>
          <w:p w14:paraId="04D4276C" w14:textId="6AF46864" w:rsidR="00322FAE" w:rsidRPr="00322FAE" w:rsidRDefault="00322FAE" w:rsidP="002D38A8">
            <w:pPr>
              <w:spacing w:before="0"/>
              <w:jc w:val="center"/>
              <w:rPr>
                <w:snapToGrid/>
                <w:kern w:val="28"/>
                <w:sz w:val="20"/>
                <w:szCs w:val="20"/>
              </w:rPr>
            </w:pPr>
            <w:r w:rsidRPr="00322FAE">
              <w:rPr>
                <w:snapToGrid/>
                <w:kern w:val="28"/>
                <w:sz w:val="20"/>
                <w:szCs w:val="20"/>
              </w:rPr>
              <w:t xml:space="preserve">Лот № </w:t>
            </w:r>
            <w:r w:rsidR="002D38A8">
              <w:rPr>
                <w:snapToGrid/>
                <w:kern w:val="28"/>
                <w:sz w:val="20"/>
                <w:szCs w:val="20"/>
              </w:rPr>
              <w:t>5</w:t>
            </w:r>
          </w:p>
        </w:tc>
        <w:tc>
          <w:tcPr>
            <w:tcW w:w="3201" w:type="dxa"/>
            <w:shd w:val="clear" w:color="auto" w:fill="auto"/>
          </w:tcPr>
          <w:p w14:paraId="59F91C18" w14:textId="427875FF" w:rsidR="00322FAE" w:rsidRPr="00322FAE" w:rsidRDefault="00322FAE" w:rsidP="00322FAE">
            <w:pPr>
              <w:spacing w:before="0"/>
              <w:jc w:val="left"/>
              <w:rPr>
                <w:snapToGrid/>
                <w:kern w:val="28"/>
                <w:sz w:val="20"/>
                <w:szCs w:val="20"/>
              </w:rPr>
            </w:pPr>
            <w:r w:rsidRPr="009179BF">
              <w:rPr>
                <w:sz w:val="20"/>
                <w:szCs w:val="20"/>
              </w:rPr>
              <w:t>Пороговый нефтесборщик ПН-3</w:t>
            </w:r>
          </w:p>
        </w:tc>
        <w:tc>
          <w:tcPr>
            <w:tcW w:w="992" w:type="dxa"/>
          </w:tcPr>
          <w:p w14:paraId="571919C7" w14:textId="22538EEE" w:rsidR="00322FAE" w:rsidRPr="00322FAE" w:rsidRDefault="00322FAE" w:rsidP="00322FAE">
            <w:pPr>
              <w:spacing w:before="0"/>
              <w:jc w:val="center"/>
              <w:rPr>
                <w:snapToGrid/>
                <w:kern w:val="28"/>
                <w:sz w:val="20"/>
                <w:szCs w:val="20"/>
              </w:rPr>
            </w:pPr>
            <w:r w:rsidRPr="009179BF">
              <w:rPr>
                <w:sz w:val="20"/>
                <w:szCs w:val="20"/>
              </w:rPr>
              <w:t>2014</w:t>
            </w:r>
          </w:p>
        </w:tc>
        <w:tc>
          <w:tcPr>
            <w:tcW w:w="2410" w:type="dxa"/>
          </w:tcPr>
          <w:p w14:paraId="112D9C5B" w14:textId="368C1B76" w:rsidR="00322FAE" w:rsidRPr="00322FAE" w:rsidRDefault="00322FAE">
            <w:pPr>
              <w:spacing w:before="0"/>
              <w:jc w:val="center"/>
              <w:rPr>
                <w:snapToGrid/>
                <w:kern w:val="28"/>
                <w:sz w:val="20"/>
                <w:szCs w:val="20"/>
              </w:rPr>
            </w:pPr>
            <w:r w:rsidRPr="00322FAE">
              <w:rPr>
                <w:snapToGrid/>
                <w:kern w:val="28"/>
                <w:sz w:val="20"/>
                <w:szCs w:val="20"/>
              </w:rPr>
              <w:t>Россия, ООО «Ларн32»</w:t>
            </w:r>
          </w:p>
        </w:tc>
        <w:tc>
          <w:tcPr>
            <w:tcW w:w="1701" w:type="dxa"/>
          </w:tcPr>
          <w:p w14:paraId="78FED715" w14:textId="0297B5FF" w:rsidR="00322FAE" w:rsidRPr="009179BF" w:rsidRDefault="00322FAE" w:rsidP="00322FAE">
            <w:pPr>
              <w:spacing w:before="0"/>
              <w:jc w:val="center"/>
              <w:rPr>
                <w:snapToGrid/>
                <w:sz w:val="20"/>
                <w:szCs w:val="20"/>
              </w:rPr>
            </w:pPr>
            <w:r w:rsidRPr="00322FAE">
              <w:rPr>
                <w:snapToGrid/>
                <w:kern w:val="28"/>
                <w:sz w:val="20"/>
                <w:szCs w:val="20"/>
              </w:rPr>
              <w:t>В эксплуатации не находилось</w:t>
            </w:r>
          </w:p>
        </w:tc>
        <w:tc>
          <w:tcPr>
            <w:tcW w:w="1423" w:type="dxa"/>
            <w:vMerge w:val="restart"/>
            <w:vAlign w:val="center"/>
          </w:tcPr>
          <w:p w14:paraId="0677C0F5" w14:textId="4CA14B00" w:rsidR="00322FAE" w:rsidRDefault="00542E55" w:rsidP="00322FAE">
            <w:pPr>
              <w:spacing w:before="0"/>
              <w:jc w:val="right"/>
              <w:rPr>
                <w:snapToGrid/>
                <w:kern w:val="28"/>
                <w:sz w:val="20"/>
                <w:szCs w:val="20"/>
              </w:rPr>
            </w:pPr>
            <w:r>
              <w:rPr>
                <w:snapToGrid/>
                <w:kern w:val="28"/>
                <w:sz w:val="20"/>
                <w:szCs w:val="20"/>
              </w:rPr>
              <w:t>860 0</w:t>
            </w:r>
            <w:r w:rsidR="00337826">
              <w:rPr>
                <w:snapToGrid/>
                <w:kern w:val="28"/>
                <w:sz w:val="20"/>
                <w:szCs w:val="20"/>
              </w:rPr>
              <w:t>00,00</w:t>
            </w:r>
          </w:p>
          <w:p w14:paraId="638E4121" w14:textId="77777777" w:rsidR="00322FAE" w:rsidRPr="009D17D2" w:rsidRDefault="00322FAE" w:rsidP="00322FAE">
            <w:pPr>
              <w:spacing w:before="0"/>
              <w:jc w:val="right"/>
              <w:rPr>
                <w:snapToGrid/>
                <w:kern w:val="28"/>
                <w:sz w:val="20"/>
                <w:szCs w:val="20"/>
              </w:rPr>
            </w:pPr>
          </w:p>
        </w:tc>
      </w:tr>
      <w:tr w:rsidR="00322FAE" w:rsidRPr="009D17D2" w14:paraId="70641F0D" w14:textId="77777777" w:rsidTr="00D565E9">
        <w:trPr>
          <w:jc w:val="center"/>
        </w:trPr>
        <w:tc>
          <w:tcPr>
            <w:tcW w:w="1047" w:type="dxa"/>
            <w:vMerge/>
            <w:shd w:val="clear" w:color="auto" w:fill="auto"/>
            <w:vAlign w:val="center"/>
          </w:tcPr>
          <w:p w14:paraId="65A1CCC1" w14:textId="77777777" w:rsidR="00322FAE" w:rsidRPr="00322FAE" w:rsidRDefault="00322FAE" w:rsidP="00322FAE">
            <w:pPr>
              <w:spacing w:before="0"/>
              <w:jc w:val="center"/>
              <w:rPr>
                <w:snapToGrid/>
                <w:kern w:val="28"/>
                <w:sz w:val="20"/>
                <w:szCs w:val="20"/>
              </w:rPr>
            </w:pPr>
          </w:p>
        </w:tc>
        <w:tc>
          <w:tcPr>
            <w:tcW w:w="3201" w:type="dxa"/>
            <w:shd w:val="clear" w:color="auto" w:fill="auto"/>
            <w:vAlign w:val="center"/>
          </w:tcPr>
          <w:p w14:paraId="0B38F49D" w14:textId="72FB0BFA" w:rsidR="00322FAE" w:rsidRPr="00322FAE" w:rsidRDefault="00322FAE" w:rsidP="00322FAE">
            <w:pPr>
              <w:spacing w:before="0"/>
              <w:jc w:val="left"/>
              <w:rPr>
                <w:snapToGrid/>
                <w:kern w:val="28"/>
                <w:sz w:val="20"/>
                <w:szCs w:val="20"/>
              </w:rPr>
            </w:pPr>
            <w:r w:rsidRPr="00322FAE">
              <w:rPr>
                <w:snapToGrid/>
                <w:kern w:val="28"/>
                <w:sz w:val="20"/>
                <w:szCs w:val="20"/>
              </w:rPr>
              <w:t>Резервуар разборный РК-7, плавающий МР-НТ 6НП</w:t>
            </w:r>
          </w:p>
        </w:tc>
        <w:tc>
          <w:tcPr>
            <w:tcW w:w="992" w:type="dxa"/>
            <w:vAlign w:val="center"/>
          </w:tcPr>
          <w:p w14:paraId="230CEA94" w14:textId="41618CB5" w:rsidR="00322FAE" w:rsidRPr="00322FAE" w:rsidRDefault="00322FAE" w:rsidP="00322FAE">
            <w:pPr>
              <w:spacing w:before="0"/>
              <w:jc w:val="center"/>
              <w:rPr>
                <w:snapToGrid/>
                <w:kern w:val="28"/>
                <w:sz w:val="20"/>
                <w:szCs w:val="20"/>
              </w:rPr>
            </w:pPr>
            <w:r w:rsidRPr="00322FAE">
              <w:rPr>
                <w:snapToGrid/>
                <w:kern w:val="28"/>
                <w:sz w:val="20"/>
                <w:szCs w:val="20"/>
              </w:rPr>
              <w:t>2014</w:t>
            </w:r>
          </w:p>
        </w:tc>
        <w:tc>
          <w:tcPr>
            <w:tcW w:w="2410" w:type="dxa"/>
          </w:tcPr>
          <w:p w14:paraId="418FE471" w14:textId="63013339" w:rsidR="00322FAE" w:rsidRPr="00322FAE" w:rsidRDefault="00322FAE" w:rsidP="00322FAE">
            <w:pPr>
              <w:spacing w:before="0"/>
              <w:jc w:val="center"/>
              <w:rPr>
                <w:snapToGrid/>
                <w:kern w:val="28"/>
                <w:sz w:val="20"/>
                <w:szCs w:val="20"/>
              </w:rPr>
            </w:pPr>
            <w:r w:rsidRPr="00322FAE">
              <w:rPr>
                <w:snapToGrid/>
                <w:kern w:val="28"/>
                <w:sz w:val="20"/>
                <w:szCs w:val="20"/>
              </w:rPr>
              <w:t>Россия, ООО «Ларн32»</w:t>
            </w:r>
          </w:p>
        </w:tc>
        <w:tc>
          <w:tcPr>
            <w:tcW w:w="1701" w:type="dxa"/>
          </w:tcPr>
          <w:p w14:paraId="483B9120" w14:textId="793F0888" w:rsidR="00322FAE" w:rsidRPr="00322FAE" w:rsidRDefault="00322FAE" w:rsidP="00322FAE">
            <w:pPr>
              <w:spacing w:before="0"/>
              <w:jc w:val="center"/>
              <w:rPr>
                <w:snapToGrid/>
                <w:kern w:val="28"/>
                <w:sz w:val="20"/>
                <w:szCs w:val="20"/>
              </w:rPr>
            </w:pPr>
            <w:r w:rsidRPr="00A427D6">
              <w:rPr>
                <w:snapToGrid/>
                <w:kern w:val="28"/>
                <w:sz w:val="20"/>
                <w:szCs w:val="20"/>
              </w:rPr>
              <w:t>В эксплуатации не находилось</w:t>
            </w:r>
          </w:p>
        </w:tc>
        <w:tc>
          <w:tcPr>
            <w:tcW w:w="1423" w:type="dxa"/>
            <w:vMerge/>
            <w:vAlign w:val="center"/>
          </w:tcPr>
          <w:p w14:paraId="303B5CCE" w14:textId="77777777" w:rsidR="00322FAE" w:rsidRDefault="00322FAE" w:rsidP="00322FAE">
            <w:pPr>
              <w:spacing w:before="0"/>
              <w:jc w:val="right"/>
              <w:rPr>
                <w:snapToGrid/>
                <w:kern w:val="28"/>
                <w:sz w:val="20"/>
                <w:szCs w:val="20"/>
              </w:rPr>
            </w:pPr>
          </w:p>
        </w:tc>
      </w:tr>
      <w:tr w:rsidR="00322FAE" w:rsidRPr="009D17D2" w14:paraId="2CAC0250" w14:textId="77777777" w:rsidTr="00D565E9">
        <w:trPr>
          <w:jc w:val="center"/>
        </w:trPr>
        <w:tc>
          <w:tcPr>
            <w:tcW w:w="1047" w:type="dxa"/>
            <w:vMerge/>
            <w:shd w:val="clear" w:color="auto" w:fill="auto"/>
            <w:vAlign w:val="center"/>
          </w:tcPr>
          <w:p w14:paraId="5973679F" w14:textId="77777777" w:rsidR="00322FAE" w:rsidRPr="00322FAE" w:rsidRDefault="00322FAE" w:rsidP="00322FAE">
            <w:pPr>
              <w:spacing w:before="0"/>
              <w:jc w:val="center"/>
              <w:rPr>
                <w:snapToGrid/>
                <w:kern w:val="28"/>
                <w:sz w:val="20"/>
                <w:szCs w:val="20"/>
              </w:rPr>
            </w:pPr>
          </w:p>
        </w:tc>
        <w:tc>
          <w:tcPr>
            <w:tcW w:w="3201" w:type="dxa"/>
            <w:shd w:val="clear" w:color="auto" w:fill="auto"/>
            <w:vAlign w:val="center"/>
          </w:tcPr>
          <w:p w14:paraId="3B5B1335" w14:textId="24077BA5" w:rsidR="00322FAE" w:rsidRPr="00322FAE" w:rsidRDefault="00322FAE" w:rsidP="00322FAE">
            <w:pPr>
              <w:spacing w:before="0"/>
              <w:jc w:val="left"/>
              <w:rPr>
                <w:snapToGrid/>
                <w:kern w:val="28"/>
                <w:sz w:val="20"/>
                <w:szCs w:val="20"/>
              </w:rPr>
            </w:pPr>
            <w:r w:rsidRPr="00322FAE">
              <w:rPr>
                <w:snapToGrid/>
                <w:kern w:val="28"/>
                <w:sz w:val="20"/>
                <w:szCs w:val="20"/>
              </w:rPr>
              <w:t>Резервуар разборный РК-7, плавающий МР-НТ 6НП</w:t>
            </w:r>
          </w:p>
        </w:tc>
        <w:tc>
          <w:tcPr>
            <w:tcW w:w="992" w:type="dxa"/>
            <w:vAlign w:val="center"/>
          </w:tcPr>
          <w:p w14:paraId="2FFCA6EE" w14:textId="565FCCAD" w:rsidR="00322FAE" w:rsidRPr="00322FAE" w:rsidRDefault="00322FAE" w:rsidP="00322FAE">
            <w:pPr>
              <w:spacing w:before="0"/>
              <w:jc w:val="center"/>
              <w:rPr>
                <w:snapToGrid/>
                <w:kern w:val="28"/>
                <w:sz w:val="20"/>
                <w:szCs w:val="20"/>
              </w:rPr>
            </w:pPr>
            <w:r w:rsidRPr="00322FAE">
              <w:rPr>
                <w:snapToGrid/>
                <w:kern w:val="28"/>
                <w:sz w:val="20"/>
                <w:szCs w:val="20"/>
              </w:rPr>
              <w:t>2014</w:t>
            </w:r>
          </w:p>
        </w:tc>
        <w:tc>
          <w:tcPr>
            <w:tcW w:w="2410" w:type="dxa"/>
          </w:tcPr>
          <w:p w14:paraId="0A9CC7AA" w14:textId="4016F3CA" w:rsidR="00322FAE" w:rsidRPr="00322FAE" w:rsidRDefault="00322FAE" w:rsidP="00322FAE">
            <w:pPr>
              <w:spacing w:before="0"/>
              <w:jc w:val="center"/>
              <w:rPr>
                <w:snapToGrid/>
                <w:kern w:val="28"/>
                <w:sz w:val="20"/>
                <w:szCs w:val="20"/>
              </w:rPr>
            </w:pPr>
            <w:r w:rsidRPr="00322FAE">
              <w:rPr>
                <w:snapToGrid/>
                <w:kern w:val="28"/>
                <w:sz w:val="20"/>
                <w:szCs w:val="20"/>
              </w:rPr>
              <w:t>Россия, ООО «Ларн32»</w:t>
            </w:r>
          </w:p>
        </w:tc>
        <w:tc>
          <w:tcPr>
            <w:tcW w:w="1701" w:type="dxa"/>
          </w:tcPr>
          <w:p w14:paraId="3BA47802" w14:textId="02373562" w:rsidR="00322FAE" w:rsidRPr="00322FAE" w:rsidRDefault="00322FAE" w:rsidP="00322FAE">
            <w:pPr>
              <w:spacing w:before="0"/>
              <w:jc w:val="center"/>
              <w:rPr>
                <w:snapToGrid/>
                <w:kern w:val="28"/>
                <w:sz w:val="20"/>
                <w:szCs w:val="20"/>
              </w:rPr>
            </w:pPr>
            <w:r w:rsidRPr="00A427D6">
              <w:rPr>
                <w:snapToGrid/>
                <w:kern w:val="28"/>
                <w:sz w:val="20"/>
                <w:szCs w:val="20"/>
              </w:rPr>
              <w:t>В эксплуатации не находилось</w:t>
            </w:r>
          </w:p>
        </w:tc>
        <w:tc>
          <w:tcPr>
            <w:tcW w:w="1423" w:type="dxa"/>
            <w:vMerge/>
            <w:vAlign w:val="center"/>
          </w:tcPr>
          <w:p w14:paraId="2F9CC7DC" w14:textId="7829984D" w:rsidR="00322FAE" w:rsidRPr="009D17D2" w:rsidRDefault="00322FAE" w:rsidP="00322FAE">
            <w:pPr>
              <w:spacing w:before="0"/>
              <w:jc w:val="right"/>
              <w:rPr>
                <w:snapToGrid/>
                <w:kern w:val="28"/>
                <w:sz w:val="20"/>
                <w:szCs w:val="20"/>
              </w:rPr>
            </w:pPr>
          </w:p>
        </w:tc>
      </w:tr>
      <w:tr w:rsidR="00322FAE" w:rsidRPr="009D17D2" w14:paraId="07C602DA" w14:textId="77777777" w:rsidTr="008C0FF4">
        <w:trPr>
          <w:jc w:val="center"/>
        </w:trPr>
        <w:tc>
          <w:tcPr>
            <w:tcW w:w="1047" w:type="dxa"/>
            <w:vMerge/>
            <w:shd w:val="clear" w:color="auto" w:fill="auto"/>
            <w:vAlign w:val="center"/>
          </w:tcPr>
          <w:p w14:paraId="2766FC66" w14:textId="77777777" w:rsidR="00322FAE" w:rsidRPr="00322FAE" w:rsidRDefault="00322FAE" w:rsidP="00322FAE">
            <w:pPr>
              <w:spacing w:before="0"/>
              <w:jc w:val="center"/>
              <w:rPr>
                <w:snapToGrid/>
                <w:kern w:val="28"/>
                <w:sz w:val="20"/>
                <w:szCs w:val="20"/>
              </w:rPr>
            </w:pPr>
          </w:p>
        </w:tc>
        <w:tc>
          <w:tcPr>
            <w:tcW w:w="3201" w:type="dxa"/>
            <w:shd w:val="clear" w:color="auto" w:fill="auto"/>
          </w:tcPr>
          <w:p w14:paraId="34EDA322" w14:textId="413DC666" w:rsidR="00322FAE" w:rsidRPr="00322FAE" w:rsidRDefault="00322FAE" w:rsidP="00322FAE">
            <w:pPr>
              <w:spacing w:before="0"/>
              <w:jc w:val="left"/>
              <w:rPr>
                <w:snapToGrid/>
                <w:kern w:val="28"/>
                <w:sz w:val="20"/>
                <w:szCs w:val="20"/>
              </w:rPr>
            </w:pPr>
            <w:r w:rsidRPr="009179BF">
              <w:rPr>
                <w:sz w:val="20"/>
                <w:szCs w:val="20"/>
              </w:rPr>
              <w:t>Вакуумная установка УВМ-1</w:t>
            </w:r>
          </w:p>
        </w:tc>
        <w:tc>
          <w:tcPr>
            <w:tcW w:w="992" w:type="dxa"/>
          </w:tcPr>
          <w:p w14:paraId="1B980D2C" w14:textId="79F10D38" w:rsidR="00322FAE" w:rsidRPr="00322FAE" w:rsidRDefault="00322FAE" w:rsidP="00322FAE">
            <w:pPr>
              <w:spacing w:before="0"/>
              <w:jc w:val="center"/>
              <w:rPr>
                <w:snapToGrid/>
                <w:kern w:val="28"/>
                <w:sz w:val="20"/>
                <w:szCs w:val="20"/>
              </w:rPr>
            </w:pPr>
            <w:r w:rsidRPr="009179BF">
              <w:rPr>
                <w:sz w:val="20"/>
                <w:szCs w:val="20"/>
              </w:rPr>
              <w:t>2014</w:t>
            </w:r>
          </w:p>
        </w:tc>
        <w:tc>
          <w:tcPr>
            <w:tcW w:w="2410" w:type="dxa"/>
          </w:tcPr>
          <w:p w14:paraId="333DFED7" w14:textId="4B935D4E" w:rsidR="00322FAE" w:rsidRPr="00322FAE" w:rsidRDefault="00322FAE" w:rsidP="00322FAE">
            <w:pPr>
              <w:spacing w:before="0"/>
              <w:jc w:val="center"/>
              <w:rPr>
                <w:snapToGrid/>
                <w:kern w:val="28"/>
                <w:sz w:val="20"/>
                <w:szCs w:val="20"/>
              </w:rPr>
            </w:pPr>
            <w:r w:rsidRPr="00322FAE">
              <w:rPr>
                <w:snapToGrid/>
                <w:kern w:val="28"/>
                <w:sz w:val="20"/>
                <w:szCs w:val="20"/>
              </w:rPr>
              <w:t>Россия, ООО «Ларн32»</w:t>
            </w:r>
          </w:p>
        </w:tc>
        <w:tc>
          <w:tcPr>
            <w:tcW w:w="1701" w:type="dxa"/>
          </w:tcPr>
          <w:p w14:paraId="6C665E3C" w14:textId="1B079A57" w:rsidR="00322FAE" w:rsidRPr="00322FAE" w:rsidRDefault="00322FAE" w:rsidP="00322FAE">
            <w:pPr>
              <w:spacing w:before="0"/>
              <w:jc w:val="center"/>
              <w:rPr>
                <w:snapToGrid/>
                <w:kern w:val="28"/>
                <w:sz w:val="20"/>
                <w:szCs w:val="20"/>
              </w:rPr>
            </w:pPr>
            <w:r w:rsidRPr="00A427D6">
              <w:rPr>
                <w:snapToGrid/>
                <w:kern w:val="28"/>
                <w:sz w:val="20"/>
                <w:szCs w:val="20"/>
              </w:rPr>
              <w:t>В эксплуатации не находилось</w:t>
            </w:r>
          </w:p>
        </w:tc>
        <w:tc>
          <w:tcPr>
            <w:tcW w:w="1423" w:type="dxa"/>
            <w:vMerge/>
            <w:vAlign w:val="center"/>
          </w:tcPr>
          <w:p w14:paraId="2E3A25B9" w14:textId="77777777" w:rsidR="00322FAE" w:rsidRPr="009D17D2" w:rsidRDefault="00322FAE" w:rsidP="00322FAE">
            <w:pPr>
              <w:spacing w:before="0"/>
              <w:jc w:val="right"/>
              <w:rPr>
                <w:snapToGrid/>
                <w:kern w:val="28"/>
                <w:sz w:val="20"/>
                <w:szCs w:val="20"/>
              </w:rPr>
            </w:pPr>
          </w:p>
        </w:tc>
      </w:tr>
      <w:tr w:rsidR="00322FAE" w:rsidRPr="009D17D2" w14:paraId="3BA741B3" w14:textId="77777777" w:rsidTr="009179BF">
        <w:trPr>
          <w:jc w:val="center"/>
        </w:trPr>
        <w:tc>
          <w:tcPr>
            <w:tcW w:w="1047" w:type="dxa"/>
            <w:shd w:val="clear" w:color="auto" w:fill="auto"/>
            <w:vAlign w:val="center"/>
          </w:tcPr>
          <w:p w14:paraId="51A19276" w14:textId="1A061956" w:rsidR="00322FAE" w:rsidRPr="00322FAE" w:rsidRDefault="00322FAE" w:rsidP="002D38A8">
            <w:pPr>
              <w:spacing w:before="0"/>
              <w:jc w:val="center"/>
              <w:rPr>
                <w:snapToGrid/>
                <w:kern w:val="28"/>
                <w:sz w:val="20"/>
                <w:szCs w:val="20"/>
              </w:rPr>
            </w:pPr>
            <w:r w:rsidRPr="00322FAE">
              <w:rPr>
                <w:snapToGrid/>
                <w:kern w:val="28"/>
                <w:sz w:val="20"/>
                <w:szCs w:val="20"/>
              </w:rPr>
              <w:t xml:space="preserve">Лот № </w:t>
            </w:r>
            <w:r w:rsidR="002D38A8">
              <w:rPr>
                <w:snapToGrid/>
                <w:kern w:val="28"/>
                <w:sz w:val="20"/>
                <w:szCs w:val="20"/>
              </w:rPr>
              <w:t>6</w:t>
            </w:r>
          </w:p>
        </w:tc>
        <w:tc>
          <w:tcPr>
            <w:tcW w:w="3201" w:type="dxa"/>
            <w:shd w:val="clear" w:color="auto" w:fill="auto"/>
          </w:tcPr>
          <w:p w14:paraId="3E7C9D46" w14:textId="4284C761" w:rsidR="00322FAE" w:rsidRPr="00322FAE" w:rsidRDefault="00322FAE" w:rsidP="00322FAE">
            <w:pPr>
              <w:spacing w:before="0"/>
              <w:jc w:val="left"/>
              <w:rPr>
                <w:snapToGrid/>
                <w:kern w:val="28"/>
                <w:sz w:val="20"/>
                <w:szCs w:val="20"/>
              </w:rPr>
            </w:pPr>
            <w:r w:rsidRPr="009179BF">
              <w:rPr>
                <w:sz w:val="20"/>
                <w:szCs w:val="20"/>
              </w:rPr>
              <w:t>Мотопомпа пожарная МП-600 Дева</w:t>
            </w:r>
          </w:p>
        </w:tc>
        <w:tc>
          <w:tcPr>
            <w:tcW w:w="992" w:type="dxa"/>
          </w:tcPr>
          <w:p w14:paraId="18C6B093" w14:textId="7AE1BC29" w:rsidR="00322FAE" w:rsidRPr="00322FAE" w:rsidRDefault="00322FAE" w:rsidP="00322FAE">
            <w:pPr>
              <w:spacing w:before="0"/>
              <w:jc w:val="center"/>
              <w:rPr>
                <w:snapToGrid/>
                <w:kern w:val="28"/>
                <w:sz w:val="20"/>
                <w:szCs w:val="20"/>
              </w:rPr>
            </w:pPr>
            <w:r w:rsidRPr="009179BF">
              <w:rPr>
                <w:sz w:val="20"/>
                <w:szCs w:val="20"/>
              </w:rPr>
              <w:t>2014</w:t>
            </w:r>
          </w:p>
        </w:tc>
        <w:tc>
          <w:tcPr>
            <w:tcW w:w="2410" w:type="dxa"/>
          </w:tcPr>
          <w:p w14:paraId="6977EA2F" w14:textId="23AB0757" w:rsidR="00322FAE" w:rsidRPr="009D17D2" w:rsidRDefault="00322FAE" w:rsidP="00322FAE">
            <w:pPr>
              <w:spacing w:before="0"/>
              <w:jc w:val="center"/>
              <w:rPr>
                <w:snapToGrid/>
                <w:kern w:val="28"/>
                <w:sz w:val="20"/>
                <w:szCs w:val="20"/>
              </w:rPr>
            </w:pPr>
            <w:r w:rsidRPr="00322FAE">
              <w:rPr>
                <w:snapToGrid/>
                <w:kern w:val="28"/>
                <w:sz w:val="20"/>
                <w:szCs w:val="20"/>
              </w:rPr>
              <w:t>Россия, ЗАО "ПО «Спецтехника пожаротушения»</w:t>
            </w:r>
          </w:p>
        </w:tc>
        <w:tc>
          <w:tcPr>
            <w:tcW w:w="1701" w:type="dxa"/>
          </w:tcPr>
          <w:p w14:paraId="1970ADBA" w14:textId="1DD402B0" w:rsidR="00322FAE" w:rsidRPr="009D17D2" w:rsidRDefault="00322FAE" w:rsidP="00322FAE">
            <w:pPr>
              <w:spacing w:before="0"/>
              <w:jc w:val="center"/>
              <w:rPr>
                <w:snapToGrid/>
                <w:sz w:val="24"/>
                <w:szCs w:val="24"/>
              </w:rPr>
            </w:pPr>
            <w:r w:rsidRPr="009D17D2">
              <w:rPr>
                <w:snapToGrid/>
                <w:kern w:val="28"/>
                <w:sz w:val="20"/>
                <w:szCs w:val="20"/>
              </w:rPr>
              <w:t>В эксплуатации не находилось</w:t>
            </w:r>
          </w:p>
        </w:tc>
        <w:tc>
          <w:tcPr>
            <w:tcW w:w="1423" w:type="dxa"/>
            <w:vAlign w:val="center"/>
          </w:tcPr>
          <w:p w14:paraId="12C58680" w14:textId="62C7220E" w:rsidR="00322FAE" w:rsidRPr="009D17D2" w:rsidRDefault="00542E55" w:rsidP="00322FAE">
            <w:pPr>
              <w:spacing w:before="0"/>
              <w:jc w:val="right"/>
              <w:rPr>
                <w:snapToGrid/>
                <w:kern w:val="28"/>
                <w:sz w:val="20"/>
                <w:szCs w:val="20"/>
              </w:rPr>
            </w:pPr>
            <w:r>
              <w:rPr>
                <w:snapToGrid/>
                <w:kern w:val="28"/>
                <w:sz w:val="20"/>
                <w:szCs w:val="20"/>
              </w:rPr>
              <w:t>224 </w:t>
            </w:r>
            <w:r w:rsidR="00337826">
              <w:rPr>
                <w:snapToGrid/>
                <w:kern w:val="28"/>
                <w:sz w:val="20"/>
                <w:szCs w:val="20"/>
              </w:rPr>
              <w:t>000,00</w:t>
            </w:r>
          </w:p>
        </w:tc>
      </w:tr>
    </w:tbl>
    <w:p w14:paraId="4FC41864" w14:textId="77777777" w:rsidR="009D17D2" w:rsidRDefault="009D17D2" w:rsidP="009D17D2">
      <w:pPr>
        <w:pStyle w:val="a"/>
        <w:numPr>
          <w:ilvl w:val="0"/>
          <w:numId w:val="0"/>
        </w:numPr>
        <w:ind w:left="1134"/>
        <w:rPr>
          <w:sz w:val="24"/>
          <w:szCs w:val="24"/>
        </w:rPr>
      </w:pPr>
    </w:p>
    <w:p w14:paraId="198563A3" w14:textId="213D2D46" w:rsidR="009469CB" w:rsidRPr="000C755C" w:rsidRDefault="009469CB" w:rsidP="007A19FB">
      <w:pPr>
        <w:pStyle w:val="a"/>
        <w:tabs>
          <w:tab w:val="num" w:pos="1134"/>
          <w:tab w:val="num" w:pos="3828"/>
        </w:tabs>
        <w:ind w:left="1134"/>
        <w:rPr>
          <w:sz w:val="24"/>
          <w:szCs w:val="24"/>
        </w:rPr>
      </w:pPr>
      <w:r w:rsidRPr="000C755C">
        <w:rPr>
          <w:sz w:val="24"/>
          <w:szCs w:val="24"/>
        </w:rPr>
        <w:t>Предмет продажи принадлежит Продавцу на праве собственности</w:t>
      </w:r>
      <w:r w:rsidR="007A19FB">
        <w:rPr>
          <w:sz w:val="24"/>
          <w:szCs w:val="24"/>
        </w:rPr>
        <w:t xml:space="preserve"> и продается </w:t>
      </w:r>
      <w:r w:rsidR="00BD7B86">
        <w:rPr>
          <w:sz w:val="24"/>
          <w:szCs w:val="24"/>
        </w:rPr>
        <w:t>6</w:t>
      </w:r>
      <w:r w:rsidR="00337826">
        <w:rPr>
          <w:sz w:val="24"/>
          <w:szCs w:val="24"/>
        </w:rPr>
        <w:t xml:space="preserve"> </w:t>
      </w:r>
      <w:r w:rsidR="007A19FB">
        <w:rPr>
          <w:sz w:val="24"/>
          <w:szCs w:val="24"/>
        </w:rPr>
        <w:t>(</w:t>
      </w:r>
      <w:r w:rsidR="00BD7B86">
        <w:rPr>
          <w:sz w:val="24"/>
          <w:szCs w:val="24"/>
        </w:rPr>
        <w:t>Шестью</w:t>
      </w:r>
      <w:r w:rsidR="007A19FB">
        <w:rPr>
          <w:sz w:val="24"/>
          <w:szCs w:val="24"/>
        </w:rPr>
        <w:t>) отдельными лотами.</w:t>
      </w:r>
    </w:p>
    <w:p w14:paraId="27C8ACAF" w14:textId="2550C616" w:rsidR="00113237" w:rsidRPr="000C755C" w:rsidRDefault="00113237" w:rsidP="00077AF9">
      <w:pPr>
        <w:pStyle w:val="a"/>
        <w:tabs>
          <w:tab w:val="num" w:pos="3828"/>
        </w:tabs>
        <w:ind w:left="1134"/>
        <w:rPr>
          <w:sz w:val="24"/>
          <w:szCs w:val="24"/>
        </w:rPr>
      </w:pPr>
      <w:r w:rsidRPr="000C755C">
        <w:rPr>
          <w:sz w:val="24"/>
          <w:szCs w:val="24"/>
        </w:rPr>
        <w:t xml:space="preserve">Информация о технических </w:t>
      </w:r>
      <w:r w:rsidR="00EF30A3" w:rsidRPr="000C755C">
        <w:rPr>
          <w:sz w:val="24"/>
          <w:szCs w:val="24"/>
        </w:rPr>
        <w:t xml:space="preserve">и иных </w:t>
      </w:r>
      <w:r w:rsidRPr="000C755C">
        <w:rPr>
          <w:sz w:val="24"/>
          <w:szCs w:val="24"/>
        </w:rPr>
        <w:t xml:space="preserve">характеристиках </w:t>
      </w:r>
      <w:r w:rsidR="00EF30A3" w:rsidRPr="000C755C">
        <w:rPr>
          <w:sz w:val="24"/>
          <w:szCs w:val="24"/>
        </w:rPr>
        <w:t>П</w:t>
      </w:r>
      <w:r w:rsidR="007875BE" w:rsidRPr="000C755C">
        <w:rPr>
          <w:sz w:val="24"/>
          <w:szCs w:val="24"/>
        </w:rPr>
        <w:t>редмета продажи</w:t>
      </w:r>
      <w:r w:rsidRPr="000C755C">
        <w:rPr>
          <w:sz w:val="24"/>
          <w:szCs w:val="24"/>
        </w:rPr>
        <w:t xml:space="preserve">, приведены в Приложении № 1 к </w:t>
      </w:r>
      <w:r w:rsidR="00EF30A3" w:rsidRPr="000C755C">
        <w:rPr>
          <w:sz w:val="24"/>
          <w:szCs w:val="24"/>
        </w:rPr>
        <w:t>Документации</w:t>
      </w:r>
      <w:r w:rsidRPr="000C755C">
        <w:rPr>
          <w:sz w:val="24"/>
          <w:szCs w:val="24"/>
        </w:rPr>
        <w:t>.</w:t>
      </w:r>
    </w:p>
    <w:p w14:paraId="777BDC8F" w14:textId="0E5820F8" w:rsidR="00927083" w:rsidRPr="000C755C" w:rsidRDefault="00927083" w:rsidP="00CB45CB">
      <w:pPr>
        <w:pStyle w:val="2"/>
        <w:ind w:left="1134"/>
        <w:rPr>
          <w:sz w:val="24"/>
          <w:szCs w:val="24"/>
        </w:rPr>
      </w:pPr>
      <w:bookmarkStart w:id="105" w:name="_Toc77860040"/>
      <w:r w:rsidRPr="000C755C">
        <w:rPr>
          <w:sz w:val="24"/>
          <w:szCs w:val="24"/>
        </w:rPr>
        <w:t xml:space="preserve">Порядок ознакомления с </w:t>
      </w:r>
      <w:r w:rsidR="00EF30A3" w:rsidRPr="000C755C">
        <w:rPr>
          <w:sz w:val="24"/>
          <w:szCs w:val="24"/>
        </w:rPr>
        <w:t>П</w:t>
      </w:r>
      <w:r w:rsidR="00113237" w:rsidRPr="000C755C">
        <w:rPr>
          <w:sz w:val="24"/>
          <w:szCs w:val="24"/>
        </w:rPr>
        <w:t>редметом продажи</w:t>
      </w:r>
      <w:bookmarkEnd w:id="105"/>
      <w:r w:rsidR="00716253" w:rsidRPr="000C755C">
        <w:rPr>
          <w:sz w:val="24"/>
          <w:szCs w:val="24"/>
        </w:rPr>
        <w:t xml:space="preserve"> </w:t>
      </w:r>
    </w:p>
    <w:p w14:paraId="4DE4A08E" w14:textId="65556D7D" w:rsidR="00927083" w:rsidRPr="000C755C" w:rsidRDefault="00927083" w:rsidP="00077AF9">
      <w:pPr>
        <w:pStyle w:val="a"/>
        <w:tabs>
          <w:tab w:val="num" w:pos="3828"/>
        </w:tabs>
        <w:ind w:left="1134"/>
        <w:rPr>
          <w:sz w:val="24"/>
          <w:szCs w:val="24"/>
        </w:rPr>
      </w:pPr>
      <w:r w:rsidRPr="000C755C">
        <w:rPr>
          <w:sz w:val="24"/>
          <w:szCs w:val="24"/>
        </w:rPr>
        <w:t xml:space="preserve">Возможность ознакомления с </w:t>
      </w:r>
      <w:r w:rsidR="00EF30A3" w:rsidRPr="000C755C">
        <w:rPr>
          <w:sz w:val="24"/>
          <w:szCs w:val="24"/>
        </w:rPr>
        <w:t>П</w:t>
      </w:r>
      <w:r w:rsidR="00541754" w:rsidRPr="000C755C">
        <w:rPr>
          <w:sz w:val="24"/>
          <w:szCs w:val="24"/>
        </w:rPr>
        <w:t>редметом продажи</w:t>
      </w:r>
      <w:r w:rsidRPr="000C755C">
        <w:rPr>
          <w:sz w:val="24"/>
          <w:szCs w:val="24"/>
        </w:rPr>
        <w:t xml:space="preserve"> и с документацией на него (при наличии) предоставляется </w:t>
      </w:r>
      <w:r w:rsidR="00E1491D" w:rsidRPr="000C755C">
        <w:rPr>
          <w:sz w:val="24"/>
          <w:szCs w:val="24"/>
        </w:rPr>
        <w:t xml:space="preserve">Продавцом / </w:t>
      </w:r>
      <w:r w:rsidRPr="000C755C">
        <w:rPr>
          <w:sz w:val="24"/>
          <w:szCs w:val="24"/>
        </w:rPr>
        <w:t>Организатором</w:t>
      </w:r>
      <w:r w:rsidR="009D71FA" w:rsidRPr="000C755C">
        <w:rPr>
          <w:sz w:val="24"/>
          <w:szCs w:val="24"/>
        </w:rPr>
        <w:t xml:space="preserve"> </w:t>
      </w:r>
      <w:r w:rsidRPr="000C755C">
        <w:rPr>
          <w:sz w:val="24"/>
          <w:szCs w:val="24"/>
        </w:rPr>
        <w:t xml:space="preserve">любому лицу, заинтересованному в приобретении </w:t>
      </w:r>
      <w:r w:rsidR="00EF30A3" w:rsidRPr="000C755C">
        <w:rPr>
          <w:sz w:val="24"/>
          <w:szCs w:val="24"/>
        </w:rPr>
        <w:t>П</w:t>
      </w:r>
      <w:r w:rsidR="00541754" w:rsidRPr="000C755C">
        <w:rPr>
          <w:sz w:val="24"/>
          <w:szCs w:val="24"/>
        </w:rPr>
        <w:t>редмета продажи</w:t>
      </w:r>
      <w:r w:rsidRPr="000C755C">
        <w:rPr>
          <w:sz w:val="24"/>
          <w:szCs w:val="24"/>
        </w:rPr>
        <w:t xml:space="preserve">. </w:t>
      </w:r>
    </w:p>
    <w:p w14:paraId="56F045F5" w14:textId="2FC202D5" w:rsidR="00927083" w:rsidRPr="007A19FB" w:rsidRDefault="00927083" w:rsidP="00077AF9">
      <w:pPr>
        <w:pStyle w:val="a"/>
        <w:tabs>
          <w:tab w:val="num" w:pos="3828"/>
        </w:tabs>
        <w:ind w:left="1134"/>
        <w:rPr>
          <w:sz w:val="24"/>
          <w:szCs w:val="24"/>
        </w:rPr>
      </w:pPr>
      <w:r w:rsidRPr="007A19FB">
        <w:rPr>
          <w:sz w:val="24"/>
          <w:szCs w:val="24"/>
        </w:rPr>
        <w:t xml:space="preserve">Ознакомление с </w:t>
      </w:r>
      <w:r w:rsidR="00EF30A3" w:rsidRPr="007A19FB">
        <w:rPr>
          <w:sz w:val="24"/>
          <w:szCs w:val="24"/>
        </w:rPr>
        <w:t>П</w:t>
      </w:r>
      <w:r w:rsidR="00541754" w:rsidRPr="007A19FB">
        <w:rPr>
          <w:sz w:val="24"/>
          <w:szCs w:val="24"/>
        </w:rPr>
        <w:t>редметом продажи</w:t>
      </w:r>
      <w:r w:rsidRPr="007A19FB">
        <w:rPr>
          <w:sz w:val="24"/>
          <w:szCs w:val="24"/>
        </w:rPr>
        <w:t xml:space="preserve"> осуществляется </w:t>
      </w:r>
      <w:r w:rsidR="007A19FB" w:rsidRPr="007A19FB">
        <w:rPr>
          <w:snapToGrid/>
          <w:sz w:val="24"/>
          <w:szCs w:val="24"/>
        </w:rPr>
        <w:t xml:space="preserve">на Базе грузовых и складских операций филиала ПАО «РусГидро» </w:t>
      </w:r>
      <w:r w:rsidR="007A19FB" w:rsidRPr="007A19FB">
        <w:rPr>
          <w:snapToGrid/>
          <w:color w:val="000000"/>
          <w:sz w:val="24"/>
          <w:szCs w:val="24"/>
        </w:rPr>
        <w:t xml:space="preserve">– </w:t>
      </w:r>
      <w:r w:rsidR="007A19FB" w:rsidRPr="007A19FB">
        <w:rPr>
          <w:snapToGrid/>
          <w:sz w:val="24"/>
          <w:szCs w:val="24"/>
        </w:rPr>
        <w:t>«Саяно-Шушенская ГЭС имени П.С. Непорожнего» по адресу: Республика Хакасия, г. Саяногорск, ул. Транспортная, 1Б</w:t>
      </w:r>
      <w:r w:rsidRPr="007A19FB">
        <w:rPr>
          <w:sz w:val="24"/>
          <w:szCs w:val="24"/>
        </w:rPr>
        <w:t>, ежедневно с 1</w:t>
      </w:r>
      <w:r w:rsidR="009D71FA" w:rsidRPr="007A19FB">
        <w:rPr>
          <w:sz w:val="24"/>
          <w:szCs w:val="24"/>
        </w:rPr>
        <w:t>3</w:t>
      </w:r>
      <w:r w:rsidRPr="007A19FB">
        <w:rPr>
          <w:sz w:val="24"/>
          <w:szCs w:val="24"/>
        </w:rPr>
        <w:t>.00 до 17.00 часов (время местное), кроме выходных и праздничных дней.</w:t>
      </w:r>
    </w:p>
    <w:p w14:paraId="5AB8AC68" w14:textId="346C326D" w:rsidR="00927083" w:rsidRPr="000C755C" w:rsidRDefault="00927083" w:rsidP="00077AF9">
      <w:pPr>
        <w:pStyle w:val="a"/>
        <w:tabs>
          <w:tab w:val="num" w:pos="3828"/>
        </w:tabs>
        <w:ind w:left="1134"/>
        <w:rPr>
          <w:sz w:val="24"/>
          <w:szCs w:val="24"/>
        </w:rPr>
      </w:pPr>
      <w:r w:rsidRPr="000C755C">
        <w:rPr>
          <w:sz w:val="24"/>
          <w:szCs w:val="24"/>
        </w:rPr>
        <w:lastRenderedPageBreak/>
        <w:t xml:space="preserve">В целях организации ознакомления с </w:t>
      </w:r>
      <w:r w:rsidR="00EF30A3" w:rsidRPr="000C755C">
        <w:rPr>
          <w:sz w:val="24"/>
          <w:szCs w:val="24"/>
        </w:rPr>
        <w:t>П</w:t>
      </w:r>
      <w:r w:rsidR="007875BE" w:rsidRPr="000C755C">
        <w:rPr>
          <w:sz w:val="24"/>
          <w:szCs w:val="24"/>
        </w:rPr>
        <w:t>редметом продажи</w:t>
      </w:r>
      <w:r w:rsidRPr="000C755C">
        <w:rPr>
          <w:sz w:val="24"/>
          <w:szCs w:val="24"/>
        </w:rPr>
        <w:t xml:space="preserve">, заинтересованное лицо направляет за </w:t>
      </w:r>
      <w:r w:rsidR="009D759B" w:rsidRPr="000C755C">
        <w:rPr>
          <w:sz w:val="24"/>
          <w:szCs w:val="24"/>
        </w:rPr>
        <w:t>2 (</w:t>
      </w:r>
      <w:r w:rsidRPr="000C755C">
        <w:rPr>
          <w:sz w:val="24"/>
          <w:szCs w:val="24"/>
        </w:rPr>
        <w:t>два</w:t>
      </w:r>
      <w:r w:rsidR="009D759B" w:rsidRPr="000C755C">
        <w:rPr>
          <w:sz w:val="24"/>
          <w:szCs w:val="24"/>
        </w:rPr>
        <w:t>)</w:t>
      </w:r>
      <w:r w:rsidRPr="000C755C">
        <w:rPr>
          <w:sz w:val="24"/>
          <w:szCs w:val="24"/>
        </w:rPr>
        <w:t xml:space="preserve"> рабочих дня до планируемой даты ознакомления письменный запрос</w:t>
      </w:r>
      <w:r w:rsidR="00E35B03" w:rsidRPr="000C755C">
        <w:rPr>
          <w:sz w:val="24"/>
          <w:szCs w:val="24"/>
        </w:rPr>
        <w:t xml:space="preserve">, но не позднее 5 (пяти) рабочих дней до даты окончания подачи </w:t>
      </w:r>
      <w:r w:rsidR="00EF30A3" w:rsidRPr="000C755C">
        <w:rPr>
          <w:sz w:val="24"/>
          <w:szCs w:val="24"/>
        </w:rPr>
        <w:t>З</w:t>
      </w:r>
      <w:r w:rsidR="00E35B03" w:rsidRPr="000C755C">
        <w:rPr>
          <w:sz w:val="24"/>
          <w:szCs w:val="24"/>
        </w:rPr>
        <w:t xml:space="preserve">аявок, указанной в пункте </w:t>
      </w:r>
      <w:r w:rsidR="00E35B03" w:rsidRPr="000C755C">
        <w:rPr>
          <w:sz w:val="24"/>
          <w:szCs w:val="24"/>
        </w:rPr>
        <w:fldChar w:fldCharType="begin"/>
      </w:r>
      <w:r w:rsidR="00E35B03" w:rsidRPr="000C755C">
        <w:rPr>
          <w:sz w:val="24"/>
          <w:szCs w:val="24"/>
        </w:rPr>
        <w:instrText xml:space="preserve"> REF _Ref389823218 \r \h </w:instrText>
      </w:r>
      <w:r w:rsidR="000C755C" w:rsidRPr="000C755C">
        <w:rPr>
          <w:sz w:val="24"/>
          <w:szCs w:val="24"/>
        </w:rPr>
        <w:instrText xml:space="preserve"> \* MERGEFORMAT </w:instrText>
      </w:r>
      <w:r w:rsidR="00E35B03" w:rsidRPr="000C755C">
        <w:rPr>
          <w:sz w:val="24"/>
          <w:szCs w:val="24"/>
        </w:rPr>
      </w:r>
      <w:r w:rsidR="00E35B03" w:rsidRPr="000C755C">
        <w:rPr>
          <w:sz w:val="24"/>
          <w:szCs w:val="24"/>
        </w:rPr>
        <w:fldChar w:fldCharType="separate"/>
      </w:r>
      <w:r w:rsidR="003B5553">
        <w:rPr>
          <w:sz w:val="24"/>
          <w:szCs w:val="24"/>
        </w:rPr>
        <w:t>1.2.15</w:t>
      </w:r>
      <w:r w:rsidR="00E35B03" w:rsidRPr="000C755C">
        <w:rPr>
          <w:sz w:val="24"/>
          <w:szCs w:val="24"/>
        </w:rPr>
        <w:fldChar w:fldCharType="end"/>
      </w:r>
      <w:r w:rsidR="002A65CB">
        <w:rPr>
          <w:sz w:val="24"/>
          <w:szCs w:val="24"/>
        </w:rPr>
        <w:t xml:space="preserve"> Документации</w:t>
      </w:r>
      <w:r w:rsidRPr="000C755C">
        <w:rPr>
          <w:sz w:val="24"/>
          <w:szCs w:val="24"/>
        </w:rPr>
        <w:t>. Запрос направляется на адрес электронной почты контактного лица Организатора, указанный в п</w:t>
      </w:r>
      <w:r w:rsidR="00B945BD" w:rsidRPr="000C755C">
        <w:rPr>
          <w:sz w:val="24"/>
          <w:szCs w:val="24"/>
        </w:rPr>
        <w:t>ункте</w:t>
      </w:r>
      <w:r w:rsidRPr="000C755C">
        <w:rPr>
          <w:sz w:val="24"/>
          <w:szCs w:val="24"/>
        </w:rPr>
        <w:t xml:space="preserve"> </w:t>
      </w:r>
      <w:r w:rsidR="009D759B" w:rsidRPr="000C755C">
        <w:rPr>
          <w:sz w:val="24"/>
          <w:szCs w:val="24"/>
        </w:rPr>
        <w:fldChar w:fldCharType="begin"/>
      </w:r>
      <w:r w:rsidR="009D759B" w:rsidRPr="000C755C">
        <w:rPr>
          <w:sz w:val="24"/>
          <w:szCs w:val="24"/>
        </w:rPr>
        <w:instrText xml:space="preserve"> REF _Ref384115792 \r \h </w:instrText>
      </w:r>
      <w:r w:rsidR="000C755C" w:rsidRPr="000C755C">
        <w:rPr>
          <w:sz w:val="24"/>
          <w:szCs w:val="24"/>
        </w:rPr>
        <w:instrText xml:space="preserve"> \* MERGEFORMAT </w:instrText>
      </w:r>
      <w:r w:rsidR="009D759B" w:rsidRPr="000C755C">
        <w:rPr>
          <w:sz w:val="24"/>
          <w:szCs w:val="24"/>
        </w:rPr>
      </w:r>
      <w:r w:rsidR="009D759B" w:rsidRPr="000C755C">
        <w:rPr>
          <w:sz w:val="24"/>
          <w:szCs w:val="24"/>
        </w:rPr>
        <w:fldChar w:fldCharType="separate"/>
      </w:r>
      <w:r w:rsidR="003B5553">
        <w:rPr>
          <w:sz w:val="24"/>
          <w:szCs w:val="24"/>
        </w:rPr>
        <w:t>1.2.7</w:t>
      </w:r>
      <w:r w:rsidR="009D759B" w:rsidRPr="000C755C">
        <w:rPr>
          <w:sz w:val="24"/>
          <w:szCs w:val="24"/>
        </w:rPr>
        <w:fldChar w:fldCharType="end"/>
      </w:r>
      <w:r w:rsidR="002A65CB">
        <w:rPr>
          <w:sz w:val="24"/>
          <w:szCs w:val="24"/>
        </w:rPr>
        <w:t xml:space="preserve"> Документации</w:t>
      </w:r>
      <w:r w:rsidRPr="000C755C">
        <w:rPr>
          <w:sz w:val="24"/>
          <w:szCs w:val="24"/>
        </w:rPr>
        <w:t>.</w:t>
      </w:r>
    </w:p>
    <w:p w14:paraId="79BAFAE7" w14:textId="6BC12F8F" w:rsidR="00927083" w:rsidRPr="000C755C" w:rsidRDefault="00927083" w:rsidP="00077AF9">
      <w:pPr>
        <w:pStyle w:val="a"/>
        <w:tabs>
          <w:tab w:val="num" w:pos="3828"/>
        </w:tabs>
        <w:ind w:left="1134"/>
        <w:rPr>
          <w:sz w:val="24"/>
          <w:szCs w:val="24"/>
        </w:rPr>
      </w:pPr>
      <w:r w:rsidRPr="000C755C">
        <w:rPr>
          <w:sz w:val="24"/>
          <w:szCs w:val="24"/>
        </w:rPr>
        <w:t>В запросе</w:t>
      </w:r>
      <w:r w:rsidR="00EF30A3" w:rsidRPr="000C755C">
        <w:rPr>
          <w:sz w:val="24"/>
          <w:szCs w:val="24"/>
        </w:rPr>
        <w:t>, составляемом в произвольной форме, помимо непосредственно запроса на ознакомление с Предметом продажи,</w:t>
      </w:r>
      <w:r w:rsidRPr="000C755C">
        <w:rPr>
          <w:sz w:val="24"/>
          <w:szCs w:val="24"/>
        </w:rPr>
        <w:t xml:space="preserve"> в обязательном порядке должно быть указано: </w:t>
      </w:r>
    </w:p>
    <w:p w14:paraId="15386A0E" w14:textId="7A49900C" w:rsidR="00927083" w:rsidRPr="000C755C" w:rsidRDefault="007A19FB" w:rsidP="00A40DC9">
      <w:pPr>
        <w:pStyle w:val="affb"/>
        <w:numPr>
          <w:ilvl w:val="0"/>
          <w:numId w:val="10"/>
        </w:numPr>
        <w:spacing w:line="276" w:lineRule="auto"/>
        <w:ind w:left="1985"/>
        <w:jc w:val="both"/>
        <w:rPr>
          <w:rFonts w:ascii="Times New Roman" w:hAnsi="Times New Roman"/>
          <w:szCs w:val="24"/>
        </w:rPr>
      </w:pPr>
      <w:r>
        <w:rPr>
          <w:rFonts w:ascii="Times New Roman" w:hAnsi="Times New Roman"/>
          <w:szCs w:val="24"/>
        </w:rPr>
        <w:t xml:space="preserve">для юридических лиц – </w:t>
      </w:r>
      <w:r w:rsidR="00927083" w:rsidRPr="000C755C">
        <w:rPr>
          <w:rFonts w:ascii="Times New Roman" w:hAnsi="Times New Roman"/>
          <w:szCs w:val="24"/>
        </w:rPr>
        <w:t>наименование организации, ОГРН и</w:t>
      </w:r>
      <w:r w:rsidR="006927D3" w:rsidRPr="000C755C">
        <w:rPr>
          <w:rFonts w:ascii="Times New Roman" w:hAnsi="Times New Roman"/>
          <w:szCs w:val="24"/>
        </w:rPr>
        <w:t>(</w:t>
      </w:r>
      <w:r w:rsidR="00927083" w:rsidRPr="000C755C">
        <w:rPr>
          <w:rFonts w:ascii="Times New Roman" w:hAnsi="Times New Roman"/>
          <w:szCs w:val="24"/>
        </w:rPr>
        <w:t>или</w:t>
      </w:r>
      <w:r w:rsidR="006927D3" w:rsidRPr="000C755C">
        <w:rPr>
          <w:rFonts w:ascii="Times New Roman" w:hAnsi="Times New Roman"/>
          <w:szCs w:val="24"/>
        </w:rPr>
        <w:t>)</w:t>
      </w:r>
      <w:r w:rsidR="00927083" w:rsidRPr="000C755C">
        <w:rPr>
          <w:rFonts w:ascii="Times New Roman" w:hAnsi="Times New Roman"/>
          <w:szCs w:val="24"/>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368895C3" w:rsidR="009D71FA" w:rsidRPr="000C755C" w:rsidRDefault="00927083" w:rsidP="00A40DC9">
      <w:pPr>
        <w:pStyle w:val="affb"/>
        <w:numPr>
          <w:ilvl w:val="0"/>
          <w:numId w:val="10"/>
        </w:numPr>
        <w:spacing w:line="276" w:lineRule="auto"/>
        <w:ind w:left="1985"/>
        <w:jc w:val="both"/>
        <w:rPr>
          <w:rFonts w:ascii="Times New Roman" w:hAnsi="Times New Roman"/>
          <w:szCs w:val="24"/>
        </w:rPr>
      </w:pPr>
      <w:r w:rsidRPr="000C755C">
        <w:rPr>
          <w:rFonts w:ascii="Times New Roman" w:hAnsi="Times New Roman"/>
          <w:szCs w:val="24"/>
        </w:rPr>
        <w:t xml:space="preserve">для индивидуальных предпринимателей и физических лиц </w:t>
      </w:r>
      <w:r w:rsidR="007A19FB">
        <w:rPr>
          <w:rFonts w:ascii="Times New Roman" w:hAnsi="Times New Roman"/>
          <w:szCs w:val="24"/>
        </w:rPr>
        <w:t>–</w:t>
      </w:r>
      <w:r w:rsidRPr="000C755C">
        <w:rPr>
          <w:rFonts w:ascii="Times New Roman" w:hAnsi="Times New Roman"/>
          <w:szCs w:val="24"/>
        </w:rPr>
        <w:t xml:space="preserve"> фамилия, имя, отчество, паспортные данные, контактный телефон, адрес электронной почты.</w:t>
      </w:r>
    </w:p>
    <w:p w14:paraId="1ABAF0F2" w14:textId="3FF273FD" w:rsidR="00D11474" w:rsidRPr="000C755C" w:rsidRDefault="00D11474" w:rsidP="009D71FA">
      <w:pPr>
        <w:pStyle w:val="1"/>
        <w:jc w:val="center"/>
        <w:rPr>
          <w:rFonts w:ascii="Times New Roman" w:hAnsi="Times New Roman"/>
          <w:sz w:val="24"/>
          <w:szCs w:val="24"/>
        </w:rPr>
      </w:pPr>
      <w:bookmarkStart w:id="106" w:name="_Toc77860041"/>
      <w:r w:rsidRPr="000C755C">
        <w:rPr>
          <w:rFonts w:ascii="Times New Roman" w:hAnsi="Times New Roman"/>
          <w:caps/>
          <w:kern w:val="0"/>
          <w:sz w:val="24"/>
          <w:szCs w:val="24"/>
        </w:rPr>
        <w:lastRenderedPageBreak/>
        <w:t>ТРЕБОВАНИЯ</w:t>
      </w:r>
      <w:r w:rsidRPr="000C755C">
        <w:rPr>
          <w:rFonts w:ascii="Times New Roman" w:hAnsi="Times New Roman"/>
          <w:sz w:val="24"/>
          <w:szCs w:val="24"/>
        </w:rPr>
        <w:t xml:space="preserve"> К УЧАСТНИКАМ </w:t>
      </w:r>
      <w:bookmarkEnd w:id="96"/>
      <w:bookmarkEnd w:id="97"/>
      <w:r w:rsidR="00927083" w:rsidRPr="000C755C">
        <w:rPr>
          <w:rFonts w:ascii="Times New Roman" w:hAnsi="Times New Roman"/>
          <w:sz w:val="24"/>
          <w:szCs w:val="24"/>
        </w:rPr>
        <w:t>АУКЦИОНА</w:t>
      </w:r>
      <w:bookmarkEnd w:id="106"/>
    </w:p>
    <w:p w14:paraId="10BA448A" w14:textId="5C413E65" w:rsidR="00D11474" w:rsidRPr="000C755C" w:rsidRDefault="007875BE" w:rsidP="00D11474">
      <w:pPr>
        <w:pStyle w:val="2"/>
        <w:ind w:left="1134"/>
        <w:rPr>
          <w:sz w:val="24"/>
          <w:szCs w:val="24"/>
        </w:rPr>
      </w:pPr>
      <w:bookmarkStart w:id="107" w:name="_Toc90385071"/>
      <w:bookmarkStart w:id="108" w:name="_Ref93090116"/>
      <w:bookmarkStart w:id="109" w:name="_Ref324341528"/>
      <w:bookmarkStart w:id="110" w:name="_Ref384627521"/>
      <w:bookmarkStart w:id="111" w:name="_Toc77860042"/>
      <w:bookmarkStart w:id="112" w:name="_Hlk523931983"/>
      <w:r w:rsidRPr="000C755C">
        <w:rPr>
          <w:sz w:val="24"/>
          <w:szCs w:val="24"/>
        </w:rPr>
        <w:t>Т</w:t>
      </w:r>
      <w:r w:rsidR="00D11474" w:rsidRPr="000C755C">
        <w:rPr>
          <w:sz w:val="24"/>
          <w:szCs w:val="24"/>
        </w:rPr>
        <w:t xml:space="preserve">ребования к Участникам </w:t>
      </w:r>
      <w:bookmarkEnd w:id="107"/>
      <w:bookmarkEnd w:id="108"/>
      <w:bookmarkEnd w:id="109"/>
      <w:bookmarkEnd w:id="110"/>
      <w:r w:rsidR="00EF30A3" w:rsidRPr="000C755C">
        <w:rPr>
          <w:sz w:val="24"/>
          <w:szCs w:val="24"/>
        </w:rPr>
        <w:t>А</w:t>
      </w:r>
      <w:r w:rsidRPr="000C755C">
        <w:rPr>
          <w:sz w:val="24"/>
          <w:szCs w:val="24"/>
        </w:rPr>
        <w:t>укциона</w:t>
      </w:r>
      <w:bookmarkEnd w:id="111"/>
    </w:p>
    <w:p w14:paraId="49D605F9" w14:textId="3CA4E50D" w:rsidR="001B3F5D" w:rsidRPr="000C755C" w:rsidRDefault="00EF30A3" w:rsidP="00077AF9">
      <w:pPr>
        <w:pStyle w:val="a"/>
        <w:tabs>
          <w:tab w:val="num" w:pos="3828"/>
        </w:tabs>
        <w:ind w:left="1134"/>
        <w:rPr>
          <w:sz w:val="24"/>
          <w:szCs w:val="24"/>
        </w:rPr>
      </w:pPr>
      <w:bookmarkStart w:id="113" w:name="_Ref324335676"/>
      <w:bookmarkEnd w:id="112"/>
      <w:r w:rsidRPr="000C755C">
        <w:rPr>
          <w:sz w:val="24"/>
          <w:szCs w:val="24"/>
        </w:rPr>
        <w:t xml:space="preserve">Для участия </w:t>
      </w:r>
      <w:r w:rsidR="00805073" w:rsidRPr="000C755C">
        <w:rPr>
          <w:sz w:val="24"/>
          <w:szCs w:val="24"/>
        </w:rPr>
        <w:t xml:space="preserve">в </w:t>
      </w:r>
      <w:r w:rsidRPr="000C755C">
        <w:rPr>
          <w:sz w:val="24"/>
          <w:szCs w:val="24"/>
        </w:rPr>
        <w:t>А</w:t>
      </w:r>
      <w:r w:rsidR="007875BE" w:rsidRPr="000C755C">
        <w:rPr>
          <w:sz w:val="24"/>
          <w:szCs w:val="24"/>
        </w:rPr>
        <w:t>укционе</w:t>
      </w:r>
      <w:r w:rsidRPr="000C755C">
        <w:rPr>
          <w:sz w:val="24"/>
          <w:szCs w:val="24"/>
        </w:rPr>
        <w:t>, победы в Аукционе</w:t>
      </w:r>
      <w:r w:rsidR="00805073" w:rsidRPr="000C755C">
        <w:rPr>
          <w:sz w:val="24"/>
          <w:szCs w:val="24"/>
        </w:rPr>
        <w:t xml:space="preserve"> и получени</w:t>
      </w:r>
      <w:r w:rsidRPr="000C755C">
        <w:rPr>
          <w:sz w:val="24"/>
          <w:szCs w:val="24"/>
        </w:rPr>
        <w:t>я</w:t>
      </w:r>
      <w:r w:rsidR="00805073" w:rsidRPr="000C755C">
        <w:rPr>
          <w:sz w:val="24"/>
          <w:szCs w:val="24"/>
        </w:rPr>
        <w:t xml:space="preserve"> права заключить Договор с </w:t>
      </w:r>
      <w:r w:rsidR="00927083" w:rsidRPr="000C755C">
        <w:rPr>
          <w:sz w:val="24"/>
          <w:szCs w:val="24"/>
        </w:rPr>
        <w:t>Продавц</w:t>
      </w:r>
      <w:r w:rsidR="00805073" w:rsidRPr="000C755C">
        <w:rPr>
          <w:sz w:val="24"/>
          <w:szCs w:val="24"/>
        </w:rPr>
        <w:t xml:space="preserve">ом, </w:t>
      </w:r>
      <w:r w:rsidR="00D06744" w:rsidRPr="000C755C">
        <w:rPr>
          <w:sz w:val="24"/>
          <w:szCs w:val="24"/>
        </w:rPr>
        <w:t xml:space="preserve">Заявитель </w:t>
      </w:r>
      <w:r w:rsidR="00805073" w:rsidRPr="000C755C">
        <w:rPr>
          <w:sz w:val="24"/>
          <w:szCs w:val="24"/>
        </w:rPr>
        <w:t>должен отвечать требованиям</w:t>
      </w:r>
      <w:r w:rsidRPr="000C755C">
        <w:rPr>
          <w:sz w:val="24"/>
          <w:szCs w:val="24"/>
        </w:rPr>
        <w:t xml:space="preserve">, установленным </w:t>
      </w:r>
      <w:r w:rsidR="00D11474" w:rsidRPr="000C755C">
        <w:rPr>
          <w:sz w:val="24"/>
          <w:szCs w:val="24"/>
        </w:rPr>
        <w:t>Документаци</w:t>
      </w:r>
      <w:r w:rsidR="00155436" w:rsidRPr="000C755C">
        <w:rPr>
          <w:sz w:val="24"/>
          <w:szCs w:val="24"/>
        </w:rPr>
        <w:t>е</w:t>
      </w:r>
      <w:r w:rsidRPr="000C755C">
        <w:rPr>
          <w:sz w:val="24"/>
          <w:szCs w:val="24"/>
        </w:rPr>
        <w:t>й</w:t>
      </w:r>
      <w:r w:rsidR="00D11474" w:rsidRPr="000C755C">
        <w:rPr>
          <w:sz w:val="24"/>
          <w:szCs w:val="24"/>
        </w:rPr>
        <w:t>.</w:t>
      </w:r>
    </w:p>
    <w:p w14:paraId="4FAD35DB" w14:textId="456B0185" w:rsidR="00D11474" w:rsidRPr="000C755C" w:rsidRDefault="00D11474" w:rsidP="00077AF9">
      <w:pPr>
        <w:pStyle w:val="a"/>
        <w:tabs>
          <w:tab w:val="num" w:pos="3828"/>
        </w:tabs>
        <w:ind w:left="1134"/>
        <w:rPr>
          <w:sz w:val="24"/>
          <w:szCs w:val="24"/>
        </w:rPr>
      </w:pPr>
      <w:r w:rsidRPr="000C755C">
        <w:rPr>
          <w:sz w:val="24"/>
          <w:szCs w:val="24"/>
        </w:rPr>
        <w:t xml:space="preserve">Полный перечень требований к </w:t>
      </w:r>
      <w:r w:rsidR="00E1491D" w:rsidRPr="000C755C">
        <w:rPr>
          <w:sz w:val="24"/>
          <w:szCs w:val="24"/>
        </w:rPr>
        <w:t xml:space="preserve">Заявителям / </w:t>
      </w:r>
      <w:r w:rsidR="00EF30A3" w:rsidRPr="000C755C">
        <w:rPr>
          <w:sz w:val="24"/>
          <w:szCs w:val="24"/>
        </w:rPr>
        <w:t>У</w:t>
      </w:r>
      <w:r w:rsidR="00041509" w:rsidRPr="000C755C">
        <w:rPr>
          <w:sz w:val="24"/>
          <w:szCs w:val="24"/>
        </w:rPr>
        <w:t xml:space="preserve">частникам </w:t>
      </w:r>
      <w:r w:rsidRPr="000C755C">
        <w:rPr>
          <w:sz w:val="24"/>
          <w:szCs w:val="24"/>
        </w:rPr>
        <w:t xml:space="preserve">указан в </w:t>
      </w:r>
      <w:bookmarkStart w:id="114" w:name="_Hlt311053359"/>
      <w:bookmarkEnd w:id="114"/>
      <w:r w:rsidRPr="000C755C">
        <w:rPr>
          <w:sz w:val="24"/>
          <w:szCs w:val="24"/>
        </w:rPr>
        <w:t>Приложени</w:t>
      </w:r>
      <w:r w:rsidR="001B3F5D" w:rsidRPr="000C755C">
        <w:rPr>
          <w:sz w:val="24"/>
          <w:szCs w:val="24"/>
        </w:rPr>
        <w:t>и</w:t>
      </w:r>
      <w:r w:rsidRPr="000C755C">
        <w:rPr>
          <w:sz w:val="24"/>
          <w:szCs w:val="24"/>
        </w:rPr>
        <w:t xml:space="preserve"> </w:t>
      </w:r>
      <w:r w:rsidR="000E3094" w:rsidRPr="000C755C">
        <w:rPr>
          <w:sz w:val="24"/>
          <w:szCs w:val="24"/>
        </w:rPr>
        <w:br/>
      </w:r>
      <w:r w:rsidRPr="000C755C">
        <w:rPr>
          <w:sz w:val="24"/>
          <w:szCs w:val="24"/>
        </w:rPr>
        <w:t>№</w:t>
      </w:r>
      <w:r w:rsidR="009D71FA" w:rsidRPr="000C755C">
        <w:rPr>
          <w:sz w:val="24"/>
          <w:szCs w:val="24"/>
        </w:rPr>
        <w:t xml:space="preserve"> </w:t>
      </w:r>
      <w:r w:rsidRPr="000C755C">
        <w:rPr>
          <w:sz w:val="24"/>
          <w:szCs w:val="24"/>
        </w:rPr>
        <w:t xml:space="preserve">3 к </w:t>
      </w:r>
      <w:r w:rsidR="00F912DA" w:rsidRPr="000C755C">
        <w:rPr>
          <w:sz w:val="24"/>
          <w:szCs w:val="24"/>
        </w:rPr>
        <w:t>Документации</w:t>
      </w:r>
      <w:r w:rsidRPr="000C755C">
        <w:rPr>
          <w:sz w:val="24"/>
          <w:szCs w:val="24"/>
        </w:rPr>
        <w:t>.</w:t>
      </w:r>
    </w:p>
    <w:p w14:paraId="1A454555" w14:textId="0F08DA4D" w:rsidR="005C29D1" w:rsidRPr="000C755C" w:rsidRDefault="00D11474" w:rsidP="00077AF9">
      <w:pPr>
        <w:pStyle w:val="a"/>
        <w:tabs>
          <w:tab w:val="num" w:pos="3828"/>
        </w:tabs>
        <w:ind w:left="1134"/>
        <w:rPr>
          <w:sz w:val="24"/>
          <w:szCs w:val="24"/>
        </w:rPr>
      </w:pPr>
      <w:r w:rsidRPr="000C755C">
        <w:rPr>
          <w:sz w:val="24"/>
          <w:szCs w:val="24"/>
        </w:rPr>
        <w:t xml:space="preserve">Для подтверждения соответствия установленным </w:t>
      </w:r>
      <w:r w:rsidR="00EF30A3" w:rsidRPr="000C755C">
        <w:rPr>
          <w:sz w:val="24"/>
          <w:szCs w:val="24"/>
        </w:rPr>
        <w:t xml:space="preserve">Документацией </w:t>
      </w:r>
      <w:r w:rsidRPr="000C755C">
        <w:rPr>
          <w:sz w:val="24"/>
          <w:szCs w:val="24"/>
        </w:rPr>
        <w:t xml:space="preserve">требованиям </w:t>
      </w:r>
      <w:r w:rsidR="00D06744" w:rsidRPr="000C755C">
        <w:rPr>
          <w:sz w:val="24"/>
          <w:szCs w:val="24"/>
        </w:rPr>
        <w:t xml:space="preserve">Заявитель </w:t>
      </w:r>
      <w:r w:rsidRPr="000C755C">
        <w:rPr>
          <w:sz w:val="24"/>
          <w:szCs w:val="24"/>
        </w:rPr>
        <w:t xml:space="preserve">обязан приложить в составе </w:t>
      </w:r>
      <w:r w:rsidR="00EF30A3" w:rsidRPr="000C755C">
        <w:rPr>
          <w:sz w:val="24"/>
          <w:szCs w:val="24"/>
        </w:rPr>
        <w:t>З</w:t>
      </w:r>
      <w:r w:rsidRPr="000C755C">
        <w:rPr>
          <w:sz w:val="24"/>
          <w:szCs w:val="24"/>
        </w:rPr>
        <w:t>аявки документы, перечисленные в Приложении №</w:t>
      </w:r>
      <w:r w:rsidR="009D71FA" w:rsidRPr="000C755C">
        <w:rPr>
          <w:sz w:val="24"/>
          <w:szCs w:val="24"/>
        </w:rPr>
        <w:t xml:space="preserve"> </w:t>
      </w:r>
      <w:r w:rsidRPr="000C755C">
        <w:rPr>
          <w:sz w:val="24"/>
          <w:szCs w:val="24"/>
        </w:rPr>
        <w:t>3 к Документации.</w:t>
      </w:r>
    </w:p>
    <w:p w14:paraId="7ED52125" w14:textId="2FADD27A" w:rsidR="00EC5F37" w:rsidRPr="000C755C" w:rsidRDefault="00376A79" w:rsidP="00376A79">
      <w:pPr>
        <w:pStyle w:val="1"/>
        <w:jc w:val="center"/>
        <w:rPr>
          <w:rFonts w:ascii="Times New Roman" w:hAnsi="Times New Roman"/>
          <w:sz w:val="24"/>
          <w:szCs w:val="24"/>
        </w:rPr>
      </w:pPr>
      <w:bookmarkStart w:id="115" w:name="_Toc418862919"/>
      <w:bookmarkStart w:id="116" w:name="_Toc418863076"/>
      <w:bookmarkStart w:id="117" w:name="_Toc514455549"/>
      <w:bookmarkStart w:id="118" w:name="_Ref514453352"/>
      <w:bookmarkStart w:id="119" w:name="_Toc77860043"/>
      <w:bookmarkEnd w:id="113"/>
      <w:bookmarkEnd w:id="115"/>
      <w:bookmarkEnd w:id="116"/>
      <w:bookmarkEnd w:id="117"/>
      <w:r w:rsidRPr="000C755C">
        <w:rPr>
          <w:rFonts w:ascii="Times New Roman" w:hAnsi="Times New Roman"/>
          <w:sz w:val="24"/>
          <w:szCs w:val="24"/>
        </w:rPr>
        <w:lastRenderedPageBreak/>
        <w:t xml:space="preserve">ПОРЯДОК ПРОВЕДЕНИЯ </w:t>
      </w:r>
      <w:r w:rsidR="00132443" w:rsidRPr="000C755C">
        <w:rPr>
          <w:rFonts w:ascii="Times New Roman" w:hAnsi="Times New Roman"/>
          <w:sz w:val="24"/>
          <w:szCs w:val="24"/>
        </w:rPr>
        <w:t>АУКЦИОНА</w:t>
      </w:r>
      <w:r w:rsidRPr="000C755C">
        <w:rPr>
          <w:rFonts w:ascii="Times New Roman" w:hAnsi="Times New Roman"/>
          <w:sz w:val="24"/>
          <w:szCs w:val="24"/>
        </w:rPr>
        <w:t>. ИНСТРУКЦИИ ПО ПОДГОТОВКЕ ЗАЯВОК</w:t>
      </w:r>
      <w:bookmarkEnd w:id="98"/>
      <w:bookmarkEnd w:id="99"/>
      <w:bookmarkEnd w:id="100"/>
      <w:bookmarkEnd w:id="101"/>
      <w:bookmarkEnd w:id="118"/>
      <w:bookmarkEnd w:id="119"/>
    </w:p>
    <w:p w14:paraId="51657C6E" w14:textId="2BFD34C8" w:rsidR="00EC5F37" w:rsidRPr="000C755C" w:rsidRDefault="00EC5F37" w:rsidP="00730BAE">
      <w:pPr>
        <w:pStyle w:val="2"/>
        <w:ind w:left="1134"/>
        <w:rPr>
          <w:sz w:val="24"/>
          <w:szCs w:val="24"/>
        </w:rPr>
      </w:pPr>
      <w:bookmarkStart w:id="120" w:name="_Ref440305687"/>
      <w:bookmarkStart w:id="121" w:name="_Toc518119235"/>
      <w:bookmarkStart w:id="122" w:name="_Toc55193148"/>
      <w:bookmarkStart w:id="123" w:name="_Toc55285342"/>
      <w:bookmarkStart w:id="124" w:name="_Toc55305379"/>
      <w:bookmarkStart w:id="125" w:name="_Toc57314641"/>
      <w:bookmarkStart w:id="126" w:name="_Toc69728964"/>
      <w:bookmarkStart w:id="127" w:name="_Toc77860044"/>
      <w:bookmarkEnd w:id="102"/>
      <w:r w:rsidRPr="000C755C">
        <w:rPr>
          <w:sz w:val="24"/>
          <w:szCs w:val="24"/>
        </w:rPr>
        <w:t xml:space="preserve">Общий порядок проведения </w:t>
      </w:r>
      <w:bookmarkEnd w:id="120"/>
      <w:bookmarkEnd w:id="121"/>
      <w:bookmarkEnd w:id="122"/>
      <w:bookmarkEnd w:id="123"/>
      <w:bookmarkEnd w:id="124"/>
      <w:bookmarkEnd w:id="125"/>
      <w:bookmarkEnd w:id="126"/>
      <w:r w:rsidR="00EF30A3" w:rsidRPr="000C755C">
        <w:rPr>
          <w:sz w:val="24"/>
          <w:szCs w:val="24"/>
        </w:rPr>
        <w:t>А</w:t>
      </w:r>
      <w:r w:rsidR="00132443" w:rsidRPr="000C755C">
        <w:rPr>
          <w:sz w:val="24"/>
          <w:szCs w:val="24"/>
        </w:rPr>
        <w:t>укциона</w:t>
      </w:r>
      <w:bookmarkEnd w:id="127"/>
    </w:p>
    <w:p w14:paraId="3D6368B2" w14:textId="4F5E409A" w:rsidR="00EC5F37" w:rsidRPr="000C755C" w:rsidRDefault="005C4400" w:rsidP="00AA052A">
      <w:pPr>
        <w:pStyle w:val="a"/>
        <w:tabs>
          <w:tab w:val="num" w:pos="3828"/>
        </w:tabs>
        <w:ind w:left="1134"/>
        <w:rPr>
          <w:sz w:val="24"/>
          <w:szCs w:val="24"/>
        </w:rPr>
      </w:pPr>
      <w:r w:rsidRPr="000C755C">
        <w:rPr>
          <w:sz w:val="24"/>
          <w:szCs w:val="24"/>
        </w:rPr>
        <w:t>Аукцион</w:t>
      </w:r>
      <w:r w:rsidR="00EA1B21" w:rsidRPr="000C755C">
        <w:rPr>
          <w:sz w:val="24"/>
          <w:szCs w:val="24"/>
        </w:rPr>
        <w:t xml:space="preserve"> </w:t>
      </w:r>
      <w:r w:rsidR="00EC5F37" w:rsidRPr="000C755C">
        <w:rPr>
          <w:sz w:val="24"/>
          <w:szCs w:val="24"/>
        </w:rPr>
        <w:t>проводится в следующем порядке:</w:t>
      </w:r>
    </w:p>
    <w:p w14:paraId="29B43B40" w14:textId="1C188E23" w:rsidR="00EC5F37" w:rsidRPr="000C755C" w:rsidRDefault="004411D1" w:rsidP="00187B0A">
      <w:pPr>
        <w:pStyle w:val="a1"/>
        <w:numPr>
          <w:ilvl w:val="0"/>
          <w:numId w:val="35"/>
        </w:numPr>
        <w:ind w:left="1560" w:hanging="426"/>
        <w:rPr>
          <w:sz w:val="24"/>
          <w:szCs w:val="24"/>
        </w:rPr>
      </w:pPr>
      <w:r w:rsidRPr="000C755C">
        <w:rPr>
          <w:sz w:val="24"/>
          <w:szCs w:val="24"/>
        </w:rPr>
        <w:t>Официальное р</w:t>
      </w:r>
      <w:r w:rsidR="00195029" w:rsidRPr="000C755C">
        <w:rPr>
          <w:sz w:val="24"/>
          <w:szCs w:val="24"/>
        </w:rPr>
        <w:t xml:space="preserve">азмещение </w:t>
      </w:r>
      <w:r w:rsidR="00EC5F37" w:rsidRPr="000C755C">
        <w:rPr>
          <w:sz w:val="24"/>
          <w:szCs w:val="24"/>
        </w:rPr>
        <w:t>Извещения</w:t>
      </w:r>
      <w:r w:rsidR="004E0199" w:rsidRPr="000C755C">
        <w:rPr>
          <w:sz w:val="24"/>
          <w:szCs w:val="24"/>
        </w:rPr>
        <w:t xml:space="preserve"> и Документации</w:t>
      </w:r>
      <w:r w:rsidR="00EC5F37" w:rsidRPr="000C755C">
        <w:rPr>
          <w:sz w:val="24"/>
          <w:szCs w:val="24"/>
        </w:rPr>
        <w:t xml:space="preserve"> (</w:t>
      </w:r>
      <w:r w:rsidRPr="000C755C">
        <w:rPr>
          <w:sz w:val="24"/>
          <w:szCs w:val="24"/>
        </w:rPr>
        <w:t>подраздел</w:t>
      </w:r>
      <w:r w:rsidR="00CF4D5D" w:rsidRPr="000C755C">
        <w:rPr>
          <w:sz w:val="24"/>
          <w:szCs w:val="24"/>
        </w:rPr>
        <w:t xml:space="preserve"> </w:t>
      </w:r>
      <w:r w:rsidR="00A573C1" w:rsidRPr="000C755C">
        <w:rPr>
          <w:sz w:val="24"/>
          <w:szCs w:val="24"/>
        </w:rPr>
        <w:fldChar w:fldCharType="begin"/>
      </w:r>
      <w:r w:rsidR="00A573C1" w:rsidRPr="000C755C">
        <w:rPr>
          <w:sz w:val="24"/>
          <w:szCs w:val="24"/>
        </w:rPr>
        <w:instrText xml:space="preserve"> REF _Ref55280418 \r \h </w:instrText>
      </w:r>
      <w:r w:rsidR="00AC6BD2" w:rsidRPr="000C755C">
        <w:rPr>
          <w:sz w:val="24"/>
          <w:szCs w:val="24"/>
        </w:rPr>
        <w:instrText xml:space="preserve"> \* MERGEFORMAT </w:instrText>
      </w:r>
      <w:r w:rsidR="00A573C1" w:rsidRPr="000C755C">
        <w:rPr>
          <w:sz w:val="24"/>
          <w:szCs w:val="24"/>
        </w:rPr>
      </w:r>
      <w:r w:rsidR="00A573C1" w:rsidRPr="000C755C">
        <w:rPr>
          <w:sz w:val="24"/>
          <w:szCs w:val="24"/>
        </w:rPr>
        <w:fldChar w:fldCharType="separate"/>
      </w:r>
      <w:r w:rsidR="003B5553">
        <w:rPr>
          <w:sz w:val="24"/>
          <w:szCs w:val="24"/>
        </w:rPr>
        <w:t>5.2</w:t>
      </w:r>
      <w:r w:rsidR="00A573C1" w:rsidRPr="000C755C">
        <w:rPr>
          <w:sz w:val="24"/>
          <w:szCs w:val="24"/>
        </w:rPr>
        <w:fldChar w:fldCharType="end"/>
      </w:r>
      <w:r w:rsidR="002A65CB">
        <w:rPr>
          <w:sz w:val="24"/>
          <w:szCs w:val="24"/>
        </w:rPr>
        <w:t xml:space="preserve"> Документации</w:t>
      </w:r>
      <w:r w:rsidR="00EC5F37" w:rsidRPr="000C755C">
        <w:rPr>
          <w:sz w:val="24"/>
          <w:szCs w:val="24"/>
        </w:rPr>
        <w:t>);</w:t>
      </w:r>
    </w:p>
    <w:p w14:paraId="14EA1F43" w14:textId="538F010B" w:rsidR="00EC5F37" w:rsidRPr="000C755C" w:rsidRDefault="0025413C" w:rsidP="00187B0A">
      <w:pPr>
        <w:pStyle w:val="a1"/>
        <w:numPr>
          <w:ilvl w:val="0"/>
          <w:numId w:val="35"/>
        </w:numPr>
        <w:ind w:left="1560" w:hanging="426"/>
        <w:rPr>
          <w:sz w:val="24"/>
          <w:szCs w:val="24"/>
        </w:rPr>
      </w:pPr>
      <w:r w:rsidRPr="000C755C">
        <w:rPr>
          <w:sz w:val="24"/>
          <w:szCs w:val="24"/>
        </w:rPr>
        <w:t>Р</w:t>
      </w:r>
      <w:r w:rsidR="00EC5F37" w:rsidRPr="000C755C">
        <w:rPr>
          <w:sz w:val="24"/>
          <w:szCs w:val="24"/>
        </w:rPr>
        <w:t xml:space="preserve">азъяснение Организатором </w:t>
      </w:r>
      <w:r w:rsidR="007544C4" w:rsidRPr="000C755C">
        <w:rPr>
          <w:sz w:val="24"/>
          <w:szCs w:val="24"/>
        </w:rPr>
        <w:t xml:space="preserve">продажи </w:t>
      </w:r>
      <w:r w:rsidR="0047225C" w:rsidRPr="000C755C">
        <w:rPr>
          <w:sz w:val="24"/>
          <w:szCs w:val="24"/>
        </w:rPr>
        <w:t xml:space="preserve">Документации </w:t>
      </w:r>
      <w:r w:rsidRPr="000C755C">
        <w:rPr>
          <w:sz w:val="24"/>
          <w:szCs w:val="24"/>
        </w:rPr>
        <w:t>и внесение в нее изменений</w:t>
      </w:r>
      <w:r w:rsidR="00EC5F37" w:rsidRPr="000C755C">
        <w:rPr>
          <w:sz w:val="24"/>
          <w:szCs w:val="24"/>
        </w:rPr>
        <w:t>, если необходимо (</w:t>
      </w:r>
      <w:r w:rsidR="004411D1" w:rsidRPr="000C755C">
        <w:rPr>
          <w:sz w:val="24"/>
          <w:szCs w:val="24"/>
        </w:rPr>
        <w:t>подраздел</w:t>
      </w:r>
      <w:r w:rsidRPr="000C755C">
        <w:rPr>
          <w:sz w:val="24"/>
          <w:szCs w:val="24"/>
        </w:rPr>
        <w:t>ы</w:t>
      </w:r>
      <w:r w:rsidR="004411D1" w:rsidRPr="000C755C">
        <w:rPr>
          <w:sz w:val="24"/>
          <w:szCs w:val="24"/>
        </w:rPr>
        <w:t xml:space="preserve"> </w:t>
      </w:r>
      <w:r w:rsidR="00A573C1" w:rsidRPr="000C755C">
        <w:rPr>
          <w:sz w:val="24"/>
          <w:szCs w:val="24"/>
        </w:rPr>
        <w:fldChar w:fldCharType="begin"/>
      </w:r>
      <w:r w:rsidR="00A573C1" w:rsidRPr="000C755C">
        <w:rPr>
          <w:sz w:val="24"/>
          <w:szCs w:val="24"/>
        </w:rPr>
        <w:instrText xml:space="preserve"> REF _Ref55280436 \r \h </w:instrText>
      </w:r>
      <w:r w:rsidR="00AC6BD2" w:rsidRPr="000C755C">
        <w:rPr>
          <w:sz w:val="24"/>
          <w:szCs w:val="24"/>
        </w:rPr>
        <w:instrText xml:space="preserve"> \* MERGEFORMAT </w:instrText>
      </w:r>
      <w:r w:rsidR="00A573C1" w:rsidRPr="000C755C">
        <w:rPr>
          <w:sz w:val="24"/>
          <w:szCs w:val="24"/>
        </w:rPr>
      </w:r>
      <w:r w:rsidR="00A573C1" w:rsidRPr="000C755C">
        <w:rPr>
          <w:sz w:val="24"/>
          <w:szCs w:val="24"/>
        </w:rPr>
        <w:fldChar w:fldCharType="separate"/>
      </w:r>
      <w:r w:rsidR="003B5553">
        <w:rPr>
          <w:sz w:val="24"/>
          <w:szCs w:val="24"/>
        </w:rPr>
        <w:t>5.3</w:t>
      </w:r>
      <w:r w:rsidR="00A573C1" w:rsidRPr="000C755C">
        <w:rPr>
          <w:sz w:val="24"/>
          <w:szCs w:val="24"/>
        </w:rPr>
        <w:fldChar w:fldCharType="end"/>
      </w:r>
      <w:r w:rsidRPr="000C755C">
        <w:rPr>
          <w:sz w:val="24"/>
          <w:szCs w:val="24"/>
        </w:rPr>
        <w:t xml:space="preserve"> – </w:t>
      </w:r>
      <w:r w:rsidRPr="000C755C">
        <w:rPr>
          <w:sz w:val="24"/>
          <w:szCs w:val="24"/>
        </w:rPr>
        <w:fldChar w:fldCharType="begin"/>
      </w:r>
      <w:r w:rsidRPr="000C755C">
        <w:rPr>
          <w:sz w:val="24"/>
          <w:szCs w:val="24"/>
        </w:rPr>
        <w:instrText xml:space="preserve"> REF _Ref514601359 \r \h </w:instrText>
      </w:r>
      <w:r w:rsidR="000C755C" w:rsidRPr="000C755C">
        <w:rPr>
          <w:sz w:val="24"/>
          <w:szCs w:val="24"/>
        </w:rPr>
        <w:instrText xml:space="preserve"> \* MERGEFORMAT </w:instrText>
      </w:r>
      <w:r w:rsidRPr="000C755C">
        <w:rPr>
          <w:sz w:val="24"/>
          <w:szCs w:val="24"/>
        </w:rPr>
      </w:r>
      <w:r w:rsidRPr="000C755C">
        <w:rPr>
          <w:sz w:val="24"/>
          <w:szCs w:val="24"/>
        </w:rPr>
        <w:fldChar w:fldCharType="separate"/>
      </w:r>
      <w:r w:rsidR="003B5553">
        <w:rPr>
          <w:sz w:val="24"/>
          <w:szCs w:val="24"/>
        </w:rPr>
        <w:t>5.4</w:t>
      </w:r>
      <w:r w:rsidRPr="000C755C">
        <w:rPr>
          <w:sz w:val="24"/>
          <w:szCs w:val="24"/>
        </w:rPr>
        <w:fldChar w:fldCharType="end"/>
      </w:r>
      <w:r w:rsidR="002A65CB">
        <w:rPr>
          <w:sz w:val="24"/>
          <w:szCs w:val="24"/>
        </w:rPr>
        <w:t xml:space="preserve"> Документации</w:t>
      </w:r>
      <w:r w:rsidR="00EC5F37" w:rsidRPr="000C755C">
        <w:rPr>
          <w:sz w:val="24"/>
          <w:szCs w:val="24"/>
        </w:rPr>
        <w:t>);</w:t>
      </w:r>
    </w:p>
    <w:p w14:paraId="2353F4E9" w14:textId="7646DAA2" w:rsidR="0025413C" w:rsidRPr="000C755C" w:rsidRDefault="0025413C" w:rsidP="00187B0A">
      <w:pPr>
        <w:pStyle w:val="a1"/>
        <w:numPr>
          <w:ilvl w:val="0"/>
          <w:numId w:val="35"/>
        </w:numPr>
        <w:ind w:left="1560" w:hanging="426"/>
        <w:rPr>
          <w:sz w:val="24"/>
          <w:szCs w:val="24"/>
        </w:rPr>
      </w:pPr>
      <w:r w:rsidRPr="000C755C">
        <w:rPr>
          <w:sz w:val="24"/>
          <w:szCs w:val="24"/>
        </w:rPr>
        <w:t xml:space="preserve">Подготовка </w:t>
      </w:r>
      <w:r w:rsidR="007544C4" w:rsidRPr="000C755C">
        <w:rPr>
          <w:sz w:val="24"/>
          <w:szCs w:val="24"/>
        </w:rPr>
        <w:t>З</w:t>
      </w:r>
      <w:r w:rsidR="00041509" w:rsidRPr="000C755C">
        <w:rPr>
          <w:sz w:val="24"/>
          <w:szCs w:val="24"/>
        </w:rPr>
        <w:t xml:space="preserve">аявителями </w:t>
      </w:r>
      <w:r w:rsidR="000562D4" w:rsidRPr="000C755C">
        <w:rPr>
          <w:sz w:val="24"/>
          <w:szCs w:val="24"/>
        </w:rPr>
        <w:t>З</w:t>
      </w:r>
      <w:r w:rsidRPr="000C755C">
        <w:rPr>
          <w:sz w:val="24"/>
          <w:szCs w:val="24"/>
        </w:rPr>
        <w:t xml:space="preserve">аявок и их подача (подразделы </w:t>
      </w:r>
      <w:r w:rsidRPr="000C755C">
        <w:rPr>
          <w:sz w:val="24"/>
          <w:szCs w:val="24"/>
        </w:rPr>
        <w:fldChar w:fldCharType="begin"/>
      </w:r>
      <w:r w:rsidRPr="000C755C">
        <w:rPr>
          <w:sz w:val="24"/>
          <w:szCs w:val="24"/>
        </w:rPr>
        <w:instrText xml:space="preserve"> REF _Ref514601380 \r \h </w:instrText>
      </w:r>
      <w:r w:rsidR="000C755C" w:rsidRPr="000C755C">
        <w:rPr>
          <w:sz w:val="24"/>
          <w:szCs w:val="24"/>
        </w:rPr>
        <w:instrText xml:space="preserve"> \* MERGEFORMAT </w:instrText>
      </w:r>
      <w:r w:rsidRPr="000C755C">
        <w:rPr>
          <w:sz w:val="24"/>
          <w:szCs w:val="24"/>
        </w:rPr>
      </w:r>
      <w:r w:rsidRPr="000C755C">
        <w:rPr>
          <w:sz w:val="24"/>
          <w:szCs w:val="24"/>
        </w:rPr>
        <w:fldChar w:fldCharType="separate"/>
      </w:r>
      <w:r w:rsidR="003B5553">
        <w:rPr>
          <w:sz w:val="24"/>
          <w:szCs w:val="24"/>
        </w:rPr>
        <w:t>5.5</w:t>
      </w:r>
      <w:r w:rsidRPr="000C755C">
        <w:rPr>
          <w:sz w:val="24"/>
          <w:szCs w:val="24"/>
        </w:rPr>
        <w:fldChar w:fldCharType="end"/>
      </w:r>
      <w:r w:rsidRPr="000C755C">
        <w:rPr>
          <w:sz w:val="24"/>
          <w:szCs w:val="24"/>
        </w:rPr>
        <w:t xml:space="preserve"> – </w:t>
      </w:r>
      <w:r w:rsidRPr="000C755C">
        <w:rPr>
          <w:sz w:val="24"/>
          <w:szCs w:val="24"/>
        </w:rPr>
        <w:fldChar w:fldCharType="begin"/>
      </w:r>
      <w:r w:rsidRPr="000C755C">
        <w:rPr>
          <w:sz w:val="24"/>
          <w:szCs w:val="24"/>
        </w:rPr>
        <w:instrText xml:space="preserve"> REF _Ref56251474 \r \h </w:instrText>
      </w:r>
      <w:r w:rsidR="000C755C" w:rsidRPr="000C755C">
        <w:rPr>
          <w:sz w:val="24"/>
          <w:szCs w:val="24"/>
        </w:rPr>
        <w:instrText xml:space="preserve"> \* MERGEFORMAT </w:instrText>
      </w:r>
      <w:r w:rsidRPr="000C755C">
        <w:rPr>
          <w:sz w:val="24"/>
          <w:szCs w:val="24"/>
        </w:rPr>
      </w:r>
      <w:r w:rsidRPr="000C755C">
        <w:rPr>
          <w:sz w:val="24"/>
          <w:szCs w:val="24"/>
        </w:rPr>
        <w:fldChar w:fldCharType="separate"/>
      </w:r>
      <w:r w:rsidR="003B5553">
        <w:rPr>
          <w:sz w:val="24"/>
          <w:szCs w:val="24"/>
        </w:rPr>
        <w:t>5.7</w:t>
      </w:r>
      <w:r w:rsidRPr="000C755C">
        <w:rPr>
          <w:sz w:val="24"/>
          <w:szCs w:val="24"/>
        </w:rPr>
        <w:fldChar w:fldCharType="end"/>
      </w:r>
      <w:r w:rsidR="002A65CB">
        <w:rPr>
          <w:sz w:val="24"/>
          <w:szCs w:val="24"/>
        </w:rPr>
        <w:t xml:space="preserve"> Документации</w:t>
      </w:r>
      <w:r w:rsidRPr="000C755C">
        <w:rPr>
          <w:sz w:val="24"/>
          <w:szCs w:val="24"/>
        </w:rPr>
        <w:t>);</w:t>
      </w:r>
    </w:p>
    <w:p w14:paraId="39462E30" w14:textId="53B99431" w:rsidR="00EC5F37" w:rsidRPr="000C755C" w:rsidRDefault="005C4400" w:rsidP="00187B0A">
      <w:pPr>
        <w:pStyle w:val="a1"/>
        <w:numPr>
          <w:ilvl w:val="0"/>
          <w:numId w:val="35"/>
        </w:numPr>
        <w:ind w:left="1560" w:hanging="426"/>
        <w:rPr>
          <w:sz w:val="24"/>
          <w:szCs w:val="24"/>
        </w:rPr>
      </w:pPr>
      <w:r w:rsidRPr="000C755C">
        <w:rPr>
          <w:sz w:val="24"/>
          <w:szCs w:val="24"/>
        </w:rPr>
        <w:t>О</w:t>
      </w:r>
      <w:r w:rsidR="00552C0D" w:rsidRPr="000C755C">
        <w:rPr>
          <w:sz w:val="24"/>
          <w:szCs w:val="24"/>
        </w:rPr>
        <w:t>ткрыти</w:t>
      </w:r>
      <w:r w:rsidR="009E61B5" w:rsidRPr="000C755C">
        <w:rPr>
          <w:sz w:val="24"/>
          <w:szCs w:val="24"/>
        </w:rPr>
        <w:t>е</w:t>
      </w:r>
      <w:r w:rsidR="00552C0D" w:rsidRPr="000C755C">
        <w:rPr>
          <w:sz w:val="24"/>
          <w:szCs w:val="24"/>
        </w:rPr>
        <w:t xml:space="preserve"> доступа к </w:t>
      </w:r>
      <w:r w:rsidR="000562D4" w:rsidRPr="000C755C">
        <w:rPr>
          <w:sz w:val="24"/>
          <w:szCs w:val="24"/>
        </w:rPr>
        <w:t>З</w:t>
      </w:r>
      <w:r w:rsidR="00552C0D" w:rsidRPr="000C755C">
        <w:rPr>
          <w:sz w:val="24"/>
          <w:szCs w:val="24"/>
        </w:rPr>
        <w:t xml:space="preserve">аявкам </w:t>
      </w:r>
      <w:r w:rsidR="00EC5F37" w:rsidRPr="000C755C">
        <w:rPr>
          <w:sz w:val="24"/>
          <w:szCs w:val="24"/>
        </w:rPr>
        <w:t>(</w:t>
      </w:r>
      <w:r w:rsidR="004411D1" w:rsidRPr="000C755C">
        <w:rPr>
          <w:sz w:val="24"/>
          <w:szCs w:val="24"/>
        </w:rPr>
        <w:t>подраздел</w:t>
      </w:r>
      <w:r w:rsidR="00095892" w:rsidRPr="000C755C">
        <w:rPr>
          <w:sz w:val="24"/>
          <w:szCs w:val="24"/>
        </w:rPr>
        <w:t xml:space="preserve"> </w:t>
      </w:r>
      <w:r w:rsidR="00D0613B" w:rsidRPr="000C755C">
        <w:rPr>
          <w:sz w:val="24"/>
          <w:szCs w:val="24"/>
        </w:rPr>
        <w:fldChar w:fldCharType="begin"/>
      </w:r>
      <w:r w:rsidR="00D0613B" w:rsidRPr="000C755C">
        <w:rPr>
          <w:sz w:val="24"/>
          <w:szCs w:val="24"/>
        </w:rPr>
        <w:instrText xml:space="preserve"> REF _Ref524002679 \r \h </w:instrText>
      </w:r>
      <w:r w:rsidR="000C755C" w:rsidRPr="000C755C">
        <w:rPr>
          <w:sz w:val="24"/>
          <w:szCs w:val="24"/>
        </w:rPr>
        <w:instrText xml:space="preserve"> \* MERGEFORMAT </w:instrText>
      </w:r>
      <w:r w:rsidR="00D0613B" w:rsidRPr="000C755C">
        <w:rPr>
          <w:sz w:val="24"/>
          <w:szCs w:val="24"/>
        </w:rPr>
      </w:r>
      <w:r w:rsidR="00D0613B" w:rsidRPr="000C755C">
        <w:rPr>
          <w:sz w:val="24"/>
          <w:szCs w:val="24"/>
        </w:rPr>
        <w:fldChar w:fldCharType="separate"/>
      </w:r>
      <w:r w:rsidR="003B5553">
        <w:rPr>
          <w:sz w:val="24"/>
          <w:szCs w:val="24"/>
        </w:rPr>
        <w:t>5.8</w:t>
      </w:r>
      <w:r w:rsidR="00D0613B" w:rsidRPr="000C755C">
        <w:rPr>
          <w:sz w:val="24"/>
          <w:szCs w:val="24"/>
        </w:rPr>
        <w:fldChar w:fldCharType="end"/>
      </w:r>
      <w:r w:rsidR="002A65CB">
        <w:rPr>
          <w:sz w:val="24"/>
          <w:szCs w:val="24"/>
        </w:rPr>
        <w:t xml:space="preserve"> Документации</w:t>
      </w:r>
      <w:r w:rsidR="00EC5F37" w:rsidRPr="000C755C">
        <w:rPr>
          <w:sz w:val="24"/>
          <w:szCs w:val="24"/>
        </w:rPr>
        <w:t>);</w:t>
      </w:r>
    </w:p>
    <w:p w14:paraId="5466ABD9" w14:textId="1E9D2504" w:rsidR="00EC5F37" w:rsidRPr="000C755C" w:rsidRDefault="00195029" w:rsidP="00187B0A">
      <w:pPr>
        <w:pStyle w:val="a1"/>
        <w:numPr>
          <w:ilvl w:val="0"/>
          <w:numId w:val="35"/>
        </w:numPr>
        <w:ind w:left="1560" w:hanging="426"/>
        <w:rPr>
          <w:sz w:val="24"/>
          <w:szCs w:val="24"/>
        </w:rPr>
      </w:pPr>
      <w:r w:rsidRPr="000C755C">
        <w:rPr>
          <w:sz w:val="24"/>
          <w:szCs w:val="24"/>
        </w:rPr>
        <w:t xml:space="preserve">Рассмотрение </w:t>
      </w:r>
      <w:r w:rsidR="000562D4" w:rsidRPr="000C755C">
        <w:rPr>
          <w:sz w:val="24"/>
          <w:szCs w:val="24"/>
        </w:rPr>
        <w:t>З</w:t>
      </w:r>
      <w:r w:rsidR="00EC5F37" w:rsidRPr="000C755C">
        <w:rPr>
          <w:sz w:val="24"/>
          <w:szCs w:val="24"/>
        </w:rPr>
        <w:t>аявок</w:t>
      </w:r>
      <w:r w:rsidR="00993C9D" w:rsidRPr="000C755C">
        <w:rPr>
          <w:sz w:val="24"/>
          <w:szCs w:val="24"/>
        </w:rPr>
        <w:t xml:space="preserve"> </w:t>
      </w:r>
      <w:r w:rsidR="00EC5F37" w:rsidRPr="000C755C">
        <w:rPr>
          <w:sz w:val="24"/>
          <w:szCs w:val="24"/>
        </w:rPr>
        <w:t>(</w:t>
      </w:r>
      <w:r w:rsidR="004411D1" w:rsidRPr="000C755C">
        <w:rPr>
          <w:sz w:val="24"/>
          <w:szCs w:val="24"/>
        </w:rPr>
        <w:t xml:space="preserve">подраздел </w:t>
      </w:r>
      <w:r w:rsidR="00A573C1" w:rsidRPr="000C755C">
        <w:rPr>
          <w:sz w:val="24"/>
          <w:szCs w:val="24"/>
        </w:rPr>
        <w:fldChar w:fldCharType="begin"/>
      </w:r>
      <w:r w:rsidR="00A573C1" w:rsidRPr="000C755C">
        <w:rPr>
          <w:sz w:val="24"/>
          <w:szCs w:val="24"/>
        </w:rPr>
        <w:instrText xml:space="preserve"> REF _Ref55280453 \r \h </w:instrText>
      </w:r>
      <w:r w:rsidR="00AC6BD2" w:rsidRPr="000C755C">
        <w:rPr>
          <w:sz w:val="24"/>
          <w:szCs w:val="24"/>
        </w:rPr>
        <w:instrText xml:space="preserve"> \* MERGEFORMAT </w:instrText>
      </w:r>
      <w:r w:rsidR="00A573C1" w:rsidRPr="000C755C">
        <w:rPr>
          <w:sz w:val="24"/>
          <w:szCs w:val="24"/>
        </w:rPr>
      </w:r>
      <w:r w:rsidR="00A573C1" w:rsidRPr="000C755C">
        <w:rPr>
          <w:sz w:val="24"/>
          <w:szCs w:val="24"/>
        </w:rPr>
        <w:fldChar w:fldCharType="separate"/>
      </w:r>
      <w:r w:rsidR="003B5553">
        <w:rPr>
          <w:sz w:val="24"/>
          <w:szCs w:val="24"/>
        </w:rPr>
        <w:t>5.9</w:t>
      </w:r>
      <w:r w:rsidR="00A573C1" w:rsidRPr="000C755C">
        <w:rPr>
          <w:sz w:val="24"/>
          <w:szCs w:val="24"/>
        </w:rPr>
        <w:fldChar w:fldCharType="end"/>
      </w:r>
      <w:r w:rsidR="002A65CB" w:rsidRPr="002A65CB">
        <w:rPr>
          <w:sz w:val="24"/>
          <w:szCs w:val="24"/>
        </w:rPr>
        <w:t xml:space="preserve"> </w:t>
      </w:r>
      <w:r w:rsidR="002A65CB">
        <w:rPr>
          <w:sz w:val="24"/>
          <w:szCs w:val="24"/>
        </w:rPr>
        <w:t>Документации</w:t>
      </w:r>
      <w:r w:rsidR="00EC5F37" w:rsidRPr="000C755C">
        <w:rPr>
          <w:sz w:val="24"/>
          <w:szCs w:val="24"/>
        </w:rPr>
        <w:t>);</w:t>
      </w:r>
    </w:p>
    <w:p w14:paraId="15767DBD" w14:textId="1330ABEB" w:rsidR="000E7781" w:rsidRPr="000C755C" w:rsidRDefault="000E7781" w:rsidP="00187B0A">
      <w:pPr>
        <w:pStyle w:val="a1"/>
        <w:numPr>
          <w:ilvl w:val="0"/>
          <w:numId w:val="35"/>
        </w:numPr>
        <w:ind w:left="1560" w:hanging="426"/>
        <w:rPr>
          <w:sz w:val="24"/>
          <w:szCs w:val="24"/>
        </w:rPr>
      </w:pPr>
      <w:r w:rsidRPr="000C755C">
        <w:rPr>
          <w:sz w:val="24"/>
          <w:szCs w:val="24"/>
        </w:rPr>
        <w:t xml:space="preserve">Проведение </w:t>
      </w:r>
      <w:r w:rsidR="002F5734" w:rsidRPr="000C755C">
        <w:rPr>
          <w:sz w:val="24"/>
          <w:szCs w:val="24"/>
        </w:rPr>
        <w:t xml:space="preserve">процедуры </w:t>
      </w:r>
      <w:r w:rsidR="000562D4" w:rsidRPr="000C755C">
        <w:rPr>
          <w:sz w:val="24"/>
          <w:szCs w:val="24"/>
        </w:rPr>
        <w:t>А</w:t>
      </w:r>
      <w:r w:rsidR="0058784A" w:rsidRPr="000C755C">
        <w:rPr>
          <w:sz w:val="24"/>
          <w:szCs w:val="24"/>
        </w:rPr>
        <w:t xml:space="preserve">укциона (подраздел </w:t>
      </w:r>
      <w:r w:rsidR="0058784A" w:rsidRPr="000C755C">
        <w:rPr>
          <w:sz w:val="24"/>
          <w:szCs w:val="24"/>
        </w:rPr>
        <w:fldChar w:fldCharType="begin"/>
      </w:r>
      <w:r w:rsidR="0058784A" w:rsidRPr="000C755C">
        <w:rPr>
          <w:sz w:val="24"/>
          <w:szCs w:val="24"/>
        </w:rPr>
        <w:instrText xml:space="preserve"> REF _Ref516966065 \r \h </w:instrText>
      </w:r>
      <w:r w:rsidR="000C755C" w:rsidRPr="000C755C">
        <w:rPr>
          <w:sz w:val="24"/>
          <w:szCs w:val="24"/>
        </w:rPr>
        <w:instrText xml:space="preserve"> \* MERGEFORMAT </w:instrText>
      </w:r>
      <w:r w:rsidR="0058784A" w:rsidRPr="000C755C">
        <w:rPr>
          <w:sz w:val="24"/>
          <w:szCs w:val="24"/>
        </w:rPr>
      </w:r>
      <w:r w:rsidR="0058784A" w:rsidRPr="000C755C">
        <w:rPr>
          <w:sz w:val="24"/>
          <w:szCs w:val="24"/>
        </w:rPr>
        <w:fldChar w:fldCharType="separate"/>
      </w:r>
      <w:r w:rsidR="003B5553">
        <w:rPr>
          <w:sz w:val="24"/>
          <w:szCs w:val="24"/>
        </w:rPr>
        <w:t>5.10</w:t>
      </w:r>
      <w:r w:rsidR="0058784A" w:rsidRPr="000C755C">
        <w:rPr>
          <w:sz w:val="24"/>
          <w:szCs w:val="24"/>
        </w:rPr>
        <w:fldChar w:fldCharType="end"/>
      </w:r>
      <w:r w:rsidR="002A65CB">
        <w:rPr>
          <w:sz w:val="24"/>
          <w:szCs w:val="24"/>
        </w:rPr>
        <w:t xml:space="preserve"> Документации</w:t>
      </w:r>
      <w:r w:rsidR="0058784A" w:rsidRPr="000C755C">
        <w:rPr>
          <w:sz w:val="24"/>
          <w:szCs w:val="24"/>
        </w:rPr>
        <w:t>);</w:t>
      </w:r>
    </w:p>
    <w:p w14:paraId="60AD29ED" w14:textId="2D02F8CA" w:rsidR="00840F6C" w:rsidRPr="000C755C" w:rsidRDefault="00840F6C" w:rsidP="00187B0A">
      <w:pPr>
        <w:pStyle w:val="a1"/>
        <w:numPr>
          <w:ilvl w:val="0"/>
          <w:numId w:val="35"/>
        </w:numPr>
        <w:ind w:left="1560" w:hanging="426"/>
        <w:rPr>
          <w:sz w:val="24"/>
          <w:szCs w:val="24"/>
        </w:rPr>
      </w:pPr>
      <w:r w:rsidRPr="000C755C">
        <w:rPr>
          <w:sz w:val="24"/>
          <w:szCs w:val="24"/>
        </w:rPr>
        <w:t xml:space="preserve">Оформление результатов </w:t>
      </w:r>
      <w:r w:rsidR="000562D4" w:rsidRPr="000C755C">
        <w:rPr>
          <w:sz w:val="24"/>
          <w:szCs w:val="24"/>
        </w:rPr>
        <w:t>А</w:t>
      </w:r>
      <w:r w:rsidRPr="000C755C">
        <w:rPr>
          <w:sz w:val="24"/>
          <w:szCs w:val="24"/>
        </w:rPr>
        <w:t xml:space="preserve">укциона (подраздел </w:t>
      </w:r>
      <w:r w:rsidRPr="000C755C">
        <w:rPr>
          <w:sz w:val="24"/>
          <w:szCs w:val="24"/>
        </w:rPr>
        <w:fldChar w:fldCharType="begin"/>
      </w:r>
      <w:r w:rsidRPr="000C755C">
        <w:rPr>
          <w:sz w:val="24"/>
          <w:szCs w:val="24"/>
        </w:rPr>
        <w:instrText xml:space="preserve"> REF _Ref536798166 \r \h </w:instrText>
      </w:r>
      <w:r w:rsidR="000C755C" w:rsidRPr="000C755C">
        <w:rPr>
          <w:sz w:val="24"/>
          <w:szCs w:val="24"/>
        </w:rPr>
        <w:instrText xml:space="preserve"> \* MERGEFORMAT </w:instrText>
      </w:r>
      <w:r w:rsidRPr="000C755C">
        <w:rPr>
          <w:sz w:val="24"/>
          <w:szCs w:val="24"/>
        </w:rPr>
      </w:r>
      <w:r w:rsidRPr="000C755C">
        <w:rPr>
          <w:sz w:val="24"/>
          <w:szCs w:val="24"/>
        </w:rPr>
        <w:fldChar w:fldCharType="separate"/>
      </w:r>
      <w:r w:rsidR="003B5553">
        <w:rPr>
          <w:sz w:val="24"/>
          <w:szCs w:val="24"/>
        </w:rPr>
        <w:t>5.11</w:t>
      </w:r>
      <w:r w:rsidRPr="000C755C">
        <w:rPr>
          <w:sz w:val="24"/>
          <w:szCs w:val="24"/>
        </w:rPr>
        <w:fldChar w:fldCharType="end"/>
      </w:r>
      <w:r w:rsidR="002A65CB">
        <w:rPr>
          <w:sz w:val="24"/>
          <w:szCs w:val="24"/>
        </w:rPr>
        <w:t xml:space="preserve"> Документации</w:t>
      </w:r>
      <w:r w:rsidRPr="000C755C">
        <w:rPr>
          <w:sz w:val="24"/>
          <w:szCs w:val="24"/>
        </w:rPr>
        <w:t>)</w:t>
      </w:r>
    </w:p>
    <w:p w14:paraId="7CE2C0C9" w14:textId="6F3C8918" w:rsidR="00EC5F37" w:rsidRPr="000C755C" w:rsidRDefault="00B446AC" w:rsidP="00187B0A">
      <w:pPr>
        <w:pStyle w:val="a1"/>
        <w:numPr>
          <w:ilvl w:val="0"/>
          <w:numId w:val="35"/>
        </w:numPr>
        <w:ind w:left="1560" w:hanging="426"/>
        <w:rPr>
          <w:sz w:val="24"/>
          <w:szCs w:val="24"/>
        </w:rPr>
      </w:pPr>
      <w:r w:rsidRPr="000C755C">
        <w:rPr>
          <w:sz w:val="24"/>
          <w:szCs w:val="24"/>
        </w:rPr>
        <w:t>Заключение</w:t>
      </w:r>
      <w:r w:rsidR="007544C4" w:rsidRPr="000C755C">
        <w:rPr>
          <w:sz w:val="24"/>
          <w:szCs w:val="24"/>
        </w:rPr>
        <w:t xml:space="preserve"> </w:t>
      </w:r>
      <w:r w:rsidR="000562D4" w:rsidRPr="000C755C">
        <w:rPr>
          <w:sz w:val="24"/>
          <w:szCs w:val="24"/>
        </w:rPr>
        <w:t>Д</w:t>
      </w:r>
      <w:r w:rsidR="00EC5F37" w:rsidRPr="000C755C">
        <w:rPr>
          <w:sz w:val="24"/>
          <w:szCs w:val="24"/>
        </w:rPr>
        <w:t>оговора (</w:t>
      </w:r>
      <w:r w:rsidR="004411D1" w:rsidRPr="000C755C">
        <w:rPr>
          <w:sz w:val="24"/>
          <w:szCs w:val="24"/>
        </w:rPr>
        <w:t>раздел</w:t>
      </w:r>
      <w:r w:rsidR="00B34A89" w:rsidRPr="000C755C">
        <w:rPr>
          <w:sz w:val="24"/>
          <w:szCs w:val="24"/>
        </w:rPr>
        <w:t xml:space="preserve"> </w:t>
      </w:r>
      <w:r w:rsidR="00C83454" w:rsidRPr="000C755C">
        <w:rPr>
          <w:sz w:val="24"/>
          <w:szCs w:val="24"/>
        </w:rPr>
        <w:fldChar w:fldCharType="begin"/>
      </w:r>
      <w:r w:rsidR="00C83454" w:rsidRPr="000C755C">
        <w:rPr>
          <w:sz w:val="24"/>
          <w:szCs w:val="24"/>
        </w:rPr>
        <w:instrText xml:space="preserve"> REF _Ref418863007 \r \h </w:instrText>
      </w:r>
      <w:r w:rsidR="00EE1555" w:rsidRPr="000C755C">
        <w:rPr>
          <w:sz w:val="24"/>
          <w:szCs w:val="24"/>
        </w:rPr>
        <w:instrText xml:space="preserve"> \* MERGEFORMAT </w:instrText>
      </w:r>
      <w:r w:rsidR="00C83454" w:rsidRPr="000C755C">
        <w:rPr>
          <w:sz w:val="24"/>
          <w:szCs w:val="24"/>
        </w:rPr>
      </w:r>
      <w:r w:rsidR="00C83454" w:rsidRPr="000C755C">
        <w:rPr>
          <w:sz w:val="24"/>
          <w:szCs w:val="24"/>
        </w:rPr>
        <w:fldChar w:fldCharType="separate"/>
      </w:r>
      <w:r w:rsidR="003B5553">
        <w:rPr>
          <w:sz w:val="24"/>
          <w:szCs w:val="24"/>
        </w:rPr>
        <w:t>6</w:t>
      </w:r>
      <w:r w:rsidR="00C83454" w:rsidRPr="000C755C">
        <w:rPr>
          <w:sz w:val="24"/>
          <w:szCs w:val="24"/>
        </w:rPr>
        <w:fldChar w:fldCharType="end"/>
      </w:r>
      <w:r w:rsidR="002A65CB" w:rsidRPr="002A65CB">
        <w:rPr>
          <w:sz w:val="24"/>
          <w:szCs w:val="24"/>
        </w:rPr>
        <w:t xml:space="preserve"> </w:t>
      </w:r>
      <w:r w:rsidR="002A65CB">
        <w:rPr>
          <w:sz w:val="24"/>
          <w:szCs w:val="24"/>
        </w:rPr>
        <w:t>Документации</w:t>
      </w:r>
      <w:r w:rsidR="004100DC" w:rsidRPr="000C755C">
        <w:rPr>
          <w:sz w:val="24"/>
          <w:szCs w:val="24"/>
        </w:rPr>
        <w:t>)</w:t>
      </w:r>
      <w:r w:rsidR="00DB1235" w:rsidRPr="000C755C">
        <w:rPr>
          <w:sz w:val="24"/>
          <w:szCs w:val="24"/>
        </w:rPr>
        <w:t>.</w:t>
      </w:r>
    </w:p>
    <w:p w14:paraId="220AE884" w14:textId="23C1EBF0" w:rsidR="00EC5F37" w:rsidRPr="000C755C" w:rsidRDefault="00EC5F37" w:rsidP="00AA052A">
      <w:pPr>
        <w:pStyle w:val="a"/>
        <w:tabs>
          <w:tab w:val="num" w:pos="3828"/>
        </w:tabs>
        <w:ind w:left="1134"/>
        <w:rPr>
          <w:sz w:val="24"/>
          <w:szCs w:val="24"/>
        </w:rPr>
      </w:pPr>
      <w:r w:rsidRPr="000C755C">
        <w:rPr>
          <w:sz w:val="24"/>
          <w:szCs w:val="24"/>
        </w:rPr>
        <w:t xml:space="preserve">Дополнительные условия процедуры </w:t>
      </w:r>
      <w:r w:rsidR="000562D4" w:rsidRPr="000C755C">
        <w:rPr>
          <w:sz w:val="24"/>
          <w:szCs w:val="24"/>
        </w:rPr>
        <w:t>А</w:t>
      </w:r>
      <w:r w:rsidR="00132443" w:rsidRPr="000C755C">
        <w:rPr>
          <w:sz w:val="24"/>
          <w:szCs w:val="24"/>
        </w:rPr>
        <w:t>укциона</w:t>
      </w:r>
      <w:r w:rsidRPr="000C755C">
        <w:rPr>
          <w:sz w:val="24"/>
          <w:szCs w:val="24"/>
        </w:rPr>
        <w:t xml:space="preserve"> описаны в разделе </w:t>
      </w:r>
      <w:r w:rsidR="002240AE" w:rsidRPr="000C755C">
        <w:rPr>
          <w:sz w:val="24"/>
          <w:szCs w:val="24"/>
        </w:rPr>
        <w:fldChar w:fldCharType="begin"/>
      </w:r>
      <w:r w:rsidR="002240AE" w:rsidRPr="000C755C">
        <w:rPr>
          <w:sz w:val="24"/>
          <w:szCs w:val="24"/>
        </w:rPr>
        <w:instrText xml:space="preserve"> REF _Ref56225120 \r \h </w:instrText>
      </w:r>
      <w:r w:rsidR="00316117" w:rsidRPr="000C755C">
        <w:rPr>
          <w:sz w:val="24"/>
          <w:szCs w:val="24"/>
        </w:rPr>
        <w:instrText xml:space="preserve"> \* MERGEFORMAT </w:instrText>
      </w:r>
      <w:r w:rsidR="002240AE" w:rsidRPr="000C755C">
        <w:rPr>
          <w:sz w:val="24"/>
          <w:szCs w:val="24"/>
        </w:rPr>
      </w:r>
      <w:r w:rsidR="002240AE" w:rsidRPr="000C755C">
        <w:rPr>
          <w:sz w:val="24"/>
          <w:szCs w:val="24"/>
        </w:rPr>
        <w:fldChar w:fldCharType="separate"/>
      </w:r>
      <w:r w:rsidR="003B5553">
        <w:rPr>
          <w:sz w:val="24"/>
          <w:szCs w:val="24"/>
        </w:rPr>
        <w:t>7</w:t>
      </w:r>
      <w:r w:rsidR="002240AE" w:rsidRPr="000C755C">
        <w:rPr>
          <w:sz w:val="24"/>
          <w:szCs w:val="24"/>
        </w:rPr>
        <w:fldChar w:fldCharType="end"/>
      </w:r>
      <w:r w:rsidR="002A65CB">
        <w:rPr>
          <w:sz w:val="24"/>
          <w:szCs w:val="24"/>
        </w:rPr>
        <w:t xml:space="preserve"> Документации</w:t>
      </w:r>
      <w:r w:rsidRPr="000C755C">
        <w:rPr>
          <w:sz w:val="24"/>
          <w:szCs w:val="24"/>
        </w:rPr>
        <w:t>.</w:t>
      </w:r>
    </w:p>
    <w:p w14:paraId="1786CF6C" w14:textId="5AF8AA12" w:rsidR="00EC5F37" w:rsidRPr="000C755C" w:rsidRDefault="006116C7" w:rsidP="00C07716">
      <w:pPr>
        <w:pStyle w:val="2"/>
        <w:keepNext w:val="0"/>
        <w:widowControl w:val="0"/>
        <w:suppressAutoHyphens w:val="0"/>
        <w:ind w:left="1134"/>
        <w:rPr>
          <w:sz w:val="24"/>
          <w:szCs w:val="24"/>
        </w:rPr>
      </w:pPr>
      <w:bookmarkStart w:id="128" w:name="_Ref55280418"/>
      <w:bookmarkStart w:id="129" w:name="_Toc55285343"/>
      <w:bookmarkStart w:id="130" w:name="_Toc55305380"/>
      <w:bookmarkStart w:id="131" w:name="_Toc57314642"/>
      <w:bookmarkStart w:id="132" w:name="_Toc69728965"/>
      <w:bookmarkStart w:id="133" w:name="_Toc77860045"/>
      <w:r w:rsidRPr="000C755C">
        <w:rPr>
          <w:sz w:val="24"/>
          <w:szCs w:val="24"/>
        </w:rPr>
        <w:t>Официальное р</w:t>
      </w:r>
      <w:r w:rsidR="006445DC" w:rsidRPr="000C755C">
        <w:rPr>
          <w:sz w:val="24"/>
          <w:szCs w:val="24"/>
        </w:rPr>
        <w:t xml:space="preserve">азмещение </w:t>
      </w:r>
      <w:r w:rsidR="00EC5F37" w:rsidRPr="000C755C">
        <w:rPr>
          <w:sz w:val="24"/>
          <w:szCs w:val="24"/>
        </w:rPr>
        <w:t>Извещения</w:t>
      </w:r>
      <w:bookmarkEnd w:id="128"/>
      <w:bookmarkEnd w:id="129"/>
      <w:bookmarkEnd w:id="130"/>
      <w:bookmarkEnd w:id="131"/>
      <w:bookmarkEnd w:id="132"/>
      <w:r w:rsidR="00C839FA" w:rsidRPr="000C755C">
        <w:rPr>
          <w:sz w:val="24"/>
          <w:szCs w:val="24"/>
        </w:rPr>
        <w:t xml:space="preserve"> и Документации</w:t>
      </w:r>
      <w:bookmarkEnd w:id="133"/>
    </w:p>
    <w:p w14:paraId="2E0062C0" w14:textId="490430FA" w:rsidR="00EC5F37" w:rsidRPr="000C755C" w:rsidRDefault="00EC5F37" w:rsidP="00AA052A">
      <w:pPr>
        <w:pStyle w:val="a"/>
        <w:tabs>
          <w:tab w:val="num" w:pos="3828"/>
        </w:tabs>
        <w:ind w:left="1134"/>
        <w:rPr>
          <w:sz w:val="24"/>
          <w:szCs w:val="24"/>
        </w:rPr>
      </w:pPr>
      <w:r w:rsidRPr="000C755C">
        <w:rPr>
          <w:sz w:val="24"/>
          <w:szCs w:val="24"/>
        </w:rPr>
        <w:t xml:space="preserve">Извещение </w:t>
      </w:r>
      <w:r w:rsidR="00C839FA" w:rsidRPr="000C755C">
        <w:rPr>
          <w:sz w:val="24"/>
          <w:szCs w:val="24"/>
        </w:rPr>
        <w:t xml:space="preserve">и Документация </w:t>
      </w:r>
      <w:r w:rsidR="00AE37EB" w:rsidRPr="000C755C">
        <w:rPr>
          <w:sz w:val="24"/>
          <w:szCs w:val="24"/>
        </w:rPr>
        <w:t xml:space="preserve">официально </w:t>
      </w:r>
      <w:r w:rsidR="00B33E2E" w:rsidRPr="000C755C">
        <w:rPr>
          <w:sz w:val="24"/>
          <w:szCs w:val="24"/>
        </w:rPr>
        <w:t>размещен</w:t>
      </w:r>
      <w:r w:rsidR="00C839FA" w:rsidRPr="000C755C">
        <w:rPr>
          <w:sz w:val="24"/>
          <w:szCs w:val="24"/>
        </w:rPr>
        <w:t>ы</w:t>
      </w:r>
      <w:r w:rsidR="00B33E2E" w:rsidRPr="000C755C">
        <w:rPr>
          <w:sz w:val="24"/>
          <w:szCs w:val="24"/>
        </w:rPr>
        <w:t xml:space="preserve"> </w:t>
      </w:r>
      <w:r w:rsidRPr="000C755C">
        <w:rPr>
          <w:sz w:val="24"/>
          <w:szCs w:val="24"/>
        </w:rPr>
        <w:t>в порядке, указанном в пункте</w:t>
      </w:r>
      <w:r w:rsidR="00006817" w:rsidRPr="000C755C">
        <w:rPr>
          <w:sz w:val="24"/>
          <w:szCs w:val="24"/>
        </w:rPr>
        <w:t xml:space="preserve"> </w:t>
      </w:r>
      <w:r w:rsidR="00006817" w:rsidRPr="000C755C">
        <w:rPr>
          <w:sz w:val="24"/>
          <w:szCs w:val="24"/>
        </w:rPr>
        <w:fldChar w:fldCharType="begin"/>
      </w:r>
      <w:r w:rsidR="00006817" w:rsidRPr="000C755C">
        <w:rPr>
          <w:sz w:val="24"/>
          <w:szCs w:val="24"/>
        </w:rPr>
        <w:instrText xml:space="preserve"> REF _Ref514462143 \r \h </w:instrText>
      </w:r>
      <w:r w:rsidR="00AA052A" w:rsidRPr="000C755C">
        <w:rPr>
          <w:sz w:val="24"/>
          <w:szCs w:val="24"/>
        </w:rPr>
        <w:instrText xml:space="preserve"> \* MERGEFORMAT </w:instrText>
      </w:r>
      <w:r w:rsidR="00006817" w:rsidRPr="000C755C">
        <w:rPr>
          <w:sz w:val="24"/>
          <w:szCs w:val="24"/>
        </w:rPr>
      </w:r>
      <w:r w:rsidR="00006817" w:rsidRPr="000C755C">
        <w:rPr>
          <w:sz w:val="24"/>
          <w:szCs w:val="24"/>
        </w:rPr>
        <w:fldChar w:fldCharType="separate"/>
      </w:r>
      <w:r w:rsidR="003B5553">
        <w:rPr>
          <w:sz w:val="24"/>
          <w:szCs w:val="24"/>
        </w:rPr>
        <w:t>1.2.8</w:t>
      </w:r>
      <w:r w:rsidR="00006817" w:rsidRPr="000C755C">
        <w:rPr>
          <w:sz w:val="24"/>
          <w:szCs w:val="24"/>
        </w:rPr>
        <w:fldChar w:fldCharType="end"/>
      </w:r>
      <w:r w:rsidR="002A65CB">
        <w:rPr>
          <w:sz w:val="24"/>
          <w:szCs w:val="24"/>
        </w:rPr>
        <w:t xml:space="preserve"> Документации</w:t>
      </w:r>
      <w:r w:rsidR="0094031B" w:rsidRPr="000C755C">
        <w:rPr>
          <w:sz w:val="24"/>
          <w:szCs w:val="24"/>
        </w:rPr>
        <w:t>,</w:t>
      </w:r>
      <w:r w:rsidR="00C72E69" w:rsidRPr="000C755C">
        <w:rPr>
          <w:sz w:val="24"/>
          <w:szCs w:val="24"/>
        </w:rPr>
        <w:t xml:space="preserve"> и доступны для ознакомления без взимания платы</w:t>
      </w:r>
      <w:r w:rsidRPr="000C755C">
        <w:rPr>
          <w:sz w:val="24"/>
          <w:szCs w:val="24"/>
        </w:rPr>
        <w:t>.</w:t>
      </w:r>
      <w:r w:rsidR="00AE37EB" w:rsidRPr="000C755C">
        <w:rPr>
          <w:sz w:val="24"/>
          <w:szCs w:val="24"/>
        </w:rPr>
        <w:t xml:space="preserve"> </w:t>
      </w:r>
      <w:r w:rsidRPr="000C755C">
        <w:rPr>
          <w:sz w:val="24"/>
          <w:szCs w:val="24"/>
        </w:rPr>
        <w:t xml:space="preserve">Иные публикации не являются официальными и не влекут для </w:t>
      </w:r>
      <w:r w:rsidR="00E1491D" w:rsidRPr="000C755C">
        <w:rPr>
          <w:sz w:val="24"/>
          <w:szCs w:val="24"/>
        </w:rPr>
        <w:t xml:space="preserve">Продавца / </w:t>
      </w:r>
      <w:r w:rsidRPr="000C755C">
        <w:rPr>
          <w:sz w:val="24"/>
          <w:szCs w:val="24"/>
        </w:rPr>
        <w:t>Организатора</w:t>
      </w:r>
      <w:r w:rsidR="007544C4" w:rsidRPr="000C755C">
        <w:rPr>
          <w:sz w:val="24"/>
          <w:szCs w:val="24"/>
        </w:rPr>
        <w:t xml:space="preserve"> </w:t>
      </w:r>
      <w:r w:rsidRPr="000C755C">
        <w:rPr>
          <w:sz w:val="24"/>
          <w:szCs w:val="24"/>
        </w:rPr>
        <w:t>никаких последствий.</w:t>
      </w:r>
    </w:p>
    <w:p w14:paraId="4541C7A9" w14:textId="102529D2" w:rsidR="00AE37EB" w:rsidRPr="000C755C" w:rsidRDefault="00641CBF" w:rsidP="00AA052A">
      <w:pPr>
        <w:pStyle w:val="a"/>
        <w:tabs>
          <w:tab w:val="num" w:pos="3828"/>
        </w:tabs>
        <w:ind w:left="1134"/>
        <w:rPr>
          <w:sz w:val="24"/>
          <w:szCs w:val="24"/>
        </w:rPr>
      </w:pPr>
      <w:r w:rsidRPr="000C755C">
        <w:rPr>
          <w:sz w:val="24"/>
          <w:szCs w:val="24"/>
        </w:rPr>
        <w:t xml:space="preserve">Заявители </w:t>
      </w:r>
      <w:r w:rsidR="00E1491D" w:rsidRPr="000C755C">
        <w:rPr>
          <w:sz w:val="24"/>
          <w:szCs w:val="24"/>
        </w:rPr>
        <w:t xml:space="preserve">/ </w:t>
      </w:r>
      <w:r w:rsidR="007544C4" w:rsidRPr="000C755C">
        <w:rPr>
          <w:sz w:val="24"/>
          <w:szCs w:val="24"/>
        </w:rPr>
        <w:t>У</w:t>
      </w:r>
      <w:r w:rsidR="00AE37EB" w:rsidRPr="000C755C">
        <w:rPr>
          <w:sz w:val="24"/>
          <w:szCs w:val="24"/>
        </w:rPr>
        <w:t xml:space="preserve">частники обязаны самостоятельно отслеживать официально размещенные </w:t>
      </w:r>
      <w:r w:rsidR="000562D4" w:rsidRPr="000C755C">
        <w:rPr>
          <w:sz w:val="24"/>
          <w:szCs w:val="24"/>
        </w:rPr>
        <w:t xml:space="preserve">уведомления, </w:t>
      </w:r>
      <w:r w:rsidR="00AE37EB" w:rsidRPr="000C755C">
        <w:rPr>
          <w:sz w:val="24"/>
          <w:szCs w:val="24"/>
        </w:rPr>
        <w:t>разъяснения и изменения Извещения, Д</w:t>
      </w:r>
      <w:r w:rsidR="000562D4" w:rsidRPr="000C755C">
        <w:rPr>
          <w:sz w:val="24"/>
          <w:szCs w:val="24"/>
        </w:rPr>
        <w:t>окументации</w:t>
      </w:r>
      <w:r w:rsidR="00AE37EB" w:rsidRPr="000C755C">
        <w:rPr>
          <w:sz w:val="24"/>
          <w:szCs w:val="24"/>
        </w:rPr>
        <w:t xml:space="preserve">, а также информацию о принятых в ходе проведения </w:t>
      </w:r>
      <w:r w:rsidR="000562D4" w:rsidRPr="000C755C">
        <w:rPr>
          <w:sz w:val="24"/>
          <w:szCs w:val="24"/>
        </w:rPr>
        <w:t>А</w:t>
      </w:r>
      <w:r w:rsidR="00132443" w:rsidRPr="000C755C">
        <w:rPr>
          <w:sz w:val="24"/>
          <w:szCs w:val="24"/>
        </w:rPr>
        <w:t>укциона</w:t>
      </w:r>
      <w:r w:rsidR="00AE37EB" w:rsidRPr="000C755C">
        <w:rPr>
          <w:sz w:val="24"/>
          <w:szCs w:val="24"/>
        </w:rPr>
        <w:t xml:space="preserve"> решениях Организатора</w:t>
      </w:r>
      <w:r w:rsidR="000562D4" w:rsidRPr="000C755C">
        <w:rPr>
          <w:sz w:val="24"/>
          <w:szCs w:val="24"/>
        </w:rPr>
        <w:t>, Комиссии</w:t>
      </w:r>
      <w:r w:rsidR="00AE37EB" w:rsidRPr="000C755C">
        <w:rPr>
          <w:sz w:val="24"/>
          <w:szCs w:val="24"/>
        </w:rPr>
        <w:t>.</w:t>
      </w:r>
    </w:p>
    <w:p w14:paraId="69431424" w14:textId="196394BD" w:rsidR="00DD0FEE" w:rsidRPr="000C755C" w:rsidRDefault="00DD0FEE" w:rsidP="00DD0FEE">
      <w:pPr>
        <w:pStyle w:val="2"/>
        <w:ind w:left="1134"/>
        <w:rPr>
          <w:sz w:val="24"/>
          <w:szCs w:val="24"/>
        </w:rPr>
      </w:pPr>
      <w:bookmarkStart w:id="134" w:name="_Toc311975313"/>
      <w:bookmarkStart w:id="135" w:name="_Toc57314653"/>
      <w:bookmarkStart w:id="136" w:name="_Ref514707961"/>
      <w:bookmarkStart w:id="137" w:name="_Toc77860046"/>
      <w:bookmarkStart w:id="138" w:name="_Ref55280436"/>
      <w:bookmarkStart w:id="139" w:name="_Toc55285345"/>
      <w:bookmarkStart w:id="140" w:name="_Toc55305382"/>
      <w:bookmarkStart w:id="141" w:name="_Toc57314644"/>
      <w:bookmarkStart w:id="142" w:name="_Toc69728967"/>
      <w:bookmarkEnd w:id="134"/>
      <w:r w:rsidRPr="000C755C">
        <w:rPr>
          <w:sz w:val="24"/>
          <w:szCs w:val="24"/>
        </w:rPr>
        <w:t>Разъяснение Документации</w:t>
      </w:r>
      <w:bookmarkEnd w:id="135"/>
      <w:r w:rsidRPr="000C755C">
        <w:rPr>
          <w:sz w:val="24"/>
          <w:szCs w:val="24"/>
        </w:rPr>
        <w:t xml:space="preserve"> </w:t>
      </w:r>
      <w:r w:rsidR="00155436" w:rsidRPr="000C755C">
        <w:rPr>
          <w:sz w:val="24"/>
          <w:szCs w:val="24"/>
        </w:rPr>
        <w:t>о продаже</w:t>
      </w:r>
      <w:bookmarkEnd w:id="136"/>
      <w:bookmarkEnd w:id="137"/>
    </w:p>
    <w:p w14:paraId="4D68864A" w14:textId="27DF54E0" w:rsidR="00DD0FEE" w:rsidRPr="000C755C" w:rsidRDefault="00641CBF" w:rsidP="00AA052A">
      <w:pPr>
        <w:pStyle w:val="a"/>
        <w:tabs>
          <w:tab w:val="num" w:pos="3828"/>
        </w:tabs>
        <w:ind w:left="1134"/>
        <w:rPr>
          <w:sz w:val="24"/>
          <w:szCs w:val="24"/>
        </w:rPr>
      </w:pPr>
      <w:r w:rsidRPr="000C755C">
        <w:rPr>
          <w:sz w:val="24"/>
          <w:szCs w:val="24"/>
        </w:rPr>
        <w:t xml:space="preserve">Заявители </w:t>
      </w:r>
      <w:r w:rsidR="00DD0FEE" w:rsidRPr="000C755C">
        <w:rPr>
          <w:sz w:val="24"/>
          <w:szCs w:val="24"/>
        </w:rPr>
        <w:t>вправе обратиться к Организатору</w:t>
      </w:r>
      <w:r w:rsidR="007544C4" w:rsidRPr="000C755C">
        <w:rPr>
          <w:sz w:val="24"/>
          <w:szCs w:val="24"/>
        </w:rPr>
        <w:t xml:space="preserve"> </w:t>
      </w:r>
      <w:r w:rsidR="00DD0FEE" w:rsidRPr="000C755C">
        <w:rPr>
          <w:sz w:val="24"/>
          <w:szCs w:val="24"/>
        </w:rPr>
        <w:t xml:space="preserve">за разъяснениями Документации. </w:t>
      </w:r>
    </w:p>
    <w:p w14:paraId="3DF49D39" w14:textId="7615F109" w:rsidR="00DD0FEE" w:rsidRPr="000C755C" w:rsidRDefault="00DD0FEE" w:rsidP="00AA052A">
      <w:pPr>
        <w:pStyle w:val="a"/>
        <w:tabs>
          <w:tab w:val="num" w:pos="3828"/>
        </w:tabs>
        <w:ind w:left="1134"/>
        <w:rPr>
          <w:sz w:val="24"/>
          <w:szCs w:val="24"/>
        </w:rPr>
      </w:pPr>
      <w:r w:rsidRPr="000C755C">
        <w:rPr>
          <w:sz w:val="24"/>
          <w:szCs w:val="24"/>
        </w:rPr>
        <w:t xml:space="preserve">Запросы на разъяснение Документации </w:t>
      </w:r>
      <w:r w:rsidR="004100DC" w:rsidRPr="000C755C">
        <w:rPr>
          <w:sz w:val="24"/>
          <w:szCs w:val="24"/>
        </w:rPr>
        <w:t xml:space="preserve">подаются в соответствии с </w:t>
      </w:r>
      <w:r w:rsidR="00041509" w:rsidRPr="000C755C">
        <w:rPr>
          <w:sz w:val="24"/>
          <w:szCs w:val="24"/>
        </w:rPr>
        <w:t>Регламентом</w:t>
      </w:r>
      <w:r w:rsidR="004100DC" w:rsidRPr="000C755C">
        <w:rPr>
          <w:sz w:val="24"/>
          <w:szCs w:val="24"/>
        </w:rPr>
        <w:t xml:space="preserve"> ЭТП.</w:t>
      </w:r>
    </w:p>
    <w:p w14:paraId="27F85F4D" w14:textId="49A1556A" w:rsidR="00DD0FEE" w:rsidRPr="000C755C" w:rsidRDefault="00DD0FEE" w:rsidP="00AA052A">
      <w:pPr>
        <w:pStyle w:val="a"/>
        <w:tabs>
          <w:tab w:val="num" w:pos="3828"/>
        </w:tabs>
        <w:ind w:left="1134"/>
        <w:rPr>
          <w:sz w:val="24"/>
          <w:szCs w:val="24"/>
        </w:rPr>
      </w:pPr>
      <w:r w:rsidRPr="000C755C">
        <w:rPr>
          <w:sz w:val="24"/>
          <w:szCs w:val="24"/>
        </w:rPr>
        <w:t xml:space="preserve">Организатор обязуется ответить на </w:t>
      </w:r>
      <w:r w:rsidR="000562D4" w:rsidRPr="000C755C">
        <w:rPr>
          <w:sz w:val="24"/>
          <w:szCs w:val="24"/>
        </w:rPr>
        <w:t>во</w:t>
      </w:r>
      <w:r w:rsidRPr="000C755C">
        <w:rPr>
          <w:sz w:val="24"/>
          <w:szCs w:val="24"/>
        </w:rPr>
        <w:t>прос</w:t>
      </w:r>
      <w:r w:rsidR="000562D4" w:rsidRPr="000C755C">
        <w:rPr>
          <w:sz w:val="24"/>
          <w:szCs w:val="24"/>
        </w:rPr>
        <w:t xml:space="preserve"> о разъяснении Документации</w:t>
      </w:r>
      <w:r w:rsidRPr="000C755C">
        <w:rPr>
          <w:sz w:val="24"/>
          <w:szCs w:val="24"/>
        </w:rPr>
        <w:t>, по</w:t>
      </w:r>
      <w:r w:rsidR="007A19FB">
        <w:rPr>
          <w:sz w:val="24"/>
          <w:szCs w:val="24"/>
        </w:rPr>
        <w:t>ступивший не позднее чем за 3 (Т</w:t>
      </w:r>
      <w:r w:rsidRPr="000C755C">
        <w:rPr>
          <w:sz w:val="24"/>
          <w:szCs w:val="24"/>
        </w:rPr>
        <w:t xml:space="preserve">ри) рабочих дня до даты окончания срока подачи </w:t>
      </w:r>
      <w:r w:rsidR="000562D4" w:rsidRPr="000C755C">
        <w:rPr>
          <w:sz w:val="24"/>
          <w:szCs w:val="24"/>
        </w:rPr>
        <w:t>З</w:t>
      </w:r>
      <w:r w:rsidRPr="000C755C">
        <w:rPr>
          <w:sz w:val="24"/>
          <w:szCs w:val="24"/>
        </w:rPr>
        <w:t xml:space="preserve">аявок. В случае поступления вопросов </w:t>
      </w:r>
      <w:r w:rsidR="000562D4" w:rsidRPr="000C755C">
        <w:rPr>
          <w:sz w:val="24"/>
          <w:szCs w:val="24"/>
        </w:rPr>
        <w:t>позже</w:t>
      </w:r>
      <w:r w:rsidRPr="000C755C">
        <w:rPr>
          <w:sz w:val="24"/>
          <w:szCs w:val="24"/>
        </w:rPr>
        <w:t xml:space="preserve"> установленного срока, Организатор </w:t>
      </w:r>
      <w:r w:rsidR="00095892" w:rsidRPr="000C755C">
        <w:rPr>
          <w:sz w:val="24"/>
          <w:szCs w:val="24"/>
        </w:rPr>
        <w:t>в</w:t>
      </w:r>
      <w:r w:rsidRPr="000C755C">
        <w:rPr>
          <w:sz w:val="24"/>
          <w:szCs w:val="24"/>
        </w:rPr>
        <w:t xml:space="preserve">праве не предоставлять разъяснения. </w:t>
      </w:r>
    </w:p>
    <w:p w14:paraId="7E6CD1E7" w14:textId="06A69FA9" w:rsidR="00DD0FEE" w:rsidRPr="000C755C" w:rsidRDefault="00DD0FEE" w:rsidP="00AA052A">
      <w:pPr>
        <w:pStyle w:val="a"/>
        <w:tabs>
          <w:tab w:val="num" w:pos="3828"/>
        </w:tabs>
        <w:ind w:left="1134"/>
        <w:rPr>
          <w:sz w:val="24"/>
          <w:szCs w:val="24"/>
        </w:rPr>
      </w:pPr>
      <w:r w:rsidRPr="000C755C">
        <w:rPr>
          <w:sz w:val="24"/>
          <w:szCs w:val="24"/>
        </w:rPr>
        <w:t xml:space="preserve">Организатор вправе без получения запросов от </w:t>
      </w:r>
      <w:r w:rsidR="007544C4" w:rsidRPr="000C755C">
        <w:rPr>
          <w:sz w:val="24"/>
          <w:szCs w:val="24"/>
        </w:rPr>
        <w:t>З</w:t>
      </w:r>
      <w:r w:rsidR="00041509" w:rsidRPr="000C755C">
        <w:rPr>
          <w:sz w:val="24"/>
          <w:szCs w:val="24"/>
        </w:rPr>
        <w:t xml:space="preserve">аявителей </w:t>
      </w:r>
      <w:r w:rsidRPr="000C755C">
        <w:rPr>
          <w:sz w:val="24"/>
          <w:szCs w:val="24"/>
        </w:rPr>
        <w:t>по собственной инициативе выпустить и официально разместить разъяснения Документации.</w:t>
      </w:r>
    </w:p>
    <w:p w14:paraId="162FEEC5" w14:textId="3E96BAF8" w:rsidR="00DD0FEE" w:rsidRPr="000C755C" w:rsidRDefault="00DD0FEE" w:rsidP="00AA052A">
      <w:pPr>
        <w:pStyle w:val="a"/>
        <w:tabs>
          <w:tab w:val="num" w:pos="3828"/>
        </w:tabs>
        <w:ind w:left="1134"/>
        <w:rPr>
          <w:sz w:val="24"/>
          <w:szCs w:val="24"/>
        </w:rPr>
      </w:pPr>
      <w:r w:rsidRPr="000C755C">
        <w:rPr>
          <w:sz w:val="24"/>
          <w:szCs w:val="24"/>
        </w:rPr>
        <w:t>Ответы на поступившие вопросы официально размещаются</w:t>
      </w:r>
      <w:r w:rsidR="004100DC" w:rsidRPr="000C755C">
        <w:rPr>
          <w:sz w:val="24"/>
          <w:szCs w:val="24"/>
        </w:rPr>
        <w:t xml:space="preserve"> на ЭТП</w:t>
      </w:r>
      <w:r w:rsidRPr="000C755C">
        <w:rPr>
          <w:sz w:val="24"/>
          <w:szCs w:val="24"/>
        </w:rPr>
        <w:t xml:space="preserve"> (с указанием предмета запроса, но без указания </w:t>
      </w:r>
      <w:r w:rsidR="00641CBF" w:rsidRPr="000C755C">
        <w:rPr>
          <w:sz w:val="24"/>
          <w:szCs w:val="24"/>
        </w:rPr>
        <w:t>Заявителя</w:t>
      </w:r>
      <w:r w:rsidRPr="000C755C">
        <w:rPr>
          <w:sz w:val="24"/>
          <w:szCs w:val="24"/>
        </w:rPr>
        <w:t xml:space="preserve">, от которого поступил вопрос) в сроки, установленные пунктом </w:t>
      </w:r>
      <w:r w:rsidRPr="000C755C">
        <w:rPr>
          <w:sz w:val="24"/>
          <w:szCs w:val="24"/>
        </w:rPr>
        <w:fldChar w:fldCharType="begin"/>
      </w:r>
      <w:r w:rsidRPr="000C755C">
        <w:rPr>
          <w:sz w:val="24"/>
          <w:szCs w:val="24"/>
        </w:rPr>
        <w:instrText xml:space="preserve"> REF _Ref513817350 \r \h  \* MERGEFORMAT </w:instrText>
      </w:r>
      <w:r w:rsidRPr="000C755C">
        <w:rPr>
          <w:sz w:val="24"/>
          <w:szCs w:val="24"/>
        </w:rPr>
      </w:r>
      <w:r w:rsidRPr="000C755C">
        <w:rPr>
          <w:sz w:val="24"/>
          <w:szCs w:val="24"/>
        </w:rPr>
        <w:fldChar w:fldCharType="separate"/>
      </w:r>
      <w:r w:rsidR="003B5553">
        <w:rPr>
          <w:sz w:val="24"/>
          <w:szCs w:val="24"/>
        </w:rPr>
        <w:t>1.2.14</w:t>
      </w:r>
      <w:r w:rsidRPr="000C755C">
        <w:rPr>
          <w:sz w:val="24"/>
          <w:szCs w:val="24"/>
        </w:rPr>
        <w:fldChar w:fldCharType="end"/>
      </w:r>
      <w:r w:rsidR="002A65CB">
        <w:rPr>
          <w:sz w:val="24"/>
          <w:szCs w:val="24"/>
        </w:rPr>
        <w:t xml:space="preserve"> Документации</w:t>
      </w:r>
      <w:r w:rsidRPr="000C755C">
        <w:rPr>
          <w:sz w:val="24"/>
          <w:szCs w:val="24"/>
        </w:rPr>
        <w:t>.</w:t>
      </w:r>
    </w:p>
    <w:p w14:paraId="47E7B4F6" w14:textId="1641FE53" w:rsidR="00DD0FEE" w:rsidRPr="000C755C" w:rsidRDefault="00641CBF" w:rsidP="00AA052A">
      <w:pPr>
        <w:pStyle w:val="a"/>
        <w:tabs>
          <w:tab w:val="num" w:pos="3828"/>
        </w:tabs>
        <w:ind w:left="1134"/>
        <w:rPr>
          <w:sz w:val="24"/>
          <w:szCs w:val="24"/>
        </w:rPr>
      </w:pPr>
      <w:r w:rsidRPr="000C755C">
        <w:rPr>
          <w:sz w:val="24"/>
          <w:szCs w:val="24"/>
        </w:rPr>
        <w:lastRenderedPageBreak/>
        <w:t xml:space="preserve">Заявители </w:t>
      </w:r>
      <w:r w:rsidR="00DD0FEE" w:rsidRPr="000C755C">
        <w:rPr>
          <w:sz w:val="24"/>
          <w:szCs w:val="24"/>
        </w:rPr>
        <w:t xml:space="preserve">обязаны учитывать разъяснения Организатора при подготовке </w:t>
      </w:r>
      <w:r w:rsidR="000562D4" w:rsidRPr="000C755C">
        <w:rPr>
          <w:sz w:val="24"/>
          <w:szCs w:val="24"/>
        </w:rPr>
        <w:t>З</w:t>
      </w:r>
      <w:r w:rsidR="00DD0FEE" w:rsidRPr="000C755C">
        <w:rPr>
          <w:sz w:val="24"/>
          <w:szCs w:val="24"/>
        </w:rPr>
        <w:t>аявок.</w:t>
      </w:r>
      <w:r w:rsidR="002847F5" w:rsidRPr="000C755C">
        <w:rPr>
          <w:sz w:val="24"/>
          <w:szCs w:val="24"/>
        </w:rPr>
        <w:t xml:space="preserve"> Все риски и последствия за подачу </w:t>
      </w:r>
      <w:r w:rsidR="000562D4" w:rsidRPr="000C755C">
        <w:rPr>
          <w:sz w:val="24"/>
          <w:szCs w:val="24"/>
        </w:rPr>
        <w:t>З</w:t>
      </w:r>
      <w:r w:rsidR="002847F5" w:rsidRPr="000C755C">
        <w:rPr>
          <w:sz w:val="24"/>
          <w:szCs w:val="24"/>
        </w:rPr>
        <w:t xml:space="preserve">аявки без учета официально размещенных разъяснений несет </w:t>
      </w:r>
      <w:r w:rsidRPr="000C755C">
        <w:rPr>
          <w:sz w:val="24"/>
          <w:szCs w:val="24"/>
        </w:rPr>
        <w:t>Заявитель</w:t>
      </w:r>
      <w:r w:rsidR="002847F5" w:rsidRPr="000C755C">
        <w:rPr>
          <w:sz w:val="24"/>
          <w:szCs w:val="24"/>
        </w:rPr>
        <w:t>.</w:t>
      </w:r>
    </w:p>
    <w:p w14:paraId="27BAC4EB" w14:textId="05C13300" w:rsidR="00D54DBC" w:rsidRPr="000C755C" w:rsidRDefault="00D54DBC" w:rsidP="00AA052A">
      <w:pPr>
        <w:pStyle w:val="a"/>
        <w:tabs>
          <w:tab w:val="num" w:pos="3828"/>
        </w:tabs>
        <w:ind w:left="1134"/>
        <w:rPr>
          <w:sz w:val="24"/>
          <w:szCs w:val="24"/>
        </w:rPr>
      </w:pPr>
      <w:r w:rsidRPr="000C755C">
        <w:rPr>
          <w:sz w:val="24"/>
          <w:szCs w:val="24"/>
        </w:rPr>
        <w:t xml:space="preserve">В случае получения </w:t>
      </w:r>
      <w:r w:rsidR="00641CBF" w:rsidRPr="000C755C">
        <w:rPr>
          <w:sz w:val="24"/>
          <w:szCs w:val="24"/>
        </w:rPr>
        <w:t xml:space="preserve">Заявителем </w:t>
      </w:r>
      <w:r w:rsidRPr="000C755C">
        <w:rPr>
          <w:sz w:val="24"/>
          <w:szCs w:val="24"/>
        </w:rPr>
        <w:t>любой иной информации в отношении условий проводимо</w:t>
      </w:r>
      <w:r w:rsidR="004100DC" w:rsidRPr="000C755C">
        <w:rPr>
          <w:sz w:val="24"/>
          <w:szCs w:val="24"/>
        </w:rPr>
        <w:t>го</w:t>
      </w:r>
      <w:r w:rsidRPr="000C755C">
        <w:rPr>
          <w:sz w:val="24"/>
          <w:szCs w:val="24"/>
        </w:rPr>
        <w:t xml:space="preserve"> </w:t>
      </w:r>
      <w:r w:rsidR="000562D4" w:rsidRPr="000C755C">
        <w:rPr>
          <w:sz w:val="24"/>
          <w:szCs w:val="24"/>
        </w:rPr>
        <w:t>А</w:t>
      </w:r>
      <w:r w:rsidR="00132443" w:rsidRPr="000C755C">
        <w:rPr>
          <w:sz w:val="24"/>
          <w:szCs w:val="24"/>
        </w:rPr>
        <w:t>укциона</w:t>
      </w:r>
      <w:r w:rsidRPr="000C755C">
        <w:rPr>
          <w:sz w:val="24"/>
          <w:szCs w:val="24"/>
        </w:rPr>
        <w:t xml:space="preserve"> в порядке, не предусмотренном настоящим подразделом, такая информация не считается официальной, и </w:t>
      </w:r>
      <w:r w:rsidR="00641CBF" w:rsidRPr="000C755C">
        <w:rPr>
          <w:sz w:val="24"/>
          <w:szCs w:val="24"/>
        </w:rPr>
        <w:t xml:space="preserve">Заявитель </w:t>
      </w:r>
      <w:r w:rsidRPr="000C755C">
        <w:rPr>
          <w:sz w:val="24"/>
          <w:szCs w:val="24"/>
        </w:rPr>
        <w:t>не вправе на нее ссылаться.</w:t>
      </w:r>
    </w:p>
    <w:p w14:paraId="5EAE2039" w14:textId="0694FABD" w:rsidR="00DD0FEE" w:rsidRPr="000C755C" w:rsidRDefault="00DD0FEE" w:rsidP="00DD0FEE">
      <w:pPr>
        <w:pStyle w:val="2"/>
        <w:ind w:left="1134"/>
        <w:rPr>
          <w:sz w:val="24"/>
          <w:szCs w:val="24"/>
        </w:rPr>
      </w:pPr>
      <w:bookmarkStart w:id="143" w:name="_Ref514601359"/>
      <w:bookmarkStart w:id="144" w:name="_Toc77860047"/>
      <w:r w:rsidRPr="000C755C">
        <w:rPr>
          <w:sz w:val="24"/>
          <w:szCs w:val="24"/>
        </w:rPr>
        <w:t xml:space="preserve">Изменения Документации </w:t>
      </w:r>
      <w:r w:rsidR="00155436" w:rsidRPr="000C755C">
        <w:rPr>
          <w:sz w:val="24"/>
          <w:szCs w:val="24"/>
        </w:rPr>
        <w:t>о продаже</w:t>
      </w:r>
      <w:bookmarkEnd w:id="143"/>
      <w:bookmarkEnd w:id="144"/>
    </w:p>
    <w:p w14:paraId="59171F98" w14:textId="1C2CAFD7" w:rsidR="00DD0FEE" w:rsidRPr="000C755C" w:rsidRDefault="00DD0FEE" w:rsidP="00AA052A">
      <w:pPr>
        <w:pStyle w:val="a"/>
        <w:tabs>
          <w:tab w:val="num" w:pos="3828"/>
        </w:tabs>
        <w:ind w:left="1134"/>
        <w:rPr>
          <w:sz w:val="24"/>
          <w:szCs w:val="24"/>
        </w:rPr>
      </w:pPr>
      <w:r w:rsidRPr="000C755C">
        <w:rPr>
          <w:sz w:val="24"/>
          <w:szCs w:val="24"/>
        </w:rPr>
        <w:t xml:space="preserve">Организатор в любой момент до </w:t>
      </w:r>
      <w:r w:rsidR="00A2361B" w:rsidRPr="000C755C">
        <w:rPr>
          <w:sz w:val="24"/>
          <w:szCs w:val="24"/>
        </w:rPr>
        <w:t>окончания</w:t>
      </w:r>
      <w:r w:rsidRPr="000C755C">
        <w:rPr>
          <w:sz w:val="24"/>
          <w:szCs w:val="24"/>
        </w:rPr>
        <w:t xml:space="preserve"> срока </w:t>
      </w:r>
      <w:r w:rsidR="00A2361B" w:rsidRPr="000C755C">
        <w:rPr>
          <w:sz w:val="24"/>
          <w:szCs w:val="24"/>
        </w:rPr>
        <w:t>подачи</w:t>
      </w:r>
      <w:r w:rsidRPr="000C755C">
        <w:rPr>
          <w:sz w:val="24"/>
          <w:szCs w:val="24"/>
        </w:rPr>
        <w:t xml:space="preserve"> </w:t>
      </w:r>
      <w:r w:rsidR="000562D4" w:rsidRPr="000C755C">
        <w:rPr>
          <w:sz w:val="24"/>
          <w:szCs w:val="24"/>
        </w:rPr>
        <w:t>З</w:t>
      </w:r>
      <w:r w:rsidRPr="000C755C">
        <w:rPr>
          <w:sz w:val="24"/>
          <w:szCs w:val="24"/>
        </w:rPr>
        <w:t xml:space="preserve">аявок (пункт </w:t>
      </w:r>
      <w:r w:rsidRPr="000C755C">
        <w:rPr>
          <w:sz w:val="24"/>
          <w:szCs w:val="24"/>
        </w:rPr>
        <w:fldChar w:fldCharType="begin"/>
      </w:r>
      <w:r w:rsidRPr="000C755C">
        <w:rPr>
          <w:sz w:val="24"/>
          <w:szCs w:val="24"/>
        </w:rPr>
        <w:instrText xml:space="preserve"> REF _Ref389823218 \r \h  \* MERGEFORMAT </w:instrText>
      </w:r>
      <w:r w:rsidRPr="000C755C">
        <w:rPr>
          <w:sz w:val="24"/>
          <w:szCs w:val="24"/>
        </w:rPr>
      </w:r>
      <w:r w:rsidRPr="000C755C">
        <w:rPr>
          <w:sz w:val="24"/>
          <w:szCs w:val="24"/>
        </w:rPr>
        <w:fldChar w:fldCharType="separate"/>
      </w:r>
      <w:r w:rsidR="003B5553">
        <w:rPr>
          <w:sz w:val="24"/>
          <w:szCs w:val="24"/>
        </w:rPr>
        <w:t>1.2.15</w:t>
      </w:r>
      <w:r w:rsidRPr="000C755C">
        <w:rPr>
          <w:sz w:val="24"/>
          <w:szCs w:val="24"/>
        </w:rPr>
        <w:fldChar w:fldCharType="end"/>
      </w:r>
      <w:r w:rsidR="002A65CB">
        <w:rPr>
          <w:sz w:val="24"/>
          <w:szCs w:val="24"/>
        </w:rPr>
        <w:t xml:space="preserve"> Документации</w:t>
      </w:r>
      <w:r w:rsidRPr="000C755C">
        <w:rPr>
          <w:sz w:val="24"/>
          <w:szCs w:val="24"/>
        </w:rPr>
        <w:t xml:space="preserve">) вправе внести изменения в </w:t>
      </w:r>
      <w:r w:rsidR="000F754E" w:rsidRPr="000C755C">
        <w:rPr>
          <w:sz w:val="24"/>
          <w:szCs w:val="24"/>
        </w:rPr>
        <w:t>Извещение и</w:t>
      </w:r>
      <w:r w:rsidR="000562D4" w:rsidRPr="000C755C">
        <w:rPr>
          <w:sz w:val="24"/>
          <w:szCs w:val="24"/>
        </w:rPr>
        <w:t xml:space="preserve"> / </w:t>
      </w:r>
      <w:r w:rsidR="000F754E" w:rsidRPr="000C755C">
        <w:rPr>
          <w:sz w:val="24"/>
          <w:szCs w:val="24"/>
        </w:rPr>
        <w:t>или</w:t>
      </w:r>
      <w:r w:rsidR="000562D4" w:rsidRPr="000C755C">
        <w:rPr>
          <w:sz w:val="24"/>
          <w:szCs w:val="24"/>
        </w:rPr>
        <w:t xml:space="preserve"> Документацию</w:t>
      </w:r>
      <w:r w:rsidRPr="000C755C">
        <w:rPr>
          <w:sz w:val="24"/>
          <w:szCs w:val="24"/>
        </w:rPr>
        <w:t>.</w:t>
      </w:r>
      <w:r w:rsidR="00796FED" w:rsidRPr="000C755C">
        <w:rPr>
          <w:sz w:val="24"/>
          <w:szCs w:val="24"/>
        </w:rPr>
        <w:t xml:space="preserve"> </w:t>
      </w:r>
      <w:r w:rsidR="000562D4" w:rsidRPr="000C755C">
        <w:rPr>
          <w:sz w:val="24"/>
          <w:szCs w:val="24"/>
        </w:rPr>
        <w:t>Р</w:t>
      </w:r>
      <w:r w:rsidR="00796FED" w:rsidRPr="000C755C">
        <w:rPr>
          <w:sz w:val="24"/>
          <w:szCs w:val="24"/>
        </w:rPr>
        <w:t>азмещению подлежит Извещени</w:t>
      </w:r>
      <w:r w:rsidR="000562D4" w:rsidRPr="000C755C">
        <w:rPr>
          <w:sz w:val="24"/>
          <w:szCs w:val="24"/>
        </w:rPr>
        <w:t>е в новой редакции</w:t>
      </w:r>
      <w:r w:rsidR="00796FED" w:rsidRPr="000C755C">
        <w:rPr>
          <w:sz w:val="24"/>
          <w:szCs w:val="24"/>
        </w:rPr>
        <w:t xml:space="preserve"> и</w:t>
      </w:r>
      <w:r w:rsidR="000562D4" w:rsidRPr="000C755C">
        <w:rPr>
          <w:sz w:val="24"/>
          <w:szCs w:val="24"/>
        </w:rPr>
        <w:t xml:space="preserve"> </w:t>
      </w:r>
      <w:r w:rsidR="00796FED" w:rsidRPr="000C755C">
        <w:rPr>
          <w:sz w:val="24"/>
          <w:szCs w:val="24"/>
        </w:rPr>
        <w:t>/</w:t>
      </w:r>
      <w:r w:rsidR="000562D4" w:rsidRPr="000C755C">
        <w:rPr>
          <w:sz w:val="24"/>
          <w:szCs w:val="24"/>
        </w:rPr>
        <w:t xml:space="preserve"> </w:t>
      </w:r>
      <w:r w:rsidR="00796FED" w:rsidRPr="000C755C">
        <w:rPr>
          <w:sz w:val="24"/>
          <w:szCs w:val="24"/>
        </w:rPr>
        <w:t xml:space="preserve">или </w:t>
      </w:r>
      <w:r w:rsidR="000562D4" w:rsidRPr="000C755C">
        <w:rPr>
          <w:sz w:val="24"/>
          <w:szCs w:val="24"/>
        </w:rPr>
        <w:t xml:space="preserve">изменения в </w:t>
      </w:r>
      <w:r w:rsidR="00796FED" w:rsidRPr="000C755C">
        <w:rPr>
          <w:sz w:val="24"/>
          <w:szCs w:val="24"/>
        </w:rPr>
        <w:t>Документаци</w:t>
      </w:r>
      <w:r w:rsidR="000562D4" w:rsidRPr="000C755C">
        <w:rPr>
          <w:sz w:val="24"/>
          <w:szCs w:val="24"/>
        </w:rPr>
        <w:t>ю либо Документация в новой редакции</w:t>
      </w:r>
      <w:r w:rsidR="00796FED" w:rsidRPr="000C755C">
        <w:rPr>
          <w:sz w:val="24"/>
          <w:szCs w:val="24"/>
        </w:rPr>
        <w:t>.</w:t>
      </w:r>
      <w:r w:rsidR="00725096" w:rsidRPr="000C755C">
        <w:rPr>
          <w:sz w:val="24"/>
          <w:szCs w:val="24"/>
        </w:rPr>
        <w:t xml:space="preserve"> </w:t>
      </w:r>
      <w:r w:rsidR="00785F8D" w:rsidRPr="000C755C">
        <w:rPr>
          <w:sz w:val="24"/>
          <w:szCs w:val="24"/>
        </w:rPr>
        <w:t xml:space="preserve">Организатор вправе принять решение о продлении срока подачи </w:t>
      </w:r>
      <w:r w:rsidR="000562D4" w:rsidRPr="000C755C">
        <w:rPr>
          <w:sz w:val="24"/>
          <w:szCs w:val="24"/>
        </w:rPr>
        <w:t>З</w:t>
      </w:r>
      <w:r w:rsidR="00785F8D" w:rsidRPr="000C755C">
        <w:rPr>
          <w:sz w:val="24"/>
          <w:szCs w:val="24"/>
        </w:rPr>
        <w:t>аявок.</w:t>
      </w:r>
    </w:p>
    <w:p w14:paraId="36770CD4" w14:textId="13A2EACA" w:rsidR="00491652" w:rsidRPr="000C755C" w:rsidRDefault="00013D8B" w:rsidP="00AA052A">
      <w:pPr>
        <w:pStyle w:val="a"/>
        <w:tabs>
          <w:tab w:val="num" w:pos="3828"/>
        </w:tabs>
        <w:ind w:left="1134"/>
        <w:rPr>
          <w:sz w:val="24"/>
          <w:szCs w:val="24"/>
        </w:rPr>
      </w:pPr>
      <w:r w:rsidRPr="000C755C">
        <w:rPr>
          <w:sz w:val="24"/>
          <w:szCs w:val="24"/>
        </w:rPr>
        <w:t xml:space="preserve">Заявители </w:t>
      </w:r>
      <w:r w:rsidR="00491652" w:rsidRPr="000C755C">
        <w:rPr>
          <w:sz w:val="24"/>
          <w:szCs w:val="24"/>
        </w:rPr>
        <w:t xml:space="preserve">обязаны учитывать внесенные изменения при подготовке </w:t>
      </w:r>
      <w:r w:rsidR="000562D4" w:rsidRPr="000C755C">
        <w:rPr>
          <w:sz w:val="24"/>
          <w:szCs w:val="24"/>
        </w:rPr>
        <w:t>З</w:t>
      </w:r>
      <w:r w:rsidR="00491652" w:rsidRPr="000C755C">
        <w:rPr>
          <w:sz w:val="24"/>
          <w:szCs w:val="24"/>
        </w:rPr>
        <w:t>аявок. Все риски и последствия за подачу</w:t>
      </w:r>
      <w:r w:rsidR="00CC2AEC" w:rsidRPr="000C755C">
        <w:rPr>
          <w:sz w:val="24"/>
          <w:szCs w:val="24"/>
        </w:rPr>
        <w:t xml:space="preserve"> </w:t>
      </w:r>
      <w:r w:rsidR="000562D4" w:rsidRPr="000C755C">
        <w:rPr>
          <w:sz w:val="24"/>
          <w:szCs w:val="24"/>
        </w:rPr>
        <w:t>З</w:t>
      </w:r>
      <w:r w:rsidR="00CC2AEC" w:rsidRPr="000C755C">
        <w:rPr>
          <w:sz w:val="24"/>
          <w:szCs w:val="24"/>
        </w:rPr>
        <w:t>аявки без учета</w:t>
      </w:r>
      <w:r w:rsidR="00491652" w:rsidRPr="000C755C">
        <w:rPr>
          <w:sz w:val="24"/>
          <w:szCs w:val="24"/>
        </w:rPr>
        <w:t xml:space="preserve"> размещенных изменений несет </w:t>
      </w:r>
      <w:r w:rsidRPr="000C755C">
        <w:rPr>
          <w:sz w:val="24"/>
          <w:szCs w:val="24"/>
        </w:rPr>
        <w:t>Заявитель</w:t>
      </w:r>
      <w:r w:rsidR="00491652" w:rsidRPr="000C755C">
        <w:rPr>
          <w:sz w:val="24"/>
          <w:szCs w:val="24"/>
        </w:rPr>
        <w:t>.</w:t>
      </w:r>
    </w:p>
    <w:p w14:paraId="13E396B4" w14:textId="3EACC9E4" w:rsidR="00EC5F37" w:rsidRPr="000C755C" w:rsidRDefault="00EC5F37" w:rsidP="00730BAE">
      <w:pPr>
        <w:pStyle w:val="2"/>
        <w:ind w:left="1134"/>
        <w:rPr>
          <w:sz w:val="24"/>
          <w:szCs w:val="24"/>
        </w:rPr>
      </w:pPr>
      <w:bookmarkStart w:id="145" w:name="_Ref514556725"/>
      <w:bookmarkStart w:id="146" w:name="_Ref514601380"/>
      <w:bookmarkStart w:id="147" w:name="_Ref514607557"/>
      <w:bookmarkStart w:id="148" w:name="_Toc77860048"/>
      <w:r w:rsidRPr="000C755C">
        <w:rPr>
          <w:sz w:val="24"/>
          <w:szCs w:val="24"/>
        </w:rPr>
        <w:t xml:space="preserve">Подготовка </w:t>
      </w:r>
      <w:r w:rsidR="000562D4" w:rsidRPr="000C755C">
        <w:rPr>
          <w:sz w:val="24"/>
          <w:szCs w:val="24"/>
        </w:rPr>
        <w:t>З</w:t>
      </w:r>
      <w:r w:rsidRPr="000C755C">
        <w:rPr>
          <w:sz w:val="24"/>
          <w:szCs w:val="24"/>
        </w:rPr>
        <w:t>аявок</w:t>
      </w:r>
      <w:bookmarkEnd w:id="138"/>
      <w:bookmarkEnd w:id="139"/>
      <w:bookmarkEnd w:id="140"/>
      <w:bookmarkEnd w:id="141"/>
      <w:bookmarkEnd w:id="142"/>
      <w:bookmarkEnd w:id="145"/>
      <w:bookmarkEnd w:id="146"/>
      <w:bookmarkEnd w:id="147"/>
      <w:bookmarkEnd w:id="148"/>
    </w:p>
    <w:p w14:paraId="1D193B21" w14:textId="0C80D01C" w:rsidR="00EC5F37" w:rsidRPr="000C755C" w:rsidRDefault="00EC5F37" w:rsidP="00AA052A">
      <w:pPr>
        <w:pStyle w:val="22"/>
        <w:ind w:left="1134"/>
        <w:rPr>
          <w:sz w:val="24"/>
          <w:szCs w:val="24"/>
        </w:rPr>
      </w:pPr>
      <w:bookmarkStart w:id="149" w:name="_Ref56229154"/>
      <w:bookmarkStart w:id="150" w:name="_Toc57314645"/>
      <w:bookmarkStart w:id="151" w:name="_Toc77860049"/>
      <w:r w:rsidRPr="000C755C">
        <w:rPr>
          <w:sz w:val="24"/>
          <w:szCs w:val="24"/>
        </w:rPr>
        <w:t xml:space="preserve">Общие требования к </w:t>
      </w:r>
      <w:r w:rsidR="000562D4" w:rsidRPr="000C755C">
        <w:rPr>
          <w:sz w:val="24"/>
          <w:szCs w:val="24"/>
        </w:rPr>
        <w:t>З</w:t>
      </w:r>
      <w:r w:rsidRPr="000C755C">
        <w:rPr>
          <w:sz w:val="24"/>
          <w:szCs w:val="24"/>
        </w:rPr>
        <w:t>аявке</w:t>
      </w:r>
      <w:bookmarkEnd w:id="149"/>
      <w:bookmarkEnd w:id="150"/>
      <w:bookmarkEnd w:id="151"/>
    </w:p>
    <w:p w14:paraId="6BFE1C41" w14:textId="0C5AA3EC" w:rsidR="00EC5F37" w:rsidRPr="000C755C" w:rsidRDefault="00013D8B" w:rsidP="0059783A">
      <w:pPr>
        <w:pStyle w:val="a0"/>
        <w:rPr>
          <w:sz w:val="24"/>
          <w:szCs w:val="24"/>
        </w:rPr>
      </w:pPr>
      <w:bookmarkStart w:id="152" w:name="_Ref56235235"/>
      <w:r w:rsidRPr="000C755C">
        <w:rPr>
          <w:sz w:val="24"/>
          <w:szCs w:val="24"/>
        </w:rPr>
        <w:t xml:space="preserve">Заявитель </w:t>
      </w:r>
      <w:r w:rsidR="00B329E8" w:rsidRPr="000C755C">
        <w:rPr>
          <w:sz w:val="24"/>
          <w:szCs w:val="24"/>
        </w:rPr>
        <w:t xml:space="preserve">должен подготовить </w:t>
      </w:r>
      <w:r w:rsidR="000562D4" w:rsidRPr="000C755C">
        <w:rPr>
          <w:sz w:val="24"/>
          <w:szCs w:val="24"/>
        </w:rPr>
        <w:t>З</w:t>
      </w:r>
      <w:r w:rsidR="00B329E8" w:rsidRPr="000C755C">
        <w:rPr>
          <w:sz w:val="24"/>
          <w:szCs w:val="24"/>
        </w:rPr>
        <w:t xml:space="preserve">аявку, </w:t>
      </w:r>
      <w:r w:rsidR="000052BF" w:rsidRPr="000C755C">
        <w:rPr>
          <w:sz w:val="24"/>
          <w:szCs w:val="24"/>
        </w:rPr>
        <w:t>включающую в себя</w:t>
      </w:r>
      <w:r w:rsidR="00B329E8" w:rsidRPr="000C755C">
        <w:rPr>
          <w:sz w:val="24"/>
          <w:szCs w:val="24"/>
        </w:rPr>
        <w:t xml:space="preserve"> полный комплект документов согласно перечню, определенному </w:t>
      </w:r>
      <w:r w:rsidR="0059783A" w:rsidRPr="000C755C">
        <w:rPr>
          <w:sz w:val="24"/>
          <w:szCs w:val="24"/>
        </w:rPr>
        <w:fldChar w:fldCharType="begin"/>
      </w:r>
      <w:r w:rsidR="0059783A" w:rsidRPr="000C755C">
        <w:rPr>
          <w:sz w:val="24"/>
          <w:szCs w:val="24"/>
        </w:rPr>
        <w:instrText xml:space="preserve"> REF _Ref526935885 \h </w:instrText>
      </w:r>
      <w:r w:rsidR="007B7EF6" w:rsidRPr="000C755C">
        <w:rPr>
          <w:sz w:val="24"/>
          <w:szCs w:val="24"/>
        </w:rPr>
        <w:instrText xml:space="preserve"> \* MERGEFORMAT </w:instrText>
      </w:r>
      <w:r w:rsidR="0059783A" w:rsidRPr="000C755C">
        <w:rPr>
          <w:sz w:val="24"/>
          <w:szCs w:val="24"/>
        </w:rPr>
      </w:r>
      <w:r w:rsidR="0059783A" w:rsidRPr="000C755C">
        <w:rPr>
          <w:sz w:val="24"/>
          <w:szCs w:val="24"/>
        </w:rPr>
        <w:fldChar w:fldCharType="separate"/>
      </w:r>
      <w:r w:rsidR="003B5553">
        <w:rPr>
          <w:sz w:val="24"/>
          <w:szCs w:val="24"/>
        </w:rPr>
        <w:t>П</w:t>
      </w:r>
      <w:r w:rsidR="003B5553" w:rsidRPr="00340164">
        <w:rPr>
          <w:sz w:val="24"/>
          <w:szCs w:val="24"/>
        </w:rPr>
        <w:t>риложение № 4</w:t>
      </w:r>
      <w:r w:rsidR="0059783A" w:rsidRPr="000C755C">
        <w:rPr>
          <w:sz w:val="24"/>
          <w:szCs w:val="24"/>
        </w:rPr>
        <w:fldChar w:fldCharType="end"/>
      </w:r>
      <w:r w:rsidR="00FF3B91" w:rsidRPr="000C755C">
        <w:rPr>
          <w:sz w:val="24"/>
          <w:szCs w:val="24"/>
        </w:rPr>
        <w:t xml:space="preserve"> к Документации</w:t>
      </w:r>
      <w:r w:rsidR="000562D4" w:rsidRPr="000C755C">
        <w:rPr>
          <w:sz w:val="24"/>
          <w:szCs w:val="24"/>
        </w:rPr>
        <w:t>,</w:t>
      </w:r>
      <w:r w:rsidR="0059783A" w:rsidRPr="000C755C">
        <w:rPr>
          <w:sz w:val="24"/>
          <w:szCs w:val="24"/>
        </w:rPr>
        <w:t xml:space="preserve"> </w:t>
      </w:r>
      <w:r w:rsidR="000052BF" w:rsidRPr="000C755C">
        <w:rPr>
          <w:sz w:val="24"/>
          <w:szCs w:val="24"/>
        </w:rPr>
        <w:t>в соответствии с образцами форм, установленными в разделе</w:t>
      </w:r>
      <w:r w:rsidR="000562D4" w:rsidRPr="000C755C">
        <w:rPr>
          <w:sz w:val="24"/>
          <w:szCs w:val="24"/>
        </w:rPr>
        <w:t xml:space="preserve"> </w:t>
      </w:r>
      <w:r w:rsidR="000052BF" w:rsidRPr="000C755C">
        <w:rPr>
          <w:sz w:val="24"/>
          <w:szCs w:val="24"/>
        </w:rPr>
        <w:fldChar w:fldCharType="begin"/>
      </w:r>
      <w:r w:rsidR="000052BF" w:rsidRPr="000C755C">
        <w:rPr>
          <w:sz w:val="24"/>
          <w:szCs w:val="24"/>
        </w:rPr>
        <w:instrText xml:space="preserve"> REF _Ref55280368 \r \h </w:instrText>
      </w:r>
      <w:r w:rsidR="00137F99" w:rsidRPr="000C755C">
        <w:rPr>
          <w:sz w:val="24"/>
          <w:szCs w:val="24"/>
        </w:rPr>
        <w:instrText xml:space="preserve"> \* MERGEFORMAT </w:instrText>
      </w:r>
      <w:r w:rsidR="000052BF" w:rsidRPr="000C755C">
        <w:rPr>
          <w:sz w:val="24"/>
          <w:szCs w:val="24"/>
        </w:rPr>
      </w:r>
      <w:r w:rsidR="000052BF" w:rsidRPr="000C755C">
        <w:rPr>
          <w:sz w:val="24"/>
          <w:szCs w:val="24"/>
        </w:rPr>
        <w:fldChar w:fldCharType="separate"/>
      </w:r>
      <w:r w:rsidR="003B5553">
        <w:rPr>
          <w:sz w:val="24"/>
          <w:szCs w:val="24"/>
        </w:rPr>
        <w:t>8</w:t>
      </w:r>
      <w:r w:rsidR="000052BF" w:rsidRPr="000C755C">
        <w:rPr>
          <w:sz w:val="24"/>
          <w:szCs w:val="24"/>
        </w:rPr>
        <w:fldChar w:fldCharType="end"/>
      </w:r>
      <w:r w:rsidR="002A65CB">
        <w:rPr>
          <w:sz w:val="24"/>
          <w:szCs w:val="24"/>
        </w:rPr>
        <w:t xml:space="preserve"> Документации</w:t>
      </w:r>
      <w:r w:rsidR="00B329E8" w:rsidRPr="000C755C">
        <w:rPr>
          <w:sz w:val="24"/>
          <w:szCs w:val="24"/>
        </w:rPr>
        <w:t>.</w:t>
      </w:r>
    </w:p>
    <w:p w14:paraId="2739C196" w14:textId="15E9501A" w:rsidR="00EE7046" w:rsidRPr="000C755C" w:rsidRDefault="00013D8B" w:rsidP="00927083">
      <w:pPr>
        <w:pStyle w:val="a0"/>
        <w:rPr>
          <w:sz w:val="24"/>
          <w:szCs w:val="24"/>
        </w:rPr>
      </w:pPr>
      <w:bookmarkStart w:id="153" w:name="_Ref56240821"/>
      <w:bookmarkStart w:id="154" w:name="_Ref466382406"/>
      <w:bookmarkStart w:id="155" w:name="_Ref514625050"/>
      <w:r w:rsidRPr="000C755C">
        <w:rPr>
          <w:sz w:val="24"/>
          <w:szCs w:val="24"/>
        </w:rPr>
        <w:t xml:space="preserve">Заявитель </w:t>
      </w:r>
      <w:r w:rsidR="00EE7046" w:rsidRPr="000C755C">
        <w:rPr>
          <w:sz w:val="24"/>
          <w:szCs w:val="24"/>
        </w:rPr>
        <w:t xml:space="preserve">имеет право подать только одну </w:t>
      </w:r>
      <w:r w:rsidR="0080728D" w:rsidRPr="000C755C">
        <w:rPr>
          <w:sz w:val="24"/>
          <w:szCs w:val="24"/>
        </w:rPr>
        <w:t>З</w:t>
      </w:r>
      <w:r w:rsidR="00EE7046" w:rsidRPr="000C755C">
        <w:rPr>
          <w:sz w:val="24"/>
          <w:szCs w:val="24"/>
        </w:rPr>
        <w:t>аявку</w:t>
      </w:r>
      <w:bookmarkEnd w:id="153"/>
      <w:bookmarkEnd w:id="154"/>
      <w:r w:rsidR="004100DC" w:rsidRPr="000C755C">
        <w:rPr>
          <w:sz w:val="24"/>
          <w:szCs w:val="24"/>
        </w:rPr>
        <w:t xml:space="preserve"> на </w:t>
      </w:r>
      <w:r w:rsidR="009B7DAE" w:rsidRPr="000C755C">
        <w:rPr>
          <w:sz w:val="24"/>
          <w:szCs w:val="24"/>
        </w:rPr>
        <w:t xml:space="preserve">участие в </w:t>
      </w:r>
      <w:r w:rsidR="0080728D" w:rsidRPr="000C755C">
        <w:rPr>
          <w:sz w:val="24"/>
          <w:szCs w:val="24"/>
        </w:rPr>
        <w:t>А</w:t>
      </w:r>
      <w:r w:rsidR="009B7DAE" w:rsidRPr="000C755C">
        <w:rPr>
          <w:sz w:val="24"/>
          <w:szCs w:val="24"/>
        </w:rPr>
        <w:t>укционе</w:t>
      </w:r>
      <w:r w:rsidR="00041509" w:rsidRPr="000C755C">
        <w:rPr>
          <w:sz w:val="24"/>
          <w:szCs w:val="24"/>
        </w:rPr>
        <w:t>.</w:t>
      </w:r>
      <w:r w:rsidR="009B7DAE" w:rsidRPr="000C755C">
        <w:rPr>
          <w:sz w:val="24"/>
          <w:szCs w:val="24"/>
        </w:rPr>
        <w:t xml:space="preserve"> </w:t>
      </w:r>
      <w:r w:rsidR="00041509" w:rsidRPr="000C755C">
        <w:rPr>
          <w:sz w:val="24"/>
          <w:szCs w:val="24"/>
        </w:rPr>
        <w:t>В</w:t>
      </w:r>
      <w:r w:rsidR="0080728D" w:rsidRPr="000C755C">
        <w:rPr>
          <w:sz w:val="24"/>
          <w:szCs w:val="24"/>
        </w:rPr>
        <w:t xml:space="preserve"> </w:t>
      </w:r>
      <w:r w:rsidR="00041509" w:rsidRPr="000C755C">
        <w:rPr>
          <w:sz w:val="24"/>
          <w:szCs w:val="24"/>
        </w:rPr>
        <w:t xml:space="preserve">случае нарушения </w:t>
      </w:r>
      <w:r w:rsidR="0080728D" w:rsidRPr="000C755C">
        <w:rPr>
          <w:sz w:val="24"/>
          <w:szCs w:val="24"/>
        </w:rPr>
        <w:t>данного</w:t>
      </w:r>
      <w:r w:rsidR="00041509" w:rsidRPr="000C755C">
        <w:rPr>
          <w:sz w:val="24"/>
          <w:szCs w:val="24"/>
        </w:rPr>
        <w:t xml:space="preserve"> требовани</w:t>
      </w:r>
      <w:r w:rsidR="0080728D" w:rsidRPr="000C755C">
        <w:rPr>
          <w:sz w:val="24"/>
          <w:szCs w:val="24"/>
        </w:rPr>
        <w:t>я</w:t>
      </w:r>
      <w:r w:rsidR="00041509" w:rsidRPr="000C755C">
        <w:rPr>
          <w:sz w:val="24"/>
          <w:szCs w:val="24"/>
        </w:rPr>
        <w:t xml:space="preserve"> (при получении двух и более </w:t>
      </w:r>
      <w:r w:rsidR="0080728D" w:rsidRPr="000C755C">
        <w:rPr>
          <w:sz w:val="24"/>
          <w:szCs w:val="24"/>
        </w:rPr>
        <w:t>З</w:t>
      </w:r>
      <w:r w:rsidR="00041509" w:rsidRPr="000C755C">
        <w:rPr>
          <w:sz w:val="24"/>
          <w:szCs w:val="24"/>
        </w:rPr>
        <w:t xml:space="preserve">аявок от одного </w:t>
      </w:r>
      <w:r w:rsidR="00095892" w:rsidRPr="000C755C">
        <w:rPr>
          <w:sz w:val="24"/>
          <w:szCs w:val="24"/>
        </w:rPr>
        <w:t>Заявителя</w:t>
      </w:r>
      <w:r w:rsidR="00041509" w:rsidRPr="000C755C">
        <w:rPr>
          <w:sz w:val="24"/>
          <w:szCs w:val="24"/>
        </w:rPr>
        <w:t xml:space="preserve"> в </w:t>
      </w:r>
      <w:r w:rsidR="0080728D" w:rsidRPr="000C755C">
        <w:rPr>
          <w:sz w:val="24"/>
          <w:szCs w:val="24"/>
        </w:rPr>
        <w:t>отношении</w:t>
      </w:r>
      <w:r w:rsidR="00041509" w:rsidRPr="000C755C">
        <w:rPr>
          <w:sz w:val="24"/>
          <w:szCs w:val="24"/>
        </w:rPr>
        <w:t xml:space="preserve"> одного </w:t>
      </w:r>
      <w:r w:rsidR="0080728D" w:rsidRPr="000C755C">
        <w:rPr>
          <w:sz w:val="24"/>
          <w:szCs w:val="24"/>
        </w:rPr>
        <w:t>и того же Предмета продажи</w:t>
      </w:r>
      <w:r w:rsidR="00041509" w:rsidRPr="000C755C">
        <w:rPr>
          <w:sz w:val="24"/>
          <w:szCs w:val="24"/>
        </w:rPr>
        <w:t xml:space="preserve">) </w:t>
      </w:r>
      <w:r w:rsidR="008A06E9" w:rsidRPr="000C755C">
        <w:rPr>
          <w:sz w:val="24"/>
          <w:szCs w:val="24"/>
        </w:rPr>
        <w:t>принимается</w:t>
      </w:r>
      <w:r w:rsidR="00041509" w:rsidRPr="000C755C">
        <w:rPr>
          <w:sz w:val="24"/>
          <w:szCs w:val="24"/>
        </w:rPr>
        <w:t xml:space="preserve"> </w:t>
      </w:r>
      <w:r w:rsidR="0080728D" w:rsidRPr="000C755C">
        <w:rPr>
          <w:sz w:val="24"/>
          <w:szCs w:val="24"/>
        </w:rPr>
        <w:t>З</w:t>
      </w:r>
      <w:r w:rsidR="00041509" w:rsidRPr="000C755C">
        <w:rPr>
          <w:sz w:val="24"/>
          <w:szCs w:val="24"/>
        </w:rPr>
        <w:t>аявк</w:t>
      </w:r>
      <w:r w:rsidR="008A06E9" w:rsidRPr="000C755C">
        <w:rPr>
          <w:sz w:val="24"/>
          <w:szCs w:val="24"/>
        </w:rPr>
        <w:t>а</w:t>
      </w:r>
      <w:r w:rsidR="00041509" w:rsidRPr="000C755C">
        <w:rPr>
          <w:sz w:val="24"/>
          <w:szCs w:val="24"/>
        </w:rPr>
        <w:t xml:space="preserve"> </w:t>
      </w:r>
      <w:r w:rsidR="008A06E9" w:rsidRPr="000C755C">
        <w:rPr>
          <w:sz w:val="24"/>
          <w:szCs w:val="24"/>
        </w:rPr>
        <w:t>поданная первой</w:t>
      </w:r>
      <w:r w:rsidR="009B7DAE" w:rsidRPr="000C755C">
        <w:rPr>
          <w:sz w:val="24"/>
          <w:szCs w:val="24"/>
        </w:rPr>
        <w:t>.</w:t>
      </w:r>
    </w:p>
    <w:p w14:paraId="7AC23370" w14:textId="5CF4B8BB" w:rsidR="0080728D" w:rsidRPr="000C755C" w:rsidRDefault="0080728D" w:rsidP="0080728D">
      <w:pPr>
        <w:pStyle w:val="a0"/>
        <w:numPr>
          <w:ilvl w:val="0"/>
          <w:numId w:val="0"/>
        </w:numPr>
        <w:ind w:left="1134"/>
        <w:rPr>
          <w:sz w:val="24"/>
          <w:szCs w:val="24"/>
        </w:rPr>
      </w:pPr>
      <w:r w:rsidRPr="000C755C">
        <w:rPr>
          <w:sz w:val="24"/>
          <w:szCs w:val="24"/>
        </w:rPr>
        <w:t>Подача Заявки на часть лота (Предмета продажи) не допускается, Заявки с нарушением данного требования не принимаются.</w:t>
      </w:r>
    </w:p>
    <w:p w14:paraId="00223959" w14:textId="3177B0EC" w:rsidR="001E6EEE" w:rsidRPr="000C755C" w:rsidRDefault="001E6EEE" w:rsidP="004936DE">
      <w:pPr>
        <w:pStyle w:val="a0"/>
        <w:rPr>
          <w:sz w:val="24"/>
          <w:szCs w:val="24"/>
        </w:rPr>
      </w:pPr>
      <w:bookmarkStart w:id="156" w:name="_Ref515979979"/>
      <w:r w:rsidRPr="000C755C">
        <w:rPr>
          <w:sz w:val="24"/>
          <w:szCs w:val="24"/>
        </w:rPr>
        <w:t xml:space="preserve">Документы, входящие в </w:t>
      </w:r>
      <w:r w:rsidR="0080728D" w:rsidRPr="000C755C">
        <w:rPr>
          <w:sz w:val="24"/>
          <w:szCs w:val="24"/>
        </w:rPr>
        <w:t>З</w:t>
      </w:r>
      <w:r w:rsidRPr="000C755C">
        <w:rPr>
          <w:sz w:val="24"/>
          <w:szCs w:val="24"/>
        </w:rPr>
        <w:t>аявку, не должны содержать недостоверные сведения или намеренно искаженную информацию</w:t>
      </w:r>
      <w:r w:rsidR="004936DE" w:rsidRPr="000C755C">
        <w:rPr>
          <w:sz w:val="24"/>
          <w:szCs w:val="24"/>
        </w:rPr>
        <w:t>, а также должны отсутствовать внутренние противоречия между различными частями и</w:t>
      </w:r>
      <w:r w:rsidR="0080728D" w:rsidRPr="000C755C">
        <w:rPr>
          <w:sz w:val="24"/>
          <w:szCs w:val="24"/>
        </w:rPr>
        <w:t xml:space="preserve"> / </w:t>
      </w:r>
      <w:r w:rsidR="004936DE" w:rsidRPr="000C755C">
        <w:rPr>
          <w:sz w:val="24"/>
          <w:szCs w:val="24"/>
        </w:rPr>
        <w:t xml:space="preserve">или документами </w:t>
      </w:r>
      <w:r w:rsidR="0080728D" w:rsidRPr="000C755C">
        <w:rPr>
          <w:sz w:val="24"/>
          <w:szCs w:val="24"/>
        </w:rPr>
        <w:t>З</w:t>
      </w:r>
      <w:r w:rsidR="004936DE" w:rsidRPr="000C755C">
        <w:rPr>
          <w:sz w:val="24"/>
          <w:szCs w:val="24"/>
        </w:rPr>
        <w:t>аявки</w:t>
      </w:r>
      <w:r w:rsidRPr="000C755C">
        <w:rPr>
          <w:sz w:val="24"/>
          <w:szCs w:val="24"/>
        </w:rPr>
        <w:t>.</w:t>
      </w:r>
      <w:bookmarkEnd w:id="155"/>
      <w:bookmarkEnd w:id="156"/>
    </w:p>
    <w:p w14:paraId="083C595D" w14:textId="6AE77AE7" w:rsidR="00B53A19" w:rsidRPr="000C755C" w:rsidRDefault="00B53A19" w:rsidP="00ED2ACE">
      <w:pPr>
        <w:pStyle w:val="a0"/>
        <w:rPr>
          <w:sz w:val="24"/>
          <w:szCs w:val="24"/>
        </w:rPr>
      </w:pPr>
      <w:r w:rsidRPr="000C755C">
        <w:rPr>
          <w:sz w:val="24"/>
          <w:szCs w:val="24"/>
        </w:rPr>
        <w:t xml:space="preserve">Представленные в составе </w:t>
      </w:r>
      <w:r w:rsidR="0080728D" w:rsidRPr="000C755C">
        <w:rPr>
          <w:sz w:val="24"/>
          <w:szCs w:val="24"/>
        </w:rPr>
        <w:t>З</w:t>
      </w:r>
      <w:r w:rsidRPr="000C755C">
        <w:rPr>
          <w:sz w:val="24"/>
          <w:szCs w:val="24"/>
        </w:rPr>
        <w:t xml:space="preserve">аявки документы, </w:t>
      </w:r>
      <w:r w:rsidR="00ED2ACE" w:rsidRPr="000C755C">
        <w:rPr>
          <w:sz w:val="24"/>
          <w:szCs w:val="24"/>
        </w:rPr>
        <w:t xml:space="preserve">оформленные </w:t>
      </w:r>
      <w:r w:rsidR="00041509" w:rsidRPr="000C755C">
        <w:rPr>
          <w:sz w:val="24"/>
          <w:szCs w:val="24"/>
        </w:rPr>
        <w:t>(</w:t>
      </w:r>
      <w:r w:rsidR="00ED2ACE" w:rsidRPr="000C755C">
        <w:rPr>
          <w:sz w:val="24"/>
          <w:szCs w:val="24"/>
        </w:rPr>
        <w:t>выданные</w:t>
      </w:r>
      <w:r w:rsidR="00041509" w:rsidRPr="000C755C">
        <w:rPr>
          <w:sz w:val="24"/>
          <w:szCs w:val="24"/>
        </w:rPr>
        <w:t>)</w:t>
      </w:r>
      <w:r w:rsidR="00ED2ACE" w:rsidRPr="000C755C">
        <w:rPr>
          <w:sz w:val="24"/>
          <w:szCs w:val="24"/>
        </w:rPr>
        <w:t xml:space="preserve"> государственными, лицензирующими, сертификационн</w:t>
      </w:r>
      <w:r w:rsidR="0072499A" w:rsidRPr="000C755C">
        <w:rPr>
          <w:sz w:val="24"/>
          <w:szCs w:val="24"/>
        </w:rPr>
        <w:t>ыми, аккредитационными органами</w:t>
      </w:r>
      <w:r w:rsidR="00ED2ACE" w:rsidRPr="000C755C">
        <w:rPr>
          <w:sz w:val="24"/>
          <w:szCs w:val="24"/>
        </w:rPr>
        <w:t xml:space="preserve"> и</w:t>
      </w:r>
      <w:r w:rsidR="0080728D" w:rsidRPr="000C755C">
        <w:rPr>
          <w:sz w:val="24"/>
          <w:szCs w:val="24"/>
        </w:rPr>
        <w:t xml:space="preserve"> / </w:t>
      </w:r>
      <w:r w:rsidR="00ED2ACE" w:rsidRPr="000C755C">
        <w:rPr>
          <w:sz w:val="24"/>
          <w:szCs w:val="24"/>
        </w:rPr>
        <w:t>или саморегулируемыми организациями</w:t>
      </w:r>
      <w:r w:rsidRPr="000C755C">
        <w:rPr>
          <w:sz w:val="24"/>
          <w:szCs w:val="24"/>
        </w:rPr>
        <w:t>, должны соответствовать императивным требованиям (при наличии) законодательства РФ в отношении:</w:t>
      </w:r>
    </w:p>
    <w:p w14:paraId="0E3CFAF6" w14:textId="667D7433" w:rsidR="00B53A19" w:rsidRPr="000C755C" w:rsidRDefault="00B53A19" w:rsidP="00187B0A">
      <w:pPr>
        <w:pStyle w:val="a1"/>
        <w:widowControl w:val="0"/>
        <w:numPr>
          <w:ilvl w:val="0"/>
          <w:numId w:val="36"/>
        </w:numPr>
        <w:ind w:left="1560" w:hanging="426"/>
        <w:rPr>
          <w:sz w:val="24"/>
          <w:szCs w:val="24"/>
        </w:rPr>
      </w:pPr>
      <w:r w:rsidRPr="000C755C">
        <w:rPr>
          <w:sz w:val="24"/>
          <w:szCs w:val="24"/>
        </w:rPr>
        <w:t xml:space="preserve">полномочий таких </w:t>
      </w:r>
      <w:r w:rsidR="00ED2ACE" w:rsidRPr="000C755C">
        <w:rPr>
          <w:sz w:val="24"/>
          <w:szCs w:val="24"/>
        </w:rPr>
        <w:t xml:space="preserve">органов </w:t>
      </w:r>
      <w:r w:rsidR="00041509" w:rsidRPr="000C755C">
        <w:rPr>
          <w:sz w:val="24"/>
          <w:szCs w:val="24"/>
        </w:rPr>
        <w:t>(</w:t>
      </w:r>
      <w:r w:rsidRPr="000C755C">
        <w:rPr>
          <w:sz w:val="24"/>
          <w:szCs w:val="24"/>
        </w:rPr>
        <w:t>лиц</w:t>
      </w:r>
      <w:r w:rsidR="00041509" w:rsidRPr="000C755C">
        <w:rPr>
          <w:sz w:val="24"/>
          <w:szCs w:val="24"/>
        </w:rPr>
        <w:t>)</w:t>
      </w:r>
      <w:r w:rsidRPr="000C755C">
        <w:rPr>
          <w:sz w:val="24"/>
          <w:szCs w:val="24"/>
        </w:rPr>
        <w:t xml:space="preserve"> на оформление представленных в составе </w:t>
      </w:r>
      <w:r w:rsidR="0080728D" w:rsidRPr="000C755C">
        <w:rPr>
          <w:sz w:val="24"/>
          <w:szCs w:val="24"/>
        </w:rPr>
        <w:t>З</w:t>
      </w:r>
      <w:r w:rsidRPr="000C755C">
        <w:rPr>
          <w:sz w:val="24"/>
          <w:szCs w:val="24"/>
        </w:rPr>
        <w:t>аявки документов;</w:t>
      </w:r>
    </w:p>
    <w:p w14:paraId="053F5798" w14:textId="201F996B" w:rsidR="00B53A19" w:rsidRPr="000C755C" w:rsidRDefault="00B53A19" w:rsidP="00187B0A">
      <w:pPr>
        <w:pStyle w:val="a1"/>
        <w:widowControl w:val="0"/>
        <w:numPr>
          <w:ilvl w:val="0"/>
          <w:numId w:val="36"/>
        </w:numPr>
        <w:ind w:left="1560" w:hanging="426"/>
        <w:rPr>
          <w:sz w:val="24"/>
          <w:szCs w:val="24"/>
        </w:rPr>
      </w:pPr>
      <w:r w:rsidRPr="000C755C">
        <w:rPr>
          <w:sz w:val="24"/>
          <w:szCs w:val="24"/>
        </w:rPr>
        <w:t xml:space="preserve">формы, объема и содержания представленных в составе </w:t>
      </w:r>
      <w:r w:rsidR="0080728D" w:rsidRPr="000C755C">
        <w:rPr>
          <w:sz w:val="24"/>
          <w:szCs w:val="24"/>
        </w:rPr>
        <w:t>З</w:t>
      </w:r>
      <w:r w:rsidRPr="000C755C">
        <w:rPr>
          <w:sz w:val="24"/>
          <w:szCs w:val="24"/>
        </w:rPr>
        <w:t>аявки документов.</w:t>
      </w:r>
    </w:p>
    <w:bookmarkEnd w:id="152"/>
    <w:p w14:paraId="019D5291" w14:textId="6C42147C" w:rsidR="009B7DAE" w:rsidRPr="000C755C" w:rsidRDefault="009B7DAE" w:rsidP="009B7DAE">
      <w:pPr>
        <w:pStyle w:val="a0"/>
        <w:rPr>
          <w:sz w:val="24"/>
          <w:szCs w:val="24"/>
        </w:rPr>
      </w:pPr>
      <w:r w:rsidRPr="000C755C">
        <w:rPr>
          <w:sz w:val="24"/>
          <w:szCs w:val="24"/>
        </w:rPr>
        <w:t xml:space="preserve">Заявка должна быть подготовлена в форме электронного документа с использованием </w:t>
      </w:r>
      <w:r w:rsidR="00041509" w:rsidRPr="000C755C">
        <w:rPr>
          <w:sz w:val="24"/>
          <w:szCs w:val="24"/>
        </w:rPr>
        <w:t xml:space="preserve">функциональности </w:t>
      </w:r>
      <w:r w:rsidRPr="000C755C">
        <w:rPr>
          <w:sz w:val="24"/>
          <w:szCs w:val="24"/>
        </w:rPr>
        <w:t xml:space="preserve">ЭТП. Подробные правила оформления </w:t>
      </w:r>
      <w:r w:rsidR="0080728D" w:rsidRPr="000C755C">
        <w:rPr>
          <w:sz w:val="24"/>
          <w:szCs w:val="24"/>
        </w:rPr>
        <w:t>З</w:t>
      </w:r>
      <w:r w:rsidRPr="000C755C">
        <w:rPr>
          <w:sz w:val="24"/>
          <w:szCs w:val="24"/>
        </w:rPr>
        <w:t>аявок через ЭТП определяются Регламентом ЭТП.</w:t>
      </w:r>
    </w:p>
    <w:p w14:paraId="0B7540EC" w14:textId="1C0439F7" w:rsidR="009B7DAE" w:rsidRPr="000C755C" w:rsidRDefault="009B7DAE" w:rsidP="009B7DAE">
      <w:pPr>
        <w:pStyle w:val="a0"/>
        <w:rPr>
          <w:sz w:val="24"/>
          <w:szCs w:val="24"/>
        </w:rPr>
      </w:pPr>
      <w:r w:rsidRPr="000C755C">
        <w:rPr>
          <w:sz w:val="24"/>
          <w:szCs w:val="24"/>
        </w:rPr>
        <w:t xml:space="preserve">Заявка должна быть подписана </w:t>
      </w:r>
      <w:r w:rsidR="00D34226" w:rsidRPr="000C755C">
        <w:rPr>
          <w:sz w:val="24"/>
          <w:szCs w:val="24"/>
        </w:rPr>
        <w:t>ЭЦП</w:t>
      </w:r>
      <w:r w:rsidRPr="000C755C">
        <w:rPr>
          <w:sz w:val="24"/>
          <w:szCs w:val="24"/>
        </w:rPr>
        <w:t xml:space="preserve"> </w:t>
      </w:r>
      <w:r w:rsidR="00013D8B" w:rsidRPr="000C755C">
        <w:rPr>
          <w:sz w:val="24"/>
          <w:szCs w:val="24"/>
        </w:rPr>
        <w:t>Заявителя</w:t>
      </w:r>
      <w:r w:rsidRPr="000C755C">
        <w:rPr>
          <w:sz w:val="24"/>
          <w:szCs w:val="24"/>
        </w:rPr>
        <w:t>.</w:t>
      </w:r>
    </w:p>
    <w:p w14:paraId="2C485E36" w14:textId="570CA6C5" w:rsidR="009B7DAE" w:rsidRPr="000C755C" w:rsidRDefault="009B7DAE" w:rsidP="009B7DAE">
      <w:pPr>
        <w:pStyle w:val="a0"/>
        <w:rPr>
          <w:sz w:val="24"/>
          <w:szCs w:val="24"/>
        </w:rPr>
      </w:pPr>
      <w:r w:rsidRPr="000C755C">
        <w:rPr>
          <w:sz w:val="24"/>
          <w:szCs w:val="24"/>
        </w:rPr>
        <w:t xml:space="preserve">Все документы, входящие в состав </w:t>
      </w:r>
      <w:r w:rsidR="0080728D" w:rsidRPr="000C755C">
        <w:rPr>
          <w:sz w:val="24"/>
          <w:szCs w:val="24"/>
        </w:rPr>
        <w:t>З</w:t>
      </w:r>
      <w:r w:rsidRPr="000C755C">
        <w:rPr>
          <w:sz w:val="24"/>
          <w:szCs w:val="24"/>
        </w:rPr>
        <w:t xml:space="preserve">аявки на участие в </w:t>
      </w:r>
      <w:r w:rsidR="0080728D" w:rsidRPr="000C755C">
        <w:rPr>
          <w:sz w:val="24"/>
          <w:szCs w:val="24"/>
        </w:rPr>
        <w:t>А</w:t>
      </w:r>
      <w:r w:rsidRPr="000C755C">
        <w:rPr>
          <w:sz w:val="24"/>
          <w:szCs w:val="24"/>
        </w:rPr>
        <w:t xml:space="preserve">укционе, должны быть представлены </w:t>
      </w:r>
      <w:r w:rsidR="00013D8B" w:rsidRPr="000C755C">
        <w:rPr>
          <w:sz w:val="24"/>
          <w:szCs w:val="24"/>
        </w:rPr>
        <w:t xml:space="preserve">Заявителем </w:t>
      </w:r>
      <w:r w:rsidRPr="000C755C">
        <w:rPr>
          <w:sz w:val="24"/>
          <w:szCs w:val="24"/>
        </w:rPr>
        <w:t xml:space="preserve">через ЭТП в отсканированном виде в формате Adobe PDF в цвете, обеспечивающем сохранение всех аутентичных </w:t>
      </w:r>
      <w:r w:rsidR="00325751">
        <w:rPr>
          <w:sz w:val="24"/>
          <w:szCs w:val="24"/>
        </w:rPr>
        <w:t xml:space="preserve">признаков подлинности (качество – </w:t>
      </w:r>
      <w:r w:rsidRPr="000C755C">
        <w:rPr>
          <w:sz w:val="24"/>
          <w:szCs w:val="24"/>
        </w:rPr>
        <w:t>не менее 200 точек на дюйм, а именно: графической подписи лиц, печати, штампо</w:t>
      </w:r>
      <w:r w:rsidR="00176B13" w:rsidRPr="000C755C">
        <w:rPr>
          <w:sz w:val="24"/>
          <w:szCs w:val="24"/>
        </w:rPr>
        <w:t>в</w:t>
      </w:r>
      <w:r w:rsidRPr="000C755C">
        <w:rPr>
          <w:sz w:val="24"/>
          <w:szCs w:val="24"/>
        </w:rPr>
        <w:t>, печатей (если при</w:t>
      </w:r>
      <w:r w:rsidR="00176B13" w:rsidRPr="000C755C">
        <w:rPr>
          <w:sz w:val="24"/>
          <w:szCs w:val="24"/>
        </w:rPr>
        <w:t>менимо</w:t>
      </w:r>
      <w:r w:rsidRPr="000C755C">
        <w:rPr>
          <w:sz w:val="24"/>
          <w:szCs w:val="24"/>
        </w:rPr>
        <w:t>). Размер файла не должен превышать 10 Мб.</w:t>
      </w:r>
      <w:r w:rsidRPr="000C755C">
        <w:rPr>
          <w:snapToGrid/>
          <w:sz w:val="24"/>
          <w:szCs w:val="24"/>
        </w:rPr>
        <w:t xml:space="preserve"> </w:t>
      </w:r>
      <w:r w:rsidRPr="000C755C">
        <w:rPr>
          <w:sz w:val="24"/>
          <w:szCs w:val="24"/>
        </w:rPr>
        <w:t xml:space="preserve">Допускается размещение документов, сохраненных в архивах, при этом размещение на </w:t>
      </w:r>
      <w:r w:rsidR="00041509" w:rsidRPr="000C755C">
        <w:rPr>
          <w:sz w:val="24"/>
          <w:szCs w:val="24"/>
        </w:rPr>
        <w:t>ЭТП</w:t>
      </w:r>
      <w:r w:rsidRPr="000C755C">
        <w:rPr>
          <w:sz w:val="24"/>
          <w:szCs w:val="24"/>
        </w:rPr>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0C755C" w:rsidRDefault="009B7DAE" w:rsidP="009B7DAE">
      <w:pPr>
        <w:pStyle w:val="a0"/>
        <w:rPr>
          <w:sz w:val="24"/>
          <w:szCs w:val="24"/>
        </w:rPr>
      </w:pPr>
      <w:r w:rsidRPr="000C755C">
        <w:rPr>
          <w:sz w:val="24"/>
          <w:szCs w:val="24"/>
        </w:rPr>
        <w:t>Все файлы не должны иметь защиты от их открытия, изменения, копировани</w:t>
      </w:r>
      <w:r w:rsidR="00026D5F" w:rsidRPr="000C755C">
        <w:rPr>
          <w:sz w:val="24"/>
          <w:szCs w:val="24"/>
        </w:rPr>
        <w:t>я их содержимого или их печати.</w:t>
      </w:r>
    </w:p>
    <w:p w14:paraId="5D21D5FA" w14:textId="4A623109" w:rsidR="009B7DAE" w:rsidRPr="000C755C" w:rsidRDefault="009B7DAE" w:rsidP="009B7DAE">
      <w:pPr>
        <w:pStyle w:val="a0"/>
        <w:rPr>
          <w:sz w:val="24"/>
          <w:szCs w:val="24"/>
        </w:rPr>
      </w:pPr>
      <w:r w:rsidRPr="000C755C">
        <w:rPr>
          <w:sz w:val="24"/>
          <w:szCs w:val="24"/>
        </w:rPr>
        <w:t xml:space="preserve">Все файлы электронной </w:t>
      </w:r>
      <w:r w:rsidR="0080728D" w:rsidRPr="000C755C">
        <w:rPr>
          <w:sz w:val="24"/>
          <w:szCs w:val="24"/>
        </w:rPr>
        <w:t>З</w:t>
      </w:r>
      <w:r w:rsidRPr="000C755C">
        <w:rPr>
          <w:sz w:val="24"/>
          <w:szCs w:val="24"/>
        </w:rPr>
        <w:t xml:space="preserve">аявки должны иметь наименование либо комментарий, позволяющие идентифицировать содержание данного файла </w:t>
      </w:r>
      <w:r w:rsidR="0080728D" w:rsidRPr="000C755C">
        <w:rPr>
          <w:sz w:val="24"/>
          <w:szCs w:val="24"/>
        </w:rPr>
        <w:t>З</w:t>
      </w:r>
      <w:r w:rsidRPr="000C755C">
        <w:rPr>
          <w:sz w:val="24"/>
          <w:szCs w:val="24"/>
        </w:rPr>
        <w:t>аявки, с указанием наименования документа, представленного данным файлом (каждый документ следует размещать в отдельном файле</w:t>
      </w:r>
      <w:r w:rsidR="00026D5F" w:rsidRPr="000C755C">
        <w:rPr>
          <w:sz w:val="24"/>
          <w:szCs w:val="24"/>
        </w:rPr>
        <w:t>).</w:t>
      </w:r>
    </w:p>
    <w:p w14:paraId="31506750" w14:textId="4D49ED0B" w:rsidR="00716730" w:rsidRPr="000C755C" w:rsidRDefault="009B7DAE" w:rsidP="009B7DAE">
      <w:pPr>
        <w:pStyle w:val="a0"/>
        <w:rPr>
          <w:sz w:val="24"/>
          <w:szCs w:val="24"/>
        </w:rPr>
      </w:pPr>
      <w:r w:rsidRPr="000C755C">
        <w:rPr>
          <w:sz w:val="24"/>
          <w:szCs w:val="24"/>
        </w:rPr>
        <w:t>В случае если сканированная копия какого-либо документа представлена в нечитаемом виде, данный документ считается не представленным.</w:t>
      </w:r>
    </w:p>
    <w:p w14:paraId="28106F73" w14:textId="221694D1" w:rsidR="009B7DAE" w:rsidRPr="000C755C" w:rsidRDefault="009B7DAE" w:rsidP="009B7DAE">
      <w:pPr>
        <w:pStyle w:val="a0"/>
        <w:rPr>
          <w:sz w:val="24"/>
          <w:szCs w:val="24"/>
        </w:rPr>
      </w:pPr>
      <w:r w:rsidRPr="000C755C">
        <w:rPr>
          <w:sz w:val="24"/>
          <w:szCs w:val="24"/>
        </w:rPr>
        <w:t xml:space="preserve">В соответствии с </w:t>
      </w:r>
      <w:r w:rsidR="00041509" w:rsidRPr="000C755C">
        <w:rPr>
          <w:sz w:val="24"/>
          <w:szCs w:val="24"/>
        </w:rPr>
        <w:t xml:space="preserve">Регламентом </w:t>
      </w:r>
      <w:r w:rsidRPr="000C755C">
        <w:rPr>
          <w:sz w:val="24"/>
          <w:szCs w:val="24"/>
        </w:rPr>
        <w:t xml:space="preserve">ЭТП, </w:t>
      </w:r>
      <w:r w:rsidR="00041509" w:rsidRPr="000C755C">
        <w:rPr>
          <w:sz w:val="24"/>
          <w:szCs w:val="24"/>
        </w:rPr>
        <w:t xml:space="preserve">ЭТП </w:t>
      </w:r>
      <w:r w:rsidRPr="000C755C">
        <w:rPr>
          <w:sz w:val="24"/>
          <w:szCs w:val="24"/>
        </w:rPr>
        <w:t xml:space="preserve">автоматически присваивает </w:t>
      </w:r>
      <w:r w:rsidR="00015E42" w:rsidRPr="000C755C">
        <w:rPr>
          <w:sz w:val="24"/>
          <w:szCs w:val="24"/>
        </w:rPr>
        <w:t>Заявителю</w:t>
      </w:r>
      <w:r w:rsidRPr="000C755C">
        <w:rPr>
          <w:sz w:val="24"/>
          <w:szCs w:val="24"/>
        </w:rPr>
        <w:t xml:space="preserve">, подавшему </w:t>
      </w:r>
      <w:r w:rsidR="0080728D" w:rsidRPr="000C755C">
        <w:rPr>
          <w:sz w:val="24"/>
          <w:szCs w:val="24"/>
        </w:rPr>
        <w:t>З</w:t>
      </w:r>
      <w:r w:rsidRPr="000C755C">
        <w:rPr>
          <w:sz w:val="24"/>
          <w:szCs w:val="24"/>
        </w:rPr>
        <w:t xml:space="preserve">аявку на участие в </w:t>
      </w:r>
      <w:r w:rsidR="0080728D" w:rsidRPr="000C755C">
        <w:rPr>
          <w:sz w:val="24"/>
          <w:szCs w:val="24"/>
        </w:rPr>
        <w:t>А</w:t>
      </w:r>
      <w:r w:rsidRPr="000C755C">
        <w:rPr>
          <w:sz w:val="24"/>
          <w:szCs w:val="24"/>
        </w:rPr>
        <w:t xml:space="preserve">укционе, уникальный в рамках </w:t>
      </w:r>
      <w:r w:rsidR="0080728D" w:rsidRPr="000C755C">
        <w:rPr>
          <w:sz w:val="24"/>
          <w:szCs w:val="24"/>
        </w:rPr>
        <w:t>А</w:t>
      </w:r>
      <w:r w:rsidRPr="000C755C">
        <w:rPr>
          <w:sz w:val="24"/>
          <w:szCs w:val="24"/>
        </w:rPr>
        <w:t xml:space="preserve">укциона идентификационный номер. </w:t>
      </w:r>
    </w:p>
    <w:p w14:paraId="19904E05" w14:textId="2982CA5D" w:rsidR="009B7DAE" w:rsidRPr="000C755C" w:rsidRDefault="009B7DAE" w:rsidP="009B7DAE">
      <w:pPr>
        <w:pStyle w:val="a0"/>
        <w:rPr>
          <w:sz w:val="24"/>
          <w:szCs w:val="24"/>
        </w:rPr>
      </w:pPr>
      <w:r w:rsidRPr="000C755C">
        <w:rPr>
          <w:sz w:val="24"/>
          <w:szCs w:val="24"/>
        </w:rPr>
        <w:t xml:space="preserve">Организатор не несет ответственности, если </w:t>
      </w:r>
      <w:r w:rsidR="0080728D" w:rsidRPr="000C755C">
        <w:rPr>
          <w:sz w:val="24"/>
          <w:szCs w:val="24"/>
        </w:rPr>
        <w:t>З</w:t>
      </w:r>
      <w:r w:rsidRPr="000C755C">
        <w:rPr>
          <w:sz w:val="24"/>
          <w:szCs w:val="24"/>
        </w:rPr>
        <w:t xml:space="preserve">аявка, отправленная через ЭТП, по техническим причинам не получена или получена по истечении срока приема </w:t>
      </w:r>
      <w:r w:rsidR="0080728D" w:rsidRPr="000C755C">
        <w:rPr>
          <w:sz w:val="24"/>
          <w:szCs w:val="24"/>
        </w:rPr>
        <w:t>З</w:t>
      </w:r>
      <w:r w:rsidRPr="000C755C">
        <w:rPr>
          <w:sz w:val="24"/>
          <w:szCs w:val="24"/>
        </w:rPr>
        <w:t>аявок.</w:t>
      </w:r>
    </w:p>
    <w:p w14:paraId="08ADB5FD" w14:textId="2E424F37" w:rsidR="00EC5F37" w:rsidRPr="000C755C" w:rsidRDefault="00EC5F37" w:rsidP="00AA052A">
      <w:pPr>
        <w:pStyle w:val="22"/>
        <w:ind w:left="1134"/>
        <w:rPr>
          <w:sz w:val="24"/>
          <w:szCs w:val="24"/>
        </w:rPr>
      </w:pPr>
      <w:bookmarkStart w:id="157" w:name="_Toc452451015"/>
      <w:bookmarkStart w:id="158" w:name="_Toc453146031"/>
      <w:bookmarkStart w:id="159" w:name="_Ref56233643"/>
      <w:bookmarkStart w:id="160" w:name="_Ref56235653"/>
      <w:bookmarkStart w:id="161" w:name="_Toc57314646"/>
      <w:bookmarkStart w:id="162" w:name="_Ref324342276"/>
      <w:bookmarkStart w:id="163" w:name="_Toc77860050"/>
      <w:bookmarkEnd w:id="157"/>
      <w:bookmarkEnd w:id="158"/>
      <w:r w:rsidRPr="000C755C">
        <w:rPr>
          <w:sz w:val="24"/>
          <w:szCs w:val="24"/>
        </w:rPr>
        <w:t xml:space="preserve">Требования к сроку действия </w:t>
      </w:r>
      <w:r w:rsidR="0080728D" w:rsidRPr="000C755C">
        <w:rPr>
          <w:sz w:val="24"/>
          <w:szCs w:val="24"/>
        </w:rPr>
        <w:t>З</w:t>
      </w:r>
      <w:r w:rsidRPr="000C755C">
        <w:rPr>
          <w:sz w:val="24"/>
          <w:szCs w:val="24"/>
        </w:rPr>
        <w:t>аявки</w:t>
      </w:r>
      <w:bookmarkEnd w:id="159"/>
      <w:bookmarkEnd w:id="160"/>
      <w:bookmarkEnd w:id="161"/>
      <w:bookmarkEnd w:id="162"/>
      <w:bookmarkEnd w:id="163"/>
    </w:p>
    <w:p w14:paraId="177808AB" w14:textId="12C7B771" w:rsidR="00EC5F37" w:rsidRPr="000C755C" w:rsidRDefault="00D83C09" w:rsidP="00050F7B">
      <w:pPr>
        <w:pStyle w:val="a0"/>
        <w:widowControl w:val="0"/>
        <w:rPr>
          <w:sz w:val="24"/>
          <w:szCs w:val="24"/>
        </w:rPr>
      </w:pPr>
      <w:bookmarkStart w:id="164" w:name="_Ref56220570"/>
      <w:bookmarkStart w:id="165" w:name="_Ref457409191"/>
      <w:r w:rsidRPr="000C755C">
        <w:rPr>
          <w:sz w:val="24"/>
          <w:szCs w:val="24"/>
        </w:rPr>
        <w:t>З</w:t>
      </w:r>
      <w:r w:rsidR="00EC5F37" w:rsidRPr="000C755C">
        <w:rPr>
          <w:sz w:val="24"/>
          <w:szCs w:val="24"/>
        </w:rPr>
        <w:t xml:space="preserve">аявка </w:t>
      </w:r>
      <w:r w:rsidR="00176B13" w:rsidRPr="000C755C">
        <w:rPr>
          <w:sz w:val="24"/>
          <w:szCs w:val="24"/>
        </w:rPr>
        <w:t>должн</w:t>
      </w:r>
      <w:r w:rsidR="003B5C85" w:rsidRPr="000C755C">
        <w:rPr>
          <w:sz w:val="24"/>
          <w:szCs w:val="24"/>
        </w:rPr>
        <w:t>а</w:t>
      </w:r>
      <w:r w:rsidR="00176B13" w:rsidRPr="000C755C">
        <w:rPr>
          <w:sz w:val="24"/>
          <w:szCs w:val="24"/>
        </w:rPr>
        <w:t xml:space="preserve"> быть </w:t>
      </w:r>
      <w:r w:rsidR="00EC5F37" w:rsidRPr="000C755C">
        <w:rPr>
          <w:sz w:val="24"/>
          <w:szCs w:val="24"/>
        </w:rPr>
        <w:t>действительна в течение срока</w:t>
      </w:r>
      <w:r w:rsidR="0020316E" w:rsidRPr="000C755C">
        <w:rPr>
          <w:sz w:val="24"/>
          <w:szCs w:val="24"/>
        </w:rPr>
        <w:t xml:space="preserve"> проведения </w:t>
      </w:r>
      <w:r w:rsidR="0080728D" w:rsidRPr="000C755C">
        <w:rPr>
          <w:sz w:val="24"/>
          <w:szCs w:val="24"/>
        </w:rPr>
        <w:t>А</w:t>
      </w:r>
      <w:r w:rsidR="00132443" w:rsidRPr="000C755C">
        <w:rPr>
          <w:sz w:val="24"/>
          <w:szCs w:val="24"/>
        </w:rPr>
        <w:t>укциона</w:t>
      </w:r>
      <w:r w:rsidR="0020316E" w:rsidRPr="000C755C">
        <w:rPr>
          <w:sz w:val="24"/>
          <w:szCs w:val="24"/>
        </w:rPr>
        <w:t xml:space="preserve"> до истечения срока, отведенного на заключение Договора (пункт </w:t>
      </w:r>
      <w:r w:rsidR="0020316E" w:rsidRPr="000C755C">
        <w:rPr>
          <w:sz w:val="24"/>
          <w:szCs w:val="24"/>
        </w:rPr>
        <w:fldChar w:fldCharType="begin"/>
      </w:r>
      <w:r w:rsidR="0020316E" w:rsidRPr="000C755C">
        <w:rPr>
          <w:sz w:val="24"/>
          <w:szCs w:val="24"/>
        </w:rPr>
        <w:instrText xml:space="preserve"> REF _Ref500429479 \r \h </w:instrText>
      </w:r>
      <w:r w:rsidR="000C755C" w:rsidRPr="000C755C">
        <w:rPr>
          <w:sz w:val="24"/>
          <w:szCs w:val="24"/>
        </w:rPr>
        <w:instrText xml:space="preserve"> \* MERGEFORMAT </w:instrText>
      </w:r>
      <w:r w:rsidR="0020316E" w:rsidRPr="000C755C">
        <w:rPr>
          <w:sz w:val="24"/>
          <w:szCs w:val="24"/>
        </w:rPr>
      </w:r>
      <w:r w:rsidR="0020316E" w:rsidRPr="000C755C">
        <w:rPr>
          <w:sz w:val="24"/>
          <w:szCs w:val="24"/>
        </w:rPr>
        <w:fldChar w:fldCharType="separate"/>
      </w:r>
      <w:r w:rsidR="003B5553">
        <w:rPr>
          <w:sz w:val="24"/>
          <w:szCs w:val="24"/>
        </w:rPr>
        <w:t>6.1.1</w:t>
      </w:r>
      <w:r w:rsidR="0020316E" w:rsidRPr="000C755C">
        <w:rPr>
          <w:sz w:val="24"/>
          <w:szCs w:val="24"/>
        </w:rPr>
        <w:fldChar w:fldCharType="end"/>
      </w:r>
      <w:r w:rsidR="002A65CB">
        <w:rPr>
          <w:sz w:val="24"/>
          <w:szCs w:val="24"/>
        </w:rPr>
        <w:t xml:space="preserve"> Документации</w:t>
      </w:r>
      <w:r w:rsidR="0020316E" w:rsidRPr="000C755C">
        <w:rPr>
          <w:sz w:val="24"/>
          <w:szCs w:val="24"/>
        </w:rPr>
        <w:t>)</w:t>
      </w:r>
      <w:r w:rsidR="00EC5F37" w:rsidRPr="000C755C">
        <w:rPr>
          <w:sz w:val="24"/>
          <w:szCs w:val="24"/>
        </w:rPr>
        <w:t xml:space="preserve">. </w:t>
      </w:r>
      <w:bookmarkEnd w:id="164"/>
      <w:bookmarkEnd w:id="165"/>
      <w:r w:rsidR="00041509" w:rsidRPr="000C755C">
        <w:rPr>
          <w:sz w:val="24"/>
          <w:szCs w:val="24"/>
        </w:rPr>
        <w:t xml:space="preserve">В любом случае этот срок должен быть не менее чем 90 (девяносто) календарных дней с даты окончания срока подачи </w:t>
      </w:r>
      <w:r w:rsidR="0080728D" w:rsidRPr="000C755C">
        <w:rPr>
          <w:sz w:val="24"/>
          <w:szCs w:val="24"/>
        </w:rPr>
        <w:t>З</w:t>
      </w:r>
      <w:r w:rsidR="00041509" w:rsidRPr="000C755C">
        <w:rPr>
          <w:sz w:val="24"/>
          <w:szCs w:val="24"/>
        </w:rPr>
        <w:t xml:space="preserve">аявок, установленной в пункте </w:t>
      </w:r>
      <w:r w:rsidR="00041509" w:rsidRPr="000C755C">
        <w:rPr>
          <w:sz w:val="24"/>
          <w:szCs w:val="24"/>
        </w:rPr>
        <w:fldChar w:fldCharType="begin"/>
      </w:r>
      <w:r w:rsidR="00041509" w:rsidRPr="000C755C">
        <w:rPr>
          <w:sz w:val="24"/>
          <w:szCs w:val="24"/>
        </w:rPr>
        <w:instrText xml:space="preserve"> REF _Ref389823218 \r \h </w:instrText>
      </w:r>
      <w:r w:rsidR="000C755C" w:rsidRPr="000C755C">
        <w:rPr>
          <w:sz w:val="24"/>
          <w:szCs w:val="24"/>
        </w:rPr>
        <w:instrText xml:space="preserve"> \* MERGEFORMAT </w:instrText>
      </w:r>
      <w:r w:rsidR="00041509" w:rsidRPr="000C755C">
        <w:rPr>
          <w:sz w:val="24"/>
          <w:szCs w:val="24"/>
        </w:rPr>
      </w:r>
      <w:r w:rsidR="00041509" w:rsidRPr="000C755C">
        <w:rPr>
          <w:sz w:val="24"/>
          <w:szCs w:val="24"/>
        </w:rPr>
        <w:fldChar w:fldCharType="separate"/>
      </w:r>
      <w:r w:rsidR="003B5553">
        <w:rPr>
          <w:sz w:val="24"/>
          <w:szCs w:val="24"/>
        </w:rPr>
        <w:t>1.2.15</w:t>
      </w:r>
      <w:r w:rsidR="00041509" w:rsidRPr="000C755C">
        <w:rPr>
          <w:sz w:val="24"/>
          <w:szCs w:val="24"/>
        </w:rPr>
        <w:fldChar w:fldCharType="end"/>
      </w:r>
      <w:r w:rsidR="002A65CB">
        <w:rPr>
          <w:sz w:val="24"/>
          <w:szCs w:val="24"/>
        </w:rPr>
        <w:t xml:space="preserve"> Документации</w:t>
      </w:r>
      <w:r w:rsidR="00041509" w:rsidRPr="000C755C">
        <w:rPr>
          <w:sz w:val="24"/>
          <w:szCs w:val="24"/>
        </w:rPr>
        <w:t xml:space="preserve">. </w:t>
      </w:r>
      <w:r w:rsidR="00EC5F37" w:rsidRPr="000C755C">
        <w:rPr>
          <w:sz w:val="24"/>
          <w:szCs w:val="24"/>
        </w:rPr>
        <w:t xml:space="preserve">Указание меньшего срока действия </w:t>
      </w:r>
      <w:r w:rsidR="00707014" w:rsidRPr="000C755C">
        <w:rPr>
          <w:sz w:val="24"/>
          <w:szCs w:val="24"/>
        </w:rPr>
        <w:t>Заявк</w:t>
      </w:r>
      <w:r w:rsidR="0080728D" w:rsidRPr="000C755C">
        <w:rPr>
          <w:sz w:val="24"/>
          <w:szCs w:val="24"/>
        </w:rPr>
        <w:t>и</w:t>
      </w:r>
      <w:r w:rsidR="00707014" w:rsidRPr="000C755C">
        <w:rPr>
          <w:sz w:val="24"/>
          <w:szCs w:val="24"/>
        </w:rPr>
        <w:t xml:space="preserve"> на участие в </w:t>
      </w:r>
      <w:r w:rsidR="0080728D" w:rsidRPr="000C755C">
        <w:rPr>
          <w:sz w:val="24"/>
          <w:szCs w:val="24"/>
        </w:rPr>
        <w:t>А</w:t>
      </w:r>
      <w:r w:rsidR="00707014" w:rsidRPr="000C755C">
        <w:rPr>
          <w:sz w:val="24"/>
          <w:szCs w:val="24"/>
        </w:rPr>
        <w:t>укционе</w:t>
      </w:r>
      <w:r w:rsidR="0020316E" w:rsidRPr="000C755C">
        <w:rPr>
          <w:sz w:val="24"/>
          <w:szCs w:val="24"/>
        </w:rPr>
        <w:t xml:space="preserve"> </w:t>
      </w:r>
      <w:r w:rsidR="00EC5F37" w:rsidRPr="000C755C">
        <w:rPr>
          <w:sz w:val="24"/>
          <w:szCs w:val="24"/>
        </w:rPr>
        <w:t xml:space="preserve">может служить основанием для отклонения </w:t>
      </w:r>
      <w:r w:rsidR="0080728D" w:rsidRPr="000C755C">
        <w:rPr>
          <w:sz w:val="24"/>
          <w:szCs w:val="24"/>
        </w:rPr>
        <w:t>З</w:t>
      </w:r>
      <w:r w:rsidR="00EC5F37" w:rsidRPr="000C755C">
        <w:rPr>
          <w:sz w:val="24"/>
          <w:szCs w:val="24"/>
        </w:rPr>
        <w:t>аявки.</w:t>
      </w:r>
    </w:p>
    <w:p w14:paraId="72F14C74" w14:textId="63E7D129" w:rsidR="00EC5F37" w:rsidRPr="000C755C" w:rsidRDefault="00EC5F37" w:rsidP="00AA052A">
      <w:pPr>
        <w:pStyle w:val="22"/>
        <w:ind w:left="1134"/>
        <w:rPr>
          <w:sz w:val="24"/>
          <w:szCs w:val="24"/>
        </w:rPr>
      </w:pPr>
      <w:bookmarkStart w:id="166" w:name="_Toc57314647"/>
      <w:bookmarkStart w:id="167" w:name="_Ref324342156"/>
      <w:bookmarkStart w:id="168" w:name="_Toc77860051"/>
      <w:r w:rsidRPr="000C755C">
        <w:rPr>
          <w:sz w:val="24"/>
          <w:szCs w:val="24"/>
        </w:rPr>
        <w:t xml:space="preserve">Требования к языку </w:t>
      </w:r>
      <w:r w:rsidR="0080728D" w:rsidRPr="000C755C">
        <w:rPr>
          <w:sz w:val="24"/>
          <w:szCs w:val="24"/>
        </w:rPr>
        <w:t>З</w:t>
      </w:r>
      <w:r w:rsidRPr="000C755C">
        <w:rPr>
          <w:sz w:val="24"/>
          <w:szCs w:val="24"/>
        </w:rPr>
        <w:t>аявки</w:t>
      </w:r>
      <w:bookmarkEnd w:id="166"/>
      <w:bookmarkEnd w:id="167"/>
      <w:bookmarkEnd w:id="168"/>
    </w:p>
    <w:p w14:paraId="2E0EF128" w14:textId="2F7EBFAD" w:rsidR="00105FD7" w:rsidRPr="000C755C" w:rsidRDefault="00EC5F37" w:rsidP="00927083">
      <w:pPr>
        <w:pStyle w:val="a0"/>
        <w:rPr>
          <w:sz w:val="24"/>
          <w:szCs w:val="24"/>
        </w:rPr>
      </w:pPr>
      <w:bookmarkStart w:id="169" w:name="_Toc57314648"/>
      <w:r w:rsidRPr="000C755C">
        <w:rPr>
          <w:sz w:val="24"/>
          <w:szCs w:val="24"/>
        </w:rPr>
        <w:t xml:space="preserve">Все документы, входящие в </w:t>
      </w:r>
      <w:r w:rsidR="0080728D" w:rsidRPr="000C755C">
        <w:rPr>
          <w:sz w:val="24"/>
          <w:szCs w:val="24"/>
        </w:rPr>
        <w:t>З</w:t>
      </w:r>
      <w:r w:rsidRPr="000C755C">
        <w:rPr>
          <w:sz w:val="24"/>
          <w:szCs w:val="24"/>
        </w:rPr>
        <w:t>аявку, должны быть подготовлены на русском языке</w:t>
      </w:r>
      <w:r w:rsidR="004042F2" w:rsidRPr="000C755C">
        <w:rPr>
          <w:sz w:val="24"/>
          <w:szCs w:val="24"/>
        </w:rPr>
        <w:t>,</w:t>
      </w:r>
      <w:r w:rsidRPr="000C755C">
        <w:rPr>
          <w:sz w:val="24"/>
          <w:szCs w:val="24"/>
        </w:rPr>
        <w:t xml:space="preserve"> за исключением нижеследующего</w:t>
      </w:r>
      <w:r w:rsidR="009266A4" w:rsidRPr="000C755C">
        <w:rPr>
          <w:sz w:val="24"/>
          <w:szCs w:val="24"/>
        </w:rPr>
        <w:t>:</w:t>
      </w:r>
    </w:p>
    <w:p w14:paraId="0E465E7B" w14:textId="4B94E0D9" w:rsidR="00105FD7" w:rsidRPr="000C755C" w:rsidRDefault="008A06E9" w:rsidP="009242C3">
      <w:pPr>
        <w:ind w:left="1134"/>
        <w:rPr>
          <w:sz w:val="24"/>
          <w:szCs w:val="24"/>
        </w:rPr>
      </w:pPr>
      <w:r w:rsidRPr="000C755C">
        <w:rPr>
          <w:sz w:val="24"/>
          <w:szCs w:val="24"/>
        </w:rPr>
        <w:t>д</w:t>
      </w:r>
      <w:r w:rsidR="00EC5F37" w:rsidRPr="000C755C">
        <w:rPr>
          <w:sz w:val="24"/>
          <w:szCs w:val="24"/>
        </w:rPr>
        <w:t xml:space="preserve">окументы, оригиналы которых выданы </w:t>
      </w:r>
      <w:r w:rsidR="00015E42" w:rsidRPr="000C755C">
        <w:rPr>
          <w:sz w:val="24"/>
          <w:szCs w:val="24"/>
        </w:rPr>
        <w:t xml:space="preserve">Заявителю </w:t>
      </w:r>
      <w:r w:rsidR="00EC5F37" w:rsidRPr="000C755C">
        <w:rPr>
          <w:sz w:val="24"/>
          <w:szCs w:val="24"/>
        </w:rPr>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rsidRPr="000C755C">
        <w:rPr>
          <w:sz w:val="24"/>
          <w:szCs w:val="24"/>
        </w:rPr>
        <w:t xml:space="preserve"> </w:t>
      </w:r>
      <w:r w:rsidR="00EC5F37" w:rsidRPr="000C755C">
        <w:rPr>
          <w:sz w:val="24"/>
          <w:szCs w:val="24"/>
        </w:rPr>
        <w:t xml:space="preserve">специально оговоренных случаях </w:t>
      </w:r>
      <w:r w:rsidR="00772096" w:rsidRPr="000C755C">
        <w:rPr>
          <w:sz w:val="24"/>
          <w:szCs w:val="24"/>
        </w:rPr>
        <w:t xml:space="preserve">согласно Гаагской конвенции 1961 года </w:t>
      </w:r>
      <w:r w:rsidR="00945232" w:rsidRPr="000C755C">
        <w:rPr>
          <w:sz w:val="24"/>
          <w:szCs w:val="24"/>
        </w:rPr>
        <w:t>–</w:t>
      </w:r>
      <w:r w:rsidR="00EC5F37" w:rsidRPr="000C755C">
        <w:rPr>
          <w:sz w:val="24"/>
          <w:szCs w:val="24"/>
        </w:rPr>
        <w:t xml:space="preserve"> </w:t>
      </w:r>
      <w:r w:rsidR="00652E4D" w:rsidRPr="000C755C">
        <w:rPr>
          <w:sz w:val="24"/>
          <w:szCs w:val="24"/>
        </w:rPr>
        <w:t>с апостилем</w:t>
      </w:r>
      <w:r w:rsidR="00EC5F37" w:rsidRPr="000C755C">
        <w:rPr>
          <w:sz w:val="24"/>
          <w:szCs w:val="24"/>
        </w:rPr>
        <w:t xml:space="preserve">). </w:t>
      </w:r>
      <w:r w:rsidR="004325E2" w:rsidRPr="000C755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199A09FC" w:rsidR="00EC5F37" w:rsidRPr="000C755C" w:rsidRDefault="00EC5F37" w:rsidP="00927083">
      <w:pPr>
        <w:pStyle w:val="a0"/>
        <w:rPr>
          <w:sz w:val="24"/>
          <w:szCs w:val="24"/>
        </w:rPr>
      </w:pPr>
      <w:r w:rsidRPr="000C755C">
        <w:rPr>
          <w:sz w:val="24"/>
          <w:szCs w:val="24"/>
        </w:rPr>
        <w:t>Организатор вправе не рассматривать документы, не переведенные на русский язык.</w:t>
      </w:r>
      <w:bookmarkStart w:id="170" w:name="_Hlt40850038"/>
      <w:bookmarkEnd w:id="170"/>
    </w:p>
    <w:p w14:paraId="5F843985" w14:textId="24E941AA" w:rsidR="00EC5F37" w:rsidRPr="000C755C" w:rsidRDefault="00EC5F37" w:rsidP="00AA052A">
      <w:pPr>
        <w:pStyle w:val="22"/>
        <w:ind w:left="1134"/>
        <w:rPr>
          <w:sz w:val="24"/>
          <w:szCs w:val="24"/>
        </w:rPr>
      </w:pPr>
      <w:bookmarkStart w:id="171" w:name="_Ref514621956"/>
      <w:bookmarkStart w:id="172" w:name="_Toc77860052"/>
      <w:r w:rsidRPr="000C755C">
        <w:rPr>
          <w:sz w:val="24"/>
          <w:szCs w:val="24"/>
        </w:rPr>
        <w:t xml:space="preserve">Требования к валюте </w:t>
      </w:r>
      <w:bookmarkEnd w:id="169"/>
      <w:bookmarkEnd w:id="171"/>
      <w:r w:rsidR="00050F7B" w:rsidRPr="000C755C">
        <w:rPr>
          <w:sz w:val="24"/>
          <w:szCs w:val="24"/>
        </w:rPr>
        <w:t>предложения</w:t>
      </w:r>
      <w:bookmarkEnd w:id="172"/>
    </w:p>
    <w:p w14:paraId="6E9F9BCC" w14:textId="62E9BD0E" w:rsidR="00EC5F37" w:rsidRPr="000C755C" w:rsidRDefault="00050F7B" w:rsidP="00050F7B">
      <w:pPr>
        <w:pStyle w:val="a0"/>
        <w:rPr>
          <w:sz w:val="24"/>
          <w:szCs w:val="24"/>
        </w:rPr>
      </w:pPr>
      <w:bookmarkStart w:id="173" w:name="_Ref56220708"/>
      <w:r w:rsidRPr="000C755C">
        <w:rPr>
          <w:sz w:val="24"/>
          <w:szCs w:val="24"/>
        </w:rPr>
        <w:t xml:space="preserve">Валюта, в которой </w:t>
      </w:r>
      <w:r w:rsidR="00015E42" w:rsidRPr="000C755C">
        <w:rPr>
          <w:sz w:val="24"/>
          <w:szCs w:val="24"/>
        </w:rPr>
        <w:t xml:space="preserve">Заявители </w:t>
      </w:r>
      <w:r w:rsidRPr="000C755C">
        <w:rPr>
          <w:sz w:val="24"/>
          <w:szCs w:val="24"/>
        </w:rPr>
        <w:t>подают цен</w:t>
      </w:r>
      <w:r w:rsidR="00325751">
        <w:rPr>
          <w:sz w:val="24"/>
          <w:szCs w:val="24"/>
        </w:rPr>
        <w:t xml:space="preserve">овые предложения – </w:t>
      </w:r>
      <w:r w:rsidR="00EC5F37" w:rsidRPr="000C755C">
        <w:rPr>
          <w:sz w:val="24"/>
          <w:szCs w:val="24"/>
        </w:rPr>
        <w:t>российски</w:t>
      </w:r>
      <w:r w:rsidRPr="000C755C">
        <w:rPr>
          <w:sz w:val="24"/>
          <w:szCs w:val="24"/>
        </w:rPr>
        <w:t>й</w:t>
      </w:r>
      <w:r w:rsidR="00EC5F37" w:rsidRPr="000C755C">
        <w:rPr>
          <w:sz w:val="24"/>
          <w:szCs w:val="24"/>
        </w:rPr>
        <w:t xml:space="preserve"> рубл</w:t>
      </w:r>
      <w:r w:rsidRPr="000C755C">
        <w:rPr>
          <w:sz w:val="24"/>
          <w:szCs w:val="24"/>
        </w:rPr>
        <w:t>ь</w:t>
      </w:r>
      <w:bookmarkEnd w:id="173"/>
      <w:r w:rsidRPr="000C755C">
        <w:rPr>
          <w:sz w:val="24"/>
          <w:szCs w:val="24"/>
        </w:rPr>
        <w:t>.</w:t>
      </w:r>
    </w:p>
    <w:p w14:paraId="0FF2A55D" w14:textId="2BDDF7F4" w:rsidR="00DD0FEE" w:rsidRPr="000C755C" w:rsidRDefault="009B7DAE" w:rsidP="00AA052A">
      <w:pPr>
        <w:pStyle w:val="22"/>
        <w:ind w:left="1134"/>
        <w:rPr>
          <w:sz w:val="24"/>
          <w:szCs w:val="24"/>
        </w:rPr>
      </w:pPr>
      <w:bookmarkStart w:id="174" w:name="_Toc501038056"/>
      <w:bookmarkStart w:id="175" w:name="_Toc502257156"/>
      <w:bookmarkStart w:id="176" w:name="_Toc311975322"/>
      <w:bookmarkStart w:id="177" w:name="_Toc77860053"/>
      <w:bookmarkStart w:id="178" w:name="_Ref55280443"/>
      <w:bookmarkStart w:id="179" w:name="_Toc55285351"/>
      <w:bookmarkStart w:id="180" w:name="_Toc55305383"/>
      <w:bookmarkStart w:id="181" w:name="_Toc57314654"/>
      <w:bookmarkStart w:id="182" w:name="_Toc69728968"/>
      <w:bookmarkEnd w:id="174"/>
      <w:bookmarkEnd w:id="175"/>
      <w:bookmarkEnd w:id="176"/>
      <w:r w:rsidRPr="000C755C">
        <w:rPr>
          <w:sz w:val="24"/>
          <w:szCs w:val="24"/>
        </w:rPr>
        <w:t>Информация о задатке</w:t>
      </w:r>
      <w:bookmarkEnd w:id="177"/>
    </w:p>
    <w:p w14:paraId="65AA0E60" w14:textId="1883AB8F" w:rsidR="00E534DC" w:rsidRPr="000C755C" w:rsidRDefault="00176C2A" w:rsidP="0034558F">
      <w:pPr>
        <w:pStyle w:val="a0"/>
        <w:rPr>
          <w:sz w:val="24"/>
          <w:szCs w:val="24"/>
        </w:rPr>
      </w:pPr>
      <w:bookmarkStart w:id="183" w:name="_Ref56239526"/>
      <w:bookmarkStart w:id="184" w:name="_Toc57314667"/>
      <w:bookmarkStart w:id="185" w:name="_Toc69728981"/>
      <w:bookmarkStart w:id="186" w:name="_Ref93139004"/>
      <w:r w:rsidRPr="000C755C">
        <w:rPr>
          <w:sz w:val="24"/>
          <w:szCs w:val="24"/>
        </w:rPr>
        <w:t xml:space="preserve">Для участия в </w:t>
      </w:r>
      <w:r w:rsidR="00051FCE" w:rsidRPr="000C755C">
        <w:rPr>
          <w:sz w:val="24"/>
          <w:szCs w:val="24"/>
        </w:rPr>
        <w:t>А</w:t>
      </w:r>
      <w:r w:rsidRPr="000C755C">
        <w:rPr>
          <w:sz w:val="24"/>
          <w:szCs w:val="24"/>
        </w:rPr>
        <w:t xml:space="preserve">укционе </w:t>
      </w:r>
      <w:r w:rsidR="00015E42" w:rsidRPr="000C755C">
        <w:rPr>
          <w:sz w:val="24"/>
          <w:szCs w:val="24"/>
        </w:rPr>
        <w:t xml:space="preserve">Заявитель </w:t>
      </w:r>
      <w:r w:rsidRPr="000C755C">
        <w:rPr>
          <w:sz w:val="24"/>
          <w:szCs w:val="24"/>
        </w:rPr>
        <w:t>должен перечислить задаток</w:t>
      </w:r>
      <w:r w:rsidR="0034558F" w:rsidRPr="000C755C">
        <w:rPr>
          <w:sz w:val="24"/>
          <w:szCs w:val="24"/>
        </w:rPr>
        <w:t xml:space="preserve"> </w:t>
      </w:r>
      <w:r w:rsidR="00DD0FEE" w:rsidRPr="000C755C">
        <w:rPr>
          <w:sz w:val="24"/>
          <w:szCs w:val="24"/>
        </w:rPr>
        <w:t xml:space="preserve">в </w:t>
      </w:r>
      <w:r w:rsidR="00CE2C9C" w:rsidRPr="000C755C">
        <w:rPr>
          <w:sz w:val="24"/>
          <w:szCs w:val="24"/>
        </w:rPr>
        <w:t>порядке и размере</w:t>
      </w:r>
      <w:r w:rsidRPr="000C755C">
        <w:rPr>
          <w:sz w:val="24"/>
          <w:szCs w:val="24"/>
        </w:rPr>
        <w:t>, установленны</w:t>
      </w:r>
      <w:r w:rsidR="00051FCE" w:rsidRPr="000C755C">
        <w:rPr>
          <w:sz w:val="24"/>
          <w:szCs w:val="24"/>
        </w:rPr>
        <w:t>ми</w:t>
      </w:r>
      <w:r w:rsidR="00CE2C9C" w:rsidRPr="000C755C">
        <w:rPr>
          <w:sz w:val="24"/>
          <w:szCs w:val="24"/>
        </w:rPr>
        <w:t xml:space="preserve"> в </w:t>
      </w:r>
      <w:r w:rsidR="00DD0FEE" w:rsidRPr="000C755C">
        <w:rPr>
          <w:sz w:val="24"/>
          <w:szCs w:val="24"/>
        </w:rPr>
        <w:t>пункт</w:t>
      </w:r>
      <w:r w:rsidRPr="000C755C">
        <w:rPr>
          <w:sz w:val="24"/>
          <w:szCs w:val="24"/>
        </w:rPr>
        <w:t>е</w:t>
      </w:r>
      <w:r w:rsidR="00DD0FEE" w:rsidRPr="000C755C">
        <w:rPr>
          <w:sz w:val="24"/>
          <w:szCs w:val="24"/>
        </w:rPr>
        <w:t xml:space="preserve"> </w:t>
      </w:r>
      <w:r w:rsidR="00DD0FEE" w:rsidRPr="000C755C">
        <w:rPr>
          <w:sz w:val="24"/>
          <w:szCs w:val="24"/>
        </w:rPr>
        <w:fldChar w:fldCharType="begin"/>
      </w:r>
      <w:r w:rsidR="00DD0FEE" w:rsidRPr="000C755C">
        <w:rPr>
          <w:sz w:val="24"/>
          <w:szCs w:val="24"/>
        </w:rPr>
        <w:instrText xml:space="preserve"> REF _Ref249865292 \r \h  \* MERGEFORMAT </w:instrText>
      </w:r>
      <w:r w:rsidR="00DD0FEE" w:rsidRPr="000C755C">
        <w:rPr>
          <w:sz w:val="24"/>
          <w:szCs w:val="24"/>
        </w:rPr>
      </w:r>
      <w:r w:rsidR="00DD0FEE" w:rsidRPr="000C755C">
        <w:rPr>
          <w:sz w:val="24"/>
          <w:szCs w:val="24"/>
        </w:rPr>
        <w:fldChar w:fldCharType="separate"/>
      </w:r>
      <w:r w:rsidR="003B5553">
        <w:rPr>
          <w:sz w:val="24"/>
          <w:szCs w:val="24"/>
        </w:rPr>
        <w:t>1.2.11</w:t>
      </w:r>
      <w:r w:rsidR="00DD0FEE" w:rsidRPr="000C755C">
        <w:rPr>
          <w:sz w:val="24"/>
          <w:szCs w:val="24"/>
        </w:rPr>
        <w:fldChar w:fldCharType="end"/>
      </w:r>
      <w:r w:rsidR="002A65CB" w:rsidRPr="002A65CB">
        <w:rPr>
          <w:sz w:val="24"/>
          <w:szCs w:val="24"/>
        </w:rPr>
        <w:t xml:space="preserve"> </w:t>
      </w:r>
      <w:r w:rsidR="002A65CB">
        <w:rPr>
          <w:sz w:val="24"/>
          <w:szCs w:val="24"/>
        </w:rPr>
        <w:t>Документации</w:t>
      </w:r>
      <w:r w:rsidRPr="000C755C">
        <w:rPr>
          <w:sz w:val="24"/>
          <w:szCs w:val="24"/>
        </w:rPr>
        <w:t>.</w:t>
      </w:r>
    </w:p>
    <w:p w14:paraId="178F8E7F" w14:textId="07D594CC" w:rsidR="00176C2A" w:rsidRPr="000C755C" w:rsidRDefault="00176C2A" w:rsidP="00B907E3">
      <w:pPr>
        <w:pStyle w:val="a0"/>
        <w:rPr>
          <w:sz w:val="24"/>
          <w:szCs w:val="24"/>
        </w:rPr>
      </w:pPr>
      <w:r w:rsidRPr="000C755C">
        <w:rPr>
          <w:sz w:val="24"/>
          <w:szCs w:val="24"/>
        </w:rPr>
        <w:t xml:space="preserve">Подача </w:t>
      </w:r>
      <w:r w:rsidR="00051FCE" w:rsidRPr="000C755C">
        <w:rPr>
          <w:sz w:val="24"/>
          <w:szCs w:val="24"/>
        </w:rPr>
        <w:t>З</w:t>
      </w:r>
      <w:r w:rsidRPr="000C755C">
        <w:rPr>
          <w:sz w:val="24"/>
          <w:szCs w:val="24"/>
        </w:rPr>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0C755C" w:rsidRDefault="00176C2A" w:rsidP="008B0FF6">
      <w:pPr>
        <w:pStyle w:val="a0"/>
        <w:rPr>
          <w:sz w:val="24"/>
          <w:szCs w:val="24"/>
        </w:rPr>
      </w:pPr>
      <w:r w:rsidRPr="000C755C">
        <w:rPr>
          <w:sz w:val="24"/>
          <w:szCs w:val="24"/>
        </w:rPr>
        <w:t xml:space="preserve">Плательщиком по оплате задатка может быть только </w:t>
      </w:r>
      <w:r w:rsidR="00015E42" w:rsidRPr="000C755C">
        <w:rPr>
          <w:sz w:val="24"/>
          <w:szCs w:val="24"/>
        </w:rPr>
        <w:t>Заявитель</w:t>
      </w:r>
      <w:r w:rsidRPr="000C755C">
        <w:rPr>
          <w:sz w:val="24"/>
          <w:szCs w:val="24"/>
        </w:rPr>
        <w:t xml:space="preserve">. </w:t>
      </w:r>
    </w:p>
    <w:p w14:paraId="08110653" w14:textId="10DB6958" w:rsidR="00BA5797" w:rsidRPr="000C755C" w:rsidRDefault="00BA5797" w:rsidP="00176C2A">
      <w:pPr>
        <w:pStyle w:val="a0"/>
        <w:rPr>
          <w:sz w:val="24"/>
          <w:szCs w:val="24"/>
        </w:rPr>
      </w:pPr>
      <w:r w:rsidRPr="000C755C">
        <w:rPr>
          <w:sz w:val="24"/>
          <w:szCs w:val="24"/>
        </w:rPr>
        <w:t>Порядок внесения</w:t>
      </w:r>
      <w:r w:rsidR="00955D66" w:rsidRPr="000C755C">
        <w:rPr>
          <w:sz w:val="24"/>
          <w:szCs w:val="24"/>
        </w:rPr>
        <w:t xml:space="preserve"> задатка</w:t>
      </w:r>
      <w:r w:rsidRPr="000C755C">
        <w:rPr>
          <w:sz w:val="24"/>
          <w:szCs w:val="24"/>
        </w:rPr>
        <w:t xml:space="preserve">, в случае если требование о </w:t>
      </w:r>
      <w:r w:rsidR="00955D66" w:rsidRPr="000C755C">
        <w:rPr>
          <w:sz w:val="24"/>
          <w:szCs w:val="24"/>
        </w:rPr>
        <w:t xml:space="preserve">задатке </w:t>
      </w:r>
      <w:r w:rsidRPr="000C755C">
        <w:rPr>
          <w:sz w:val="24"/>
          <w:szCs w:val="24"/>
        </w:rPr>
        <w:t xml:space="preserve">было установлено Организатором в </w:t>
      </w:r>
      <w:r w:rsidR="00051FCE" w:rsidRPr="000C755C">
        <w:rPr>
          <w:sz w:val="24"/>
          <w:szCs w:val="24"/>
        </w:rPr>
        <w:t>И</w:t>
      </w:r>
      <w:r w:rsidRPr="000C755C">
        <w:rPr>
          <w:sz w:val="24"/>
          <w:szCs w:val="24"/>
        </w:rPr>
        <w:t xml:space="preserve">звещении (пункт </w:t>
      </w:r>
      <w:r w:rsidRPr="000C755C">
        <w:rPr>
          <w:sz w:val="24"/>
          <w:szCs w:val="24"/>
        </w:rPr>
        <w:fldChar w:fldCharType="begin"/>
      </w:r>
      <w:r w:rsidRPr="000C755C">
        <w:rPr>
          <w:sz w:val="24"/>
          <w:szCs w:val="24"/>
        </w:rPr>
        <w:instrText xml:space="preserve"> REF _Ref249865292 \r \h </w:instrText>
      </w:r>
      <w:r w:rsidR="00955D66" w:rsidRPr="000C755C">
        <w:rPr>
          <w:sz w:val="24"/>
          <w:szCs w:val="24"/>
        </w:rPr>
        <w:instrText xml:space="preserve"> \* MERGEFORMAT </w:instrText>
      </w:r>
      <w:r w:rsidRPr="000C755C">
        <w:rPr>
          <w:sz w:val="24"/>
          <w:szCs w:val="24"/>
        </w:rPr>
      </w:r>
      <w:r w:rsidRPr="000C755C">
        <w:rPr>
          <w:sz w:val="24"/>
          <w:szCs w:val="24"/>
        </w:rPr>
        <w:fldChar w:fldCharType="separate"/>
      </w:r>
      <w:r w:rsidR="003B5553">
        <w:rPr>
          <w:sz w:val="24"/>
          <w:szCs w:val="24"/>
        </w:rPr>
        <w:t>1.2.11</w:t>
      </w:r>
      <w:r w:rsidRPr="000C755C">
        <w:rPr>
          <w:sz w:val="24"/>
          <w:szCs w:val="24"/>
        </w:rPr>
        <w:fldChar w:fldCharType="end"/>
      </w:r>
      <w:r w:rsidR="002A65CB">
        <w:rPr>
          <w:sz w:val="24"/>
          <w:szCs w:val="24"/>
        </w:rPr>
        <w:t xml:space="preserve"> Документации</w:t>
      </w:r>
      <w:r w:rsidRPr="000C755C">
        <w:rPr>
          <w:sz w:val="24"/>
          <w:szCs w:val="24"/>
        </w:rPr>
        <w:t>) и</w:t>
      </w:r>
      <w:r w:rsidR="00051FCE" w:rsidRPr="000C755C">
        <w:rPr>
          <w:sz w:val="24"/>
          <w:szCs w:val="24"/>
        </w:rPr>
        <w:t xml:space="preserve"> / </w:t>
      </w:r>
      <w:r w:rsidRPr="000C755C">
        <w:rPr>
          <w:sz w:val="24"/>
          <w:szCs w:val="24"/>
        </w:rPr>
        <w:t xml:space="preserve">или платы за участие в процедуре, если таковая предусмотрена ЭТП, сроки внесения, </w:t>
      </w:r>
      <w:r w:rsidR="0064644F" w:rsidRPr="000C755C">
        <w:rPr>
          <w:sz w:val="24"/>
          <w:szCs w:val="24"/>
        </w:rPr>
        <w:t xml:space="preserve">порядок и сроки возврата </w:t>
      </w:r>
      <w:r w:rsidR="00051FCE" w:rsidRPr="000C755C">
        <w:rPr>
          <w:sz w:val="24"/>
          <w:szCs w:val="24"/>
        </w:rPr>
        <w:br/>
      </w:r>
      <w:r w:rsidR="0064644F" w:rsidRPr="000C755C">
        <w:rPr>
          <w:sz w:val="24"/>
          <w:szCs w:val="24"/>
        </w:rPr>
        <w:t>и</w:t>
      </w:r>
      <w:r w:rsidR="00051FCE" w:rsidRPr="000C755C">
        <w:rPr>
          <w:sz w:val="24"/>
          <w:szCs w:val="24"/>
        </w:rPr>
        <w:t xml:space="preserve"> / </w:t>
      </w:r>
      <w:r w:rsidR="0064644F" w:rsidRPr="000C755C">
        <w:rPr>
          <w:sz w:val="24"/>
          <w:szCs w:val="24"/>
        </w:rPr>
        <w:t>или удержания указанных платежей определяются в соответствии с Регламентом ЭТП.</w:t>
      </w:r>
    </w:p>
    <w:p w14:paraId="55C84AE3" w14:textId="5DAACC66" w:rsidR="007E54FD" w:rsidRPr="000C755C" w:rsidRDefault="00EC5F37" w:rsidP="00445DCA">
      <w:pPr>
        <w:pStyle w:val="2"/>
        <w:keepNext w:val="0"/>
        <w:widowControl w:val="0"/>
        <w:ind w:left="1134"/>
        <w:rPr>
          <w:sz w:val="24"/>
          <w:szCs w:val="24"/>
        </w:rPr>
      </w:pPr>
      <w:bookmarkStart w:id="187" w:name="_Toc526927498"/>
      <w:bookmarkStart w:id="188" w:name="_Toc526947876"/>
      <w:bookmarkStart w:id="189" w:name="_Ref514649217"/>
      <w:bookmarkStart w:id="190" w:name="_Toc77860054"/>
      <w:bookmarkEnd w:id="183"/>
      <w:bookmarkEnd w:id="184"/>
      <w:bookmarkEnd w:id="185"/>
      <w:bookmarkEnd w:id="186"/>
      <w:bookmarkEnd w:id="187"/>
      <w:bookmarkEnd w:id="188"/>
      <w:r w:rsidRPr="000C755C">
        <w:rPr>
          <w:sz w:val="24"/>
          <w:szCs w:val="24"/>
        </w:rPr>
        <w:t xml:space="preserve">Подача </w:t>
      </w:r>
      <w:r w:rsidR="00051FCE" w:rsidRPr="000C755C">
        <w:rPr>
          <w:sz w:val="24"/>
          <w:szCs w:val="24"/>
        </w:rPr>
        <w:t>З</w:t>
      </w:r>
      <w:r w:rsidRPr="000C755C">
        <w:rPr>
          <w:sz w:val="24"/>
          <w:szCs w:val="24"/>
        </w:rPr>
        <w:t>аявок и их прием</w:t>
      </w:r>
      <w:bookmarkStart w:id="191" w:name="_Hlk524091094"/>
      <w:bookmarkEnd w:id="178"/>
      <w:bookmarkEnd w:id="179"/>
      <w:bookmarkEnd w:id="180"/>
      <w:bookmarkEnd w:id="181"/>
      <w:bookmarkEnd w:id="182"/>
      <w:bookmarkEnd w:id="189"/>
      <w:bookmarkEnd w:id="190"/>
    </w:p>
    <w:bookmarkEnd w:id="191"/>
    <w:p w14:paraId="6A1935BD" w14:textId="0CA94A95" w:rsidR="007E54FD" w:rsidRPr="000C755C" w:rsidRDefault="009E620D" w:rsidP="00672852">
      <w:pPr>
        <w:pStyle w:val="a"/>
        <w:tabs>
          <w:tab w:val="num" w:pos="142"/>
        </w:tabs>
        <w:ind w:left="1134"/>
        <w:rPr>
          <w:sz w:val="24"/>
          <w:szCs w:val="24"/>
        </w:rPr>
      </w:pPr>
      <w:r w:rsidRPr="000C755C">
        <w:rPr>
          <w:sz w:val="24"/>
          <w:szCs w:val="24"/>
        </w:rPr>
        <w:t xml:space="preserve">Заявитель </w:t>
      </w:r>
      <w:r w:rsidR="00C557CF" w:rsidRPr="000C755C">
        <w:rPr>
          <w:sz w:val="24"/>
          <w:szCs w:val="24"/>
        </w:rPr>
        <w:t xml:space="preserve">вправе подать </w:t>
      </w:r>
      <w:r w:rsidR="00051FCE" w:rsidRPr="000C755C">
        <w:rPr>
          <w:sz w:val="24"/>
          <w:szCs w:val="24"/>
        </w:rPr>
        <w:t>З</w:t>
      </w:r>
      <w:r w:rsidR="00C557CF" w:rsidRPr="000C755C">
        <w:rPr>
          <w:sz w:val="24"/>
          <w:szCs w:val="24"/>
        </w:rPr>
        <w:t xml:space="preserve">аявку на участие в </w:t>
      </w:r>
      <w:r w:rsidR="00051FCE" w:rsidRPr="000C755C">
        <w:rPr>
          <w:sz w:val="24"/>
          <w:szCs w:val="24"/>
        </w:rPr>
        <w:t>А</w:t>
      </w:r>
      <w:r w:rsidR="00D0613B" w:rsidRPr="000C755C">
        <w:rPr>
          <w:sz w:val="24"/>
          <w:szCs w:val="24"/>
        </w:rPr>
        <w:t>укционе</w:t>
      </w:r>
      <w:r w:rsidR="00C557CF" w:rsidRPr="000C755C">
        <w:rPr>
          <w:sz w:val="24"/>
          <w:szCs w:val="24"/>
        </w:rPr>
        <w:t xml:space="preserve"> в любое время начиная с даты </w:t>
      </w:r>
      <w:r w:rsidR="007E54FD" w:rsidRPr="000C755C">
        <w:rPr>
          <w:sz w:val="24"/>
          <w:szCs w:val="24"/>
        </w:rPr>
        <w:t>официального размещения Извещения (пункт</w:t>
      </w:r>
      <w:r w:rsidR="00604393" w:rsidRPr="000C755C">
        <w:rPr>
          <w:sz w:val="24"/>
          <w:szCs w:val="24"/>
        </w:rPr>
        <w:t xml:space="preserve"> </w:t>
      </w:r>
      <w:r w:rsidR="00604393" w:rsidRPr="000C755C">
        <w:rPr>
          <w:sz w:val="24"/>
          <w:szCs w:val="24"/>
        </w:rPr>
        <w:fldChar w:fldCharType="begin"/>
      </w:r>
      <w:r w:rsidR="00604393" w:rsidRPr="000C755C">
        <w:rPr>
          <w:sz w:val="24"/>
          <w:szCs w:val="24"/>
        </w:rPr>
        <w:instrText xml:space="preserve"> REF _Ref49356163 \r \h </w:instrText>
      </w:r>
      <w:r w:rsidR="000C755C" w:rsidRPr="000C755C">
        <w:rPr>
          <w:sz w:val="24"/>
          <w:szCs w:val="24"/>
        </w:rPr>
        <w:instrText xml:space="preserve"> \* MERGEFORMAT </w:instrText>
      </w:r>
      <w:r w:rsidR="00604393" w:rsidRPr="000C755C">
        <w:rPr>
          <w:sz w:val="24"/>
          <w:szCs w:val="24"/>
        </w:rPr>
      </w:r>
      <w:r w:rsidR="00604393" w:rsidRPr="000C755C">
        <w:rPr>
          <w:sz w:val="24"/>
          <w:szCs w:val="24"/>
        </w:rPr>
        <w:fldChar w:fldCharType="separate"/>
      </w:r>
      <w:r w:rsidR="003B5553">
        <w:rPr>
          <w:sz w:val="24"/>
          <w:szCs w:val="24"/>
        </w:rPr>
        <w:t>1.2.12</w:t>
      </w:r>
      <w:r w:rsidR="00604393" w:rsidRPr="000C755C">
        <w:rPr>
          <w:sz w:val="24"/>
          <w:szCs w:val="24"/>
        </w:rPr>
        <w:fldChar w:fldCharType="end"/>
      </w:r>
      <w:r w:rsidR="002A65CB">
        <w:rPr>
          <w:sz w:val="24"/>
          <w:szCs w:val="24"/>
        </w:rPr>
        <w:t xml:space="preserve"> Документации</w:t>
      </w:r>
      <w:r w:rsidR="007E54FD" w:rsidRPr="000C755C">
        <w:rPr>
          <w:sz w:val="24"/>
          <w:szCs w:val="24"/>
        </w:rPr>
        <w:t xml:space="preserve">) и до окончания срока подачи </w:t>
      </w:r>
      <w:r w:rsidR="00051FCE" w:rsidRPr="000C755C">
        <w:rPr>
          <w:sz w:val="24"/>
          <w:szCs w:val="24"/>
        </w:rPr>
        <w:t>З</w:t>
      </w:r>
      <w:r w:rsidR="007E54FD" w:rsidRPr="000C755C">
        <w:rPr>
          <w:sz w:val="24"/>
          <w:szCs w:val="24"/>
        </w:rPr>
        <w:t xml:space="preserve">аявок, указанного в пункте </w:t>
      </w:r>
      <w:r w:rsidR="007E54FD" w:rsidRPr="000C755C">
        <w:rPr>
          <w:rStyle w:val="af8"/>
          <w:b w:val="0"/>
          <w:i w:val="0"/>
          <w:sz w:val="24"/>
          <w:szCs w:val="24"/>
          <w:shd w:val="clear" w:color="auto" w:fill="auto"/>
        </w:rPr>
        <w:fldChar w:fldCharType="begin"/>
      </w:r>
      <w:r w:rsidR="007E54FD" w:rsidRPr="000C755C">
        <w:rPr>
          <w:sz w:val="24"/>
          <w:szCs w:val="24"/>
        </w:rPr>
        <w:instrText xml:space="preserve"> REF _Ref389823218 \r \h </w:instrText>
      </w:r>
      <w:r w:rsidR="007E54FD" w:rsidRPr="000C755C">
        <w:rPr>
          <w:rStyle w:val="af8"/>
          <w:b w:val="0"/>
          <w:i w:val="0"/>
          <w:sz w:val="24"/>
          <w:szCs w:val="24"/>
          <w:shd w:val="clear" w:color="auto" w:fill="auto"/>
        </w:rPr>
        <w:instrText xml:space="preserve"> \* MERGEFORMAT </w:instrText>
      </w:r>
      <w:r w:rsidR="007E54FD" w:rsidRPr="000C755C">
        <w:rPr>
          <w:rStyle w:val="af8"/>
          <w:b w:val="0"/>
          <w:i w:val="0"/>
          <w:sz w:val="24"/>
          <w:szCs w:val="24"/>
          <w:shd w:val="clear" w:color="auto" w:fill="auto"/>
        </w:rPr>
      </w:r>
      <w:r w:rsidR="007E54FD" w:rsidRPr="000C755C">
        <w:rPr>
          <w:rStyle w:val="af8"/>
          <w:b w:val="0"/>
          <w:i w:val="0"/>
          <w:sz w:val="24"/>
          <w:szCs w:val="24"/>
          <w:shd w:val="clear" w:color="auto" w:fill="auto"/>
        </w:rPr>
        <w:fldChar w:fldCharType="separate"/>
      </w:r>
      <w:r w:rsidR="003B5553">
        <w:rPr>
          <w:sz w:val="24"/>
          <w:szCs w:val="24"/>
        </w:rPr>
        <w:t>1.2.15</w:t>
      </w:r>
      <w:r w:rsidR="007E54FD" w:rsidRPr="000C755C">
        <w:rPr>
          <w:rStyle w:val="af8"/>
          <w:b w:val="0"/>
          <w:i w:val="0"/>
          <w:sz w:val="24"/>
          <w:szCs w:val="24"/>
          <w:shd w:val="clear" w:color="auto" w:fill="auto"/>
        </w:rPr>
        <w:fldChar w:fldCharType="end"/>
      </w:r>
      <w:r w:rsidR="002A65CB">
        <w:rPr>
          <w:rStyle w:val="af8"/>
          <w:b w:val="0"/>
          <w:i w:val="0"/>
          <w:sz w:val="24"/>
          <w:szCs w:val="24"/>
          <w:shd w:val="clear" w:color="auto" w:fill="auto"/>
        </w:rPr>
        <w:t xml:space="preserve"> </w:t>
      </w:r>
      <w:r w:rsidR="002A65CB">
        <w:rPr>
          <w:sz w:val="24"/>
          <w:szCs w:val="24"/>
        </w:rPr>
        <w:t>Документации</w:t>
      </w:r>
      <w:r w:rsidR="007E54FD" w:rsidRPr="000C755C">
        <w:rPr>
          <w:sz w:val="24"/>
          <w:szCs w:val="24"/>
        </w:rPr>
        <w:t xml:space="preserve">. </w:t>
      </w:r>
    </w:p>
    <w:p w14:paraId="52224C8F" w14:textId="0CF4CDCD" w:rsidR="007E54FD" w:rsidRPr="000C755C" w:rsidRDefault="007E54FD" w:rsidP="00672852">
      <w:pPr>
        <w:pStyle w:val="a"/>
        <w:tabs>
          <w:tab w:val="num" w:pos="142"/>
        </w:tabs>
        <w:ind w:left="1134"/>
        <w:rPr>
          <w:sz w:val="24"/>
          <w:szCs w:val="24"/>
        </w:rPr>
      </w:pPr>
      <w:r w:rsidRPr="000C755C">
        <w:rPr>
          <w:sz w:val="24"/>
          <w:szCs w:val="24"/>
        </w:rPr>
        <w:t xml:space="preserve">Подача </w:t>
      </w:r>
      <w:r w:rsidR="009E620D" w:rsidRPr="000C755C">
        <w:rPr>
          <w:sz w:val="24"/>
          <w:szCs w:val="24"/>
        </w:rPr>
        <w:t xml:space="preserve">Заявителем </w:t>
      </w:r>
      <w:r w:rsidR="00051FCE" w:rsidRPr="000C755C">
        <w:rPr>
          <w:sz w:val="24"/>
          <w:szCs w:val="24"/>
        </w:rPr>
        <w:t>З</w:t>
      </w:r>
      <w:r w:rsidRPr="000C755C">
        <w:rPr>
          <w:sz w:val="24"/>
          <w:szCs w:val="24"/>
        </w:rPr>
        <w:t xml:space="preserve">аявки означает его безоговорочное согласие с условиями участия в </w:t>
      </w:r>
      <w:r w:rsidR="00051FCE" w:rsidRPr="000C755C">
        <w:rPr>
          <w:sz w:val="24"/>
          <w:szCs w:val="24"/>
        </w:rPr>
        <w:t>А</w:t>
      </w:r>
      <w:r w:rsidR="00665849" w:rsidRPr="000C755C">
        <w:rPr>
          <w:sz w:val="24"/>
          <w:szCs w:val="24"/>
        </w:rPr>
        <w:t>укционе</w:t>
      </w:r>
      <w:r w:rsidRPr="000C755C">
        <w:rPr>
          <w:sz w:val="24"/>
          <w:szCs w:val="24"/>
        </w:rPr>
        <w:t xml:space="preserve">, содержащимися в Документации </w:t>
      </w:r>
      <w:r w:rsidR="0080486A" w:rsidRPr="000C755C">
        <w:rPr>
          <w:sz w:val="24"/>
          <w:szCs w:val="24"/>
        </w:rPr>
        <w:t>(включая все приложения к ней)</w:t>
      </w:r>
      <w:r w:rsidRPr="000C755C">
        <w:rPr>
          <w:sz w:val="24"/>
          <w:szCs w:val="24"/>
        </w:rPr>
        <w:t>.</w:t>
      </w:r>
    </w:p>
    <w:p w14:paraId="49904233" w14:textId="468C6E45" w:rsidR="00B9537B" w:rsidRPr="000C755C" w:rsidRDefault="00B9537B" w:rsidP="00672852">
      <w:pPr>
        <w:pStyle w:val="a"/>
        <w:tabs>
          <w:tab w:val="num" w:pos="142"/>
        </w:tabs>
        <w:ind w:left="1134"/>
        <w:rPr>
          <w:sz w:val="24"/>
          <w:szCs w:val="24"/>
        </w:rPr>
      </w:pPr>
      <w:bookmarkStart w:id="192" w:name="_Toc115776303"/>
      <w:bookmarkStart w:id="193" w:name="_Toc170292276"/>
      <w:bookmarkStart w:id="194" w:name="_Toc210452306"/>
      <w:bookmarkStart w:id="195" w:name="_Ref268012040"/>
      <w:bookmarkStart w:id="196" w:name="_Toc329344073"/>
      <w:bookmarkStart w:id="197" w:name="_Ref56229451"/>
      <w:r w:rsidRPr="000C755C">
        <w:rPr>
          <w:sz w:val="24"/>
          <w:szCs w:val="24"/>
        </w:rPr>
        <w:t xml:space="preserve">Заявка должна быть подана </w:t>
      </w:r>
      <w:r w:rsidR="009E620D" w:rsidRPr="000C755C">
        <w:rPr>
          <w:sz w:val="24"/>
          <w:szCs w:val="24"/>
        </w:rPr>
        <w:t xml:space="preserve">Заявителем </w:t>
      </w:r>
      <w:r w:rsidRPr="000C755C">
        <w:rPr>
          <w:sz w:val="24"/>
          <w:szCs w:val="24"/>
        </w:rPr>
        <w:t xml:space="preserve">посредством </w:t>
      </w:r>
      <w:r w:rsidR="00BB7578" w:rsidRPr="000C755C">
        <w:rPr>
          <w:sz w:val="24"/>
          <w:szCs w:val="24"/>
        </w:rPr>
        <w:t xml:space="preserve">функциональности </w:t>
      </w:r>
      <w:r w:rsidRPr="000C755C">
        <w:rPr>
          <w:sz w:val="24"/>
          <w:szCs w:val="24"/>
        </w:rPr>
        <w:t xml:space="preserve">ЭТП </w:t>
      </w:r>
      <w:r w:rsidR="00051FCE" w:rsidRPr="000C755C">
        <w:rPr>
          <w:sz w:val="24"/>
          <w:szCs w:val="24"/>
        </w:rPr>
        <w:t>согласно вышеуказанным требованиям</w:t>
      </w:r>
      <w:r w:rsidR="00665849" w:rsidRPr="000C755C">
        <w:rPr>
          <w:sz w:val="24"/>
          <w:szCs w:val="24"/>
        </w:rPr>
        <w:t>.</w:t>
      </w:r>
    </w:p>
    <w:p w14:paraId="04843948" w14:textId="731FDC31" w:rsidR="00507A4A" w:rsidRPr="000C755C" w:rsidRDefault="00507A4A" w:rsidP="00672852">
      <w:pPr>
        <w:pStyle w:val="a"/>
        <w:tabs>
          <w:tab w:val="num" w:pos="142"/>
        </w:tabs>
        <w:ind w:left="1134"/>
        <w:rPr>
          <w:sz w:val="24"/>
          <w:szCs w:val="24"/>
        </w:rPr>
      </w:pPr>
      <w:r w:rsidRPr="000C755C">
        <w:rPr>
          <w:sz w:val="24"/>
          <w:szCs w:val="24"/>
        </w:rPr>
        <w:t xml:space="preserve">Правила подачи </w:t>
      </w:r>
      <w:r w:rsidR="00051FCE" w:rsidRPr="000C755C">
        <w:rPr>
          <w:sz w:val="24"/>
          <w:szCs w:val="24"/>
        </w:rPr>
        <w:t>З</w:t>
      </w:r>
      <w:r w:rsidRPr="000C755C">
        <w:rPr>
          <w:sz w:val="24"/>
          <w:szCs w:val="24"/>
        </w:rPr>
        <w:t>аявок определяются Регламентом ЭТП.</w:t>
      </w:r>
      <w:r w:rsidR="00B9537B" w:rsidRPr="000C755C">
        <w:rPr>
          <w:sz w:val="24"/>
          <w:szCs w:val="24"/>
        </w:rPr>
        <w:t xml:space="preserve"> </w:t>
      </w:r>
      <w:r w:rsidR="00163FE7" w:rsidRPr="000C755C">
        <w:rPr>
          <w:sz w:val="24"/>
          <w:szCs w:val="24"/>
        </w:rPr>
        <w:t>З</w:t>
      </w:r>
      <w:r w:rsidR="00B9537B" w:rsidRPr="000C755C">
        <w:rPr>
          <w:sz w:val="24"/>
          <w:szCs w:val="24"/>
        </w:rPr>
        <w:t xml:space="preserve">аявки, поданные через ЭТП, дублировать в адрес Организатора </w:t>
      </w:r>
      <w:r w:rsidR="00051FCE" w:rsidRPr="000C755C">
        <w:rPr>
          <w:sz w:val="24"/>
          <w:szCs w:val="24"/>
        </w:rPr>
        <w:t xml:space="preserve">или Продавца </w:t>
      </w:r>
      <w:r w:rsidR="00B9537B" w:rsidRPr="000C755C">
        <w:rPr>
          <w:sz w:val="24"/>
          <w:szCs w:val="24"/>
        </w:rPr>
        <w:t xml:space="preserve">по почте, электронной почте и </w:t>
      </w:r>
      <w:r w:rsidR="00051FCE" w:rsidRPr="000C755C">
        <w:rPr>
          <w:sz w:val="24"/>
          <w:szCs w:val="24"/>
        </w:rPr>
        <w:t xml:space="preserve">/ или </w:t>
      </w:r>
      <w:r w:rsidR="00B9537B" w:rsidRPr="000C755C">
        <w:rPr>
          <w:sz w:val="24"/>
          <w:szCs w:val="24"/>
        </w:rPr>
        <w:t xml:space="preserve">другими способами не требуется. Заявки, полученные Организатором </w:t>
      </w:r>
      <w:r w:rsidR="00051FCE" w:rsidRPr="000C755C">
        <w:rPr>
          <w:sz w:val="24"/>
          <w:szCs w:val="24"/>
        </w:rPr>
        <w:t xml:space="preserve">или Продавцом </w:t>
      </w:r>
      <w:r w:rsidR="00B9537B" w:rsidRPr="000C755C">
        <w:rPr>
          <w:sz w:val="24"/>
          <w:szCs w:val="24"/>
        </w:rPr>
        <w:t xml:space="preserve">не через ЭТП, </w:t>
      </w:r>
      <w:r w:rsidR="00F74607" w:rsidRPr="000C755C">
        <w:rPr>
          <w:sz w:val="24"/>
          <w:szCs w:val="24"/>
        </w:rPr>
        <w:t xml:space="preserve">не </w:t>
      </w:r>
      <w:r w:rsidR="00B9537B" w:rsidRPr="000C755C">
        <w:rPr>
          <w:sz w:val="24"/>
          <w:szCs w:val="24"/>
        </w:rPr>
        <w:t>рассматрива</w:t>
      </w:r>
      <w:r w:rsidR="00F74607" w:rsidRPr="000C755C">
        <w:rPr>
          <w:sz w:val="24"/>
          <w:szCs w:val="24"/>
        </w:rPr>
        <w:t>ю</w:t>
      </w:r>
      <w:r w:rsidR="00B9537B" w:rsidRPr="000C755C">
        <w:rPr>
          <w:sz w:val="24"/>
          <w:szCs w:val="24"/>
        </w:rPr>
        <w:t>тся.</w:t>
      </w:r>
      <w:r w:rsidR="00563EC1" w:rsidRPr="000C755C">
        <w:rPr>
          <w:sz w:val="24"/>
          <w:szCs w:val="24"/>
        </w:rPr>
        <w:t xml:space="preserve"> </w:t>
      </w:r>
    </w:p>
    <w:p w14:paraId="484F2380" w14:textId="5201E82D" w:rsidR="009B31C7" w:rsidRPr="000C755C" w:rsidRDefault="009B31C7" w:rsidP="00672852">
      <w:pPr>
        <w:pStyle w:val="a"/>
        <w:tabs>
          <w:tab w:val="num" w:pos="142"/>
        </w:tabs>
        <w:ind w:left="1134"/>
        <w:rPr>
          <w:sz w:val="24"/>
          <w:szCs w:val="24"/>
        </w:rPr>
      </w:pPr>
      <w:r w:rsidRPr="000C755C">
        <w:rPr>
          <w:sz w:val="24"/>
          <w:szCs w:val="24"/>
        </w:rPr>
        <w:t xml:space="preserve">В случае если Регламентом ЭТП предусмотрено направление в составе </w:t>
      </w:r>
      <w:r w:rsidR="00051FCE" w:rsidRPr="000C755C">
        <w:rPr>
          <w:sz w:val="24"/>
          <w:szCs w:val="24"/>
        </w:rPr>
        <w:t>З</w:t>
      </w:r>
      <w:r w:rsidRPr="000C755C">
        <w:rPr>
          <w:sz w:val="24"/>
          <w:szCs w:val="24"/>
        </w:rPr>
        <w:t xml:space="preserve">аявки документов, представленных в момент аккредитации </w:t>
      </w:r>
      <w:r w:rsidR="009E620D" w:rsidRPr="000C755C">
        <w:rPr>
          <w:sz w:val="24"/>
          <w:szCs w:val="24"/>
        </w:rPr>
        <w:t xml:space="preserve">Заявителя </w:t>
      </w:r>
      <w:r w:rsidRPr="000C755C">
        <w:rPr>
          <w:sz w:val="24"/>
          <w:szCs w:val="24"/>
        </w:rPr>
        <w:t xml:space="preserve">на ЭТП, </w:t>
      </w:r>
      <w:r w:rsidR="009E620D" w:rsidRPr="000C755C">
        <w:rPr>
          <w:sz w:val="24"/>
          <w:szCs w:val="24"/>
        </w:rPr>
        <w:t xml:space="preserve">Заявитель </w:t>
      </w:r>
      <w:r w:rsidRPr="000C755C">
        <w:rPr>
          <w:sz w:val="24"/>
          <w:szCs w:val="24"/>
        </w:rPr>
        <w:t xml:space="preserve">обязан обеспечить актуальность направляемых </w:t>
      </w:r>
      <w:r w:rsidR="00DB318F" w:rsidRPr="000C755C">
        <w:rPr>
          <w:sz w:val="24"/>
          <w:szCs w:val="24"/>
        </w:rPr>
        <w:t xml:space="preserve">вместе с </w:t>
      </w:r>
      <w:r w:rsidR="00051FCE" w:rsidRPr="000C755C">
        <w:rPr>
          <w:sz w:val="24"/>
          <w:szCs w:val="24"/>
        </w:rPr>
        <w:t>З</w:t>
      </w:r>
      <w:r w:rsidR="00DB318F" w:rsidRPr="000C755C">
        <w:rPr>
          <w:sz w:val="24"/>
          <w:szCs w:val="24"/>
        </w:rPr>
        <w:t xml:space="preserve">аявкой </w:t>
      </w:r>
      <w:r w:rsidRPr="000C755C">
        <w:rPr>
          <w:sz w:val="24"/>
          <w:szCs w:val="24"/>
        </w:rPr>
        <w:t>сведений.</w:t>
      </w:r>
    </w:p>
    <w:p w14:paraId="023EAB58" w14:textId="36F21EF4" w:rsidR="002E6DB7" w:rsidRPr="000C755C" w:rsidRDefault="002E6DB7" w:rsidP="00672852">
      <w:pPr>
        <w:pStyle w:val="a"/>
        <w:tabs>
          <w:tab w:val="num" w:pos="142"/>
        </w:tabs>
        <w:ind w:left="1134"/>
        <w:rPr>
          <w:sz w:val="24"/>
          <w:szCs w:val="24"/>
        </w:rPr>
      </w:pPr>
      <w:r w:rsidRPr="000C755C">
        <w:rPr>
          <w:sz w:val="24"/>
          <w:szCs w:val="24"/>
        </w:rPr>
        <w:t xml:space="preserve">Оператор ЭТП до окончания срока подачи </w:t>
      </w:r>
      <w:r w:rsidR="00051FCE" w:rsidRPr="000C755C">
        <w:rPr>
          <w:sz w:val="24"/>
          <w:szCs w:val="24"/>
        </w:rPr>
        <w:t>З</w:t>
      </w:r>
      <w:r w:rsidRPr="000C755C">
        <w:rPr>
          <w:sz w:val="24"/>
          <w:szCs w:val="24"/>
        </w:rPr>
        <w:t xml:space="preserve">аявок обеспечивает конфиденциальность информации, содержащейся в поданных </w:t>
      </w:r>
      <w:r w:rsidR="00051FCE" w:rsidRPr="000C755C">
        <w:rPr>
          <w:sz w:val="24"/>
          <w:szCs w:val="24"/>
        </w:rPr>
        <w:t>З</w:t>
      </w:r>
      <w:r w:rsidRPr="000C755C">
        <w:rPr>
          <w:sz w:val="24"/>
          <w:szCs w:val="24"/>
        </w:rPr>
        <w:t>аявках.</w:t>
      </w:r>
    </w:p>
    <w:p w14:paraId="618686B8" w14:textId="16D21E96" w:rsidR="008626DB" w:rsidRPr="000C755C" w:rsidRDefault="008626DB" w:rsidP="008626DB">
      <w:pPr>
        <w:pStyle w:val="2"/>
        <w:ind w:left="1134"/>
        <w:rPr>
          <w:sz w:val="24"/>
          <w:szCs w:val="24"/>
        </w:rPr>
      </w:pPr>
      <w:bookmarkStart w:id="198" w:name="_Toc526947880"/>
      <w:bookmarkStart w:id="199" w:name="_Toc526947881"/>
      <w:bookmarkStart w:id="200" w:name="_Toc525302890"/>
      <w:bookmarkStart w:id="201" w:name="_Toc525302893"/>
      <w:bookmarkStart w:id="202" w:name="_Toc452451041"/>
      <w:bookmarkStart w:id="203" w:name="_Toc453146057"/>
      <w:bookmarkStart w:id="204" w:name="_Toc453230001"/>
      <w:bookmarkStart w:id="205" w:name="_Ref56251474"/>
      <w:bookmarkStart w:id="206" w:name="_Toc57314665"/>
      <w:bookmarkStart w:id="207" w:name="_Toc69728979"/>
      <w:bookmarkStart w:id="208" w:name="_Toc77860055"/>
      <w:bookmarkStart w:id="209" w:name="_Toc512721009"/>
      <w:bookmarkStart w:id="210" w:name="_Ref55280448"/>
      <w:bookmarkStart w:id="211" w:name="_Toc55285352"/>
      <w:bookmarkStart w:id="212" w:name="_Toc55305384"/>
      <w:bookmarkStart w:id="213" w:name="_Toc57314655"/>
      <w:bookmarkStart w:id="214" w:name="_Toc69728969"/>
      <w:bookmarkEnd w:id="192"/>
      <w:bookmarkEnd w:id="193"/>
      <w:bookmarkEnd w:id="194"/>
      <w:bookmarkEnd w:id="195"/>
      <w:bookmarkEnd w:id="196"/>
      <w:bookmarkEnd w:id="197"/>
      <w:bookmarkEnd w:id="198"/>
      <w:bookmarkEnd w:id="199"/>
      <w:bookmarkEnd w:id="200"/>
      <w:bookmarkEnd w:id="201"/>
      <w:bookmarkEnd w:id="202"/>
      <w:bookmarkEnd w:id="203"/>
      <w:bookmarkEnd w:id="204"/>
      <w:r w:rsidRPr="000C755C">
        <w:rPr>
          <w:sz w:val="24"/>
          <w:szCs w:val="24"/>
        </w:rPr>
        <w:t xml:space="preserve">Изменение и отзыв </w:t>
      </w:r>
      <w:r w:rsidR="00051FCE" w:rsidRPr="000C755C">
        <w:rPr>
          <w:sz w:val="24"/>
          <w:szCs w:val="24"/>
        </w:rPr>
        <w:t>З</w:t>
      </w:r>
      <w:r w:rsidRPr="000C755C">
        <w:rPr>
          <w:sz w:val="24"/>
          <w:szCs w:val="24"/>
        </w:rPr>
        <w:t>аявок</w:t>
      </w:r>
      <w:bookmarkEnd w:id="205"/>
      <w:bookmarkEnd w:id="206"/>
      <w:bookmarkEnd w:id="207"/>
      <w:bookmarkEnd w:id="208"/>
    </w:p>
    <w:p w14:paraId="00EB3476" w14:textId="4BA5BA4B" w:rsidR="008626DB" w:rsidRPr="000C755C" w:rsidRDefault="00ED5F11" w:rsidP="00AA052A">
      <w:pPr>
        <w:pStyle w:val="a"/>
        <w:tabs>
          <w:tab w:val="num" w:pos="3828"/>
        </w:tabs>
        <w:ind w:left="1134"/>
        <w:rPr>
          <w:sz w:val="24"/>
          <w:szCs w:val="24"/>
        </w:rPr>
      </w:pPr>
      <w:r w:rsidRPr="000C755C">
        <w:rPr>
          <w:sz w:val="24"/>
          <w:szCs w:val="24"/>
        </w:rPr>
        <w:t xml:space="preserve">Заявитель </w:t>
      </w:r>
      <w:r w:rsidR="008626DB" w:rsidRPr="000C755C">
        <w:rPr>
          <w:sz w:val="24"/>
          <w:szCs w:val="24"/>
        </w:rPr>
        <w:t xml:space="preserve">вправе изменить или отозвать поданную </w:t>
      </w:r>
      <w:r w:rsidR="0027574A" w:rsidRPr="000C755C">
        <w:rPr>
          <w:sz w:val="24"/>
          <w:szCs w:val="24"/>
        </w:rPr>
        <w:t xml:space="preserve">им ранее </w:t>
      </w:r>
      <w:r w:rsidR="00051FCE" w:rsidRPr="000C755C">
        <w:rPr>
          <w:sz w:val="24"/>
          <w:szCs w:val="24"/>
        </w:rPr>
        <w:t>З</w:t>
      </w:r>
      <w:r w:rsidR="008626DB" w:rsidRPr="000C755C">
        <w:rPr>
          <w:sz w:val="24"/>
          <w:szCs w:val="24"/>
        </w:rPr>
        <w:t xml:space="preserve">аявку до </w:t>
      </w:r>
      <w:r w:rsidR="00E03285" w:rsidRPr="000C755C">
        <w:rPr>
          <w:sz w:val="24"/>
          <w:szCs w:val="24"/>
        </w:rPr>
        <w:t xml:space="preserve">момента </w:t>
      </w:r>
      <w:r w:rsidR="00B67051" w:rsidRPr="000C755C">
        <w:rPr>
          <w:sz w:val="24"/>
          <w:szCs w:val="24"/>
        </w:rPr>
        <w:t xml:space="preserve">окончания </w:t>
      </w:r>
      <w:r w:rsidR="008626DB" w:rsidRPr="000C755C">
        <w:rPr>
          <w:sz w:val="24"/>
          <w:szCs w:val="24"/>
        </w:rPr>
        <w:t>ср</w:t>
      </w:r>
      <w:r w:rsidR="00C44BC1" w:rsidRPr="000C755C">
        <w:rPr>
          <w:sz w:val="24"/>
          <w:szCs w:val="24"/>
        </w:rPr>
        <w:t xml:space="preserve">ока </w:t>
      </w:r>
      <w:r w:rsidR="00B67051" w:rsidRPr="000C755C">
        <w:rPr>
          <w:sz w:val="24"/>
          <w:szCs w:val="24"/>
        </w:rPr>
        <w:t>подачи</w:t>
      </w:r>
      <w:r w:rsidR="00C44BC1" w:rsidRPr="000C755C">
        <w:rPr>
          <w:sz w:val="24"/>
          <w:szCs w:val="24"/>
        </w:rPr>
        <w:t xml:space="preserve"> </w:t>
      </w:r>
      <w:r w:rsidR="00051FCE" w:rsidRPr="000C755C">
        <w:rPr>
          <w:sz w:val="24"/>
          <w:szCs w:val="24"/>
        </w:rPr>
        <w:t>З</w:t>
      </w:r>
      <w:r w:rsidR="00C44BC1" w:rsidRPr="000C755C">
        <w:rPr>
          <w:sz w:val="24"/>
          <w:szCs w:val="24"/>
        </w:rPr>
        <w:t>аявок (</w:t>
      </w:r>
      <w:r w:rsidR="008626DB" w:rsidRPr="000C755C">
        <w:rPr>
          <w:sz w:val="24"/>
          <w:szCs w:val="24"/>
        </w:rPr>
        <w:t xml:space="preserve">пункт </w:t>
      </w:r>
      <w:r w:rsidR="008626DB" w:rsidRPr="000C755C">
        <w:rPr>
          <w:sz w:val="24"/>
          <w:szCs w:val="24"/>
        </w:rPr>
        <w:fldChar w:fldCharType="begin"/>
      </w:r>
      <w:r w:rsidR="008626DB" w:rsidRPr="000C755C">
        <w:rPr>
          <w:sz w:val="24"/>
          <w:szCs w:val="24"/>
        </w:rPr>
        <w:instrText xml:space="preserve"> REF _Ref389823218 \r \h  \* MERGEFORMAT </w:instrText>
      </w:r>
      <w:r w:rsidR="008626DB" w:rsidRPr="000C755C">
        <w:rPr>
          <w:sz w:val="24"/>
          <w:szCs w:val="24"/>
        </w:rPr>
      </w:r>
      <w:r w:rsidR="008626DB" w:rsidRPr="000C755C">
        <w:rPr>
          <w:sz w:val="24"/>
          <w:szCs w:val="24"/>
        </w:rPr>
        <w:fldChar w:fldCharType="separate"/>
      </w:r>
      <w:r w:rsidR="003B5553">
        <w:rPr>
          <w:sz w:val="24"/>
          <w:szCs w:val="24"/>
        </w:rPr>
        <w:t>1.2.15</w:t>
      </w:r>
      <w:r w:rsidR="008626DB" w:rsidRPr="000C755C">
        <w:rPr>
          <w:sz w:val="24"/>
          <w:szCs w:val="24"/>
        </w:rPr>
        <w:fldChar w:fldCharType="end"/>
      </w:r>
      <w:r w:rsidR="002A65CB">
        <w:rPr>
          <w:sz w:val="24"/>
          <w:szCs w:val="24"/>
        </w:rPr>
        <w:t xml:space="preserve"> Документации</w:t>
      </w:r>
      <w:r w:rsidR="008626DB" w:rsidRPr="000C755C">
        <w:rPr>
          <w:sz w:val="24"/>
          <w:szCs w:val="24"/>
        </w:rPr>
        <w:t xml:space="preserve">), в указанном </w:t>
      </w:r>
      <w:r w:rsidR="00C44BC1" w:rsidRPr="000C755C">
        <w:rPr>
          <w:sz w:val="24"/>
          <w:szCs w:val="24"/>
        </w:rPr>
        <w:t>ниже</w:t>
      </w:r>
      <w:r w:rsidR="008626DB" w:rsidRPr="000C755C">
        <w:rPr>
          <w:sz w:val="24"/>
          <w:szCs w:val="24"/>
        </w:rPr>
        <w:t xml:space="preserve"> порядке. </w:t>
      </w:r>
      <w:r w:rsidR="00B67051" w:rsidRPr="000C755C">
        <w:rPr>
          <w:sz w:val="24"/>
          <w:szCs w:val="24"/>
        </w:rPr>
        <w:t xml:space="preserve">После окончания срока подачи </w:t>
      </w:r>
      <w:r w:rsidR="00051FCE" w:rsidRPr="000C755C">
        <w:rPr>
          <w:sz w:val="24"/>
          <w:szCs w:val="24"/>
        </w:rPr>
        <w:t>З</w:t>
      </w:r>
      <w:r w:rsidR="00B67051" w:rsidRPr="000C755C">
        <w:rPr>
          <w:sz w:val="24"/>
          <w:szCs w:val="24"/>
        </w:rPr>
        <w:t xml:space="preserve">аявок внесение изменений в </w:t>
      </w:r>
      <w:r w:rsidR="00051FCE" w:rsidRPr="000C755C">
        <w:rPr>
          <w:sz w:val="24"/>
          <w:szCs w:val="24"/>
        </w:rPr>
        <w:t>З</w:t>
      </w:r>
      <w:r w:rsidR="00B67051" w:rsidRPr="000C755C">
        <w:rPr>
          <w:sz w:val="24"/>
          <w:szCs w:val="24"/>
        </w:rPr>
        <w:t>аявку не допускается, кроме случаев, прямо предусмотренных Документацией.</w:t>
      </w:r>
    </w:p>
    <w:p w14:paraId="6C3DB216" w14:textId="766D1A66" w:rsidR="005B3A53" w:rsidRPr="000C755C" w:rsidRDefault="005B3A53" w:rsidP="00AA052A">
      <w:pPr>
        <w:pStyle w:val="a"/>
        <w:tabs>
          <w:tab w:val="num" w:pos="3828"/>
        </w:tabs>
        <w:ind w:left="1134"/>
        <w:rPr>
          <w:sz w:val="24"/>
          <w:szCs w:val="24"/>
        </w:rPr>
      </w:pPr>
      <w:r w:rsidRPr="000C755C">
        <w:rPr>
          <w:sz w:val="24"/>
          <w:szCs w:val="24"/>
        </w:rPr>
        <w:t xml:space="preserve">Отзыв </w:t>
      </w:r>
      <w:r w:rsidR="00ED5F11" w:rsidRPr="000C755C">
        <w:rPr>
          <w:sz w:val="24"/>
          <w:szCs w:val="24"/>
        </w:rPr>
        <w:t xml:space="preserve">Заявителем </w:t>
      </w:r>
      <w:r w:rsidRPr="000C755C">
        <w:rPr>
          <w:sz w:val="24"/>
          <w:szCs w:val="24"/>
        </w:rPr>
        <w:t xml:space="preserve">ранее поданной </w:t>
      </w:r>
      <w:r w:rsidR="00051FCE" w:rsidRPr="000C755C">
        <w:rPr>
          <w:sz w:val="24"/>
          <w:szCs w:val="24"/>
        </w:rPr>
        <w:t>З</w:t>
      </w:r>
      <w:r w:rsidRPr="000C755C">
        <w:rPr>
          <w:sz w:val="24"/>
          <w:szCs w:val="24"/>
        </w:rPr>
        <w:t xml:space="preserve">аявки является отказом от участия в </w:t>
      </w:r>
      <w:r w:rsidR="00051FCE" w:rsidRPr="000C755C">
        <w:rPr>
          <w:sz w:val="24"/>
          <w:szCs w:val="24"/>
        </w:rPr>
        <w:t>А</w:t>
      </w:r>
      <w:r w:rsidR="00665849" w:rsidRPr="000C755C">
        <w:rPr>
          <w:sz w:val="24"/>
          <w:szCs w:val="24"/>
        </w:rPr>
        <w:t>укционе</w:t>
      </w:r>
      <w:r w:rsidRPr="000C755C">
        <w:rPr>
          <w:sz w:val="24"/>
          <w:szCs w:val="24"/>
        </w:rPr>
        <w:t xml:space="preserve">, отозванные </w:t>
      </w:r>
      <w:r w:rsidR="00051FCE" w:rsidRPr="000C755C">
        <w:rPr>
          <w:sz w:val="24"/>
          <w:szCs w:val="24"/>
        </w:rPr>
        <w:t>З</w:t>
      </w:r>
      <w:r w:rsidRPr="000C755C">
        <w:rPr>
          <w:sz w:val="24"/>
          <w:szCs w:val="24"/>
        </w:rPr>
        <w:t>аявки не рассматриваются Организатором.</w:t>
      </w:r>
    </w:p>
    <w:p w14:paraId="42FCF3CA" w14:textId="5AFF15EF" w:rsidR="00B67051" w:rsidRPr="000C755C" w:rsidRDefault="00B67051" w:rsidP="00AA052A">
      <w:pPr>
        <w:pStyle w:val="a"/>
        <w:tabs>
          <w:tab w:val="num" w:pos="3828"/>
        </w:tabs>
        <w:ind w:left="1134"/>
        <w:rPr>
          <w:sz w:val="24"/>
          <w:szCs w:val="24"/>
        </w:rPr>
      </w:pPr>
      <w:r w:rsidRPr="000C755C">
        <w:rPr>
          <w:sz w:val="24"/>
          <w:szCs w:val="24"/>
        </w:rPr>
        <w:t xml:space="preserve">Изменение и отзыв </w:t>
      </w:r>
      <w:r w:rsidR="00ED5F11" w:rsidRPr="000C755C">
        <w:rPr>
          <w:sz w:val="24"/>
          <w:szCs w:val="24"/>
        </w:rPr>
        <w:t xml:space="preserve">Заявителем </w:t>
      </w:r>
      <w:r w:rsidRPr="000C755C">
        <w:rPr>
          <w:sz w:val="24"/>
          <w:szCs w:val="24"/>
        </w:rPr>
        <w:t xml:space="preserve">ранее поданной </w:t>
      </w:r>
      <w:r w:rsidR="00051FCE" w:rsidRPr="000C755C">
        <w:rPr>
          <w:sz w:val="24"/>
          <w:szCs w:val="24"/>
        </w:rPr>
        <w:t>З</w:t>
      </w:r>
      <w:r w:rsidRPr="000C755C">
        <w:rPr>
          <w:sz w:val="24"/>
          <w:szCs w:val="24"/>
        </w:rPr>
        <w:t xml:space="preserve">аявки </w:t>
      </w:r>
      <w:r w:rsidR="00133C74" w:rsidRPr="000C755C">
        <w:rPr>
          <w:sz w:val="24"/>
          <w:szCs w:val="24"/>
        </w:rPr>
        <w:t xml:space="preserve">осуществляется посредством </w:t>
      </w:r>
      <w:r w:rsidR="00BB7578" w:rsidRPr="000C755C">
        <w:rPr>
          <w:sz w:val="24"/>
          <w:szCs w:val="24"/>
        </w:rPr>
        <w:t xml:space="preserve">функциональности </w:t>
      </w:r>
      <w:r w:rsidR="00133C74" w:rsidRPr="000C755C">
        <w:rPr>
          <w:sz w:val="24"/>
          <w:szCs w:val="24"/>
        </w:rPr>
        <w:t xml:space="preserve">ЭТП, порядок </w:t>
      </w:r>
      <w:r w:rsidR="00051FCE" w:rsidRPr="000C755C">
        <w:rPr>
          <w:sz w:val="24"/>
          <w:szCs w:val="24"/>
        </w:rPr>
        <w:t xml:space="preserve">изменения и отзыва Заявки </w:t>
      </w:r>
      <w:r w:rsidR="00133C74" w:rsidRPr="000C755C">
        <w:rPr>
          <w:sz w:val="24"/>
          <w:szCs w:val="24"/>
        </w:rPr>
        <w:t>определяется Регламентом ЭТП.</w:t>
      </w:r>
    </w:p>
    <w:p w14:paraId="65EDBC7B" w14:textId="27456E7F" w:rsidR="00705C0F" w:rsidRPr="000C755C" w:rsidRDefault="00133C74" w:rsidP="008C0DD3">
      <w:pPr>
        <w:pStyle w:val="2"/>
        <w:ind w:left="1134"/>
        <w:rPr>
          <w:sz w:val="24"/>
          <w:szCs w:val="24"/>
        </w:rPr>
      </w:pPr>
      <w:bookmarkStart w:id="215" w:name="_Toc516980508"/>
      <w:bookmarkStart w:id="216" w:name="_Ref524002679"/>
      <w:bookmarkStart w:id="217" w:name="_Toc77860056"/>
      <w:bookmarkEnd w:id="209"/>
      <w:bookmarkEnd w:id="215"/>
      <w:r w:rsidRPr="000C755C">
        <w:rPr>
          <w:sz w:val="24"/>
          <w:szCs w:val="24"/>
        </w:rPr>
        <w:t xml:space="preserve">Открытие доступа к </w:t>
      </w:r>
      <w:r w:rsidR="00051FCE" w:rsidRPr="000C755C">
        <w:rPr>
          <w:sz w:val="24"/>
          <w:szCs w:val="24"/>
        </w:rPr>
        <w:t>З</w:t>
      </w:r>
      <w:r w:rsidRPr="000C755C">
        <w:rPr>
          <w:sz w:val="24"/>
          <w:szCs w:val="24"/>
        </w:rPr>
        <w:t>аявкам</w:t>
      </w:r>
      <w:bookmarkEnd w:id="216"/>
      <w:bookmarkEnd w:id="217"/>
    </w:p>
    <w:p w14:paraId="36E54672" w14:textId="0A135508" w:rsidR="00CA76C4" w:rsidRPr="000C755C" w:rsidRDefault="00133C74" w:rsidP="00AA052A">
      <w:pPr>
        <w:pStyle w:val="a"/>
        <w:tabs>
          <w:tab w:val="num" w:pos="3828"/>
        </w:tabs>
        <w:ind w:left="1134"/>
        <w:rPr>
          <w:sz w:val="24"/>
          <w:szCs w:val="24"/>
        </w:rPr>
      </w:pPr>
      <w:bookmarkStart w:id="218" w:name="_Ref56221780"/>
      <w:bookmarkStart w:id="219" w:name="_Ref324334912"/>
      <w:r w:rsidRPr="000C755C">
        <w:rPr>
          <w:sz w:val="24"/>
          <w:szCs w:val="24"/>
        </w:rPr>
        <w:t xml:space="preserve">Открытие доступа к </w:t>
      </w:r>
      <w:r w:rsidR="00CA76C4" w:rsidRPr="000C755C">
        <w:rPr>
          <w:sz w:val="24"/>
          <w:szCs w:val="24"/>
        </w:rPr>
        <w:t>поступивши</w:t>
      </w:r>
      <w:r w:rsidRPr="000C755C">
        <w:rPr>
          <w:sz w:val="24"/>
          <w:szCs w:val="24"/>
        </w:rPr>
        <w:t>м</w:t>
      </w:r>
      <w:r w:rsidR="00CA76C4" w:rsidRPr="000C755C">
        <w:rPr>
          <w:sz w:val="24"/>
          <w:szCs w:val="24"/>
        </w:rPr>
        <w:t xml:space="preserve"> электронны</w:t>
      </w:r>
      <w:r w:rsidRPr="000C755C">
        <w:rPr>
          <w:sz w:val="24"/>
          <w:szCs w:val="24"/>
        </w:rPr>
        <w:t>м</w:t>
      </w:r>
      <w:r w:rsidR="00CA76C4" w:rsidRPr="000C755C">
        <w:rPr>
          <w:sz w:val="24"/>
          <w:szCs w:val="24"/>
        </w:rPr>
        <w:t xml:space="preserve"> конверт</w:t>
      </w:r>
      <w:r w:rsidRPr="000C755C">
        <w:rPr>
          <w:sz w:val="24"/>
          <w:szCs w:val="24"/>
        </w:rPr>
        <w:t>ам</w:t>
      </w:r>
      <w:r w:rsidR="00CA76C4" w:rsidRPr="000C755C">
        <w:rPr>
          <w:sz w:val="24"/>
          <w:szCs w:val="24"/>
        </w:rPr>
        <w:t xml:space="preserve"> с </w:t>
      </w:r>
      <w:r w:rsidR="00051FCE" w:rsidRPr="000C755C">
        <w:rPr>
          <w:sz w:val="24"/>
          <w:szCs w:val="24"/>
        </w:rPr>
        <w:t>З</w:t>
      </w:r>
      <w:r w:rsidR="00CA76C4" w:rsidRPr="000C755C">
        <w:rPr>
          <w:sz w:val="24"/>
          <w:szCs w:val="24"/>
        </w:rPr>
        <w:t xml:space="preserve">аявками (открытие доступа к </w:t>
      </w:r>
      <w:r w:rsidR="00051FCE" w:rsidRPr="000C755C">
        <w:rPr>
          <w:sz w:val="24"/>
          <w:szCs w:val="24"/>
        </w:rPr>
        <w:t>З</w:t>
      </w:r>
      <w:r w:rsidR="00CA76C4" w:rsidRPr="000C755C">
        <w:rPr>
          <w:sz w:val="24"/>
          <w:szCs w:val="24"/>
        </w:rPr>
        <w:t xml:space="preserve">аявкам) </w:t>
      </w:r>
      <w:r w:rsidR="00DA721E" w:rsidRPr="000C755C">
        <w:rPr>
          <w:sz w:val="24"/>
          <w:szCs w:val="24"/>
        </w:rPr>
        <w:t xml:space="preserve">не является публичным и </w:t>
      </w:r>
      <w:r w:rsidR="00051FCE" w:rsidRPr="000C755C">
        <w:rPr>
          <w:sz w:val="24"/>
          <w:szCs w:val="24"/>
        </w:rPr>
        <w:t>осуществляется</w:t>
      </w:r>
      <w:r w:rsidR="00CA76C4" w:rsidRPr="000C755C">
        <w:rPr>
          <w:sz w:val="24"/>
          <w:szCs w:val="24"/>
        </w:rPr>
        <w:t xml:space="preserve"> автоматически в порядке, предусмотренном Регламентом ЭТП</w:t>
      </w:r>
      <w:r w:rsidR="00051FCE" w:rsidRPr="000C755C">
        <w:rPr>
          <w:sz w:val="24"/>
          <w:szCs w:val="24"/>
        </w:rPr>
        <w:t>,</w:t>
      </w:r>
      <w:r w:rsidR="00CA76C4" w:rsidRPr="000C755C">
        <w:rPr>
          <w:sz w:val="24"/>
          <w:szCs w:val="24"/>
        </w:rPr>
        <w:t xml:space="preserve"> </w:t>
      </w:r>
      <w:bookmarkStart w:id="220" w:name="_Hlk524094134"/>
      <w:r w:rsidR="00DC668D" w:rsidRPr="000C755C">
        <w:rPr>
          <w:sz w:val="24"/>
          <w:szCs w:val="24"/>
        </w:rPr>
        <w:t xml:space="preserve">после </w:t>
      </w:r>
      <w:r w:rsidR="00B104EA" w:rsidRPr="000C755C">
        <w:rPr>
          <w:sz w:val="24"/>
          <w:szCs w:val="24"/>
        </w:rPr>
        <w:t>окончания</w:t>
      </w:r>
      <w:r w:rsidR="00DC668D" w:rsidRPr="000C755C">
        <w:rPr>
          <w:sz w:val="24"/>
          <w:szCs w:val="24"/>
        </w:rPr>
        <w:t xml:space="preserve"> срока подачи </w:t>
      </w:r>
      <w:r w:rsidR="00051FCE" w:rsidRPr="000C755C">
        <w:rPr>
          <w:sz w:val="24"/>
          <w:szCs w:val="24"/>
        </w:rPr>
        <w:t>З</w:t>
      </w:r>
      <w:r w:rsidR="00DC668D" w:rsidRPr="000C755C">
        <w:rPr>
          <w:sz w:val="24"/>
          <w:szCs w:val="24"/>
        </w:rPr>
        <w:t>аявок</w:t>
      </w:r>
      <w:r w:rsidR="00CA76C4" w:rsidRPr="000C755C">
        <w:rPr>
          <w:sz w:val="24"/>
          <w:szCs w:val="24"/>
        </w:rPr>
        <w:t xml:space="preserve">, </w:t>
      </w:r>
      <w:r w:rsidR="00DC668D" w:rsidRPr="000C755C">
        <w:rPr>
          <w:sz w:val="24"/>
          <w:szCs w:val="24"/>
        </w:rPr>
        <w:t xml:space="preserve">установленного </w:t>
      </w:r>
      <w:r w:rsidR="00CA76C4" w:rsidRPr="000C755C">
        <w:rPr>
          <w:sz w:val="24"/>
          <w:szCs w:val="24"/>
        </w:rPr>
        <w:t xml:space="preserve">в пункте </w:t>
      </w:r>
      <w:r w:rsidR="00DC668D" w:rsidRPr="000C755C">
        <w:rPr>
          <w:sz w:val="24"/>
          <w:szCs w:val="24"/>
        </w:rPr>
        <w:fldChar w:fldCharType="begin"/>
      </w:r>
      <w:r w:rsidR="00DC668D" w:rsidRPr="000C755C">
        <w:rPr>
          <w:sz w:val="24"/>
          <w:szCs w:val="24"/>
        </w:rPr>
        <w:instrText xml:space="preserve"> REF _Ref389823218 \r \h  \* MERGEFORMAT </w:instrText>
      </w:r>
      <w:r w:rsidR="00DC668D" w:rsidRPr="000C755C">
        <w:rPr>
          <w:sz w:val="24"/>
          <w:szCs w:val="24"/>
        </w:rPr>
      </w:r>
      <w:r w:rsidR="00DC668D" w:rsidRPr="000C755C">
        <w:rPr>
          <w:sz w:val="24"/>
          <w:szCs w:val="24"/>
        </w:rPr>
        <w:fldChar w:fldCharType="separate"/>
      </w:r>
      <w:r w:rsidR="003B5553">
        <w:rPr>
          <w:sz w:val="24"/>
          <w:szCs w:val="24"/>
        </w:rPr>
        <w:t>1.2.15</w:t>
      </w:r>
      <w:r w:rsidR="00DC668D" w:rsidRPr="000C755C">
        <w:rPr>
          <w:sz w:val="24"/>
          <w:szCs w:val="24"/>
        </w:rPr>
        <w:fldChar w:fldCharType="end"/>
      </w:r>
      <w:bookmarkEnd w:id="220"/>
      <w:r w:rsidR="002A65CB">
        <w:rPr>
          <w:sz w:val="24"/>
          <w:szCs w:val="24"/>
        </w:rPr>
        <w:t xml:space="preserve"> Документации</w:t>
      </w:r>
      <w:r w:rsidR="00CA76C4" w:rsidRPr="000C755C">
        <w:rPr>
          <w:sz w:val="24"/>
          <w:szCs w:val="24"/>
        </w:rPr>
        <w:t xml:space="preserve">. </w:t>
      </w:r>
    </w:p>
    <w:p w14:paraId="08EDDAE0" w14:textId="2C6DDD34" w:rsidR="00DA721E" w:rsidRPr="000C755C" w:rsidRDefault="00D23227" w:rsidP="00AA052A">
      <w:pPr>
        <w:pStyle w:val="a"/>
        <w:tabs>
          <w:tab w:val="num" w:pos="3828"/>
        </w:tabs>
        <w:ind w:left="1134"/>
        <w:rPr>
          <w:sz w:val="24"/>
          <w:szCs w:val="24"/>
        </w:rPr>
      </w:pPr>
      <w:r w:rsidRPr="000C755C">
        <w:rPr>
          <w:sz w:val="24"/>
          <w:szCs w:val="24"/>
        </w:rPr>
        <w:t xml:space="preserve">При проведении </w:t>
      </w:r>
      <w:r w:rsidR="00051FCE" w:rsidRPr="000C755C">
        <w:rPr>
          <w:sz w:val="24"/>
          <w:szCs w:val="24"/>
        </w:rPr>
        <w:t>А</w:t>
      </w:r>
      <w:r w:rsidRPr="000C755C">
        <w:rPr>
          <w:sz w:val="24"/>
          <w:szCs w:val="24"/>
        </w:rPr>
        <w:t xml:space="preserve">укциона </w:t>
      </w:r>
      <w:r w:rsidR="00DA721E" w:rsidRPr="000C755C">
        <w:rPr>
          <w:sz w:val="24"/>
          <w:szCs w:val="24"/>
        </w:rPr>
        <w:t xml:space="preserve">Оператор ЭТП предоставляет Организатору доступ одновременно ко всем поданным </w:t>
      </w:r>
      <w:r w:rsidR="00051FCE" w:rsidRPr="000C755C">
        <w:rPr>
          <w:sz w:val="24"/>
          <w:szCs w:val="24"/>
        </w:rPr>
        <w:t>З</w:t>
      </w:r>
      <w:r w:rsidR="00DA721E" w:rsidRPr="000C755C">
        <w:rPr>
          <w:sz w:val="24"/>
          <w:szCs w:val="24"/>
        </w:rPr>
        <w:t>аявкам в полном объеме</w:t>
      </w:r>
      <w:r w:rsidR="00573FDE" w:rsidRPr="000C755C">
        <w:rPr>
          <w:sz w:val="24"/>
          <w:szCs w:val="24"/>
        </w:rPr>
        <w:t>.</w:t>
      </w:r>
    </w:p>
    <w:p w14:paraId="06E2B247" w14:textId="0E7A6602" w:rsidR="0061348F" w:rsidRPr="000C755C" w:rsidRDefault="00285EE8" w:rsidP="00AA052A">
      <w:pPr>
        <w:pStyle w:val="a"/>
        <w:tabs>
          <w:tab w:val="num" w:pos="3828"/>
        </w:tabs>
        <w:ind w:left="1134"/>
        <w:rPr>
          <w:sz w:val="24"/>
          <w:szCs w:val="24"/>
        </w:rPr>
      </w:pPr>
      <w:r w:rsidRPr="000C755C">
        <w:rPr>
          <w:sz w:val="24"/>
          <w:szCs w:val="24"/>
        </w:rPr>
        <w:t xml:space="preserve">Порядок получения </w:t>
      </w:r>
      <w:r w:rsidR="008A06E9" w:rsidRPr="000C755C">
        <w:rPr>
          <w:sz w:val="24"/>
          <w:szCs w:val="24"/>
        </w:rPr>
        <w:t>З</w:t>
      </w:r>
      <w:r w:rsidR="00BB7578" w:rsidRPr="000C755C">
        <w:rPr>
          <w:sz w:val="24"/>
          <w:szCs w:val="24"/>
        </w:rPr>
        <w:t xml:space="preserve">аявителями </w:t>
      </w:r>
      <w:r w:rsidRPr="000C755C">
        <w:rPr>
          <w:sz w:val="24"/>
          <w:szCs w:val="24"/>
        </w:rPr>
        <w:t xml:space="preserve">информации о поступивших через ЭТП </w:t>
      </w:r>
      <w:r w:rsidR="00272101" w:rsidRPr="000C755C">
        <w:rPr>
          <w:sz w:val="24"/>
          <w:szCs w:val="24"/>
        </w:rPr>
        <w:t xml:space="preserve">Заявках </w:t>
      </w:r>
      <w:r w:rsidRPr="000C755C">
        <w:rPr>
          <w:sz w:val="24"/>
          <w:szCs w:val="24"/>
        </w:rPr>
        <w:t xml:space="preserve">определяется </w:t>
      </w:r>
      <w:r w:rsidR="00571047" w:rsidRPr="000C755C">
        <w:rPr>
          <w:sz w:val="24"/>
          <w:szCs w:val="24"/>
        </w:rPr>
        <w:t>Р</w:t>
      </w:r>
      <w:r w:rsidRPr="000C755C">
        <w:rPr>
          <w:sz w:val="24"/>
          <w:szCs w:val="24"/>
        </w:rPr>
        <w:t>егламентом ЭТП.</w:t>
      </w:r>
    </w:p>
    <w:p w14:paraId="54C97E30" w14:textId="45EF3E79" w:rsidR="00EC5F37" w:rsidRPr="000C755C" w:rsidRDefault="00DC2EC8" w:rsidP="005D23BD">
      <w:pPr>
        <w:pStyle w:val="2"/>
        <w:ind w:left="1134"/>
        <w:rPr>
          <w:sz w:val="24"/>
          <w:szCs w:val="24"/>
        </w:rPr>
      </w:pPr>
      <w:bookmarkStart w:id="221" w:name="_Toc516961304"/>
      <w:bookmarkStart w:id="222" w:name="_Toc516961450"/>
      <w:bookmarkStart w:id="223" w:name="_Toc516980511"/>
      <w:bookmarkStart w:id="224" w:name="_Toc516961305"/>
      <w:bookmarkStart w:id="225" w:name="_Toc516961451"/>
      <w:bookmarkStart w:id="226" w:name="_Toc516980512"/>
      <w:bookmarkStart w:id="227" w:name="_Toc516961306"/>
      <w:bookmarkStart w:id="228" w:name="_Toc516961452"/>
      <w:bookmarkStart w:id="229" w:name="_Toc516980513"/>
      <w:bookmarkStart w:id="230" w:name="_Toc516961307"/>
      <w:bookmarkStart w:id="231" w:name="_Toc516961453"/>
      <w:bookmarkStart w:id="232" w:name="_Toc516980514"/>
      <w:bookmarkStart w:id="233" w:name="_Toc516961308"/>
      <w:bookmarkStart w:id="234" w:name="_Toc516961454"/>
      <w:bookmarkStart w:id="235" w:name="_Toc516980515"/>
      <w:bookmarkStart w:id="236" w:name="_Toc516961309"/>
      <w:bookmarkStart w:id="237" w:name="_Toc516961455"/>
      <w:bookmarkStart w:id="238" w:name="_Toc516980516"/>
      <w:bookmarkStart w:id="239" w:name="_Toc516961310"/>
      <w:bookmarkStart w:id="240" w:name="_Toc516961456"/>
      <w:bookmarkStart w:id="241" w:name="_Toc516980517"/>
      <w:bookmarkStart w:id="242" w:name="_Toc516961311"/>
      <w:bookmarkStart w:id="243" w:name="_Toc516961457"/>
      <w:bookmarkStart w:id="244" w:name="_Toc516980518"/>
      <w:bookmarkStart w:id="245" w:name="_Toc516961313"/>
      <w:bookmarkStart w:id="246" w:name="_Toc516961459"/>
      <w:bookmarkStart w:id="247" w:name="_Toc516980520"/>
      <w:bookmarkStart w:id="248" w:name="_Toc516961314"/>
      <w:bookmarkStart w:id="249" w:name="_Toc516961460"/>
      <w:bookmarkStart w:id="250" w:name="_Toc516980521"/>
      <w:bookmarkStart w:id="251" w:name="_Toc516961315"/>
      <w:bookmarkStart w:id="252" w:name="_Toc516961461"/>
      <w:bookmarkStart w:id="253" w:name="_Toc516980522"/>
      <w:bookmarkStart w:id="254" w:name="_Toc516961316"/>
      <w:bookmarkStart w:id="255" w:name="_Toc516961462"/>
      <w:bookmarkStart w:id="256" w:name="_Toc516980523"/>
      <w:bookmarkStart w:id="257" w:name="_Toc516961317"/>
      <w:bookmarkStart w:id="258" w:name="_Toc516961463"/>
      <w:bookmarkStart w:id="259" w:name="_Toc516980524"/>
      <w:bookmarkStart w:id="260" w:name="_Toc516961318"/>
      <w:bookmarkStart w:id="261" w:name="_Toc516961464"/>
      <w:bookmarkStart w:id="262" w:name="_Toc516980525"/>
      <w:bookmarkStart w:id="263" w:name="_Toc516961319"/>
      <w:bookmarkStart w:id="264" w:name="_Toc516961465"/>
      <w:bookmarkStart w:id="265" w:name="_Toc516980526"/>
      <w:bookmarkStart w:id="266" w:name="_Toc516961320"/>
      <w:bookmarkStart w:id="267" w:name="_Toc516961466"/>
      <w:bookmarkStart w:id="268" w:name="_Toc516980527"/>
      <w:bookmarkStart w:id="269" w:name="_Toc516961321"/>
      <w:bookmarkStart w:id="270" w:name="_Toc516961467"/>
      <w:bookmarkStart w:id="271" w:name="_Toc516980528"/>
      <w:bookmarkStart w:id="272" w:name="_Toc516961322"/>
      <w:bookmarkStart w:id="273" w:name="_Toc516961468"/>
      <w:bookmarkStart w:id="274" w:name="_Toc516980529"/>
      <w:bookmarkStart w:id="275" w:name="_Toc516961323"/>
      <w:bookmarkStart w:id="276" w:name="_Toc516961469"/>
      <w:bookmarkStart w:id="277" w:name="_Toc516980530"/>
      <w:bookmarkStart w:id="278" w:name="_Toc516961324"/>
      <w:bookmarkStart w:id="279" w:name="_Toc516961470"/>
      <w:bookmarkStart w:id="280" w:name="_Toc516980531"/>
      <w:bookmarkStart w:id="281" w:name="_Toc516961325"/>
      <w:bookmarkStart w:id="282" w:name="_Toc516961471"/>
      <w:bookmarkStart w:id="283" w:name="_Toc516980532"/>
      <w:bookmarkStart w:id="284" w:name="_Ref55280453"/>
      <w:bookmarkStart w:id="285" w:name="_Toc55285353"/>
      <w:bookmarkStart w:id="286" w:name="_Toc55305385"/>
      <w:bookmarkStart w:id="287" w:name="_Toc57314656"/>
      <w:bookmarkStart w:id="288" w:name="_Toc69728970"/>
      <w:bookmarkStart w:id="289" w:name="_Ref514620397"/>
      <w:bookmarkStart w:id="290" w:name="_Toc77860057"/>
      <w:bookmarkEnd w:id="210"/>
      <w:bookmarkEnd w:id="211"/>
      <w:bookmarkEnd w:id="212"/>
      <w:bookmarkEnd w:id="213"/>
      <w:bookmarkEnd w:id="214"/>
      <w:bookmarkEnd w:id="218"/>
      <w:bookmarkEnd w:id="219"/>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0C755C">
        <w:rPr>
          <w:sz w:val="24"/>
          <w:szCs w:val="24"/>
        </w:rPr>
        <w:t xml:space="preserve">Рассмотрение </w:t>
      </w:r>
      <w:r w:rsidR="00272101" w:rsidRPr="000C755C">
        <w:rPr>
          <w:sz w:val="24"/>
          <w:szCs w:val="24"/>
        </w:rPr>
        <w:t>З</w:t>
      </w:r>
      <w:r w:rsidR="00EC5F37" w:rsidRPr="000C755C">
        <w:rPr>
          <w:sz w:val="24"/>
          <w:szCs w:val="24"/>
        </w:rPr>
        <w:t>аявок</w:t>
      </w:r>
      <w:bookmarkEnd w:id="284"/>
      <w:bookmarkEnd w:id="285"/>
      <w:bookmarkEnd w:id="286"/>
      <w:bookmarkEnd w:id="287"/>
      <w:bookmarkEnd w:id="288"/>
      <w:bookmarkEnd w:id="289"/>
      <w:bookmarkEnd w:id="290"/>
      <w:r w:rsidR="007C2010" w:rsidRPr="000C755C">
        <w:rPr>
          <w:sz w:val="24"/>
          <w:szCs w:val="24"/>
        </w:rPr>
        <w:t xml:space="preserve"> </w:t>
      </w:r>
    </w:p>
    <w:p w14:paraId="01F42F9A" w14:textId="0281EB35" w:rsidR="00DE103B" w:rsidRPr="000C755C" w:rsidRDefault="00177FA6" w:rsidP="00384C43">
      <w:pPr>
        <w:pStyle w:val="a"/>
        <w:tabs>
          <w:tab w:val="num" w:pos="1134"/>
        </w:tabs>
        <w:ind w:left="1134"/>
        <w:rPr>
          <w:snapToGrid/>
          <w:sz w:val="24"/>
          <w:szCs w:val="24"/>
        </w:rPr>
      </w:pPr>
      <w:bookmarkStart w:id="291" w:name="_Ref55304418"/>
      <w:r w:rsidRPr="000C755C">
        <w:rPr>
          <w:snapToGrid/>
          <w:sz w:val="24"/>
          <w:szCs w:val="24"/>
        </w:rPr>
        <w:t xml:space="preserve">Дата окончания срока </w:t>
      </w:r>
      <w:r w:rsidR="00DE103B" w:rsidRPr="000C755C">
        <w:rPr>
          <w:snapToGrid/>
          <w:sz w:val="24"/>
          <w:szCs w:val="24"/>
        </w:rPr>
        <w:t xml:space="preserve">рассмотрения </w:t>
      </w:r>
      <w:r w:rsidR="00272101" w:rsidRPr="000C755C">
        <w:rPr>
          <w:snapToGrid/>
          <w:sz w:val="24"/>
          <w:szCs w:val="24"/>
        </w:rPr>
        <w:t>З</w:t>
      </w:r>
      <w:r w:rsidR="00DE103B" w:rsidRPr="000C755C">
        <w:rPr>
          <w:snapToGrid/>
          <w:sz w:val="24"/>
          <w:szCs w:val="24"/>
        </w:rPr>
        <w:t>аявок указан</w:t>
      </w:r>
      <w:r w:rsidRPr="000C755C">
        <w:rPr>
          <w:snapToGrid/>
          <w:sz w:val="24"/>
          <w:szCs w:val="24"/>
        </w:rPr>
        <w:t>а</w:t>
      </w:r>
      <w:r w:rsidR="00DE103B" w:rsidRPr="000C755C">
        <w:rPr>
          <w:snapToGrid/>
          <w:sz w:val="24"/>
          <w:szCs w:val="24"/>
        </w:rPr>
        <w:t xml:space="preserve"> в пункте </w:t>
      </w:r>
      <w:r w:rsidR="00DE103B" w:rsidRPr="000C755C">
        <w:rPr>
          <w:snapToGrid/>
          <w:sz w:val="24"/>
          <w:szCs w:val="24"/>
        </w:rPr>
        <w:fldChar w:fldCharType="begin"/>
      </w:r>
      <w:r w:rsidR="00DE103B" w:rsidRPr="000C755C">
        <w:rPr>
          <w:snapToGrid/>
          <w:sz w:val="24"/>
          <w:szCs w:val="24"/>
        </w:rPr>
        <w:instrText xml:space="preserve"> REF _Ref334789513 \r \h  \* MERGEFORMAT </w:instrText>
      </w:r>
      <w:r w:rsidR="00DE103B" w:rsidRPr="000C755C">
        <w:rPr>
          <w:snapToGrid/>
          <w:sz w:val="24"/>
          <w:szCs w:val="24"/>
        </w:rPr>
      </w:r>
      <w:r w:rsidR="00DE103B" w:rsidRPr="000C755C">
        <w:rPr>
          <w:snapToGrid/>
          <w:sz w:val="24"/>
          <w:szCs w:val="24"/>
        </w:rPr>
        <w:fldChar w:fldCharType="separate"/>
      </w:r>
      <w:r w:rsidR="003B5553">
        <w:rPr>
          <w:snapToGrid/>
          <w:sz w:val="24"/>
          <w:szCs w:val="24"/>
        </w:rPr>
        <w:t>1.2.16</w:t>
      </w:r>
      <w:r w:rsidR="00DE103B" w:rsidRPr="000C755C">
        <w:rPr>
          <w:snapToGrid/>
          <w:sz w:val="24"/>
          <w:szCs w:val="24"/>
        </w:rPr>
        <w:fldChar w:fldCharType="end"/>
      </w:r>
      <w:r w:rsidR="002A65CB">
        <w:rPr>
          <w:snapToGrid/>
          <w:sz w:val="24"/>
          <w:szCs w:val="24"/>
        </w:rPr>
        <w:t xml:space="preserve"> </w:t>
      </w:r>
      <w:r w:rsidR="002A65CB">
        <w:rPr>
          <w:sz w:val="24"/>
          <w:szCs w:val="24"/>
        </w:rPr>
        <w:t>Документации</w:t>
      </w:r>
      <w:r w:rsidR="00DE103B" w:rsidRPr="000C755C">
        <w:rPr>
          <w:snapToGrid/>
          <w:sz w:val="24"/>
          <w:szCs w:val="24"/>
        </w:rPr>
        <w:t>. Организатор</w:t>
      </w:r>
      <w:r w:rsidR="002856F4" w:rsidRPr="000C755C">
        <w:rPr>
          <w:snapToGrid/>
          <w:sz w:val="24"/>
          <w:szCs w:val="24"/>
        </w:rPr>
        <w:t xml:space="preserve"> </w:t>
      </w:r>
      <w:r w:rsidR="00272101" w:rsidRPr="000C755C">
        <w:rPr>
          <w:snapToGrid/>
          <w:sz w:val="24"/>
          <w:szCs w:val="24"/>
        </w:rPr>
        <w:t>(</w:t>
      </w:r>
      <w:r w:rsidR="00DE103B" w:rsidRPr="000C755C">
        <w:rPr>
          <w:snapToGrid/>
          <w:sz w:val="24"/>
          <w:szCs w:val="24"/>
        </w:rPr>
        <w:t xml:space="preserve">по согласованию с </w:t>
      </w:r>
      <w:r w:rsidR="00927083" w:rsidRPr="000C755C">
        <w:rPr>
          <w:snapToGrid/>
          <w:sz w:val="24"/>
          <w:szCs w:val="24"/>
        </w:rPr>
        <w:t>Продавц</w:t>
      </w:r>
      <w:r w:rsidR="00DE103B" w:rsidRPr="000C755C">
        <w:rPr>
          <w:snapToGrid/>
          <w:sz w:val="24"/>
          <w:szCs w:val="24"/>
        </w:rPr>
        <w:t>ом</w:t>
      </w:r>
      <w:r w:rsidR="00272101" w:rsidRPr="000C755C">
        <w:rPr>
          <w:snapToGrid/>
          <w:sz w:val="24"/>
          <w:szCs w:val="24"/>
        </w:rPr>
        <w:t>, если последний не является одновременно Организатором)</w:t>
      </w:r>
      <w:r w:rsidR="00DE103B" w:rsidRPr="000C755C">
        <w:rPr>
          <w:snapToGrid/>
          <w:sz w:val="24"/>
          <w:szCs w:val="24"/>
        </w:rPr>
        <w:t xml:space="preserve"> вправе, при необходимости, изменить данный срок</w:t>
      </w:r>
      <w:r w:rsidR="00236884" w:rsidRPr="000C755C">
        <w:rPr>
          <w:snapToGrid/>
          <w:sz w:val="24"/>
          <w:szCs w:val="24"/>
        </w:rPr>
        <w:t>, официально разместив информацию об этом</w:t>
      </w:r>
      <w:r w:rsidR="00DE103B" w:rsidRPr="000C755C">
        <w:rPr>
          <w:snapToGrid/>
          <w:sz w:val="24"/>
          <w:szCs w:val="24"/>
        </w:rPr>
        <w:t>.</w:t>
      </w:r>
    </w:p>
    <w:p w14:paraId="46FF11B3" w14:textId="0BA4A1E2" w:rsidR="00C603CE" w:rsidRPr="000C755C" w:rsidRDefault="00EC5F37" w:rsidP="00604393">
      <w:pPr>
        <w:pStyle w:val="a"/>
        <w:tabs>
          <w:tab w:val="num" w:pos="1134"/>
        </w:tabs>
        <w:ind w:left="1134"/>
        <w:rPr>
          <w:snapToGrid/>
          <w:sz w:val="24"/>
          <w:szCs w:val="24"/>
        </w:rPr>
      </w:pPr>
      <w:bookmarkStart w:id="292" w:name="_Ref524098469"/>
      <w:r w:rsidRPr="000C755C">
        <w:rPr>
          <w:snapToGrid/>
          <w:sz w:val="24"/>
          <w:szCs w:val="24"/>
        </w:rPr>
        <w:t xml:space="preserve">В рамках </w:t>
      </w:r>
      <w:r w:rsidR="0034305D" w:rsidRPr="000C755C">
        <w:rPr>
          <w:snapToGrid/>
          <w:sz w:val="24"/>
          <w:szCs w:val="24"/>
        </w:rPr>
        <w:t xml:space="preserve">рассмотрения </w:t>
      </w:r>
      <w:r w:rsidR="00272101" w:rsidRPr="000C755C">
        <w:rPr>
          <w:snapToGrid/>
          <w:sz w:val="24"/>
          <w:szCs w:val="24"/>
        </w:rPr>
        <w:t>З</w:t>
      </w:r>
      <w:r w:rsidR="0034305D" w:rsidRPr="000C755C">
        <w:rPr>
          <w:snapToGrid/>
          <w:sz w:val="24"/>
          <w:szCs w:val="24"/>
        </w:rPr>
        <w:t xml:space="preserve">аявок </w:t>
      </w:r>
      <w:bookmarkEnd w:id="291"/>
      <w:r w:rsidR="00851A5F" w:rsidRPr="000C755C">
        <w:rPr>
          <w:snapToGrid/>
          <w:sz w:val="24"/>
          <w:szCs w:val="24"/>
        </w:rPr>
        <w:t>осуществляется проверка</w:t>
      </w:r>
      <w:r w:rsidR="00B164CE" w:rsidRPr="000C755C">
        <w:rPr>
          <w:snapToGrid/>
          <w:sz w:val="24"/>
          <w:szCs w:val="24"/>
        </w:rPr>
        <w:t xml:space="preserve"> каждой </w:t>
      </w:r>
      <w:r w:rsidR="00272101" w:rsidRPr="000C755C">
        <w:rPr>
          <w:snapToGrid/>
          <w:sz w:val="24"/>
          <w:szCs w:val="24"/>
        </w:rPr>
        <w:t>З</w:t>
      </w:r>
      <w:r w:rsidR="00B164CE" w:rsidRPr="000C755C">
        <w:rPr>
          <w:snapToGrid/>
          <w:sz w:val="24"/>
          <w:szCs w:val="24"/>
        </w:rPr>
        <w:t>аявки</w:t>
      </w:r>
      <w:r w:rsidR="00851A5F" w:rsidRPr="000C755C">
        <w:rPr>
          <w:snapToGrid/>
          <w:sz w:val="24"/>
          <w:szCs w:val="24"/>
        </w:rPr>
        <w:t xml:space="preserve"> на предмет соответствия </w:t>
      </w:r>
      <w:r w:rsidR="00B164CE" w:rsidRPr="000C755C">
        <w:rPr>
          <w:snapToGrid/>
          <w:sz w:val="24"/>
          <w:szCs w:val="24"/>
        </w:rPr>
        <w:t xml:space="preserve">отборочным </w:t>
      </w:r>
      <w:r w:rsidR="00851A5F" w:rsidRPr="000C755C">
        <w:rPr>
          <w:snapToGrid/>
          <w:sz w:val="24"/>
          <w:szCs w:val="24"/>
        </w:rPr>
        <w:t>критериям</w:t>
      </w:r>
      <w:bookmarkStart w:id="293" w:name="_Ref55304419"/>
      <w:r w:rsidR="00C603CE" w:rsidRPr="000C755C">
        <w:rPr>
          <w:snapToGrid/>
          <w:sz w:val="24"/>
          <w:szCs w:val="24"/>
        </w:rPr>
        <w:t xml:space="preserve">, </w:t>
      </w:r>
      <w:r w:rsidR="00690C13" w:rsidRPr="000C755C">
        <w:rPr>
          <w:snapToGrid/>
          <w:sz w:val="24"/>
          <w:szCs w:val="24"/>
        </w:rPr>
        <w:t>установленным</w:t>
      </w:r>
      <w:r w:rsidR="00C603CE" w:rsidRPr="000C755C">
        <w:rPr>
          <w:snapToGrid/>
          <w:sz w:val="24"/>
          <w:szCs w:val="24"/>
        </w:rPr>
        <w:t xml:space="preserve"> в</w:t>
      </w:r>
      <w:r w:rsidR="00604393" w:rsidRPr="000C755C">
        <w:rPr>
          <w:snapToGrid/>
          <w:sz w:val="24"/>
          <w:szCs w:val="24"/>
        </w:rPr>
        <w:t xml:space="preserve"> Приложении </w:t>
      </w:r>
      <w:r w:rsidR="00604393" w:rsidRPr="000C755C">
        <w:rPr>
          <w:snapToGrid/>
          <w:sz w:val="24"/>
          <w:szCs w:val="24"/>
        </w:rPr>
        <w:br/>
        <w:t>№ 5 к Документации</w:t>
      </w:r>
      <w:r w:rsidR="00C603CE" w:rsidRPr="000C755C">
        <w:rPr>
          <w:snapToGrid/>
          <w:sz w:val="24"/>
          <w:szCs w:val="24"/>
        </w:rPr>
        <w:t>.</w:t>
      </w:r>
      <w:bookmarkEnd w:id="292"/>
    </w:p>
    <w:p w14:paraId="5F28192C" w14:textId="383F1F74" w:rsidR="00690C13" w:rsidRPr="000C755C" w:rsidRDefault="00690C13" w:rsidP="00384C43">
      <w:pPr>
        <w:pStyle w:val="a"/>
        <w:tabs>
          <w:tab w:val="num" w:pos="1134"/>
        </w:tabs>
        <w:ind w:left="1134"/>
        <w:rPr>
          <w:snapToGrid/>
          <w:sz w:val="24"/>
          <w:szCs w:val="24"/>
        </w:rPr>
      </w:pPr>
      <w:r w:rsidRPr="000C755C">
        <w:rPr>
          <w:snapToGrid/>
          <w:sz w:val="24"/>
          <w:szCs w:val="24"/>
        </w:rPr>
        <w:t xml:space="preserve">Рассмотрение </w:t>
      </w:r>
      <w:r w:rsidR="00272101" w:rsidRPr="000C755C">
        <w:rPr>
          <w:snapToGrid/>
          <w:sz w:val="24"/>
          <w:szCs w:val="24"/>
        </w:rPr>
        <w:t>З</w:t>
      </w:r>
      <w:r w:rsidRPr="000C755C">
        <w:rPr>
          <w:snapToGrid/>
          <w:sz w:val="24"/>
          <w:szCs w:val="24"/>
        </w:rPr>
        <w:t xml:space="preserve">аявок проводится </w:t>
      </w:r>
      <w:r w:rsidR="00272101" w:rsidRPr="000C755C">
        <w:rPr>
          <w:snapToGrid/>
          <w:sz w:val="24"/>
          <w:szCs w:val="24"/>
        </w:rPr>
        <w:t xml:space="preserve">Комиссией </w:t>
      </w:r>
      <w:r w:rsidRPr="000C755C">
        <w:rPr>
          <w:snapToGrid/>
          <w:sz w:val="24"/>
          <w:szCs w:val="24"/>
        </w:rPr>
        <w:t xml:space="preserve">на основании представленных в составе </w:t>
      </w:r>
      <w:r w:rsidR="00272101" w:rsidRPr="000C755C">
        <w:rPr>
          <w:snapToGrid/>
          <w:sz w:val="24"/>
          <w:szCs w:val="24"/>
        </w:rPr>
        <w:t>З</w:t>
      </w:r>
      <w:r w:rsidRPr="000C755C">
        <w:rPr>
          <w:snapToGrid/>
          <w:sz w:val="24"/>
          <w:szCs w:val="24"/>
        </w:rPr>
        <w:t>аявки документов и сведений</w:t>
      </w:r>
      <w:r w:rsidR="005F00F7" w:rsidRPr="000C755C">
        <w:rPr>
          <w:snapToGrid/>
          <w:sz w:val="24"/>
          <w:szCs w:val="24"/>
        </w:rPr>
        <w:t xml:space="preserve">. Проверка актуальности и достоверности предоставленных документов и сведений осуществляется с </w:t>
      </w:r>
      <w:r w:rsidRPr="000C755C">
        <w:rPr>
          <w:snapToGrid/>
          <w:sz w:val="24"/>
          <w:szCs w:val="24"/>
        </w:rPr>
        <w:t>использовани</w:t>
      </w:r>
      <w:r w:rsidR="005F00F7" w:rsidRPr="000C755C">
        <w:rPr>
          <w:snapToGrid/>
          <w:sz w:val="24"/>
          <w:szCs w:val="24"/>
        </w:rPr>
        <w:t>ем</w:t>
      </w:r>
      <w:r w:rsidRPr="000C755C">
        <w:rPr>
          <w:snapToGrid/>
          <w:sz w:val="24"/>
          <w:szCs w:val="24"/>
        </w:rPr>
        <w:t xml:space="preserve"> официальных сервисов органов государственной власти</w:t>
      </w:r>
      <w:r w:rsidR="005F00F7" w:rsidRPr="000C755C">
        <w:rPr>
          <w:snapToGrid/>
          <w:sz w:val="24"/>
          <w:szCs w:val="24"/>
        </w:rPr>
        <w:t>, предусмотренных законодательством РФ</w:t>
      </w:r>
      <w:r w:rsidRPr="000C755C">
        <w:rPr>
          <w:snapToGrid/>
          <w:sz w:val="24"/>
          <w:szCs w:val="24"/>
        </w:rPr>
        <w:t>.</w:t>
      </w:r>
    </w:p>
    <w:p w14:paraId="4F51BF7C" w14:textId="66A03085" w:rsidR="0080786E" w:rsidRPr="000C755C" w:rsidRDefault="002856F4" w:rsidP="00384C43">
      <w:pPr>
        <w:pStyle w:val="a"/>
        <w:tabs>
          <w:tab w:val="num" w:pos="1134"/>
        </w:tabs>
        <w:ind w:left="1134"/>
        <w:rPr>
          <w:snapToGrid/>
          <w:sz w:val="24"/>
          <w:szCs w:val="24"/>
        </w:rPr>
      </w:pPr>
      <w:bookmarkStart w:id="294" w:name="_Ref55304422"/>
      <w:bookmarkEnd w:id="293"/>
      <w:r w:rsidRPr="000C755C">
        <w:rPr>
          <w:snapToGrid/>
          <w:sz w:val="24"/>
          <w:szCs w:val="24"/>
        </w:rPr>
        <w:t>Заявители</w:t>
      </w:r>
      <w:r w:rsidR="0080786E" w:rsidRPr="000C755C">
        <w:rPr>
          <w:snapToGrid/>
          <w:sz w:val="24"/>
          <w:szCs w:val="24"/>
        </w:rPr>
        <w:t xml:space="preserve"> </w:t>
      </w:r>
      <w:r w:rsidR="00EC6EB5" w:rsidRPr="000C755C">
        <w:rPr>
          <w:snapToGrid/>
          <w:sz w:val="24"/>
          <w:szCs w:val="24"/>
        </w:rPr>
        <w:t xml:space="preserve">/ Участники </w:t>
      </w:r>
      <w:r w:rsidR="0080786E" w:rsidRPr="000C755C">
        <w:rPr>
          <w:snapToGrid/>
          <w:sz w:val="24"/>
          <w:szCs w:val="24"/>
        </w:rPr>
        <w:t xml:space="preserve">не вправе каким-либо способом влиять, участвовать или присутствовать при рассмотрении </w:t>
      </w:r>
      <w:r w:rsidR="002113A8" w:rsidRPr="000C755C">
        <w:rPr>
          <w:snapToGrid/>
          <w:sz w:val="24"/>
          <w:szCs w:val="24"/>
        </w:rPr>
        <w:t>З</w:t>
      </w:r>
      <w:r w:rsidR="0080786E" w:rsidRPr="000C755C">
        <w:rPr>
          <w:snapToGrid/>
          <w:sz w:val="24"/>
          <w:szCs w:val="24"/>
        </w:rPr>
        <w:t xml:space="preserve">аявок, а также вступать в контакты с лицами, выполняющими </w:t>
      </w:r>
      <w:r w:rsidR="002113A8" w:rsidRPr="000C755C">
        <w:rPr>
          <w:snapToGrid/>
          <w:sz w:val="24"/>
          <w:szCs w:val="24"/>
        </w:rPr>
        <w:t>рассмотрение и проверку З</w:t>
      </w:r>
      <w:r w:rsidR="0080786E" w:rsidRPr="000C755C">
        <w:rPr>
          <w:snapToGrid/>
          <w:sz w:val="24"/>
          <w:szCs w:val="24"/>
        </w:rPr>
        <w:t xml:space="preserve">аявок. </w:t>
      </w:r>
    </w:p>
    <w:p w14:paraId="439D1AEE" w14:textId="4A5EF890" w:rsidR="00B74629" w:rsidRPr="000C755C" w:rsidRDefault="00B74629" w:rsidP="00384C43">
      <w:pPr>
        <w:pStyle w:val="a"/>
        <w:tabs>
          <w:tab w:val="num" w:pos="1134"/>
        </w:tabs>
        <w:ind w:left="1134"/>
        <w:rPr>
          <w:snapToGrid/>
          <w:sz w:val="24"/>
          <w:szCs w:val="24"/>
        </w:rPr>
      </w:pPr>
      <w:bookmarkStart w:id="295" w:name="_Ref481133127"/>
      <w:r w:rsidRPr="000C755C">
        <w:rPr>
          <w:snapToGrid/>
          <w:sz w:val="24"/>
          <w:szCs w:val="24"/>
        </w:rPr>
        <w:t xml:space="preserve">По результатам рассмотрения </w:t>
      </w:r>
      <w:r w:rsidR="002113A8" w:rsidRPr="000C755C">
        <w:rPr>
          <w:snapToGrid/>
          <w:sz w:val="24"/>
          <w:szCs w:val="24"/>
        </w:rPr>
        <w:t>З</w:t>
      </w:r>
      <w:r w:rsidRPr="000C755C">
        <w:rPr>
          <w:snapToGrid/>
          <w:sz w:val="24"/>
          <w:szCs w:val="24"/>
        </w:rPr>
        <w:t xml:space="preserve">аявок </w:t>
      </w:r>
      <w:r w:rsidR="00BB7578" w:rsidRPr="000C755C">
        <w:rPr>
          <w:snapToGrid/>
          <w:sz w:val="24"/>
          <w:szCs w:val="24"/>
        </w:rPr>
        <w:t xml:space="preserve">Комиссия </w:t>
      </w:r>
      <w:r w:rsidRPr="000C755C">
        <w:rPr>
          <w:snapToGrid/>
          <w:sz w:val="24"/>
          <w:szCs w:val="24"/>
        </w:rPr>
        <w:t>отклон</w:t>
      </w:r>
      <w:r w:rsidR="003A6A17" w:rsidRPr="000C755C">
        <w:rPr>
          <w:snapToGrid/>
          <w:sz w:val="24"/>
          <w:szCs w:val="24"/>
        </w:rPr>
        <w:t>яе</w:t>
      </w:r>
      <w:r w:rsidRPr="000C755C">
        <w:rPr>
          <w:snapToGrid/>
          <w:sz w:val="24"/>
          <w:szCs w:val="24"/>
        </w:rPr>
        <w:t xml:space="preserve">т несоответствующие </w:t>
      </w:r>
      <w:r w:rsidR="002113A8" w:rsidRPr="000C755C">
        <w:rPr>
          <w:snapToGrid/>
          <w:sz w:val="24"/>
          <w:szCs w:val="24"/>
        </w:rPr>
        <w:t>З</w:t>
      </w:r>
      <w:r w:rsidRPr="000C755C">
        <w:rPr>
          <w:snapToGrid/>
          <w:sz w:val="24"/>
          <w:szCs w:val="24"/>
        </w:rPr>
        <w:t>аявки по следующим основаниям:</w:t>
      </w:r>
      <w:bookmarkEnd w:id="295"/>
    </w:p>
    <w:p w14:paraId="7D1EE6C9" w14:textId="0A2BE844" w:rsidR="00B74629" w:rsidRPr="000C755C" w:rsidRDefault="00B74629" w:rsidP="00A40DC9">
      <w:pPr>
        <w:pStyle w:val="a1"/>
        <w:numPr>
          <w:ilvl w:val="0"/>
          <w:numId w:val="15"/>
        </w:numPr>
        <w:ind w:left="1560" w:hanging="426"/>
        <w:rPr>
          <w:sz w:val="24"/>
          <w:szCs w:val="24"/>
        </w:rPr>
      </w:pPr>
      <w:r w:rsidRPr="000C755C">
        <w:rPr>
          <w:sz w:val="24"/>
          <w:szCs w:val="24"/>
        </w:rPr>
        <w:t xml:space="preserve">несоответствие </w:t>
      </w:r>
      <w:r w:rsidR="002113A8" w:rsidRPr="000C755C">
        <w:rPr>
          <w:sz w:val="24"/>
          <w:szCs w:val="24"/>
        </w:rPr>
        <w:t>З</w:t>
      </w:r>
      <w:r w:rsidRPr="000C755C">
        <w:rPr>
          <w:sz w:val="24"/>
          <w:szCs w:val="24"/>
        </w:rPr>
        <w:t>аявки по составу, содержанию и правильности оформления требованиям Документации по существу, в том числе наличие недостоверных сведений</w:t>
      </w:r>
      <w:r w:rsidR="00D81C58" w:rsidRPr="000C755C">
        <w:rPr>
          <w:sz w:val="24"/>
          <w:szCs w:val="24"/>
        </w:rPr>
        <w:t xml:space="preserve"> </w:t>
      </w:r>
      <w:r w:rsidRPr="000C755C">
        <w:rPr>
          <w:sz w:val="24"/>
          <w:szCs w:val="24"/>
        </w:rPr>
        <w:t>или намеренно искаженной информации или документов;</w:t>
      </w:r>
    </w:p>
    <w:p w14:paraId="2588B46B" w14:textId="4D2EE791" w:rsidR="00B74629" w:rsidRPr="000C755C" w:rsidRDefault="00B74629" w:rsidP="00A40DC9">
      <w:pPr>
        <w:pStyle w:val="a1"/>
        <w:numPr>
          <w:ilvl w:val="0"/>
          <w:numId w:val="15"/>
        </w:numPr>
        <w:ind w:left="1560" w:hanging="426"/>
        <w:rPr>
          <w:sz w:val="24"/>
          <w:szCs w:val="24"/>
        </w:rPr>
      </w:pPr>
      <w:r w:rsidRPr="000C755C">
        <w:rPr>
          <w:sz w:val="24"/>
          <w:szCs w:val="24"/>
        </w:rPr>
        <w:t xml:space="preserve">несоответствие </w:t>
      </w:r>
      <w:r w:rsidR="002856F4" w:rsidRPr="000C755C">
        <w:rPr>
          <w:sz w:val="24"/>
          <w:szCs w:val="24"/>
        </w:rPr>
        <w:t>З</w:t>
      </w:r>
      <w:r w:rsidR="00BB7578" w:rsidRPr="000C755C">
        <w:rPr>
          <w:sz w:val="24"/>
          <w:szCs w:val="24"/>
        </w:rPr>
        <w:t>аявител</w:t>
      </w:r>
      <w:r w:rsidR="002856F4" w:rsidRPr="000C755C">
        <w:rPr>
          <w:sz w:val="24"/>
          <w:szCs w:val="24"/>
        </w:rPr>
        <w:t>я</w:t>
      </w:r>
      <w:r w:rsidR="00BB7578" w:rsidRPr="000C755C">
        <w:rPr>
          <w:sz w:val="24"/>
          <w:szCs w:val="24"/>
        </w:rPr>
        <w:t xml:space="preserve"> </w:t>
      </w:r>
      <w:r w:rsidRPr="000C755C">
        <w:rPr>
          <w:sz w:val="24"/>
          <w:szCs w:val="24"/>
        </w:rPr>
        <w:t xml:space="preserve">требованиям </w:t>
      </w:r>
      <w:r w:rsidR="002113A8" w:rsidRPr="000C755C">
        <w:rPr>
          <w:sz w:val="24"/>
          <w:szCs w:val="24"/>
        </w:rPr>
        <w:t>Документации</w:t>
      </w:r>
      <w:r w:rsidRPr="000C755C">
        <w:rPr>
          <w:sz w:val="24"/>
          <w:szCs w:val="24"/>
        </w:rPr>
        <w:t>;</w:t>
      </w:r>
    </w:p>
    <w:p w14:paraId="760CA311" w14:textId="45E30057" w:rsidR="00B74629" w:rsidRPr="000C755C" w:rsidRDefault="00B74629" w:rsidP="00A40DC9">
      <w:pPr>
        <w:pStyle w:val="a1"/>
        <w:numPr>
          <w:ilvl w:val="0"/>
          <w:numId w:val="15"/>
        </w:numPr>
        <w:ind w:left="1560" w:hanging="426"/>
        <w:rPr>
          <w:sz w:val="24"/>
          <w:szCs w:val="24"/>
        </w:rPr>
      </w:pPr>
      <w:r w:rsidRPr="000C755C">
        <w:rPr>
          <w:sz w:val="24"/>
          <w:szCs w:val="24"/>
        </w:rPr>
        <w:t>несоответствие предлагаемых договорных условий</w:t>
      </w:r>
      <w:r w:rsidR="002113A8" w:rsidRPr="000C755C">
        <w:rPr>
          <w:sz w:val="24"/>
          <w:szCs w:val="24"/>
        </w:rPr>
        <w:t>, включая цену предложения,</w:t>
      </w:r>
      <w:r w:rsidRPr="000C755C">
        <w:rPr>
          <w:sz w:val="24"/>
          <w:szCs w:val="24"/>
        </w:rPr>
        <w:t xml:space="preserve"> требованиям</w:t>
      </w:r>
      <w:r w:rsidR="00604393" w:rsidRPr="000C755C">
        <w:rPr>
          <w:sz w:val="24"/>
          <w:szCs w:val="24"/>
        </w:rPr>
        <w:t xml:space="preserve"> Документации</w:t>
      </w:r>
      <w:r w:rsidRPr="000C755C">
        <w:rPr>
          <w:sz w:val="24"/>
          <w:szCs w:val="24"/>
        </w:rPr>
        <w:t>;</w:t>
      </w:r>
    </w:p>
    <w:p w14:paraId="5DD8BCEF" w14:textId="0B8956B4" w:rsidR="00B74629" w:rsidRPr="000C755C" w:rsidRDefault="00B74629" w:rsidP="00A40DC9">
      <w:pPr>
        <w:pStyle w:val="a1"/>
        <w:numPr>
          <w:ilvl w:val="0"/>
          <w:numId w:val="15"/>
        </w:numPr>
        <w:ind w:left="1560" w:hanging="426"/>
        <w:rPr>
          <w:sz w:val="24"/>
          <w:szCs w:val="24"/>
        </w:rPr>
      </w:pPr>
      <w:r w:rsidRPr="000C755C">
        <w:rPr>
          <w:sz w:val="24"/>
          <w:szCs w:val="24"/>
        </w:rPr>
        <w:t xml:space="preserve">несоответствие размера, формы, условий и порядка предоставления </w:t>
      </w:r>
      <w:r w:rsidR="00133C74" w:rsidRPr="000C755C">
        <w:rPr>
          <w:sz w:val="24"/>
          <w:szCs w:val="24"/>
        </w:rPr>
        <w:t>задатка</w:t>
      </w:r>
      <w:r w:rsidR="008A4B17" w:rsidRPr="000C755C">
        <w:rPr>
          <w:sz w:val="24"/>
          <w:szCs w:val="24"/>
        </w:rPr>
        <w:t>.</w:t>
      </w:r>
    </w:p>
    <w:p w14:paraId="7B7B502D" w14:textId="5D193BDD" w:rsidR="00487D3C" w:rsidRPr="000C755C" w:rsidRDefault="00487D3C" w:rsidP="00384C43">
      <w:pPr>
        <w:pStyle w:val="a"/>
        <w:tabs>
          <w:tab w:val="num" w:pos="1134"/>
        </w:tabs>
        <w:ind w:left="1134"/>
        <w:rPr>
          <w:snapToGrid/>
          <w:sz w:val="24"/>
          <w:szCs w:val="24"/>
        </w:rPr>
      </w:pPr>
      <w:r w:rsidRPr="000C755C">
        <w:rPr>
          <w:snapToGrid/>
          <w:sz w:val="24"/>
          <w:szCs w:val="24"/>
        </w:rPr>
        <w:t xml:space="preserve">В ходе рассмотрения </w:t>
      </w:r>
      <w:r w:rsidR="002113A8" w:rsidRPr="000C755C">
        <w:rPr>
          <w:snapToGrid/>
          <w:sz w:val="24"/>
          <w:szCs w:val="24"/>
        </w:rPr>
        <w:t>З</w:t>
      </w:r>
      <w:r w:rsidRPr="000C755C">
        <w:rPr>
          <w:snapToGrid/>
          <w:sz w:val="24"/>
          <w:szCs w:val="24"/>
        </w:rPr>
        <w:t xml:space="preserve">аявок </w:t>
      </w:r>
      <w:r w:rsidR="00BB7578" w:rsidRPr="000C755C">
        <w:rPr>
          <w:snapToGrid/>
          <w:sz w:val="24"/>
          <w:szCs w:val="24"/>
        </w:rPr>
        <w:t xml:space="preserve">Комиссия </w:t>
      </w:r>
      <w:r w:rsidRPr="000C755C">
        <w:rPr>
          <w:snapToGrid/>
          <w:sz w:val="24"/>
          <w:szCs w:val="24"/>
        </w:rPr>
        <w:t xml:space="preserve">вправе затребовать у </w:t>
      </w:r>
      <w:r w:rsidR="00D81C58" w:rsidRPr="000C755C">
        <w:rPr>
          <w:snapToGrid/>
          <w:sz w:val="24"/>
          <w:szCs w:val="24"/>
        </w:rPr>
        <w:t xml:space="preserve">Заявителя </w:t>
      </w:r>
      <w:r w:rsidR="002113A8" w:rsidRPr="000C755C">
        <w:rPr>
          <w:snapToGrid/>
          <w:sz w:val="24"/>
          <w:szCs w:val="24"/>
        </w:rPr>
        <w:t>замену</w:t>
      </w:r>
      <w:r w:rsidRPr="000C755C">
        <w:rPr>
          <w:snapToGrid/>
          <w:sz w:val="24"/>
          <w:szCs w:val="24"/>
        </w:rPr>
        <w:t xml:space="preserve"> </w:t>
      </w:r>
      <w:r w:rsidR="002113A8" w:rsidRPr="000C755C">
        <w:rPr>
          <w:snapToGrid/>
          <w:sz w:val="24"/>
          <w:szCs w:val="24"/>
        </w:rPr>
        <w:t xml:space="preserve">представленных </w:t>
      </w:r>
      <w:r w:rsidRPr="000C755C">
        <w:rPr>
          <w:snapToGrid/>
          <w:sz w:val="24"/>
          <w:szCs w:val="24"/>
        </w:rPr>
        <w:t>в нечитаемом виде документ</w:t>
      </w:r>
      <w:r w:rsidR="002113A8" w:rsidRPr="000C755C">
        <w:rPr>
          <w:snapToGrid/>
          <w:sz w:val="24"/>
          <w:szCs w:val="24"/>
        </w:rPr>
        <w:t>ов</w:t>
      </w:r>
      <w:r w:rsidRPr="000C755C">
        <w:rPr>
          <w:snapToGrid/>
          <w:sz w:val="24"/>
          <w:szCs w:val="24"/>
        </w:rPr>
        <w:t xml:space="preserve">, </w:t>
      </w:r>
      <w:r w:rsidR="002113A8" w:rsidRPr="000C755C">
        <w:rPr>
          <w:snapToGrid/>
          <w:sz w:val="24"/>
          <w:szCs w:val="24"/>
        </w:rPr>
        <w:t>а также в порядке уточнения Заявки нап</w:t>
      </w:r>
      <w:r w:rsidRPr="000C755C">
        <w:rPr>
          <w:snapToGrid/>
          <w:sz w:val="24"/>
          <w:szCs w:val="24"/>
        </w:rPr>
        <w:t xml:space="preserve">равить </w:t>
      </w:r>
      <w:r w:rsidR="00D81C58" w:rsidRPr="000C755C">
        <w:rPr>
          <w:snapToGrid/>
          <w:sz w:val="24"/>
          <w:szCs w:val="24"/>
        </w:rPr>
        <w:t xml:space="preserve">Заявителю </w:t>
      </w:r>
      <w:r w:rsidRPr="000C755C">
        <w:rPr>
          <w:snapToGrid/>
          <w:sz w:val="24"/>
          <w:szCs w:val="24"/>
        </w:rPr>
        <w:t xml:space="preserve">запрос об исправлении выявленных ошибок в документах, представленных в составе </w:t>
      </w:r>
      <w:r w:rsidR="002113A8" w:rsidRPr="000C755C">
        <w:rPr>
          <w:snapToGrid/>
          <w:sz w:val="24"/>
          <w:szCs w:val="24"/>
        </w:rPr>
        <w:t>З</w:t>
      </w:r>
      <w:r w:rsidRPr="000C755C">
        <w:rPr>
          <w:snapToGrid/>
          <w:sz w:val="24"/>
          <w:szCs w:val="24"/>
        </w:rPr>
        <w:t>аявки.</w:t>
      </w:r>
    </w:p>
    <w:p w14:paraId="44BFC4A9" w14:textId="1CB1CAE4" w:rsidR="00487D3C" w:rsidRPr="000C755C" w:rsidRDefault="00487D3C" w:rsidP="00384C43">
      <w:pPr>
        <w:pStyle w:val="a"/>
        <w:tabs>
          <w:tab w:val="num" w:pos="1134"/>
        </w:tabs>
        <w:ind w:left="1134"/>
        <w:rPr>
          <w:snapToGrid/>
          <w:sz w:val="24"/>
          <w:szCs w:val="24"/>
        </w:rPr>
      </w:pPr>
      <w:r w:rsidRPr="000C755C">
        <w:rPr>
          <w:snapToGrid/>
          <w:sz w:val="24"/>
          <w:szCs w:val="24"/>
        </w:rPr>
        <w:t xml:space="preserve">При уточнении </w:t>
      </w:r>
      <w:r w:rsidR="002113A8" w:rsidRPr="000C755C">
        <w:rPr>
          <w:snapToGrid/>
          <w:sz w:val="24"/>
          <w:szCs w:val="24"/>
        </w:rPr>
        <w:t>З</w:t>
      </w:r>
      <w:r w:rsidRPr="000C755C">
        <w:rPr>
          <w:snapToGrid/>
          <w:sz w:val="24"/>
          <w:szCs w:val="24"/>
        </w:rPr>
        <w:t>аявок</w:t>
      </w:r>
      <w:r w:rsidR="002113A8" w:rsidRPr="000C755C">
        <w:rPr>
          <w:snapToGrid/>
          <w:sz w:val="24"/>
          <w:szCs w:val="24"/>
        </w:rPr>
        <w:t xml:space="preserve"> </w:t>
      </w:r>
      <w:r w:rsidRPr="000C755C">
        <w:rPr>
          <w:snapToGrid/>
          <w:sz w:val="24"/>
          <w:szCs w:val="24"/>
        </w:rPr>
        <w:t xml:space="preserve">не допускается создание преимущественных условий одному или нескольким </w:t>
      </w:r>
      <w:r w:rsidR="002856F4" w:rsidRPr="000C755C">
        <w:rPr>
          <w:snapToGrid/>
          <w:sz w:val="24"/>
          <w:szCs w:val="24"/>
        </w:rPr>
        <w:t>З</w:t>
      </w:r>
      <w:r w:rsidR="00BB7578" w:rsidRPr="000C755C">
        <w:rPr>
          <w:snapToGrid/>
          <w:sz w:val="24"/>
          <w:szCs w:val="24"/>
        </w:rPr>
        <w:t>аявителям</w:t>
      </w:r>
      <w:r w:rsidR="00FF5951" w:rsidRPr="000C755C">
        <w:rPr>
          <w:snapToGrid/>
          <w:sz w:val="24"/>
          <w:szCs w:val="24"/>
        </w:rPr>
        <w:t xml:space="preserve"> / Участникам</w:t>
      </w:r>
      <w:r w:rsidRPr="000C755C">
        <w:rPr>
          <w:snapToGrid/>
          <w:sz w:val="24"/>
          <w:szCs w:val="24"/>
        </w:rPr>
        <w:t>.</w:t>
      </w:r>
    </w:p>
    <w:p w14:paraId="0BE85A0B" w14:textId="455E203A" w:rsidR="00487D3C" w:rsidRPr="000C755C" w:rsidRDefault="00487D3C" w:rsidP="00384C43">
      <w:pPr>
        <w:pStyle w:val="a"/>
        <w:tabs>
          <w:tab w:val="num" w:pos="1134"/>
        </w:tabs>
        <w:ind w:left="1134"/>
        <w:rPr>
          <w:snapToGrid/>
          <w:sz w:val="24"/>
          <w:szCs w:val="24"/>
        </w:rPr>
      </w:pPr>
      <w:bookmarkStart w:id="296" w:name="_Ref524098482"/>
      <w:r w:rsidRPr="000C755C">
        <w:rPr>
          <w:snapToGrid/>
          <w:sz w:val="24"/>
          <w:szCs w:val="24"/>
        </w:rPr>
        <w:t xml:space="preserve">При наличии сомнений в достоверности копии документа </w:t>
      </w:r>
      <w:r w:rsidR="00BB7578" w:rsidRPr="000C755C">
        <w:rPr>
          <w:snapToGrid/>
          <w:sz w:val="24"/>
          <w:szCs w:val="24"/>
        </w:rPr>
        <w:t xml:space="preserve">Комиссия </w:t>
      </w:r>
      <w:r w:rsidRPr="000C755C">
        <w:rPr>
          <w:snapToGrid/>
          <w:sz w:val="24"/>
          <w:szCs w:val="24"/>
        </w:rPr>
        <w:t xml:space="preserve">вправе запросить для </w:t>
      </w:r>
      <w:r w:rsidR="009F68BD" w:rsidRPr="000C755C">
        <w:rPr>
          <w:snapToGrid/>
          <w:sz w:val="24"/>
          <w:szCs w:val="24"/>
        </w:rPr>
        <w:t>изучения</w:t>
      </w:r>
      <w:r w:rsidRPr="000C755C">
        <w:rPr>
          <w:snapToGrid/>
          <w:sz w:val="24"/>
          <w:szCs w:val="24"/>
        </w:rPr>
        <w:t xml:space="preserve"> </w:t>
      </w:r>
      <w:r w:rsidR="002113A8" w:rsidRPr="000C755C">
        <w:rPr>
          <w:snapToGrid/>
          <w:sz w:val="24"/>
          <w:szCs w:val="24"/>
        </w:rPr>
        <w:t>подлинник</w:t>
      </w:r>
      <w:r w:rsidRPr="000C755C">
        <w:rPr>
          <w:snapToGrid/>
          <w:sz w:val="24"/>
          <w:szCs w:val="24"/>
        </w:rPr>
        <w:t xml:space="preserve"> документа, предоставленного в копии</w:t>
      </w:r>
      <w:r w:rsidR="002113A8" w:rsidRPr="000C755C">
        <w:rPr>
          <w:snapToGrid/>
          <w:sz w:val="24"/>
          <w:szCs w:val="24"/>
        </w:rPr>
        <w:t>, или его нотариально удостоверенную копию</w:t>
      </w:r>
      <w:r w:rsidRPr="000C755C">
        <w:rPr>
          <w:snapToGrid/>
          <w:sz w:val="24"/>
          <w:szCs w:val="24"/>
        </w:rPr>
        <w:t xml:space="preserve"> В случае если </w:t>
      </w:r>
      <w:r w:rsidR="00D81C58" w:rsidRPr="000C755C">
        <w:rPr>
          <w:snapToGrid/>
          <w:sz w:val="24"/>
          <w:szCs w:val="24"/>
        </w:rPr>
        <w:t xml:space="preserve">Заявитель </w:t>
      </w:r>
      <w:r w:rsidR="00B4486D" w:rsidRPr="000C755C">
        <w:rPr>
          <w:snapToGrid/>
          <w:sz w:val="24"/>
          <w:szCs w:val="24"/>
        </w:rPr>
        <w:t xml:space="preserve">/ Участник </w:t>
      </w:r>
      <w:r w:rsidRPr="000C755C">
        <w:rPr>
          <w:snapToGrid/>
          <w:sz w:val="24"/>
          <w:szCs w:val="24"/>
        </w:rPr>
        <w:t xml:space="preserve">в установленный в запросе срок не представил </w:t>
      </w:r>
      <w:r w:rsidR="002113A8" w:rsidRPr="000C755C">
        <w:rPr>
          <w:snapToGrid/>
          <w:sz w:val="24"/>
          <w:szCs w:val="24"/>
        </w:rPr>
        <w:t>подлинник</w:t>
      </w:r>
      <w:r w:rsidRPr="000C755C">
        <w:rPr>
          <w:snapToGrid/>
          <w:sz w:val="24"/>
          <w:szCs w:val="24"/>
        </w:rPr>
        <w:t xml:space="preserve"> документа</w:t>
      </w:r>
      <w:r w:rsidR="002113A8" w:rsidRPr="000C755C">
        <w:rPr>
          <w:snapToGrid/>
          <w:sz w:val="24"/>
          <w:szCs w:val="24"/>
        </w:rPr>
        <w:t xml:space="preserve"> или его нотариально удостоверенную копию</w:t>
      </w:r>
      <w:r w:rsidRPr="000C755C">
        <w:rPr>
          <w:snapToGrid/>
          <w:sz w:val="24"/>
          <w:szCs w:val="24"/>
        </w:rPr>
        <w:t>, копия документа не рассматривается и документ считается не предоставленным.</w:t>
      </w:r>
      <w:bookmarkEnd w:id="296"/>
    </w:p>
    <w:p w14:paraId="2BFEDE4F" w14:textId="117EC233" w:rsidR="00B74629" w:rsidRPr="000C755C" w:rsidRDefault="00B74629" w:rsidP="00384C43">
      <w:pPr>
        <w:pStyle w:val="a"/>
        <w:tabs>
          <w:tab w:val="num" w:pos="1134"/>
        </w:tabs>
        <w:ind w:left="1134"/>
        <w:rPr>
          <w:snapToGrid/>
          <w:sz w:val="24"/>
          <w:szCs w:val="24"/>
        </w:rPr>
      </w:pPr>
      <w:bookmarkStart w:id="297" w:name="_Ref49335466"/>
      <w:r w:rsidRPr="000C755C">
        <w:rPr>
          <w:snapToGrid/>
          <w:sz w:val="24"/>
          <w:szCs w:val="24"/>
        </w:rPr>
        <w:t xml:space="preserve">Решение </w:t>
      </w:r>
      <w:r w:rsidR="00BB7578" w:rsidRPr="000C755C">
        <w:rPr>
          <w:snapToGrid/>
          <w:sz w:val="24"/>
          <w:szCs w:val="24"/>
        </w:rPr>
        <w:t xml:space="preserve">Комиссии </w:t>
      </w:r>
      <w:r w:rsidRPr="000C755C">
        <w:rPr>
          <w:snapToGrid/>
          <w:sz w:val="24"/>
          <w:szCs w:val="24"/>
        </w:rPr>
        <w:t xml:space="preserve">по рассмотрению </w:t>
      </w:r>
      <w:r w:rsidR="002113A8" w:rsidRPr="000C755C">
        <w:rPr>
          <w:snapToGrid/>
          <w:sz w:val="24"/>
          <w:szCs w:val="24"/>
        </w:rPr>
        <w:t>З</w:t>
      </w:r>
      <w:r w:rsidRPr="000C755C">
        <w:rPr>
          <w:snapToGrid/>
          <w:sz w:val="24"/>
          <w:szCs w:val="24"/>
        </w:rPr>
        <w:t>аявок оформляется протоколом, в котором, как минимум, указываются:</w:t>
      </w:r>
      <w:bookmarkEnd w:id="297"/>
    </w:p>
    <w:p w14:paraId="49484559" w14:textId="6C850833" w:rsidR="00801E18" w:rsidRPr="000C755C" w:rsidRDefault="00801E18" w:rsidP="00A40DC9">
      <w:pPr>
        <w:pStyle w:val="a1"/>
        <w:numPr>
          <w:ilvl w:val="0"/>
          <w:numId w:val="16"/>
        </w:numPr>
        <w:ind w:left="1701" w:hanging="567"/>
        <w:rPr>
          <w:sz w:val="24"/>
          <w:szCs w:val="24"/>
        </w:rPr>
      </w:pPr>
      <w:r w:rsidRPr="000C755C">
        <w:rPr>
          <w:sz w:val="24"/>
          <w:szCs w:val="24"/>
        </w:rPr>
        <w:t xml:space="preserve">дата </w:t>
      </w:r>
      <w:r w:rsidR="002113A8" w:rsidRPr="000C755C">
        <w:rPr>
          <w:sz w:val="24"/>
          <w:szCs w:val="24"/>
        </w:rPr>
        <w:t xml:space="preserve">и место составления </w:t>
      </w:r>
      <w:r w:rsidRPr="000C755C">
        <w:rPr>
          <w:sz w:val="24"/>
          <w:szCs w:val="24"/>
        </w:rPr>
        <w:t>протокола;</w:t>
      </w:r>
    </w:p>
    <w:p w14:paraId="6BA34CF2" w14:textId="5FDC794F" w:rsidR="00B74629" w:rsidRPr="000C755C" w:rsidRDefault="00B74629" w:rsidP="00A40DC9">
      <w:pPr>
        <w:pStyle w:val="a1"/>
        <w:numPr>
          <w:ilvl w:val="0"/>
          <w:numId w:val="16"/>
        </w:numPr>
        <w:ind w:left="1701" w:hanging="567"/>
        <w:rPr>
          <w:sz w:val="24"/>
          <w:szCs w:val="24"/>
        </w:rPr>
      </w:pPr>
      <w:r w:rsidRPr="000C755C">
        <w:rPr>
          <w:sz w:val="24"/>
          <w:szCs w:val="24"/>
        </w:rPr>
        <w:t xml:space="preserve">общее количество поступивших </w:t>
      </w:r>
      <w:r w:rsidR="002113A8" w:rsidRPr="000C755C">
        <w:rPr>
          <w:sz w:val="24"/>
          <w:szCs w:val="24"/>
        </w:rPr>
        <w:t>З</w:t>
      </w:r>
      <w:r w:rsidRPr="000C755C">
        <w:rPr>
          <w:sz w:val="24"/>
          <w:szCs w:val="24"/>
        </w:rPr>
        <w:t xml:space="preserve">аявок, </w:t>
      </w:r>
      <w:r w:rsidR="002113A8" w:rsidRPr="000C755C">
        <w:rPr>
          <w:sz w:val="24"/>
          <w:szCs w:val="24"/>
        </w:rPr>
        <w:t xml:space="preserve">перечень поступивших Заявок с идентификационными номерами Заявителей, присвоенными Оператором ЭТП, </w:t>
      </w:r>
      <w:r w:rsidRPr="000C755C">
        <w:rPr>
          <w:sz w:val="24"/>
          <w:szCs w:val="24"/>
        </w:rPr>
        <w:t>а также дат</w:t>
      </w:r>
      <w:r w:rsidR="00801E18" w:rsidRPr="000C755C">
        <w:rPr>
          <w:sz w:val="24"/>
          <w:szCs w:val="24"/>
        </w:rPr>
        <w:t>а</w:t>
      </w:r>
      <w:r w:rsidRPr="000C755C">
        <w:rPr>
          <w:sz w:val="24"/>
          <w:szCs w:val="24"/>
        </w:rPr>
        <w:t xml:space="preserve"> и врем</w:t>
      </w:r>
      <w:r w:rsidR="00801E18" w:rsidRPr="000C755C">
        <w:rPr>
          <w:sz w:val="24"/>
          <w:szCs w:val="24"/>
        </w:rPr>
        <w:t>я</w:t>
      </w:r>
      <w:r w:rsidRPr="000C755C">
        <w:rPr>
          <w:sz w:val="24"/>
          <w:szCs w:val="24"/>
        </w:rPr>
        <w:t xml:space="preserve"> регистрации </w:t>
      </w:r>
      <w:r w:rsidR="002113A8" w:rsidRPr="000C755C">
        <w:rPr>
          <w:sz w:val="24"/>
          <w:szCs w:val="24"/>
        </w:rPr>
        <w:t>каждой З</w:t>
      </w:r>
      <w:r w:rsidRPr="000C755C">
        <w:rPr>
          <w:sz w:val="24"/>
          <w:szCs w:val="24"/>
        </w:rPr>
        <w:t>аявки</w:t>
      </w:r>
      <w:r w:rsidR="000A0B70" w:rsidRPr="000C755C">
        <w:rPr>
          <w:sz w:val="24"/>
          <w:szCs w:val="24"/>
        </w:rPr>
        <w:t xml:space="preserve"> (</w:t>
      </w:r>
      <w:r w:rsidR="002113A8" w:rsidRPr="000C755C">
        <w:rPr>
          <w:sz w:val="24"/>
          <w:szCs w:val="24"/>
        </w:rPr>
        <w:t xml:space="preserve">с учетом </w:t>
      </w:r>
      <w:r w:rsidR="000A0B70" w:rsidRPr="000C755C">
        <w:rPr>
          <w:sz w:val="24"/>
          <w:szCs w:val="24"/>
        </w:rPr>
        <w:t>последнего изменения</w:t>
      </w:r>
      <w:r w:rsidR="002113A8" w:rsidRPr="000C755C">
        <w:rPr>
          <w:sz w:val="24"/>
          <w:szCs w:val="24"/>
        </w:rPr>
        <w:t xml:space="preserve"> З</w:t>
      </w:r>
      <w:r w:rsidR="000A0B70" w:rsidRPr="000C755C">
        <w:rPr>
          <w:sz w:val="24"/>
          <w:szCs w:val="24"/>
        </w:rPr>
        <w:t>аявки</w:t>
      </w:r>
      <w:r w:rsidR="002113A8" w:rsidRPr="000C755C">
        <w:rPr>
          <w:sz w:val="24"/>
          <w:szCs w:val="24"/>
        </w:rPr>
        <w:t xml:space="preserve"> Заявителем</w:t>
      </w:r>
      <w:r w:rsidR="000A0B70" w:rsidRPr="000C755C">
        <w:rPr>
          <w:sz w:val="24"/>
          <w:szCs w:val="24"/>
        </w:rPr>
        <w:t>)</w:t>
      </w:r>
      <w:r w:rsidRPr="000C755C">
        <w:rPr>
          <w:sz w:val="24"/>
          <w:szCs w:val="24"/>
        </w:rPr>
        <w:t>;</w:t>
      </w:r>
    </w:p>
    <w:p w14:paraId="7D5BAC65" w14:textId="7D8BBDA3" w:rsidR="005E1C9A" w:rsidRPr="000C755C" w:rsidRDefault="00EF2F56" w:rsidP="00A40DC9">
      <w:pPr>
        <w:pStyle w:val="a1"/>
        <w:numPr>
          <w:ilvl w:val="0"/>
          <w:numId w:val="16"/>
        </w:numPr>
        <w:ind w:left="1701" w:hanging="567"/>
        <w:rPr>
          <w:sz w:val="24"/>
          <w:szCs w:val="24"/>
        </w:rPr>
      </w:pPr>
      <w:r w:rsidRPr="000C755C">
        <w:rPr>
          <w:sz w:val="24"/>
          <w:szCs w:val="24"/>
        </w:rPr>
        <w:t xml:space="preserve">результаты рассмотрения </w:t>
      </w:r>
      <w:r w:rsidR="00AB6224" w:rsidRPr="000C755C">
        <w:rPr>
          <w:sz w:val="24"/>
          <w:szCs w:val="24"/>
        </w:rPr>
        <w:t>З</w:t>
      </w:r>
      <w:r w:rsidRPr="000C755C">
        <w:rPr>
          <w:sz w:val="24"/>
          <w:szCs w:val="24"/>
        </w:rPr>
        <w:t>аявок с указанием:</w:t>
      </w:r>
    </w:p>
    <w:p w14:paraId="432391E6" w14:textId="610A5217" w:rsidR="00EF2F56" w:rsidRPr="000C755C" w:rsidRDefault="003630B7" w:rsidP="003630B7">
      <w:pPr>
        <w:pStyle w:val="a1"/>
        <w:numPr>
          <w:ilvl w:val="0"/>
          <w:numId w:val="0"/>
        </w:numPr>
        <w:ind w:left="1701"/>
        <w:rPr>
          <w:sz w:val="24"/>
          <w:szCs w:val="24"/>
        </w:rPr>
      </w:pPr>
      <w:r>
        <w:rPr>
          <w:sz w:val="24"/>
          <w:szCs w:val="24"/>
        </w:rPr>
        <w:t xml:space="preserve">- </w:t>
      </w:r>
      <w:r w:rsidR="00EF2F56" w:rsidRPr="000C755C">
        <w:rPr>
          <w:sz w:val="24"/>
          <w:szCs w:val="24"/>
        </w:rPr>
        <w:t xml:space="preserve">количества </w:t>
      </w:r>
      <w:r w:rsidR="00AB6224" w:rsidRPr="000C755C">
        <w:rPr>
          <w:sz w:val="24"/>
          <w:szCs w:val="24"/>
        </w:rPr>
        <w:t>З</w:t>
      </w:r>
      <w:r w:rsidR="00EF2F56" w:rsidRPr="000C755C">
        <w:rPr>
          <w:sz w:val="24"/>
          <w:szCs w:val="24"/>
        </w:rPr>
        <w:t>аявок, которые были отклонены</w:t>
      </w:r>
      <w:r>
        <w:rPr>
          <w:sz w:val="24"/>
          <w:szCs w:val="24"/>
        </w:rPr>
        <w:t>,</w:t>
      </w:r>
    </w:p>
    <w:p w14:paraId="6E59C238" w14:textId="1A973A85" w:rsidR="00EF2F56" w:rsidRPr="000C755C" w:rsidRDefault="003630B7" w:rsidP="003630B7">
      <w:pPr>
        <w:pStyle w:val="a1"/>
        <w:numPr>
          <w:ilvl w:val="0"/>
          <w:numId w:val="0"/>
        </w:numPr>
        <w:ind w:left="1701"/>
        <w:rPr>
          <w:sz w:val="24"/>
          <w:szCs w:val="24"/>
        </w:rPr>
      </w:pPr>
      <w:r>
        <w:rPr>
          <w:sz w:val="24"/>
          <w:szCs w:val="24"/>
        </w:rPr>
        <w:t xml:space="preserve">- </w:t>
      </w:r>
      <w:r w:rsidR="00EF2F56" w:rsidRPr="000C755C">
        <w:rPr>
          <w:sz w:val="24"/>
          <w:szCs w:val="24"/>
        </w:rPr>
        <w:t xml:space="preserve">оснований отклонения каждой </w:t>
      </w:r>
      <w:r w:rsidR="00AB6224" w:rsidRPr="000C755C">
        <w:rPr>
          <w:sz w:val="24"/>
          <w:szCs w:val="24"/>
        </w:rPr>
        <w:t>З</w:t>
      </w:r>
      <w:r w:rsidR="00EF2F56" w:rsidRPr="000C755C">
        <w:rPr>
          <w:sz w:val="24"/>
          <w:szCs w:val="24"/>
        </w:rPr>
        <w:t xml:space="preserve">аявки с указанием положений Документации, которым не соответствует такая </w:t>
      </w:r>
      <w:r w:rsidR="00AB6224" w:rsidRPr="000C755C">
        <w:rPr>
          <w:sz w:val="24"/>
          <w:szCs w:val="24"/>
        </w:rPr>
        <w:t>З</w:t>
      </w:r>
      <w:r w:rsidR="00EF2F56" w:rsidRPr="000C755C">
        <w:rPr>
          <w:sz w:val="24"/>
          <w:szCs w:val="24"/>
        </w:rPr>
        <w:t>аявка</w:t>
      </w:r>
      <w:r w:rsidR="002856F4" w:rsidRPr="000C755C">
        <w:rPr>
          <w:sz w:val="24"/>
          <w:szCs w:val="24"/>
        </w:rPr>
        <w:t>;</w:t>
      </w:r>
    </w:p>
    <w:p w14:paraId="2C5BF6AD" w14:textId="3BEDD2AD" w:rsidR="008230D6" w:rsidRPr="000C755C" w:rsidRDefault="00C37317" w:rsidP="00A40DC9">
      <w:pPr>
        <w:pStyle w:val="a1"/>
        <w:numPr>
          <w:ilvl w:val="0"/>
          <w:numId w:val="16"/>
        </w:numPr>
        <w:ind w:left="1701" w:hanging="567"/>
        <w:rPr>
          <w:sz w:val="24"/>
          <w:szCs w:val="24"/>
        </w:rPr>
      </w:pPr>
      <w:r w:rsidRPr="000C755C">
        <w:rPr>
          <w:sz w:val="24"/>
          <w:szCs w:val="24"/>
        </w:rPr>
        <w:t>обстоятельства</w:t>
      </w:r>
      <w:r w:rsidR="008230D6" w:rsidRPr="000C755C">
        <w:rPr>
          <w:sz w:val="24"/>
          <w:szCs w:val="24"/>
        </w:rPr>
        <w:t xml:space="preserve">, по которым </w:t>
      </w:r>
      <w:r w:rsidR="00AB6224" w:rsidRPr="000C755C">
        <w:rPr>
          <w:sz w:val="24"/>
          <w:szCs w:val="24"/>
        </w:rPr>
        <w:t>А</w:t>
      </w:r>
      <w:r w:rsidR="00D0613B" w:rsidRPr="000C755C">
        <w:rPr>
          <w:sz w:val="24"/>
          <w:szCs w:val="24"/>
        </w:rPr>
        <w:t>укцион</w:t>
      </w:r>
      <w:r w:rsidR="008230D6" w:rsidRPr="000C755C">
        <w:rPr>
          <w:sz w:val="24"/>
          <w:szCs w:val="24"/>
        </w:rPr>
        <w:t xml:space="preserve"> признан несостоявш</w:t>
      </w:r>
      <w:r w:rsidR="00D0613B" w:rsidRPr="000C755C">
        <w:rPr>
          <w:sz w:val="24"/>
          <w:szCs w:val="24"/>
        </w:rPr>
        <w:t>им</w:t>
      </w:r>
      <w:r w:rsidR="008230D6" w:rsidRPr="000C755C">
        <w:rPr>
          <w:sz w:val="24"/>
          <w:szCs w:val="24"/>
        </w:rPr>
        <w:t xml:space="preserve">ся в соответствии с подразделом </w:t>
      </w:r>
      <w:r w:rsidR="008230D6" w:rsidRPr="000C755C">
        <w:rPr>
          <w:sz w:val="24"/>
          <w:szCs w:val="24"/>
        </w:rPr>
        <w:fldChar w:fldCharType="begin"/>
      </w:r>
      <w:r w:rsidR="008230D6" w:rsidRPr="000C755C">
        <w:rPr>
          <w:sz w:val="24"/>
          <w:szCs w:val="24"/>
        </w:rPr>
        <w:instrText xml:space="preserve"> REF _Ref514600896 \r \h </w:instrText>
      </w:r>
      <w:r w:rsidR="000C755C" w:rsidRPr="000C755C">
        <w:rPr>
          <w:sz w:val="24"/>
          <w:szCs w:val="24"/>
        </w:rPr>
        <w:instrText xml:space="preserve"> \* MERGEFORMAT </w:instrText>
      </w:r>
      <w:r w:rsidR="008230D6" w:rsidRPr="000C755C">
        <w:rPr>
          <w:sz w:val="24"/>
          <w:szCs w:val="24"/>
        </w:rPr>
      </w:r>
      <w:r w:rsidR="008230D6" w:rsidRPr="000C755C">
        <w:rPr>
          <w:sz w:val="24"/>
          <w:szCs w:val="24"/>
        </w:rPr>
        <w:fldChar w:fldCharType="separate"/>
      </w:r>
      <w:r w:rsidR="003B5553">
        <w:rPr>
          <w:sz w:val="24"/>
          <w:szCs w:val="24"/>
        </w:rPr>
        <w:t>5.12</w:t>
      </w:r>
      <w:r w:rsidR="008230D6" w:rsidRPr="000C755C">
        <w:rPr>
          <w:sz w:val="24"/>
          <w:szCs w:val="24"/>
        </w:rPr>
        <w:fldChar w:fldCharType="end"/>
      </w:r>
      <w:r w:rsidR="002A65CB">
        <w:rPr>
          <w:sz w:val="24"/>
          <w:szCs w:val="24"/>
        </w:rPr>
        <w:t xml:space="preserve"> Документации</w:t>
      </w:r>
      <w:r w:rsidR="008230D6" w:rsidRPr="000C755C">
        <w:rPr>
          <w:sz w:val="24"/>
          <w:szCs w:val="24"/>
        </w:rPr>
        <w:t xml:space="preserve"> (в случае </w:t>
      </w:r>
      <w:r w:rsidR="00D81C58" w:rsidRPr="000C755C">
        <w:rPr>
          <w:sz w:val="24"/>
          <w:szCs w:val="24"/>
        </w:rPr>
        <w:t xml:space="preserve">его </w:t>
      </w:r>
      <w:r w:rsidR="008230D6" w:rsidRPr="000C755C">
        <w:rPr>
          <w:sz w:val="24"/>
          <w:szCs w:val="24"/>
        </w:rPr>
        <w:t xml:space="preserve">признания </w:t>
      </w:r>
      <w:r w:rsidR="00D81C58" w:rsidRPr="000C755C">
        <w:rPr>
          <w:sz w:val="24"/>
          <w:szCs w:val="24"/>
        </w:rPr>
        <w:t>таковым</w:t>
      </w:r>
      <w:r w:rsidR="008230D6" w:rsidRPr="000C755C">
        <w:rPr>
          <w:sz w:val="24"/>
          <w:szCs w:val="24"/>
        </w:rPr>
        <w:t>)</w:t>
      </w:r>
      <w:r w:rsidR="00AB6224" w:rsidRPr="000C755C">
        <w:rPr>
          <w:sz w:val="24"/>
          <w:szCs w:val="24"/>
        </w:rPr>
        <w:t>.</w:t>
      </w:r>
    </w:p>
    <w:p w14:paraId="4AE37FC8" w14:textId="05DB8A5A" w:rsidR="00B74629" w:rsidRPr="000C755C" w:rsidRDefault="00AB6224" w:rsidP="00B74629">
      <w:pPr>
        <w:pStyle w:val="a0"/>
        <w:numPr>
          <w:ilvl w:val="0"/>
          <w:numId w:val="0"/>
        </w:numPr>
        <w:ind w:left="1134"/>
        <w:rPr>
          <w:sz w:val="24"/>
          <w:szCs w:val="24"/>
        </w:rPr>
      </w:pPr>
      <w:r w:rsidRPr="000C755C">
        <w:rPr>
          <w:sz w:val="24"/>
          <w:szCs w:val="24"/>
        </w:rPr>
        <w:t xml:space="preserve">Протокол размещается </w:t>
      </w:r>
      <w:r w:rsidR="00B74629" w:rsidRPr="000C755C">
        <w:rPr>
          <w:sz w:val="24"/>
          <w:szCs w:val="24"/>
        </w:rPr>
        <w:t>Организатор</w:t>
      </w:r>
      <w:r w:rsidRPr="000C755C">
        <w:rPr>
          <w:sz w:val="24"/>
          <w:szCs w:val="24"/>
        </w:rPr>
        <w:t>ом</w:t>
      </w:r>
      <w:r w:rsidR="00B74629" w:rsidRPr="000C755C">
        <w:rPr>
          <w:sz w:val="24"/>
          <w:szCs w:val="24"/>
        </w:rPr>
        <w:t xml:space="preserve"> </w:t>
      </w:r>
      <w:r w:rsidRPr="000C755C">
        <w:rPr>
          <w:sz w:val="24"/>
          <w:szCs w:val="24"/>
        </w:rPr>
        <w:t>на ЭТП</w:t>
      </w:r>
      <w:r w:rsidR="00B74629" w:rsidRPr="000C755C">
        <w:rPr>
          <w:sz w:val="24"/>
          <w:szCs w:val="24"/>
        </w:rPr>
        <w:t xml:space="preserve"> в течение 3 (трех) </w:t>
      </w:r>
      <w:r w:rsidR="003B5C85" w:rsidRPr="000C755C">
        <w:rPr>
          <w:sz w:val="24"/>
          <w:szCs w:val="24"/>
        </w:rPr>
        <w:t xml:space="preserve">рабочих </w:t>
      </w:r>
      <w:r w:rsidR="00B74629" w:rsidRPr="000C755C">
        <w:rPr>
          <w:sz w:val="24"/>
          <w:szCs w:val="24"/>
        </w:rPr>
        <w:t xml:space="preserve">дней с даты </w:t>
      </w:r>
      <w:r w:rsidRPr="000C755C">
        <w:rPr>
          <w:sz w:val="24"/>
          <w:szCs w:val="24"/>
        </w:rPr>
        <w:t>его составления</w:t>
      </w:r>
      <w:r w:rsidR="0066448F" w:rsidRPr="000C755C">
        <w:rPr>
          <w:sz w:val="24"/>
          <w:szCs w:val="24"/>
        </w:rPr>
        <w:t xml:space="preserve">, но </w:t>
      </w:r>
      <w:r w:rsidR="00152611" w:rsidRPr="000C755C">
        <w:rPr>
          <w:sz w:val="24"/>
          <w:szCs w:val="24"/>
        </w:rPr>
        <w:t xml:space="preserve">до </w:t>
      </w:r>
      <w:r w:rsidRPr="000C755C">
        <w:rPr>
          <w:sz w:val="24"/>
          <w:szCs w:val="24"/>
        </w:rPr>
        <w:t>даты</w:t>
      </w:r>
      <w:r w:rsidR="00152611" w:rsidRPr="000C755C">
        <w:rPr>
          <w:sz w:val="24"/>
          <w:szCs w:val="24"/>
        </w:rPr>
        <w:t xml:space="preserve"> проведения </w:t>
      </w:r>
      <w:r w:rsidRPr="000C755C">
        <w:rPr>
          <w:sz w:val="24"/>
          <w:szCs w:val="24"/>
        </w:rPr>
        <w:t>А</w:t>
      </w:r>
      <w:r w:rsidR="00152611" w:rsidRPr="000C755C">
        <w:rPr>
          <w:sz w:val="24"/>
          <w:szCs w:val="24"/>
        </w:rPr>
        <w:t>укциона</w:t>
      </w:r>
      <w:r w:rsidR="004F5577" w:rsidRPr="000C755C">
        <w:rPr>
          <w:sz w:val="24"/>
          <w:szCs w:val="24"/>
        </w:rPr>
        <w:t xml:space="preserve">, установленной пунктом </w:t>
      </w:r>
      <w:r w:rsidR="004F5577" w:rsidRPr="000C755C">
        <w:rPr>
          <w:sz w:val="24"/>
          <w:szCs w:val="24"/>
        </w:rPr>
        <w:fldChar w:fldCharType="begin"/>
      </w:r>
      <w:r w:rsidR="004F5577" w:rsidRPr="000C755C">
        <w:rPr>
          <w:sz w:val="24"/>
          <w:szCs w:val="24"/>
        </w:rPr>
        <w:instrText xml:space="preserve"> REF _Ref516229879 \r \h </w:instrText>
      </w:r>
      <w:r w:rsidR="000C755C" w:rsidRPr="000C755C">
        <w:rPr>
          <w:sz w:val="24"/>
          <w:szCs w:val="24"/>
        </w:rPr>
        <w:instrText xml:space="preserve"> \* MERGEFORMAT </w:instrText>
      </w:r>
      <w:r w:rsidR="004F5577" w:rsidRPr="000C755C">
        <w:rPr>
          <w:sz w:val="24"/>
          <w:szCs w:val="24"/>
        </w:rPr>
      </w:r>
      <w:r w:rsidR="004F5577" w:rsidRPr="000C755C">
        <w:rPr>
          <w:sz w:val="24"/>
          <w:szCs w:val="24"/>
        </w:rPr>
        <w:fldChar w:fldCharType="separate"/>
      </w:r>
      <w:r w:rsidR="003B5553">
        <w:rPr>
          <w:sz w:val="24"/>
          <w:szCs w:val="24"/>
        </w:rPr>
        <w:t>1.2.17</w:t>
      </w:r>
      <w:r w:rsidR="004F5577" w:rsidRPr="000C755C">
        <w:rPr>
          <w:sz w:val="24"/>
          <w:szCs w:val="24"/>
        </w:rPr>
        <w:fldChar w:fldCharType="end"/>
      </w:r>
      <w:r w:rsidR="0027684B">
        <w:rPr>
          <w:sz w:val="24"/>
          <w:szCs w:val="24"/>
        </w:rPr>
        <w:t xml:space="preserve"> Документации</w:t>
      </w:r>
      <w:r w:rsidR="00B74629" w:rsidRPr="000C755C">
        <w:rPr>
          <w:sz w:val="24"/>
          <w:szCs w:val="24"/>
        </w:rPr>
        <w:t>.</w:t>
      </w:r>
    </w:p>
    <w:p w14:paraId="53EB8E51" w14:textId="76EBE58F" w:rsidR="00133C74" w:rsidRPr="000C755C" w:rsidRDefault="00D81C58" w:rsidP="00384C43">
      <w:pPr>
        <w:pStyle w:val="a"/>
        <w:tabs>
          <w:tab w:val="num" w:pos="1134"/>
        </w:tabs>
        <w:ind w:left="1134"/>
        <w:rPr>
          <w:snapToGrid/>
          <w:sz w:val="24"/>
          <w:szCs w:val="24"/>
        </w:rPr>
      </w:pPr>
      <w:r w:rsidRPr="000C755C">
        <w:rPr>
          <w:snapToGrid/>
          <w:sz w:val="24"/>
          <w:szCs w:val="24"/>
        </w:rPr>
        <w:t xml:space="preserve">При проведении </w:t>
      </w:r>
      <w:r w:rsidR="00AB6224" w:rsidRPr="000C755C">
        <w:rPr>
          <w:snapToGrid/>
          <w:sz w:val="24"/>
          <w:szCs w:val="24"/>
        </w:rPr>
        <w:t>А</w:t>
      </w:r>
      <w:r w:rsidRPr="000C755C">
        <w:rPr>
          <w:snapToGrid/>
          <w:sz w:val="24"/>
          <w:szCs w:val="24"/>
        </w:rPr>
        <w:t xml:space="preserve">укциона </w:t>
      </w:r>
      <w:r w:rsidR="00D23227" w:rsidRPr="000C755C">
        <w:rPr>
          <w:snapToGrid/>
          <w:sz w:val="24"/>
          <w:szCs w:val="24"/>
        </w:rPr>
        <w:t>Заявитель</w:t>
      </w:r>
      <w:r w:rsidR="00133C74" w:rsidRPr="000C755C">
        <w:rPr>
          <w:snapToGrid/>
          <w:sz w:val="24"/>
          <w:szCs w:val="24"/>
        </w:rPr>
        <w:t xml:space="preserve">, подавший </w:t>
      </w:r>
      <w:r w:rsidR="00AB6224" w:rsidRPr="000C755C">
        <w:rPr>
          <w:snapToGrid/>
          <w:sz w:val="24"/>
          <w:szCs w:val="24"/>
        </w:rPr>
        <w:t>Заявку</w:t>
      </w:r>
      <w:r w:rsidR="00133C74" w:rsidRPr="000C755C">
        <w:rPr>
          <w:snapToGrid/>
          <w:sz w:val="24"/>
          <w:szCs w:val="24"/>
        </w:rPr>
        <w:t xml:space="preserve">, и допущенный к участию в </w:t>
      </w:r>
      <w:r w:rsidR="00AB6224" w:rsidRPr="000C755C">
        <w:rPr>
          <w:snapToGrid/>
          <w:sz w:val="24"/>
          <w:szCs w:val="24"/>
        </w:rPr>
        <w:t>А</w:t>
      </w:r>
      <w:r w:rsidR="00133C74" w:rsidRPr="000C755C">
        <w:rPr>
          <w:snapToGrid/>
          <w:sz w:val="24"/>
          <w:szCs w:val="24"/>
        </w:rPr>
        <w:t xml:space="preserve">укционе, становится </w:t>
      </w:r>
      <w:r w:rsidR="00D23227" w:rsidRPr="000C755C">
        <w:rPr>
          <w:snapToGrid/>
          <w:sz w:val="24"/>
          <w:szCs w:val="24"/>
        </w:rPr>
        <w:t xml:space="preserve">Участником </w:t>
      </w:r>
      <w:r w:rsidR="00133C74" w:rsidRPr="000C755C">
        <w:rPr>
          <w:snapToGrid/>
          <w:sz w:val="24"/>
          <w:szCs w:val="24"/>
        </w:rPr>
        <w:t xml:space="preserve">с момента </w:t>
      </w:r>
      <w:r w:rsidR="00AB6224" w:rsidRPr="000C755C">
        <w:rPr>
          <w:snapToGrid/>
          <w:sz w:val="24"/>
          <w:szCs w:val="24"/>
        </w:rPr>
        <w:t xml:space="preserve">размещения </w:t>
      </w:r>
      <w:r w:rsidR="00133C74" w:rsidRPr="000C755C">
        <w:rPr>
          <w:snapToGrid/>
          <w:sz w:val="24"/>
          <w:szCs w:val="24"/>
        </w:rPr>
        <w:t xml:space="preserve">протокола рассмотрения </w:t>
      </w:r>
      <w:r w:rsidR="00AB6224" w:rsidRPr="000C755C">
        <w:rPr>
          <w:snapToGrid/>
          <w:sz w:val="24"/>
          <w:szCs w:val="24"/>
        </w:rPr>
        <w:t>З</w:t>
      </w:r>
      <w:r w:rsidR="00133C74" w:rsidRPr="000C755C">
        <w:rPr>
          <w:snapToGrid/>
          <w:sz w:val="24"/>
          <w:szCs w:val="24"/>
        </w:rPr>
        <w:t xml:space="preserve">аявок на участие в </w:t>
      </w:r>
      <w:r w:rsidR="00AB6224" w:rsidRPr="000C755C">
        <w:rPr>
          <w:snapToGrid/>
          <w:sz w:val="24"/>
          <w:szCs w:val="24"/>
        </w:rPr>
        <w:t>А</w:t>
      </w:r>
      <w:r w:rsidR="00133C74" w:rsidRPr="000C755C">
        <w:rPr>
          <w:snapToGrid/>
          <w:sz w:val="24"/>
          <w:szCs w:val="24"/>
        </w:rPr>
        <w:t>укционе</w:t>
      </w:r>
      <w:r w:rsidR="00AB6224" w:rsidRPr="000C755C">
        <w:rPr>
          <w:snapToGrid/>
          <w:sz w:val="24"/>
          <w:szCs w:val="24"/>
        </w:rPr>
        <w:t xml:space="preserve"> на ЭТП</w:t>
      </w:r>
      <w:r w:rsidR="00133C74" w:rsidRPr="000C755C">
        <w:rPr>
          <w:snapToGrid/>
          <w:sz w:val="24"/>
          <w:szCs w:val="24"/>
        </w:rPr>
        <w:t>.</w:t>
      </w:r>
    </w:p>
    <w:p w14:paraId="208A7C37" w14:textId="0CE79B18" w:rsidR="0025413C" w:rsidRPr="000C755C" w:rsidRDefault="00904590" w:rsidP="009A017A">
      <w:pPr>
        <w:pStyle w:val="2"/>
        <w:ind w:left="1134"/>
        <w:rPr>
          <w:sz w:val="24"/>
          <w:szCs w:val="24"/>
        </w:rPr>
      </w:pPr>
      <w:bookmarkStart w:id="298" w:name="_Toc525302898"/>
      <w:bookmarkStart w:id="299" w:name="_Toc525302899"/>
      <w:bookmarkStart w:id="300" w:name="_Проведение_Аукциона"/>
      <w:bookmarkStart w:id="301" w:name="_Ref516966065"/>
      <w:bookmarkStart w:id="302" w:name="_Toc77860058"/>
      <w:bookmarkStart w:id="303" w:name="_Ref324337341"/>
      <w:bookmarkEnd w:id="298"/>
      <w:bookmarkEnd w:id="299"/>
      <w:bookmarkEnd w:id="300"/>
      <w:r w:rsidRPr="000C755C">
        <w:rPr>
          <w:sz w:val="24"/>
          <w:szCs w:val="24"/>
        </w:rPr>
        <w:t xml:space="preserve">Проведение </w:t>
      </w:r>
      <w:r w:rsidR="00AB6224" w:rsidRPr="000C755C">
        <w:rPr>
          <w:sz w:val="24"/>
          <w:szCs w:val="24"/>
        </w:rPr>
        <w:t>А</w:t>
      </w:r>
      <w:r w:rsidRPr="000C755C">
        <w:rPr>
          <w:sz w:val="24"/>
          <w:szCs w:val="24"/>
        </w:rPr>
        <w:t>укциона</w:t>
      </w:r>
      <w:bookmarkEnd w:id="301"/>
      <w:bookmarkEnd w:id="302"/>
    </w:p>
    <w:p w14:paraId="406139CC" w14:textId="79F85F2A" w:rsidR="00087E7E" w:rsidRPr="000C755C" w:rsidRDefault="00087E7E" w:rsidP="009A017A">
      <w:pPr>
        <w:pStyle w:val="a"/>
        <w:tabs>
          <w:tab w:val="num" w:pos="1134"/>
        </w:tabs>
        <w:ind w:left="1134"/>
        <w:rPr>
          <w:snapToGrid/>
          <w:sz w:val="24"/>
          <w:szCs w:val="24"/>
        </w:rPr>
      </w:pPr>
      <w:r w:rsidRPr="000C755C">
        <w:rPr>
          <w:snapToGrid/>
          <w:sz w:val="24"/>
          <w:szCs w:val="24"/>
        </w:rPr>
        <w:t>Процедура</w:t>
      </w:r>
      <w:r w:rsidR="009A5A79" w:rsidRPr="000C755C">
        <w:rPr>
          <w:snapToGrid/>
          <w:sz w:val="24"/>
          <w:szCs w:val="24"/>
        </w:rPr>
        <w:t xml:space="preserve"> </w:t>
      </w:r>
      <w:r w:rsidR="00AB6224" w:rsidRPr="000C755C">
        <w:rPr>
          <w:snapToGrid/>
          <w:sz w:val="24"/>
          <w:szCs w:val="24"/>
        </w:rPr>
        <w:t>А</w:t>
      </w:r>
      <w:r w:rsidR="009A5A79" w:rsidRPr="000C755C">
        <w:rPr>
          <w:snapToGrid/>
          <w:sz w:val="24"/>
          <w:szCs w:val="24"/>
        </w:rPr>
        <w:t xml:space="preserve">укциона проводится в </w:t>
      </w:r>
      <w:r w:rsidRPr="000C755C">
        <w:rPr>
          <w:snapToGrid/>
          <w:sz w:val="24"/>
          <w:szCs w:val="24"/>
        </w:rPr>
        <w:t xml:space="preserve">дату и время, указанные в пункте </w:t>
      </w:r>
      <w:hyperlink w:anchor="_Информация_о_проводимом" w:history="1">
        <w:r w:rsidRPr="009062B8">
          <w:rPr>
            <w:rStyle w:val="a8"/>
            <w:snapToGrid/>
            <w:sz w:val="24"/>
            <w:szCs w:val="24"/>
          </w:rPr>
          <w:fldChar w:fldCharType="begin"/>
        </w:r>
        <w:r w:rsidRPr="009062B8">
          <w:rPr>
            <w:rStyle w:val="a8"/>
            <w:snapToGrid/>
            <w:sz w:val="24"/>
            <w:szCs w:val="24"/>
          </w:rPr>
          <w:instrText xml:space="preserve"> REF _Ref516229879 \r \h </w:instrText>
        </w:r>
        <w:r w:rsidR="000C755C" w:rsidRPr="009062B8">
          <w:rPr>
            <w:rStyle w:val="a8"/>
            <w:snapToGrid/>
            <w:sz w:val="24"/>
            <w:szCs w:val="24"/>
          </w:rPr>
          <w:instrText xml:space="preserve"> \* MERGEFORMAT </w:instrText>
        </w:r>
        <w:r w:rsidRPr="009062B8">
          <w:rPr>
            <w:rStyle w:val="a8"/>
            <w:snapToGrid/>
            <w:sz w:val="24"/>
            <w:szCs w:val="24"/>
          </w:rPr>
        </w:r>
        <w:r w:rsidRPr="009062B8">
          <w:rPr>
            <w:rStyle w:val="a8"/>
            <w:snapToGrid/>
            <w:sz w:val="24"/>
            <w:szCs w:val="24"/>
          </w:rPr>
          <w:fldChar w:fldCharType="separate"/>
        </w:r>
        <w:r w:rsidR="003B5553">
          <w:rPr>
            <w:rStyle w:val="a8"/>
            <w:snapToGrid/>
            <w:sz w:val="24"/>
            <w:szCs w:val="24"/>
          </w:rPr>
          <w:t>1.2.17</w:t>
        </w:r>
        <w:r w:rsidRPr="009062B8">
          <w:rPr>
            <w:rStyle w:val="a8"/>
            <w:snapToGrid/>
            <w:sz w:val="24"/>
            <w:szCs w:val="24"/>
          </w:rPr>
          <w:fldChar w:fldCharType="end"/>
        </w:r>
        <w:r w:rsidR="0027684B" w:rsidRPr="0027684B">
          <w:rPr>
            <w:sz w:val="24"/>
            <w:szCs w:val="24"/>
          </w:rPr>
          <w:t xml:space="preserve"> </w:t>
        </w:r>
        <w:r w:rsidR="0027684B">
          <w:rPr>
            <w:sz w:val="24"/>
            <w:szCs w:val="24"/>
          </w:rPr>
          <w:t>Документации</w:t>
        </w:r>
        <w:r w:rsidRPr="009062B8">
          <w:rPr>
            <w:rStyle w:val="a8"/>
            <w:snapToGrid/>
            <w:sz w:val="24"/>
            <w:szCs w:val="24"/>
          </w:rPr>
          <w:t>.</w:t>
        </w:r>
      </w:hyperlink>
      <w:r w:rsidR="00895305" w:rsidRPr="000C755C">
        <w:rPr>
          <w:snapToGrid/>
          <w:sz w:val="24"/>
          <w:szCs w:val="24"/>
        </w:rPr>
        <w:t xml:space="preserve"> </w:t>
      </w:r>
      <w:r w:rsidR="00895305" w:rsidRPr="000C755C">
        <w:rPr>
          <w:sz w:val="24"/>
          <w:szCs w:val="24"/>
        </w:rPr>
        <w:t xml:space="preserve">Организатор </w:t>
      </w:r>
      <w:r w:rsidR="00AB6224" w:rsidRPr="000C755C">
        <w:rPr>
          <w:sz w:val="24"/>
          <w:szCs w:val="24"/>
        </w:rPr>
        <w:t>(</w:t>
      </w:r>
      <w:r w:rsidR="00895305" w:rsidRPr="000C755C">
        <w:rPr>
          <w:sz w:val="24"/>
          <w:szCs w:val="24"/>
        </w:rPr>
        <w:t xml:space="preserve">по согласованию с </w:t>
      </w:r>
      <w:r w:rsidR="00927083" w:rsidRPr="000C755C">
        <w:rPr>
          <w:sz w:val="24"/>
          <w:szCs w:val="24"/>
        </w:rPr>
        <w:t>Продавц</w:t>
      </w:r>
      <w:r w:rsidR="00895305" w:rsidRPr="000C755C">
        <w:rPr>
          <w:sz w:val="24"/>
          <w:szCs w:val="24"/>
        </w:rPr>
        <w:t>ом</w:t>
      </w:r>
      <w:r w:rsidR="00AB6224" w:rsidRPr="000C755C">
        <w:rPr>
          <w:sz w:val="24"/>
          <w:szCs w:val="24"/>
        </w:rPr>
        <w:t>, если последний не является одновременно Организатором)</w:t>
      </w:r>
      <w:r w:rsidR="00895305" w:rsidRPr="000C755C">
        <w:rPr>
          <w:sz w:val="24"/>
          <w:szCs w:val="24"/>
        </w:rPr>
        <w:t xml:space="preserve"> вправе, </w:t>
      </w:r>
      <w:r w:rsidR="00AB6224" w:rsidRPr="000C755C">
        <w:rPr>
          <w:sz w:val="24"/>
          <w:szCs w:val="24"/>
        </w:rPr>
        <w:t>при необходимости, изменить указанные дату и время</w:t>
      </w:r>
      <w:r w:rsidR="00895305" w:rsidRPr="000C755C">
        <w:rPr>
          <w:sz w:val="24"/>
          <w:szCs w:val="24"/>
        </w:rPr>
        <w:t>, официально разместив информацию об этом</w:t>
      </w:r>
      <w:r w:rsidR="00AB6224" w:rsidRPr="000C755C">
        <w:rPr>
          <w:sz w:val="24"/>
          <w:szCs w:val="24"/>
        </w:rPr>
        <w:t xml:space="preserve"> на ЭТП</w:t>
      </w:r>
      <w:r w:rsidR="00895305" w:rsidRPr="000C755C">
        <w:rPr>
          <w:sz w:val="24"/>
          <w:szCs w:val="24"/>
        </w:rPr>
        <w:t>.</w:t>
      </w:r>
    </w:p>
    <w:p w14:paraId="7AB3DCC1" w14:textId="0C3C0EFD" w:rsidR="00E4181B" w:rsidRPr="000C755C" w:rsidRDefault="00E4181B" w:rsidP="009A017A">
      <w:pPr>
        <w:pStyle w:val="a"/>
        <w:tabs>
          <w:tab w:val="num" w:pos="1134"/>
        </w:tabs>
        <w:ind w:left="1134"/>
        <w:rPr>
          <w:snapToGrid/>
          <w:sz w:val="24"/>
          <w:szCs w:val="24"/>
        </w:rPr>
      </w:pPr>
      <w:r w:rsidRPr="000C755C">
        <w:rPr>
          <w:snapToGrid/>
          <w:sz w:val="24"/>
          <w:szCs w:val="24"/>
        </w:rPr>
        <w:t xml:space="preserve">В </w:t>
      </w:r>
      <w:r w:rsidR="00AB6224" w:rsidRPr="000C755C">
        <w:rPr>
          <w:snapToGrid/>
          <w:sz w:val="24"/>
          <w:szCs w:val="24"/>
        </w:rPr>
        <w:t>А</w:t>
      </w:r>
      <w:r w:rsidRPr="000C755C">
        <w:rPr>
          <w:snapToGrid/>
          <w:sz w:val="24"/>
          <w:szCs w:val="24"/>
        </w:rPr>
        <w:t xml:space="preserve">укционе могут участвовать только </w:t>
      </w:r>
      <w:r w:rsidR="002856F4" w:rsidRPr="000C755C">
        <w:rPr>
          <w:snapToGrid/>
          <w:sz w:val="24"/>
          <w:szCs w:val="24"/>
        </w:rPr>
        <w:t>У</w:t>
      </w:r>
      <w:r w:rsidR="00A96723" w:rsidRPr="000C755C">
        <w:rPr>
          <w:snapToGrid/>
          <w:sz w:val="24"/>
          <w:szCs w:val="24"/>
        </w:rPr>
        <w:t>частники</w:t>
      </w:r>
      <w:r w:rsidRPr="000C755C">
        <w:rPr>
          <w:snapToGrid/>
          <w:sz w:val="24"/>
          <w:szCs w:val="24"/>
        </w:rPr>
        <w:t xml:space="preserve">, </w:t>
      </w:r>
      <w:r w:rsidR="00AB6224" w:rsidRPr="000C755C">
        <w:rPr>
          <w:snapToGrid/>
          <w:sz w:val="24"/>
          <w:szCs w:val="24"/>
        </w:rPr>
        <w:t>З</w:t>
      </w:r>
      <w:r w:rsidRPr="000C755C">
        <w:rPr>
          <w:snapToGrid/>
          <w:sz w:val="24"/>
          <w:szCs w:val="24"/>
        </w:rPr>
        <w:t xml:space="preserve">аявки которых не были отклонены по результатам рассмотрения </w:t>
      </w:r>
      <w:r w:rsidR="00AB6224" w:rsidRPr="000C755C">
        <w:rPr>
          <w:snapToGrid/>
          <w:sz w:val="24"/>
          <w:szCs w:val="24"/>
        </w:rPr>
        <w:t>З</w:t>
      </w:r>
      <w:r w:rsidRPr="000C755C">
        <w:rPr>
          <w:snapToGrid/>
          <w:sz w:val="24"/>
          <w:szCs w:val="24"/>
        </w:rPr>
        <w:t>аявок.</w:t>
      </w:r>
    </w:p>
    <w:p w14:paraId="197D0E61" w14:textId="6191E26C" w:rsidR="00372E48" w:rsidRPr="000C755C" w:rsidRDefault="00372E48" w:rsidP="009A017A">
      <w:pPr>
        <w:pStyle w:val="a"/>
        <w:tabs>
          <w:tab w:val="num" w:pos="1134"/>
        </w:tabs>
        <w:ind w:left="1134"/>
        <w:rPr>
          <w:snapToGrid/>
          <w:sz w:val="24"/>
          <w:szCs w:val="24"/>
        </w:rPr>
      </w:pPr>
      <w:r w:rsidRPr="000C755C">
        <w:rPr>
          <w:snapToGrid/>
          <w:sz w:val="24"/>
          <w:szCs w:val="24"/>
        </w:rPr>
        <w:t xml:space="preserve">Участники подают свои ценовые предложения анонимно для других </w:t>
      </w:r>
      <w:r w:rsidR="002856F4" w:rsidRPr="000C755C">
        <w:rPr>
          <w:snapToGrid/>
          <w:sz w:val="24"/>
          <w:szCs w:val="24"/>
        </w:rPr>
        <w:t>У</w:t>
      </w:r>
      <w:r w:rsidRPr="000C755C">
        <w:rPr>
          <w:snapToGrid/>
          <w:sz w:val="24"/>
          <w:szCs w:val="24"/>
        </w:rPr>
        <w:t>частников под присвоенными им Оператором ЭТП идентификационными номерами.</w:t>
      </w:r>
    </w:p>
    <w:p w14:paraId="6EEF2045" w14:textId="63EE38E8" w:rsidR="00F21D53" w:rsidRPr="000C755C" w:rsidRDefault="00F21D53" w:rsidP="009A017A">
      <w:pPr>
        <w:pStyle w:val="a"/>
        <w:tabs>
          <w:tab w:val="num" w:pos="1134"/>
        </w:tabs>
        <w:ind w:left="1134"/>
        <w:rPr>
          <w:snapToGrid/>
          <w:sz w:val="24"/>
          <w:szCs w:val="24"/>
        </w:rPr>
      </w:pPr>
      <w:r w:rsidRPr="000C755C">
        <w:rPr>
          <w:snapToGrid/>
          <w:sz w:val="24"/>
          <w:szCs w:val="24"/>
        </w:rPr>
        <w:t xml:space="preserve">При проведении </w:t>
      </w:r>
      <w:r w:rsidR="00C33750" w:rsidRPr="000C755C">
        <w:rPr>
          <w:snapToGrid/>
          <w:sz w:val="24"/>
          <w:szCs w:val="24"/>
        </w:rPr>
        <w:t>А</w:t>
      </w:r>
      <w:r w:rsidRPr="000C755C">
        <w:rPr>
          <w:snapToGrid/>
          <w:sz w:val="24"/>
          <w:szCs w:val="24"/>
        </w:rPr>
        <w:t xml:space="preserve">укциона устанавливается время приема ценовых предложений </w:t>
      </w:r>
      <w:r w:rsidR="00C33750" w:rsidRPr="000C755C">
        <w:rPr>
          <w:snapToGrid/>
          <w:sz w:val="24"/>
          <w:szCs w:val="24"/>
        </w:rPr>
        <w:t>У</w:t>
      </w:r>
      <w:r w:rsidR="00325751">
        <w:rPr>
          <w:snapToGrid/>
          <w:sz w:val="24"/>
          <w:szCs w:val="24"/>
        </w:rPr>
        <w:t>частников, составляющее 30 (Т</w:t>
      </w:r>
      <w:r w:rsidRPr="000C755C">
        <w:rPr>
          <w:snapToGrid/>
          <w:sz w:val="24"/>
          <w:szCs w:val="24"/>
        </w:rPr>
        <w:t xml:space="preserve">ридцать) минут от времени начала проведения </w:t>
      </w:r>
      <w:r w:rsidR="00C33750" w:rsidRPr="000C755C">
        <w:rPr>
          <w:snapToGrid/>
          <w:sz w:val="24"/>
          <w:szCs w:val="24"/>
        </w:rPr>
        <w:t>А</w:t>
      </w:r>
      <w:r w:rsidRPr="000C755C">
        <w:rPr>
          <w:snapToGrid/>
          <w:sz w:val="24"/>
          <w:szCs w:val="24"/>
        </w:rPr>
        <w:t xml:space="preserve">укциона до окончания </w:t>
      </w:r>
      <w:r w:rsidR="00C33750" w:rsidRPr="000C755C">
        <w:rPr>
          <w:snapToGrid/>
          <w:sz w:val="24"/>
          <w:szCs w:val="24"/>
        </w:rPr>
        <w:t>А</w:t>
      </w:r>
      <w:r w:rsidRPr="000C755C">
        <w:rPr>
          <w:snapToGrid/>
          <w:sz w:val="24"/>
          <w:szCs w:val="24"/>
        </w:rPr>
        <w:t>укциона. Если в течение указ</w:t>
      </w:r>
      <w:r w:rsidR="00325751">
        <w:rPr>
          <w:snapToGrid/>
          <w:sz w:val="24"/>
          <w:szCs w:val="24"/>
        </w:rPr>
        <w:t>анного времени, а также 10 (Д</w:t>
      </w:r>
      <w:r w:rsidRPr="000C755C">
        <w:rPr>
          <w:snapToGrid/>
          <w:sz w:val="24"/>
          <w:szCs w:val="24"/>
        </w:rPr>
        <w:t xml:space="preserve">есяти) минут после поступления последней ценовой ставки ни одной более </w:t>
      </w:r>
      <w:r w:rsidR="002F399D" w:rsidRPr="000C755C">
        <w:rPr>
          <w:snapToGrid/>
          <w:sz w:val="24"/>
          <w:szCs w:val="24"/>
        </w:rPr>
        <w:t>высокой</w:t>
      </w:r>
      <w:r w:rsidRPr="000C755C">
        <w:rPr>
          <w:snapToGrid/>
          <w:sz w:val="24"/>
          <w:szCs w:val="24"/>
        </w:rPr>
        <w:t xml:space="preserve"> ценовой ставки не поступило, </w:t>
      </w:r>
      <w:r w:rsidR="00C33750" w:rsidRPr="000C755C">
        <w:rPr>
          <w:snapToGrid/>
          <w:sz w:val="24"/>
          <w:szCs w:val="24"/>
        </w:rPr>
        <w:t>А</w:t>
      </w:r>
      <w:r w:rsidRPr="000C755C">
        <w:rPr>
          <w:snapToGrid/>
          <w:sz w:val="24"/>
          <w:szCs w:val="24"/>
        </w:rPr>
        <w:t>укцион автоматически завершается с помощью программных и технических средств ЭТП.</w:t>
      </w:r>
    </w:p>
    <w:p w14:paraId="76378453" w14:textId="12E61512" w:rsidR="00487D3C" w:rsidRPr="000C755C" w:rsidRDefault="00487D3C" w:rsidP="009A017A">
      <w:pPr>
        <w:pStyle w:val="a"/>
        <w:tabs>
          <w:tab w:val="num" w:pos="1134"/>
        </w:tabs>
        <w:ind w:left="1134"/>
        <w:rPr>
          <w:snapToGrid/>
          <w:sz w:val="24"/>
          <w:szCs w:val="24"/>
        </w:rPr>
      </w:pPr>
      <w:r w:rsidRPr="000C755C">
        <w:rPr>
          <w:snapToGrid/>
          <w:sz w:val="24"/>
          <w:szCs w:val="24"/>
        </w:rPr>
        <w:t xml:space="preserve">Аукцион проводится путем повышения </w:t>
      </w:r>
      <w:r w:rsidR="002856F4" w:rsidRPr="000C755C">
        <w:rPr>
          <w:snapToGrid/>
          <w:sz w:val="24"/>
          <w:szCs w:val="24"/>
        </w:rPr>
        <w:t>У</w:t>
      </w:r>
      <w:r w:rsidR="002F399D" w:rsidRPr="000C755C">
        <w:rPr>
          <w:snapToGrid/>
          <w:sz w:val="24"/>
          <w:szCs w:val="24"/>
        </w:rPr>
        <w:t xml:space="preserve">частниками </w:t>
      </w:r>
      <w:r w:rsidRPr="000C755C">
        <w:rPr>
          <w:snapToGrid/>
          <w:sz w:val="24"/>
          <w:szCs w:val="24"/>
        </w:rPr>
        <w:t>начальной</w:t>
      </w:r>
      <w:r w:rsidR="00CC2AEC" w:rsidRPr="000C755C">
        <w:rPr>
          <w:snapToGrid/>
          <w:sz w:val="24"/>
          <w:szCs w:val="24"/>
        </w:rPr>
        <w:t xml:space="preserve"> </w:t>
      </w:r>
      <w:r w:rsidRPr="000C755C">
        <w:rPr>
          <w:snapToGrid/>
          <w:sz w:val="24"/>
          <w:szCs w:val="24"/>
        </w:rPr>
        <w:t xml:space="preserve">цены </w:t>
      </w:r>
      <w:r w:rsidR="00CC2AEC" w:rsidRPr="000C755C">
        <w:rPr>
          <w:snapToGrid/>
          <w:sz w:val="24"/>
          <w:szCs w:val="24"/>
        </w:rPr>
        <w:t>продажи</w:t>
      </w:r>
      <w:r w:rsidR="004F5577" w:rsidRPr="000C755C">
        <w:rPr>
          <w:snapToGrid/>
          <w:sz w:val="24"/>
          <w:szCs w:val="24"/>
        </w:rPr>
        <w:t>, указанной в</w:t>
      </w:r>
      <w:r w:rsidRPr="000C755C">
        <w:rPr>
          <w:snapToGrid/>
          <w:sz w:val="24"/>
          <w:szCs w:val="24"/>
        </w:rPr>
        <w:t xml:space="preserve"> п</w:t>
      </w:r>
      <w:r w:rsidR="00604393" w:rsidRPr="000C755C">
        <w:rPr>
          <w:snapToGrid/>
          <w:sz w:val="24"/>
          <w:szCs w:val="24"/>
        </w:rPr>
        <w:t xml:space="preserve">ункте </w:t>
      </w:r>
      <w:r w:rsidR="0058251B">
        <w:rPr>
          <w:snapToGrid/>
          <w:sz w:val="24"/>
          <w:szCs w:val="24"/>
        </w:rPr>
        <w:fldChar w:fldCharType="begin"/>
      </w:r>
      <w:r w:rsidR="0058251B">
        <w:rPr>
          <w:snapToGrid/>
          <w:sz w:val="24"/>
          <w:szCs w:val="24"/>
        </w:rPr>
        <w:instrText xml:space="preserve"> REF  _Toc55193146 \h \r  \* MERGEFORMAT </w:instrText>
      </w:r>
      <w:r w:rsidR="0058251B">
        <w:rPr>
          <w:snapToGrid/>
          <w:sz w:val="24"/>
          <w:szCs w:val="24"/>
        </w:rPr>
      </w:r>
      <w:r w:rsidR="0058251B">
        <w:rPr>
          <w:snapToGrid/>
          <w:sz w:val="24"/>
          <w:szCs w:val="24"/>
        </w:rPr>
        <w:fldChar w:fldCharType="separate"/>
      </w:r>
      <w:r w:rsidR="003B5553">
        <w:rPr>
          <w:snapToGrid/>
          <w:sz w:val="24"/>
          <w:szCs w:val="24"/>
        </w:rPr>
        <w:t>1.2.9</w:t>
      </w:r>
      <w:r w:rsidR="0058251B">
        <w:rPr>
          <w:snapToGrid/>
          <w:sz w:val="24"/>
          <w:szCs w:val="24"/>
        </w:rPr>
        <w:fldChar w:fldCharType="end"/>
      </w:r>
      <w:r w:rsidR="0027684B">
        <w:rPr>
          <w:snapToGrid/>
          <w:sz w:val="24"/>
          <w:szCs w:val="24"/>
        </w:rPr>
        <w:t xml:space="preserve"> </w:t>
      </w:r>
      <w:r w:rsidR="0027684B">
        <w:rPr>
          <w:sz w:val="24"/>
          <w:szCs w:val="24"/>
        </w:rPr>
        <w:t>Документации</w:t>
      </w:r>
      <w:r w:rsidR="004F5577" w:rsidRPr="000C755C">
        <w:rPr>
          <w:snapToGrid/>
          <w:sz w:val="24"/>
          <w:szCs w:val="24"/>
        </w:rPr>
        <w:t xml:space="preserve">, а затем текущей максимальной ценовой ставки – на </w:t>
      </w:r>
      <w:r w:rsidR="00C33750" w:rsidRPr="000C755C">
        <w:rPr>
          <w:snapToGrid/>
          <w:sz w:val="24"/>
          <w:szCs w:val="24"/>
        </w:rPr>
        <w:t>ш</w:t>
      </w:r>
      <w:r w:rsidRPr="000C755C">
        <w:rPr>
          <w:snapToGrid/>
          <w:sz w:val="24"/>
          <w:szCs w:val="24"/>
        </w:rPr>
        <w:t xml:space="preserve">аг </w:t>
      </w:r>
      <w:r w:rsidR="00C33750" w:rsidRPr="000C755C">
        <w:rPr>
          <w:snapToGrid/>
          <w:sz w:val="24"/>
          <w:szCs w:val="24"/>
        </w:rPr>
        <w:t>А</w:t>
      </w:r>
      <w:r w:rsidRPr="000C755C">
        <w:rPr>
          <w:snapToGrid/>
          <w:sz w:val="24"/>
          <w:szCs w:val="24"/>
        </w:rPr>
        <w:t>укциона</w:t>
      </w:r>
      <w:r w:rsidR="004F5577" w:rsidRPr="000C755C">
        <w:rPr>
          <w:snapToGrid/>
          <w:sz w:val="24"/>
          <w:szCs w:val="24"/>
        </w:rPr>
        <w:t>, установленн</w:t>
      </w:r>
      <w:r w:rsidR="00C33750" w:rsidRPr="000C755C">
        <w:rPr>
          <w:snapToGrid/>
          <w:sz w:val="24"/>
          <w:szCs w:val="24"/>
        </w:rPr>
        <w:t>ый</w:t>
      </w:r>
      <w:r w:rsidR="004F5577" w:rsidRPr="000C755C">
        <w:rPr>
          <w:snapToGrid/>
          <w:sz w:val="24"/>
          <w:szCs w:val="24"/>
        </w:rPr>
        <w:t xml:space="preserve"> в</w:t>
      </w:r>
      <w:r w:rsidR="00C33750" w:rsidRPr="000C755C">
        <w:rPr>
          <w:snapToGrid/>
          <w:sz w:val="24"/>
          <w:szCs w:val="24"/>
        </w:rPr>
        <w:t xml:space="preserve"> </w:t>
      </w:r>
      <w:r w:rsidRPr="000C755C">
        <w:rPr>
          <w:snapToGrid/>
          <w:sz w:val="24"/>
          <w:szCs w:val="24"/>
        </w:rPr>
        <w:t>п</w:t>
      </w:r>
      <w:r w:rsidR="00604393" w:rsidRPr="000C755C">
        <w:rPr>
          <w:snapToGrid/>
          <w:sz w:val="24"/>
          <w:szCs w:val="24"/>
        </w:rPr>
        <w:t xml:space="preserve">ункте </w:t>
      </w:r>
      <w:r w:rsidR="0058251B">
        <w:rPr>
          <w:snapToGrid/>
          <w:sz w:val="24"/>
          <w:szCs w:val="24"/>
        </w:rPr>
        <w:fldChar w:fldCharType="begin"/>
      </w:r>
      <w:r w:rsidR="0058251B">
        <w:rPr>
          <w:snapToGrid/>
          <w:sz w:val="24"/>
          <w:szCs w:val="24"/>
        </w:rPr>
        <w:instrText xml:space="preserve"> REF  _Ref513721506 \h \r  \* MERGEFORMAT </w:instrText>
      </w:r>
      <w:r w:rsidR="0058251B">
        <w:rPr>
          <w:snapToGrid/>
          <w:sz w:val="24"/>
          <w:szCs w:val="24"/>
        </w:rPr>
      </w:r>
      <w:r w:rsidR="0058251B">
        <w:rPr>
          <w:snapToGrid/>
          <w:sz w:val="24"/>
          <w:szCs w:val="24"/>
        </w:rPr>
        <w:fldChar w:fldCharType="separate"/>
      </w:r>
      <w:r w:rsidR="003B5553">
        <w:rPr>
          <w:snapToGrid/>
          <w:sz w:val="24"/>
          <w:szCs w:val="24"/>
        </w:rPr>
        <w:t>1.2.10</w:t>
      </w:r>
      <w:r w:rsidR="0058251B">
        <w:rPr>
          <w:snapToGrid/>
          <w:sz w:val="24"/>
          <w:szCs w:val="24"/>
        </w:rPr>
        <w:fldChar w:fldCharType="end"/>
      </w:r>
      <w:r w:rsidR="0027684B">
        <w:rPr>
          <w:snapToGrid/>
          <w:sz w:val="24"/>
          <w:szCs w:val="24"/>
        </w:rPr>
        <w:t xml:space="preserve"> </w:t>
      </w:r>
      <w:r w:rsidR="0027684B">
        <w:rPr>
          <w:sz w:val="24"/>
          <w:szCs w:val="24"/>
        </w:rPr>
        <w:t>Документации</w:t>
      </w:r>
      <w:r w:rsidRPr="000C755C">
        <w:rPr>
          <w:snapToGrid/>
          <w:sz w:val="24"/>
          <w:szCs w:val="24"/>
        </w:rPr>
        <w:t>.</w:t>
      </w:r>
    </w:p>
    <w:p w14:paraId="27C5EA7D" w14:textId="7ED32442" w:rsidR="004F5577" w:rsidRPr="000C755C" w:rsidRDefault="004F5577" w:rsidP="009A017A">
      <w:pPr>
        <w:pStyle w:val="a"/>
        <w:tabs>
          <w:tab w:val="num" w:pos="1134"/>
        </w:tabs>
        <w:ind w:left="1134"/>
        <w:rPr>
          <w:snapToGrid/>
          <w:sz w:val="24"/>
          <w:szCs w:val="24"/>
        </w:rPr>
      </w:pPr>
      <w:r w:rsidRPr="000C755C">
        <w:rPr>
          <w:snapToGrid/>
          <w:sz w:val="24"/>
          <w:szCs w:val="24"/>
        </w:rPr>
        <w:t xml:space="preserve">Процедура </w:t>
      </w:r>
      <w:r w:rsidR="00C33750" w:rsidRPr="000C755C">
        <w:rPr>
          <w:snapToGrid/>
          <w:sz w:val="24"/>
          <w:szCs w:val="24"/>
        </w:rPr>
        <w:t>А</w:t>
      </w:r>
      <w:r w:rsidRPr="000C755C">
        <w:rPr>
          <w:snapToGrid/>
          <w:sz w:val="24"/>
          <w:szCs w:val="24"/>
        </w:rPr>
        <w:t xml:space="preserve">укциона проводится однократно, при этом в ходе </w:t>
      </w:r>
      <w:r w:rsidR="00C33750" w:rsidRPr="000C755C">
        <w:rPr>
          <w:snapToGrid/>
          <w:sz w:val="24"/>
          <w:szCs w:val="24"/>
        </w:rPr>
        <w:t>А</w:t>
      </w:r>
      <w:r w:rsidRPr="000C755C">
        <w:rPr>
          <w:snapToGrid/>
          <w:sz w:val="24"/>
          <w:szCs w:val="24"/>
        </w:rPr>
        <w:t xml:space="preserve">укциона </w:t>
      </w:r>
      <w:r w:rsidR="0043615D" w:rsidRPr="000C755C">
        <w:rPr>
          <w:snapToGrid/>
          <w:sz w:val="24"/>
          <w:szCs w:val="24"/>
        </w:rPr>
        <w:t>У</w:t>
      </w:r>
      <w:r w:rsidRPr="000C755C">
        <w:rPr>
          <w:snapToGrid/>
          <w:sz w:val="24"/>
          <w:szCs w:val="24"/>
        </w:rPr>
        <w:t xml:space="preserve">частники вправе неоднократно предлагать повышение цены своей </w:t>
      </w:r>
      <w:r w:rsidR="00C33750" w:rsidRPr="000C755C">
        <w:rPr>
          <w:snapToGrid/>
          <w:sz w:val="24"/>
          <w:szCs w:val="24"/>
        </w:rPr>
        <w:t>З</w:t>
      </w:r>
      <w:r w:rsidRPr="000C755C">
        <w:rPr>
          <w:snapToGrid/>
          <w:sz w:val="24"/>
          <w:szCs w:val="24"/>
        </w:rPr>
        <w:t xml:space="preserve">аявки до момента окончания </w:t>
      </w:r>
      <w:r w:rsidR="00C33750" w:rsidRPr="000C755C">
        <w:rPr>
          <w:snapToGrid/>
          <w:sz w:val="24"/>
          <w:szCs w:val="24"/>
        </w:rPr>
        <w:t>А</w:t>
      </w:r>
      <w:r w:rsidRPr="000C755C">
        <w:rPr>
          <w:snapToGrid/>
          <w:sz w:val="24"/>
          <w:szCs w:val="24"/>
        </w:rPr>
        <w:t>укциона, за исключением случая, когда предыдущая ценовая ставка была сделана этим же Участником.</w:t>
      </w:r>
      <w:r w:rsidRPr="000C755C">
        <w:rPr>
          <w:sz w:val="24"/>
          <w:szCs w:val="24"/>
        </w:rPr>
        <w:t xml:space="preserve"> </w:t>
      </w:r>
    </w:p>
    <w:p w14:paraId="0BFC49BF" w14:textId="288919AB" w:rsidR="004F5577" w:rsidRPr="000C755C" w:rsidRDefault="004F5577" w:rsidP="009A017A">
      <w:pPr>
        <w:pStyle w:val="a"/>
        <w:tabs>
          <w:tab w:val="num" w:pos="1134"/>
        </w:tabs>
        <w:ind w:left="1134"/>
        <w:rPr>
          <w:snapToGrid/>
          <w:sz w:val="24"/>
          <w:szCs w:val="24"/>
        </w:rPr>
      </w:pPr>
      <w:r w:rsidRPr="000C755C">
        <w:rPr>
          <w:snapToGrid/>
          <w:sz w:val="24"/>
          <w:szCs w:val="24"/>
        </w:rPr>
        <w:t xml:space="preserve">Каждая новая ценовая ставка Участника должна быть больше предыдущей и больше цены, указанной им в </w:t>
      </w:r>
      <w:r w:rsidR="00C33750" w:rsidRPr="000C755C">
        <w:rPr>
          <w:snapToGrid/>
          <w:sz w:val="24"/>
          <w:szCs w:val="24"/>
        </w:rPr>
        <w:t>З</w:t>
      </w:r>
      <w:r w:rsidRPr="000C755C">
        <w:rPr>
          <w:snapToGrid/>
          <w:sz w:val="24"/>
          <w:szCs w:val="24"/>
        </w:rPr>
        <w:t xml:space="preserve">аявке, а также не должна равняться нулю. </w:t>
      </w:r>
    </w:p>
    <w:p w14:paraId="2455175B" w14:textId="77777777" w:rsidR="00604393" w:rsidRPr="000C755C" w:rsidRDefault="00A96723" w:rsidP="009A017A">
      <w:pPr>
        <w:pStyle w:val="a"/>
        <w:tabs>
          <w:tab w:val="num" w:pos="1134"/>
        </w:tabs>
        <w:ind w:left="1134"/>
        <w:rPr>
          <w:snapToGrid/>
          <w:sz w:val="24"/>
          <w:szCs w:val="24"/>
        </w:rPr>
      </w:pPr>
      <w:bookmarkStart w:id="304" w:name="_Ref524953969"/>
      <w:r w:rsidRPr="000C755C">
        <w:rPr>
          <w:snapToGrid/>
          <w:sz w:val="24"/>
          <w:szCs w:val="24"/>
        </w:rPr>
        <w:t>Результаты</w:t>
      </w:r>
      <w:r w:rsidR="00725096" w:rsidRPr="000C755C">
        <w:rPr>
          <w:snapToGrid/>
          <w:sz w:val="24"/>
          <w:szCs w:val="24"/>
        </w:rPr>
        <w:t xml:space="preserve"> </w:t>
      </w:r>
      <w:r w:rsidR="00C33750" w:rsidRPr="000C755C">
        <w:rPr>
          <w:snapToGrid/>
          <w:sz w:val="24"/>
          <w:szCs w:val="24"/>
        </w:rPr>
        <w:t>А</w:t>
      </w:r>
      <w:r w:rsidR="00487D3C" w:rsidRPr="000C755C">
        <w:rPr>
          <w:snapToGrid/>
          <w:sz w:val="24"/>
          <w:szCs w:val="24"/>
        </w:rPr>
        <w:t xml:space="preserve">укциона оформляются </w:t>
      </w:r>
      <w:r w:rsidRPr="000C755C">
        <w:rPr>
          <w:snapToGrid/>
          <w:sz w:val="24"/>
          <w:szCs w:val="24"/>
        </w:rPr>
        <w:t>О</w:t>
      </w:r>
      <w:r w:rsidR="00487D3C" w:rsidRPr="000C755C">
        <w:rPr>
          <w:snapToGrid/>
          <w:sz w:val="24"/>
          <w:szCs w:val="24"/>
        </w:rPr>
        <w:t>ператором ЭТП в виде протокола, который официально размещается</w:t>
      </w:r>
      <w:r w:rsidR="00D07F58" w:rsidRPr="000C755C">
        <w:rPr>
          <w:snapToGrid/>
          <w:sz w:val="24"/>
          <w:szCs w:val="24"/>
        </w:rPr>
        <w:t xml:space="preserve"> на ЭТП</w:t>
      </w:r>
      <w:r w:rsidR="00487D3C" w:rsidRPr="000C755C">
        <w:rPr>
          <w:snapToGrid/>
          <w:sz w:val="24"/>
          <w:szCs w:val="24"/>
        </w:rPr>
        <w:t xml:space="preserve"> </w:t>
      </w:r>
      <w:r w:rsidRPr="000C755C">
        <w:rPr>
          <w:snapToGrid/>
          <w:sz w:val="24"/>
          <w:szCs w:val="24"/>
        </w:rPr>
        <w:t xml:space="preserve">Оператором </w:t>
      </w:r>
      <w:r w:rsidR="00487D3C" w:rsidRPr="000C755C">
        <w:rPr>
          <w:snapToGrid/>
          <w:sz w:val="24"/>
          <w:szCs w:val="24"/>
        </w:rPr>
        <w:t xml:space="preserve">ЭТП в течение 1 (одного) часа с момента завершения </w:t>
      </w:r>
      <w:r w:rsidR="00C33750" w:rsidRPr="000C755C">
        <w:rPr>
          <w:snapToGrid/>
          <w:sz w:val="24"/>
          <w:szCs w:val="24"/>
        </w:rPr>
        <w:t>А</w:t>
      </w:r>
      <w:r w:rsidR="00487D3C" w:rsidRPr="000C755C">
        <w:rPr>
          <w:snapToGrid/>
          <w:sz w:val="24"/>
          <w:szCs w:val="24"/>
        </w:rPr>
        <w:t>укциона</w:t>
      </w:r>
      <w:r w:rsidR="00C33750" w:rsidRPr="000C755C">
        <w:rPr>
          <w:snapToGrid/>
          <w:sz w:val="24"/>
          <w:szCs w:val="24"/>
        </w:rPr>
        <w:t xml:space="preserve"> в день проведения Аукциона</w:t>
      </w:r>
      <w:r w:rsidR="00487D3C" w:rsidRPr="000C755C">
        <w:rPr>
          <w:snapToGrid/>
          <w:sz w:val="24"/>
          <w:szCs w:val="24"/>
        </w:rPr>
        <w:t>.</w:t>
      </w:r>
      <w:bookmarkEnd w:id="304"/>
      <w:r w:rsidR="0043615D" w:rsidRPr="000C755C">
        <w:rPr>
          <w:snapToGrid/>
          <w:sz w:val="24"/>
          <w:szCs w:val="24"/>
        </w:rPr>
        <w:t xml:space="preserve"> </w:t>
      </w:r>
    </w:p>
    <w:p w14:paraId="37728AA6" w14:textId="04DE90B1" w:rsidR="00873CE5" w:rsidRPr="000C755C" w:rsidRDefault="00487D3C" w:rsidP="00604393">
      <w:pPr>
        <w:pStyle w:val="a"/>
        <w:numPr>
          <w:ilvl w:val="0"/>
          <w:numId w:val="0"/>
        </w:numPr>
        <w:ind w:left="1134"/>
        <w:rPr>
          <w:snapToGrid/>
          <w:sz w:val="24"/>
          <w:szCs w:val="24"/>
        </w:rPr>
      </w:pPr>
      <w:r w:rsidRPr="000C755C">
        <w:rPr>
          <w:snapToGrid/>
          <w:sz w:val="24"/>
          <w:szCs w:val="24"/>
        </w:rPr>
        <w:t xml:space="preserve">Оператор ЭТП обеспечивает непрерывность проведения </w:t>
      </w:r>
      <w:r w:rsidR="00C33750" w:rsidRPr="000C755C">
        <w:rPr>
          <w:snapToGrid/>
          <w:sz w:val="24"/>
          <w:szCs w:val="24"/>
        </w:rPr>
        <w:t>А</w:t>
      </w:r>
      <w:r w:rsidRPr="000C755C">
        <w:rPr>
          <w:snapToGrid/>
          <w:sz w:val="24"/>
          <w:szCs w:val="24"/>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sidRPr="000C755C">
        <w:rPr>
          <w:snapToGrid/>
          <w:sz w:val="24"/>
          <w:szCs w:val="24"/>
        </w:rPr>
        <w:t>А</w:t>
      </w:r>
      <w:r w:rsidRPr="000C755C">
        <w:rPr>
          <w:snapToGrid/>
          <w:sz w:val="24"/>
          <w:szCs w:val="24"/>
        </w:rPr>
        <w:t>укциона.</w:t>
      </w:r>
    </w:p>
    <w:p w14:paraId="68A5DCA4" w14:textId="170260DD" w:rsidR="00C33750" w:rsidRPr="000C755C" w:rsidRDefault="00C33750" w:rsidP="009A017A">
      <w:pPr>
        <w:pStyle w:val="a"/>
        <w:tabs>
          <w:tab w:val="num" w:pos="1134"/>
        </w:tabs>
        <w:ind w:left="1134"/>
        <w:rPr>
          <w:snapToGrid/>
          <w:sz w:val="24"/>
          <w:szCs w:val="24"/>
        </w:rPr>
      </w:pPr>
      <w:r w:rsidRPr="000C755C">
        <w:rPr>
          <w:snapToGrid/>
          <w:sz w:val="24"/>
          <w:szCs w:val="24"/>
        </w:rPr>
        <w:t>Участник считается надлежаще уведомленным о результатах Аукциона с момента размещения протокола, указанного в пункте</w:t>
      </w:r>
      <w:r w:rsidR="00604393" w:rsidRPr="000C755C">
        <w:rPr>
          <w:snapToGrid/>
          <w:sz w:val="24"/>
          <w:szCs w:val="24"/>
        </w:rPr>
        <w:t xml:space="preserve"> </w:t>
      </w:r>
      <w:r w:rsidR="00604393" w:rsidRPr="000C755C">
        <w:rPr>
          <w:snapToGrid/>
          <w:sz w:val="24"/>
          <w:szCs w:val="24"/>
        </w:rPr>
        <w:fldChar w:fldCharType="begin"/>
      </w:r>
      <w:r w:rsidR="00604393" w:rsidRPr="000C755C">
        <w:rPr>
          <w:snapToGrid/>
          <w:sz w:val="24"/>
          <w:szCs w:val="24"/>
        </w:rPr>
        <w:instrText xml:space="preserve"> REF _Ref524953969 \r \h </w:instrText>
      </w:r>
      <w:r w:rsidR="000C755C" w:rsidRPr="000C755C">
        <w:rPr>
          <w:snapToGrid/>
          <w:sz w:val="24"/>
          <w:szCs w:val="24"/>
        </w:rPr>
        <w:instrText xml:space="preserve"> \* MERGEFORMAT </w:instrText>
      </w:r>
      <w:r w:rsidR="00604393" w:rsidRPr="000C755C">
        <w:rPr>
          <w:snapToGrid/>
          <w:sz w:val="24"/>
          <w:szCs w:val="24"/>
        </w:rPr>
      </w:r>
      <w:r w:rsidR="00604393" w:rsidRPr="000C755C">
        <w:rPr>
          <w:snapToGrid/>
          <w:sz w:val="24"/>
          <w:szCs w:val="24"/>
        </w:rPr>
        <w:fldChar w:fldCharType="separate"/>
      </w:r>
      <w:r w:rsidR="003B5553">
        <w:rPr>
          <w:snapToGrid/>
          <w:sz w:val="24"/>
          <w:szCs w:val="24"/>
        </w:rPr>
        <w:t>5.10.8</w:t>
      </w:r>
      <w:r w:rsidR="00604393" w:rsidRPr="000C755C">
        <w:rPr>
          <w:snapToGrid/>
          <w:sz w:val="24"/>
          <w:szCs w:val="24"/>
        </w:rPr>
        <w:fldChar w:fldCharType="end"/>
      </w:r>
      <w:r w:rsidR="0027684B">
        <w:rPr>
          <w:snapToGrid/>
          <w:sz w:val="24"/>
          <w:szCs w:val="24"/>
        </w:rPr>
        <w:t xml:space="preserve"> </w:t>
      </w:r>
      <w:r w:rsidR="0027684B">
        <w:rPr>
          <w:sz w:val="24"/>
          <w:szCs w:val="24"/>
        </w:rPr>
        <w:t>Документации</w:t>
      </w:r>
      <w:r w:rsidRPr="000C755C">
        <w:rPr>
          <w:snapToGrid/>
          <w:sz w:val="24"/>
          <w:szCs w:val="24"/>
        </w:rPr>
        <w:t>.</w:t>
      </w:r>
    </w:p>
    <w:p w14:paraId="4BDC9D36" w14:textId="48680437" w:rsidR="00A122D2" w:rsidRPr="000C755C" w:rsidRDefault="00840F6C" w:rsidP="00A122D2">
      <w:pPr>
        <w:pStyle w:val="2"/>
        <w:ind w:left="1134"/>
        <w:rPr>
          <w:sz w:val="24"/>
          <w:szCs w:val="24"/>
        </w:rPr>
      </w:pPr>
      <w:bookmarkStart w:id="305" w:name="_Toc501038074"/>
      <w:bookmarkStart w:id="306" w:name="_Toc502257174"/>
      <w:bookmarkStart w:id="307" w:name="_Toc501038075"/>
      <w:bookmarkStart w:id="308" w:name="_Toc502257175"/>
      <w:bookmarkStart w:id="309" w:name="_Toc501038076"/>
      <w:bookmarkStart w:id="310" w:name="_Toc502257176"/>
      <w:bookmarkStart w:id="311" w:name="_Toc501038077"/>
      <w:bookmarkStart w:id="312" w:name="_Toc502257177"/>
      <w:bookmarkStart w:id="313" w:name="_Toc525302901"/>
      <w:bookmarkStart w:id="314" w:name="_Toc525302903"/>
      <w:bookmarkStart w:id="315" w:name="_Toc525302904"/>
      <w:bookmarkStart w:id="316" w:name="_Toc525302905"/>
      <w:bookmarkStart w:id="317" w:name="_Toc525302915"/>
      <w:bookmarkStart w:id="318" w:name="_Ref536798166"/>
      <w:bookmarkStart w:id="319" w:name="_Toc77860059"/>
      <w:bookmarkEnd w:id="294"/>
      <w:bookmarkEnd w:id="303"/>
      <w:bookmarkEnd w:id="305"/>
      <w:bookmarkEnd w:id="306"/>
      <w:bookmarkEnd w:id="307"/>
      <w:bookmarkEnd w:id="308"/>
      <w:bookmarkEnd w:id="309"/>
      <w:bookmarkEnd w:id="310"/>
      <w:bookmarkEnd w:id="311"/>
      <w:bookmarkEnd w:id="312"/>
      <w:bookmarkEnd w:id="313"/>
      <w:bookmarkEnd w:id="314"/>
      <w:bookmarkEnd w:id="315"/>
      <w:bookmarkEnd w:id="316"/>
      <w:bookmarkEnd w:id="317"/>
      <w:r w:rsidRPr="000C755C">
        <w:rPr>
          <w:sz w:val="24"/>
          <w:szCs w:val="24"/>
        </w:rPr>
        <w:t>Оформление р</w:t>
      </w:r>
      <w:r w:rsidR="00A122D2" w:rsidRPr="000C755C">
        <w:rPr>
          <w:sz w:val="24"/>
          <w:szCs w:val="24"/>
        </w:rPr>
        <w:t>езультат</w:t>
      </w:r>
      <w:r w:rsidRPr="000C755C">
        <w:rPr>
          <w:sz w:val="24"/>
          <w:szCs w:val="24"/>
        </w:rPr>
        <w:t>ов</w:t>
      </w:r>
      <w:r w:rsidR="00A122D2" w:rsidRPr="000C755C">
        <w:rPr>
          <w:sz w:val="24"/>
          <w:szCs w:val="24"/>
        </w:rPr>
        <w:t xml:space="preserve"> </w:t>
      </w:r>
      <w:r w:rsidR="00C33750" w:rsidRPr="000C755C">
        <w:rPr>
          <w:sz w:val="24"/>
          <w:szCs w:val="24"/>
        </w:rPr>
        <w:t>А</w:t>
      </w:r>
      <w:r w:rsidR="00A122D2" w:rsidRPr="000C755C">
        <w:rPr>
          <w:sz w:val="24"/>
          <w:szCs w:val="24"/>
        </w:rPr>
        <w:t>укциона</w:t>
      </w:r>
      <w:bookmarkEnd w:id="318"/>
      <w:bookmarkEnd w:id="319"/>
    </w:p>
    <w:p w14:paraId="3FC0D494" w14:textId="7404EC1D" w:rsidR="00B42EBE" w:rsidRPr="000C755C" w:rsidRDefault="00B42EBE" w:rsidP="009179BF">
      <w:pPr>
        <w:pStyle w:val="a"/>
        <w:tabs>
          <w:tab w:val="left" w:pos="1134"/>
        </w:tabs>
        <w:ind w:left="1134"/>
        <w:rPr>
          <w:sz w:val="24"/>
          <w:szCs w:val="24"/>
        </w:rPr>
      </w:pPr>
      <w:bookmarkStart w:id="320" w:name="_Ref536798162"/>
      <w:r w:rsidRPr="000C755C">
        <w:rPr>
          <w:sz w:val="24"/>
          <w:szCs w:val="24"/>
        </w:rPr>
        <w:t xml:space="preserve">Результаты </w:t>
      </w:r>
      <w:r w:rsidR="00C33750" w:rsidRPr="000C755C">
        <w:rPr>
          <w:sz w:val="24"/>
          <w:szCs w:val="24"/>
        </w:rPr>
        <w:t>А</w:t>
      </w:r>
      <w:r w:rsidRPr="000C755C">
        <w:rPr>
          <w:sz w:val="24"/>
          <w:szCs w:val="24"/>
        </w:rPr>
        <w:t>у</w:t>
      </w:r>
      <w:r w:rsidR="00823687" w:rsidRPr="000C755C">
        <w:rPr>
          <w:sz w:val="24"/>
          <w:szCs w:val="24"/>
        </w:rPr>
        <w:t>кциона оформляются протоколом о результатах</w:t>
      </w:r>
      <w:r w:rsidRPr="000C755C">
        <w:rPr>
          <w:sz w:val="24"/>
          <w:szCs w:val="24"/>
        </w:rPr>
        <w:t xml:space="preserve"> </w:t>
      </w:r>
      <w:r w:rsidR="00C33750" w:rsidRPr="000C755C">
        <w:rPr>
          <w:sz w:val="24"/>
          <w:szCs w:val="24"/>
        </w:rPr>
        <w:t>А</w:t>
      </w:r>
      <w:r w:rsidRPr="000C755C">
        <w:rPr>
          <w:sz w:val="24"/>
          <w:szCs w:val="24"/>
        </w:rPr>
        <w:t xml:space="preserve">укциона, который подписывается </w:t>
      </w:r>
      <w:r w:rsidR="00A122D2" w:rsidRPr="000C755C">
        <w:rPr>
          <w:sz w:val="24"/>
          <w:szCs w:val="24"/>
        </w:rPr>
        <w:t>Продавцом</w:t>
      </w:r>
      <w:r w:rsidR="00E4695D" w:rsidRPr="000C755C">
        <w:rPr>
          <w:sz w:val="24"/>
          <w:szCs w:val="24"/>
        </w:rPr>
        <w:t xml:space="preserve"> </w:t>
      </w:r>
      <w:r w:rsidRPr="000C755C">
        <w:rPr>
          <w:sz w:val="24"/>
          <w:szCs w:val="24"/>
        </w:rPr>
        <w:t xml:space="preserve">в </w:t>
      </w:r>
      <w:r w:rsidR="0036474F" w:rsidRPr="000C755C">
        <w:rPr>
          <w:sz w:val="24"/>
          <w:szCs w:val="24"/>
        </w:rPr>
        <w:t xml:space="preserve">день </w:t>
      </w:r>
      <w:r w:rsidR="006513B4" w:rsidRPr="000C755C">
        <w:rPr>
          <w:sz w:val="24"/>
          <w:szCs w:val="24"/>
        </w:rPr>
        <w:t xml:space="preserve">подведения итогов </w:t>
      </w:r>
      <w:r w:rsidR="00C33750" w:rsidRPr="000C755C">
        <w:rPr>
          <w:sz w:val="24"/>
          <w:szCs w:val="24"/>
        </w:rPr>
        <w:t>А</w:t>
      </w:r>
      <w:r w:rsidR="002F399D" w:rsidRPr="000C755C">
        <w:rPr>
          <w:sz w:val="24"/>
          <w:szCs w:val="24"/>
        </w:rPr>
        <w:t>укциона, установленный в п</w:t>
      </w:r>
      <w:r w:rsidR="00B945BD" w:rsidRPr="000C755C">
        <w:rPr>
          <w:sz w:val="24"/>
          <w:szCs w:val="24"/>
        </w:rPr>
        <w:t>ункте</w:t>
      </w:r>
      <w:r w:rsidR="002F399D" w:rsidRPr="000C755C">
        <w:rPr>
          <w:sz w:val="24"/>
          <w:szCs w:val="24"/>
        </w:rPr>
        <w:t xml:space="preserve"> </w:t>
      </w:r>
      <w:r w:rsidR="0097679B" w:rsidRPr="000C755C">
        <w:rPr>
          <w:sz w:val="24"/>
          <w:szCs w:val="24"/>
        </w:rPr>
        <w:fldChar w:fldCharType="begin"/>
      </w:r>
      <w:r w:rsidR="0097679B" w:rsidRPr="000C755C">
        <w:rPr>
          <w:sz w:val="24"/>
          <w:szCs w:val="24"/>
        </w:rPr>
        <w:instrText xml:space="preserve"> REF _Ref536798161 \r \h </w:instrText>
      </w:r>
      <w:r w:rsidR="000C755C" w:rsidRPr="000C755C">
        <w:rPr>
          <w:sz w:val="24"/>
          <w:szCs w:val="24"/>
        </w:rPr>
        <w:instrText xml:space="preserve"> \* MERGEFORMAT </w:instrText>
      </w:r>
      <w:r w:rsidR="0097679B" w:rsidRPr="000C755C">
        <w:rPr>
          <w:sz w:val="24"/>
          <w:szCs w:val="24"/>
        </w:rPr>
      </w:r>
      <w:r w:rsidR="0097679B" w:rsidRPr="000C755C">
        <w:rPr>
          <w:sz w:val="24"/>
          <w:szCs w:val="24"/>
        </w:rPr>
        <w:fldChar w:fldCharType="separate"/>
      </w:r>
      <w:r w:rsidR="003B5553">
        <w:rPr>
          <w:sz w:val="24"/>
          <w:szCs w:val="24"/>
        </w:rPr>
        <w:t>1.2.18</w:t>
      </w:r>
      <w:r w:rsidR="0097679B" w:rsidRPr="000C755C">
        <w:rPr>
          <w:sz w:val="24"/>
          <w:szCs w:val="24"/>
        </w:rPr>
        <w:fldChar w:fldCharType="end"/>
      </w:r>
      <w:r w:rsidR="0027684B">
        <w:rPr>
          <w:sz w:val="24"/>
          <w:szCs w:val="24"/>
        </w:rPr>
        <w:t xml:space="preserve"> Документации</w:t>
      </w:r>
      <w:r w:rsidRPr="000C755C">
        <w:rPr>
          <w:sz w:val="24"/>
          <w:szCs w:val="24"/>
        </w:rPr>
        <w:t xml:space="preserve">. Цена </w:t>
      </w:r>
      <w:r w:rsidR="00C33750" w:rsidRPr="000C755C">
        <w:rPr>
          <w:sz w:val="24"/>
          <w:szCs w:val="24"/>
        </w:rPr>
        <w:t>Д</w:t>
      </w:r>
      <w:r w:rsidRPr="000C755C">
        <w:rPr>
          <w:sz w:val="24"/>
          <w:szCs w:val="24"/>
        </w:rPr>
        <w:t xml:space="preserve">оговора, предложенная </w:t>
      </w:r>
      <w:r w:rsidR="0043615D" w:rsidRPr="000C755C">
        <w:rPr>
          <w:sz w:val="24"/>
          <w:szCs w:val="24"/>
        </w:rPr>
        <w:t>п</w:t>
      </w:r>
      <w:r w:rsidRPr="000C755C">
        <w:rPr>
          <w:sz w:val="24"/>
          <w:szCs w:val="24"/>
        </w:rPr>
        <w:t xml:space="preserve">обедителем </w:t>
      </w:r>
      <w:r w:rsidR="00C33750" w:rsidRPr="000C755C">
        <w:rPr>
          <w:sz w:val="24"/>
          <w:szCs w:val="24"/>
        </w:rPr>
        <w:t>А</w:t>
      </w:r>
      <w:r w:rsidRPr="000C755C">
        <w:rPr>
          <w:sz w:val="24"/>
          <w:szCs w:val="24"/>
        </w:rPr>
        <w:t xml:space="preserve">укциона, заносится в протокол </w:t>
      </w:r>
      <w:r w:rsidR="009B6ED3" w:rsidRPr="000C755C">
        <w:rPr>
          <w:sz w:val="24"/>
          <w:szCs w:val="24"/>
        </w:rPr>
        <w:t>о результатах</w:t>
      </w:r>
      <w:r w:rsidRPr="000C755C">
        <w:rPr>
          <w:sz w:val="24"/>
          <w:szCs w:val="24"/>
        </w:rPr>
        <w:t xml:space="preserve"> </w:t>
      </w:r>
      <w:r w:rsidR="00C33750" w:rsidRPr="000C755C">
        <w:rPr>
          <w:sz w:val="24"/>
          <w:szCs w:val="24"/>
        </w:rPr>
        <w:t>А</w:t>
      </w:r>
      <w:r w:rsidRPr="000C755C">
        <w:rPr>
          <w:sz w:val="24"/>
          <w:szCs w:val="24"/>
        </w:rPr>
        <w:t xml:space="preserve">укциона, который составляется в 4 (четырех) экземплярах, один из которых передается </w:t>
      </w:r>
      <w:r w:rsidR="0043615D" w:rsidRPr="000C755C">
        <w:rPr>
          <w:sz w:val="24"/>
          <w:szCs w:val="24"/>
        </w:rPr>
        <w:t>п</w:t>
      </w:r>
      <w:r w:rsidRPr="000C755C">
        <w:rPr>
          <w:sz w:val="24"/>
          <w:szCs w:val="24"/>
        </w:rPr>
        <w:t xml:space="preserve">обедителю </w:t>
      </w:r>
      <w:r w:rsidR="00C33750" w:rsidRPr="000C755C">
        <w:rPr>
          <w:sz w:val="24"/>
          <w:szCs w:val="24"/>
        </w:rPr>
        <w:t>А</w:t>
      </w:r>
      <w:r w:rsidRPr="000C755C">
        <w:rPr>
          <w:sz w:val="24"/>
          <w:szCs w:val="24"/>
        </w:rPr>
        <w:t xml:space="preserve">укциона. В соответствии с пунктом </w:t>
      </w:r>
      <w:r w:rsidR="00476585" w:rsidRPr="000C755C">
        <w:rPr>
          <w:sz w:val="24"/>
          <w:szCs w:val="24"/>
        </w:rPr>
        <w:t>6</w:t>
      </w:r>
      <w:r w:rsidRPr="000C755C">
        <w:rPr>
          <w:sz w:val="24"/>
          <w:szCs w:val="24"/>
        </w:rPr>
        <w:t xml:space="preserve"> статьи 448 </w:t>
      </w:r>
      <w:r w:rsidR="0043615D" w:rsidRPr="000C755C">
        <w:rPr>
          <w:sz w:val="24"/>
          <w:szCs w:val="24"/>
        </w:rPr>
        <w:t>ГК</w:t>
      </w:r>
      <w:r w:rsidRPr="000C755C">
        <w:rPr>
          <w:sz w:val="24"/>
          <w:szCs w:val="24"/>
        </w:rPr>
        <w:t xml:space="preserve"> </w:t>
      </w:r>
      <w:r w:rsidR="0043615D" w:rsidRPr="000C755C">
        <w:rPr>
          <w:sz w:val="24"/>
          <w:szCs w:val="24"/>
        </w:rPr>
        <w:t>РФ</w:t>
      </w:r>
      <w:r w:rsidRPr="000C755C">
        <w:rPr>
          <w:sz w:val="24"/>
          <w:szCs w:val="24"/>
        </w:rPr>
        <w:t xml:space="preserve"> подписанный протокол </w:t>
      </w:r>
      <w:r w:rsidR="009B6ED3" w:rsidRPr="000C755C">
        <w:rPr>
          <w:sz w:val="24"/>
          <w:szCs w:val="24"/>
        </w:rPr>
        <w:t>о результатах</w:t>
      </w:r>
      <w:r w:rsidRPr="000C755C">
        <w:rPr>
          <w:sz w:val="24"/>
          <w:szCs w:val="24"/>
        </w:rPr>
        <w:t xml:space="preserve"> </w:t>
      </w:r>
      <w:r w:rsidR="00C33750" w:rsidRPr="000C755C">
        <w:rPr>
          <w:sz w:val="24"/>
          <w:szCs w:val="24"/>
        </w:rPr>
        <w:t>А</w:t>
      </w:r>
      <w:r w:rsidRPr="000C755C">
        <w:rPr>
          <w:sz w:val="24"/>
          <w:szCs w:val="24"/>
        </w:rPr>
        <w:t xml:space="preserve">укциона имеет силу договора. В случае подписания протокола </w:t>
      </w:r>
      <w:r w:rsidR="000D04D6" w:rsidRPr="000C755C">
        <w:rPr>
          <w:sz w:val="24"/>
          <w:szCs w:val="24"/>
        </w:rPr>
        <w:t>о</w:t>
      </w:r>
      <w:r w:rsidR="009B6ED3" w:rsidRPr="000C755C">
        <w:rPr>
          <w:sz w:val="24"/>
          <w:szCs w:val="24"/>
        </w:rPr>
        <w:t xml:space="preserve"> результатах</w:t>
      </w:r>
      <w:r w:rsidRPr="000C755C">
        <w:rPr>
          <w:sz w:val="24"/>
          <w:szCs w:val="24"/>
        </w:rPr>
        <w:t xml:space="preserve"> </w:t>
      </w:r>
      <w:r w:rsidR="00C33750" w:rsidRPr="000C755C">
        <w:rPr>
          <w:sz w:val="24"/>
          <w:szCs w:val="24"/>
        </w:rPr>
        <w:t>А</w:t>
      </w:r>
      <w:r w:rsidRPr="000C755C">
        <w:rPr>
          <w:sz w:val="24"/>
          <w:szCs w:val="24"/>
        </w:rPr>
        <w:t>укциона по доверенности, такая доверенность (оригинал или заверенная копия) должна прилагаться к протоколу.</w:t>
      </w:r>
      <w:bookmarkEnd w:id="320"/>
    </w:p>
    <w:p w14:paraId="63A8089B" w14:textId="1FA2C5D1" w:rsidR="00B42EBE" w:rsidRPr="000C755C" w:rsidRDefault="002F399D" w:rsidP="009179BF">
      <w:pPr>
        <w:pStyle w:val="a"/>
        <w:tabs>
          <w:tab w:val="left" w:pos="1134"/>
        </w:tabs>
        <w:ind w:left="1134"/>
        <w:rPr>
          <w:sz w:val="24"/>
          <w:szCs w:val="24"/>
        </w:rPr>
      </w:pPr>
      <w:r w:rsidRPr="000C755C">
        <w:rPr>
          <w:sz w:val="24"/>
          <w:szCs w:val="24"/>
        </w:rPr>
        <w:t xml:space="preserve">Протокол о результатах </w:t>
      </w:r>
      <w:r w:rsidR="00C33750" w:rsidRPr="000C755C">
        <w:rPr>
          <w:sz w:val="24"/>
          <w:szCs w:val="24"/>
        </w:rPr>
        <w:t>А</w:t>
      </w:r>
      <w:r w:rsidRPr="000C755C">
        <w:rPr>
          <w:sz w:val="24"/>
          <w:szCs w:val="24"/>
        </w:rPr>
        <w:t>укциона</w:t>
      </w:r>
      <w:r w:rsidR="00B42EBE" w:rsidRPr="000C755C">
        <w:rPr>
          <w:sz w:val="24"/>
          <w:szCs w:val="24"/>
        </w:rPr>
        <w:t xml:space="preserve"> размещается на ЭТП в течение 1 (одного) рабочего дня после </w:t>
      </w:r>
      <w:r w:rsidR="00991127" w:rsidRPr="000C755C">
        <w:rPr>
          <w:sz w:val="24"/>
          <w:szCs w:val="24"/>
        </w:rPr>
        <w:t xml:space="preserve">его </w:t>
      </w:r>
      <w:r w:rsidR="00B42EBE" w:rsidRPr="000C755C">
        <w:rPr>
          <w:sz w:val="24"/>
          <w:szCs w:val="24"/>
        </w:rPr>
        <w:t xml:space="preserve">подписания </w:t>
      </w:r>
      <w:r w:rsidR="00A122D2" w:rsidRPr="000C755C">
        <w:rPr>
          <w:sz w:val="24"/>
          <w:szCs w:val="24"/>
        </w:rPr>
        <w:t>Продавцом</w:t>
      </w:r>
      <w:r w:rsidR="00991127" w:rsidRPr="000C755C">
        <w:rPr>
          <w:sz w:val="24"/>
          <w:szCs w:val="24"/>
        </w:rPr>
        <w:t>.</w:t>
      </w:r>
    </w:p>
    <w:p w14:paraId="405F1027" w14:textId="27D54D31" w:rsidR="00B42EBE" w:rsidRPr="000C755C" w:rsidRDefault="00B42EBE" w:rsidP="006827FD">
      <w:pPr>
        <w:pStyle w:val="a"/>
        <w:tabs>
          <w:tab w:val="left" w:pos="1134"/>
        </w:tabs>
        <w:ind w:left="1134"/>
        <w:rPr>
          <w:sz w:val="24"/>
          <w:szCs w:val="24"/>
        </w:rPr>
      </w:pPr>
      <w:bookmarkStart w:id="321" w:name="_Ref524100091"/>
      <w:r w:rsidRPr="000C755C">
        <w:rPr>
          <w:sz w:val="24"/>
          <w:szCs w:val="24"/>
        </w:rPr>
        <w:t xml:space="preserve">Аукцион считается завершенным с момента размещения на ЭТП </w:t>
      </w:r>
      <w:r w:rsidR="00176D31" w:rsidRPr="000C755C">
        <w:rPr>
          <w:sz w:val="24"/>
          <w:szCs w:val="24"/>
        </w:rPr>
        <w:t xml:space="preserve">протокола о результатах Аукциона либо </w:t>
      </w:r>
      <w:r w:rsidR="00114184" w:rsidRPr="000C755C">
        <w:rPr>
          <w:sz w:val="24"/>
          <w:szCs w:val="24"/>
        </w:rPr>
        <w:t>протокола</w:t>
      </w:r>
      <w:r w:rsidR="00176D31" w:rsidRPr="000C755C">
        <w:rPr>
          <w:sz w:val="24"/>
          <w:szCs w:val="24"/>
        </w:rPr>
        <w:t>, указанного в п</w:t>
      </w:r>
      <w:r w:rsidR="00B22E8C" w:rsidRPr="000C755C">
        <w:rPr>
          <w:sz w:val="24"/>
          <w:szCs w:val="24"/>
        </w:rPr>
        <w:t>ункте</w:t>
      </w:r>
      <w:r w:rsidR="00176D31" w:rsidRPr="000C755C">
        <w:rPr>
          <w:sz w:val="24"/>
          <w:szCs w:val="24"/>
        </w:rPr>
        <w:t xml:space="preserve"> </w:t>
      </w:r>
      <w:r w:rsidR="000E3094" w:rsidRPr="000C755C">
        <w:rPr>
          <w:sz w:val="24"/>
          <w:szCs w:val="24"/>
        </w:rPr>
        <w:fldChar w:fldCharType="begin"/>
      </w:r>
      <w:r w:rsidR="000E3094" w:rsidRPr="000C755C">
        <w:rPr>
          <w:sz w:val="24"/>
          <w:szCs w:val="24"/>
        </w:rPr>
        <w:instrText xml:space="preserve"> REF _Ref49335466 \r \h </w:instrText>
      </w:r>
      <w:r w:rsidR="000C755C" w:rsidRPr="000C755C">
        <w:rPr>
          <w:sz w:val="24"/>
          <w:szCs w:val="24"/>
        </w:rPr>
        <w:instrText xml:space="preserve"> \* MERGEFORMAT </w:instrText>
      </w:r>
      <w:r w:rsidR="000E3094" w:rsidRPr="000C755C">
        <w:rPr>
          <w:sz w:val="24"/>
          <w:szCs w:val="24"/>
        </w:rPr>
      </w:r>
      <w:r w:rsidR="000E3094" w:rsidRPr="000C755C">
        <w:rPr>
          <w:sz w:val="24"/>
          <w:szCs w:val="24"/>
        </w:rPr>
        <w:fldChar w:fldCharType="separate"/>
      </w:r>
      <w:r w:rsidR="003B5553">
        <w:rPr>
          <w:sz w:val="24"/>
          <w:szCs w:val="24"/>
        </w:rPr>
        <w:t>5.9.9</w:t>
      </w:r>
      <w:r w:rsidR="000E3094" w:rsidRPr="000C755C">
        <w:rPr>
          <w:sz w:val="24"/>
          <w:szCs w:val="24"/>
        </w:rPr>
        <w:fldChar w:fldCharType="end"/>
      </w:r>
      <w:r w:rsidR="0027684B">
        <w:rPr>
          <w:sz w:val="24"/>
          <w:szCs w:val="24"/>
        </w:rPr>
        <w:t xml:space="preserve"> Документации</w:t>
      </w:r>
      <w:r w:rsidRPr="000C755C">
        <w:rPr>
          <w:sz w:val="24"/>
          <w:szCs w:val="24"/>
        </w:rPr>
        <w:t>.</w:t>
      </w:r>
      <w:bookmarkEnd w:id="321"/>
    </w:p>
    <w:p w14:paraId="19FB8CF3" w14:textId="1D351932" w:rsidR="00B42EBE" w:rsidRPr="000C755C" w:rsidRDefault="00B42EBE" w:rsidP="006827FD">
      <w:pPr>
        <w:pStyle w:val="a"/>
        <w:tabs>
          <w:tab w:val="left" w:pos="1134"/>
        </w:tabs>
        <w:ind w:left="1134"/>
        <w:rPr>
          <w:sz w:val="24"/>
          <w:szCs w:val="24"/>
        </w:rPr>
      </w:pPr>
      <w:r w:rsidRPr="000C755C">
        <w:rPr>
          <w:sz w:val="24"/>
          <w:szCs w:val="24"/>
        </w:rPr>
        <w:t xml:space="preserve">Участник считается надлежаще уведомленным о возникновении права заключения Договора, а также иных решениях </w:t>
      </w:r>
      <w:r w:rsidR="005118B2" w:rsidRPr="000C755C">
        <w:rPr>
          <w:sz w:val="24"/>
          <w:szCs w:val="24"/>
        </w:rPr>
        <w:t xml:space="preserve">Организатора, </w:t>
      </w:r>
      <w:r w:rsidR="0043615D" w:rsidRPr="000C755C">
        <w:rPr>
          <w:sz w:val="24"/>
          <w:szCs w:val="24"/>
        </w:rPr>
        <w:t>К</w:t>
      </w:r>
      <w:r w:rsidR="00114184" w:rsidRPr="000C755C">
        <w:rPr>
          <w:sz w:val="24"/>
          <w:szCs w:val="24"/>
        </w:rPr>
        <w:t xml:space="preserve">омиссии </w:t>
      </w:r>
      <w:r w:rsidRPr="000C755C">
        <w:rPr>
          <w:sz w:val="24"/>
          <w:szCs w:val="24"/>
        </w:rPr>
        <w:t xml:space="preserve">с момента размещения на ЭТП </w:t>
      </w:r>
      <w:r w:rsidR="005118B2" w:rsidRPr="000C755C">
        <w:rPr>
          <w:sz w:val="24"/>
          <w:szCs w:val="24"/>
        </w:rPr>
        <w:t xml:space="preserve">любого из </w:t>
      </w:r>
      <w:r w:rsidRPr="000C755C">
        <w:rPr>
          <w:sz w:val="24"/>
          <w:szCs w:val="24"/>
        </w:rPr>
        <w:t>протокол</w:t>
      </w:r>
      <w:r w:rsidR="005118B2" w:rsidRPr="000C755C">
        <w:rPr>
          <w:sz w:val="24"/>
          <w:szCs w:val="24"/>
        </w:rPr>
        <w:t>ов</w:t>
      </w:r>
      <w:r w:rsidR="00114184" w:rsidRPr="000C755C">
        <w:rPr>
          <w:sz w:val="24"/>
          <w:szCs w:val="24"/>
        </w:rPr>
        <w:t>,</w:t>
      </w:r>
      <w:r w:rsidRPr="000C755C">
        <w:rPr>
          <w:sz w:val="24"/>
          <w:szCs w:val="24"/>
        </w:rPr>
        <w:t xml:space="preserve"> </w:t>
      </w:r>
      <w:r w:rsidR="00114184" w:rsidRPr="000C755C">
        <w:rPr>
          <w:sz w:val="24"/>
          <w:szCs w:val="24"/>
        </w:rPr>
        <w:t>указанн</w:t>
      </w:r>
      <w:r w:rsidR="005118B2" w:rsidRPr="000C755C">
        <w:rPr>
          <w:sz w:val="24"/>
          <w:szCs w:val="24"/>
        </w:rPr>
        <w:t>ых</w:t>
      </w:r>
      <w:r w:rsidR="00114184" w:rsidRPr="000C755C">
        <w:rPr>
          <w:sz w:val="24"/>
          <w:szCs w:val="24"/>
        </w:rPr>
        <w:t xml:space="preserve"> в </w:t>
      </w:r>
      <w:r w:rsidR="00C057C1" w:rsidRPr="000C755C">
        <w:rPr>
          <w:sz w:val="24"/>
          <w:szCs w:val="24"/>
        </w:rPr>
        <w:t xml:space="preserve">пункте </w:t>
      </w:r>
      <w:r w:rsidR="00C057C1" w:rsidRPr="000C755C">
        <w:rPr>
          <w:sz w:val="24"/>
          <w:szCs w:val="24"/>
        </w:rPr>
        <w:fldChar w:fldCharType="begin"/>
      </w:r>
      <w:r w:rsidR="00C057C1" w:rsidRPr="000C755C">
        <w:rPr>
          <w:sz w:val="24"/>
          <w:szCs w:val="24"/>
        </w:rPr>
        <w:instrText xml:space="preserve"> REF _Ref524100091 \r \h </w:instrText>
      </w:r>
      <w:r w:rsidR="000C755C" w:rsidRPr="000C755C">
        <w:rPr>
          <w:sz w:val="24"/>
          <w:szCs w:val="24"/>
        </w:rPr>
        <w:instrText xml:space="preserve"> \* MERGEFORMAT </w:instrText>
      </w:r>
      <w:r w:rsidR="00C057C1" w:rsidRPr="000C755C">
        <w:rPr>
          <w:sz w:val="24"/>
          <w:szCs w:val="24"/>
        </w:rPr>
      </w:r>
      <w:r w:rsidR="00C057C1" w:rsidRPr="000C755C">
        <w:rPr>
          <w:sz w:val="24"/>
          <w:szCs w:val="24"/>
        </w:rPr>
        <w:fldChar w:fldCharType="separate"/>
      </w:r>
      <w:r w:rsidR="003B5553">
        <w:rPr>
          <w:sz w:val="24"/>
          <w:szCs w:val="24"/>
        </w:rPr>
        <w:t>5.11.3</w:t>
      </w:r>
      <w:r w:rsidR="00C057C1" w:rsidRPr="000C755C">
        <w:rPr>
          <w:sz w:val="24"/>
          <w:szCs w:val="24"/>
        </w:rPr>
        <w:fldChar w:fldCharType="end"/>
      </w:r>
      <w:r w:rsidR="0027684B">
        <w:rPr>
          <w:sz w:val="24"/>
          <w:szCs w:val="24"/>
        </w:rPr>
        <w:t xml:space="preserve"> Документации</w:t>
      </w:r>
      <w:r w:rsidR="005118B2" w:rsidRPr="000C755C">
        <w:rPr>
          <w:sz w:val="24"/>
          <w:szCs w:val="24"/>
        </w:rPr>
        <w:t>.</w:t>
      </w:r>
    </w:p>
    <w:p w14:paraId="5E8FC75C" w14:textId="54486301" w:rsidR="009B6ED3" w:rsidRPr="000C755C" w:rsidRDefault="009B6ED3" w:rsidP="009179BF">
      <w:pPr>
        <w:pStyle w:val="a"/>
        <w:tabs>
          <w:tab w:val="left" w:pos="1134"/>
        </w:tabs>
        <w:ind w:left="1134"/>
        <w:rPr>
          <w:sz w:val="24"/>
          <w:szCs w:val="24"/>
        </w:rPr>
      </w:pPr>
      <w:r w:rsidRPr="000C755C">
        <w:rPr>
          <w:sz w:val="24"/>
          <w:szCs w:val="24"/>
        </w:rPr>
        <w:t xml:space="preserve">Если между официальным размещением протокола о результатах </w:t>
      </w:r>
      <w:r w:rsidR="00F45359" w:rsidRPr="000C755C">
        <w:rPr>
          <w:sz w:val="24"/>
          <w:szCs w:val="24"/>
        </w:rPr>
        <w:t>А</w:t>
      </w:r>
      <w:r w:rsidRPr="000C755C">
        <w:rPr>
          <w:sz w:val="24"/>
          <w:szCs w:val="24"/>
        </w:rPr>
        <w:t>укциона и подп</w:t>
      </w:r>
      <w:r w:rsidR="0043615D" w:rsidRPr="000C755C">
        <w:rPr>
          <w:sz w:val="24"/>
          <w:szCs w:val="24"/>
        </w:rPr>
        <w:t>исанием договора изменится п</w:t>
      </w:r>
      <w:r w:rsidRPr="000C755C">
        <w:rPr>
          <w:sz w:val="24"/>
          <w:szCs w:val="24"/>
        </w:rPr>
        <w:t xml:space="preserve">обедитель </w:t>
      </w:r>
      <w:r w:rsidR="00F45359" w:rsidRPr="000C755C">
        <w:rPr>
          <w:sz w:val="24"/>
          <w:szCs w:val="24"/>
        </w:rPr>
        <w:t>А</w:t>
      </w:r>
      <w:r w:rsidR="0043615D" w:rsidRPr="000C755C">
        <w:rPr>
          <w:sz w:val="24"/>
          <w:szCs w:val="24"/>
        </w:rPr>
        <w:t>укциона</w:t>
      </w:r>
      <w:r w:rsidRPr="000C755C">
        <w:rPr>
          <w:sz w:val="24"/>
          <w:szCs w:val="24"/>
        </w:rPr>
        <w:t xml:space="preserve">, информация о новом </w:t>
      </w:r>
      <w:r w:rsidR="0043615D" w:rsidRPr="000C755C">
        <w:rPr>
          <w:sz w:val="24"/>
          <w:szCs w:val="24"/>
        </w:rPr>
        <w:t>п</w:t>
      </w:r>
      <w:r w:rsidRPr="000C755C">
        <w:rPr>
          <w:sz w:val="24"/>
          <w:szCs w:val="24"/>
        </w:rPr>
        <w:t xml:space="preserve">обедителе </w:t>
      </w:r>
      <w:r w:rsidR="00F45359" w:rsidRPr="000C755C">
        <w:rPr>
          <w:sz w:val="24"/>
          <w:szCs w:val="24"/>
        </w:rPr>
        <w:t>А</w:t>
      </w:r>
      <w:r w:rsidR="0043615D" w:rsidRPr="000C755C">
        <w:rPr>
          <w:sz w:val="24"/>
          <w:szCs w:val="24"/>
        </w:rPr>
        <w:t xml:space="preserve">укциона </w:t>
      </w:r>
      <w:r w:rsidRPr="000C755C">
        <w:rPr>
          <w:sz w:val="24"/>
          <w:szCs w:val="24"/>
        </w:rPr>
        <w:t xml:space="preserve">официально размещается Организатором </w:t>
      </w:r>
      <w:r w:rsidR="00F45359" w:rsidRPr="000C755C">
        <w:rPr>
          <w:sz w:val="24"/>
          <w:szCs w:val="24"/>
        </w:rPr>
        <w:t xml:space="preserve">на ЭТП </w:t>
      </w:r>
      <w:r w:rsidRPr="000C755C">
        <w:rPr>
          <w:sz w:val="24"/>
          <w:szCs w:val="24"/>
        </w:rPr>
        <w:t>в то</w:t>
      </w:r>
      <w:r w:rsidR="00F45359" w:rsidRPr="000C755C">
        <w:rPr>
          <w:sz w:val="24"/>
          <w:szCs w:val="24"/>
        </w:rPr>
        <w:t>й</w:t>
      </w:r>
      <w:r w:rsidRPr="000C755C">
        <w:rPr>
          <w:sz w:val="24"/>
          <w:szCs w:val="24"/>
        </w:rPr>
        <w:t xml:space="preserve"> же </w:t>
      </w:r>
      <w:r w:rsidR="00F45359" w:rsidRPr="000C755C">
        <w:rPr>
          <w:sz w:val="24"/>
          <w:szCs w:val="24"/>
        </w:rPr>
        <w:t xml:space="preserve">форме и </w:t>
      </w:r>
      <w:r w:rsidRPr="000C755C">
        <w:rPr>
          <w:sz w:val="24"/>
          <w:szCs w:val="24"/>
        </w:rPr>
        <w:t>порядке</w:t>
      </w:r>
      <w:r w:rsidR="00F45359" w:rsidRPr="000C755C">
        <w:rPr>
          <w:sz w:val="24"/>
          <w:szCs w:val="24"/>
        </w:rPr>
        <w:t>, какие предусмотрены для протокола о результатах Аукциона</w:t>
      </w:r>
      <w:r w:rsidRPr="000C755C">
        <w:rPr>
          <w:sz w:val="24"/>
          <w:szCs w:val="24"/>
        </w:rPr>
        <w:t>.</w:t>
      </w:r>
    </w:p>
    <w:p w14:paraId="672A9F84" w14:textId="009649B6" w:rsidR="002864C3" w:rsidRPr="000C755C" w:rsidRDefault="002864C3" w:rsidP="00BA04C6">
      <w:pPr>
        <w:pStyle w:val="2"/>
        <w:ind w:left="1134"/>
        <w:rPr>
          <w:sz w:val="24"/>
          <w:szCs w:val="24"/>
        </w:rPr>
      </w:pPr>
      <w:bookmarkStart w:id="322" w:name="_Toc197149942"/>
      <w:bookmarkStart w:id="323" w:name="_Toc197150411"/>
      <w:bookmarkStart w:id="324" w:name="_Ref514600896"/>
      <w:bookmarkStart w:id="325" w:name="_Toc77860060"/>
      <w:bookmarkStart w:id="326" w:name="_Ref55280474"/>
      <w:bookmarkStart w:id="327" w:name="_Toc55285356"/>
      <w:bookmarkStart w:id="328" w:name="_Toc55305388"/>
      <w:bookmarkStart w:id="329" w:name="_Toc57314659"/>
      <w:bookmarkStart w:id="330" w:name="_Toc69728973"/>
      <w:bookmarkEnd w:id="322"/>
      <w:bookmarkEnd w:id="323"/>
      <w:r w:rsidRPr="000C755C">
        <w:rPr>
          <w:sz w:val="24"/>
          <w:szCs w:val="24"/>
        </w:rPr>
        <w:t xml:space="preserve">Признание </w:t>
      </w:r>
      <w:r w:rsidR="00F45359" w:rsidRPr="000C755C">
        <w:rPr>
          <w:sz w:val="24"/>
          <w:szCs w:val="24"/>
        </w:rPr>
        <w:t>А</w:t>
      </w:r>
      <w:r w:rsidR="00132443" w:rsidRPr="000C755C">
        <w:rPr>
          <w:sz w:val="24"/>
          <w:szCs w:val="24"/>
        </w:rPr>
        <w:t>укциона</w:t>
      </w:r>
      <w:r w:rsidRPr="000C755C">
        <w:rPr>
          <w:sz w:val="24"/>
          <w:szCs w:val="24"/>
        </w:rPr>
        <w:t xml:space="preserve"> несостоявш</w:t>
      </w:r>
      <w:r w:rsidR="00B42EBE" w:rsidRPr="000C755C">
        <w:rPr>
          <w:sz w:val="24"/>
          <w:szCs w:val="24"/>
        </w:rPr>
        <w:t>им</w:t>
      </w:r>
      <w:r w:rsidRPr="000C755C">
        <w:rPr>
          <w:sz w:val="24"/>
          <w:szCs w:val="24"/>
        </w:rPr>
        <w:t>ся</w:t>
      </w:r>
      <w:bookmarkEnd w:id="324"/>
      <w:bookmarkEnd w:id="325"/>
    </w:p>
    <w:p w14:paraId="7A39DFF2" w14:textId="2EA52E58" w:rsidR="00D208C3" w:rsidRPr="000C755C" w:rsidRDefault="00B42EBE" w:rsidP="004966B4">
      <w:pPr>
        <w:pStyle w:val="a"/>
        <w:tabs>
          <w:tab w:val="left" w:pos="1418"/>
        </w:tabs>
        <w:ind w:left="1418" w:hanging="1418"/>
        <w:rPr>
          <w:sz w:val="24"/>
          <w:szCs w:val="24"/>
        </w:rPr>
      </w:pPr>
      <w:bookmarkStart w:id="331" w:name="_Ref49335248"/>
      <w:r w:rsidRPr="000C755C">
        <w:rPr>
          <w:sz w:val="24"/>
          <w:szCs w:val="24"/>
        </w:rPr>
        <w:t>Аукцион</w:t>
      </w:r>
      <w:r w:rsidR="002864C3" w:rsidRPr="000C755C">
        <w:rPr>
          <w:sz w:val="24"/>
          <w:szCs w:val="24"/>
        </w:rPr>
        <w:t xml:space="preserve"> признается несостоявш</w:t>
      </w:r>
      <w:r w:rsidRPr="000C755C">
        <w:rPr>
          <w:sz w:val="24"/>
          <w:szCs w:val="24"/>
        </w:rPr>
        <w:t>им</w:t>
      </w:r>
      <w:r w:rsidR="002864C3" w:rsidRPr="000C755C">
        <w:rPr>
          <w:sz w:val="24"/>
          <w:szCs w:val="24"/>
        </w:rPr>
        <w:t>ся</w:t>
      </w:r>
      <w:r w:rsidR="00D208C3" w:rsidRPr="000C755C">
        <w:rPr>
          <w:sz w:val="24"/>
          <w:szCs w:val="24"/>
        </w:rPr>
        <w:t xml:space="preserve"> в следующих случаях:</w:t>
      </w:r>
      <w:bookmarkEnd w:id="331"/>
    </w:p>
    <w:p w14:paraId="69367D84" w14:textId="3EDD5A17" w:rsidR="002864C3" w:rsidRPr="000C755C" w:rsidRDefault="002864C3" w:rsidP="00A40DC9">
      <w:pPr>
        <w:pStyle w:val="a1"/>
        <w:numPr>
          <w:ilvl w:val="0"/>
          <w:numId w:val="17"/>
        </w:numPr>
        <w:ind w:left="1701" w:hanging="425"/>
        <w:rPr>
          <w:sz w:val="24"/>
          <w:szCs w:val="24"/>
        </w:rPr>
      </w:pPr>
      <w:bookmarkStart w:id="332" w:name="_Ref49335202"/>
      <w:r w:rsidRPr="000C755C">
        <w:rPr>
          <w:sz w:val="24"/>
          <w:szCs w:val="24"/>
        </w:rPr>
        <w:t xml:space="preserve">если </w:t>
      </w:r>
      <w:bookmarkStart w:id="333" w:name="_Hlk515655050"/>
      <w:r w:rsidRPr="000C755C">
        <w:rPr>
          <w:sz w:val="24"/>
          <w:szCs w:val="24"/>
        </w:rPr>
        <w:t>по окончани</w:t>
      </w:r>
      <w:r w:rsidR="00B42EBE" w:rsidRPr="000C755C">
        <w:rPr>
          <w:sz w:val="24"/>
          <w:szCs w:val="24"/>
        </w:rPr>
        <w:t>и</w:t>
      </w:r>
      <w:r w:rsidRPr="000C755C">
        <w:rPr>
          <w:sz w:val="24"/>
          <w:szCs w:val="24"/>
        </w:rPr>
        <w:t xml:space="preserve"> срока подачи </w:t>
      </w:r>
      <w:r w:rsidR="00F45359" w:rsidRPr="000C755C">
        <w:rPr>
          <w:sz w:val="24"/>
          <w:szCs w:val="24"/>
        </w:rPr>
        <w:t>З</w:t>
      </w:r>
      <w:r w:rsidRPr="000C755C">
        <w:rPr>
          <w:sz w:val="24"/>
          <w:szCs w:val="24"/>
        </w:rPr>
        <w:t>аявок (</w:t>
      </w:r>
      <w:r w:rsidR="00D208C3" w:rsidRPr="000C755C">
        <w:rPr>
          <w:sz w:val="24"/>
          <w:szCs w:val="24"/>
        </w:rPr>
        <w:t xml:space="preserve">пункт </w:t>
      </w:r>
      <w:r w:rsidR="00D208C3" w:rsidRPr="000C755C">
        <w:rPr>
          <w:sz w:val="24"/>
          <w:szCs w:val="24"/>
        </w:rPr>
        <w:fldChar w:fldCharType="begin"/>
      </w:r>
      <w:r w:rsidR="00D208C3" w:rsidRPr="000C755C">
        <w:rPr>
          <w:sz w:val="24"/>
          <w:szCs w:val="24"/>
        </w:rPr>
        <w:instrText xml:space="preserve"> REF _Ref389823218 \r \h  \* MERGEFORMAT </w:instrText>
      </w:r>
      <w:r w:rsidR="00D208C3" w:rsidRPr="000C755C">
        <w:rPr>
          <w:sz w:val="24"/>
          <w:szCs w:val="24"/>
        </w:rPr>
      </w:r>
      <w:r w:rsidR="00D208C3" w:rsidRPr="000C755C">
        <w:rPr>
          <w:sz w:val="24"/>
          <w:szCs w:val="24"/>
        </w:rPr>
        <w:fldChar w:fldCharType="separate"/>
      </w:r>
      <w:r w:rsidR="003B5553">
        <w:rPr>
          <w:sz w:val="24"/>
          <w:szCs w:val="24"/>
        </w:rPr>
        <w:t>1.2.15</w:t>
      </w:r>
      <w:r w:rsidR="00D208C3" w:rsidRPr="000C755C">
        <w:rPr>
          <w:sz w:val="24"/>
          <w:szCs w:val="24"/>
        </w:rPr>
        <w:fldChar w:fldCharType="end"/>
      </w:r>
      <w:r w:rsidR="0027684B">
        <w:rPr>
          <w:sz w:val="24"/>
          <w:szCs w:val="24"/>
        </w:rPr>
        <w:t xml:space="preserve"> Документации</w:t>
      </w:r>
      <w:r w:rsidRPr="000C755C">
        <w:rPr>
          <w:sz w:val="24"/>
          <w:szCs w:val="24"/>
        </w:rPr>
        <w:t>)</w:t>
      </w:r>
      <w:r w:rsidR="00D208C3" w:rsidRPr="000C755C">
        <w:rPr>
          <w:sz w:val="24"/>
          <w:szCs w:val="24"/>
        </w:rPr>
        <w:t xml:space="preserve"> поступило менее 2</w:t>
      </w:r>
      <w:r w:rsidR="0025659F" w:rsidRPr="000C755C">
        <w:rPr>
          <w:sz w:val="24"/>
          <w:szCs w:val="24"/>
        </w:rPr>
        <w:t> </w:t>
      </w:r>
      <w:r w:rsidR="00D208C3" w:rsidRPr="000C755C">
        <w:rPr>
          <w:sz w:val="24"/>
          <w:szCs w:val="24"/>
        </w:rPr>
        <w:t>(</w:t>
      </w:r>
      <w:r w:rsidR="00325751">
        <w:rPr>
          <w:sz w:val="24"/>
          <w:szCs w:val="24"/>
        </w:rPr>
        <w:t>Д</w:t>
      </w:r>
      <w:r w:rsidR="00D208C3" w:rsidRPr="000C755C">
        <w:rPr>
          <w:sz w:val="24"/>
          <w:szCs w:val="24"/>
        </w:rPr>
        <w:t xml:space="preserve">вух) </w:t>
      </w:r>
      <w:r w:rsidR="00F45359" w:rsidRPr="000C755C">
        <w:rPr>
          <w:sz w:val="24"/>
          <w:szCs w:val="24"/>
        </w:rPr>
        <w:t>З</w:t>
      </w:r>
      <w:r w:rsidR="00D208C3" w:rsidRPr="000C755C">
        <w:rPr>
          <w:sz w:val="24"/>
          <w:szCs w:val="24"/>
        </w:rPr>
        <w:t xml:space="preserve">аявок </w:t>
      </w:r>
      <w:bookmarkEnd w:id="333"/>
      <w:r w:rsidR="00460596" w:rsidRPr="000C755C">
        <w:rPr>
          <w:sz w:val="24"/>
          <w:szCs w:val="24"/>
        </w:rPr>
        <w:t xml:space="preserve">(с учетом отзывов </w:t>
      </w:r>
      <w:r w:rsidR="00F45359" w:rsidRPr="000C755C">
        <w:rPr>
          <w:sz w:val="24"/>
          <w:szCs w:val="24"/>
        </w:rPr>
        <w:t>З</w:t>
      </w:r>
      <w:r w:rsidR="00460596" w:rsidRPr="000C755C">
        <w:rPr>
          <w:sz w:val="24"/>
          <w:szCs w:val="24"/>
        </w:rPr>
        <w:t>аявок)</w:t>
      </w:r>
      <w:r w:rsidR="00D208C3" w:rsidRPr="000C755C">
        <w:rPr>
          <w:sz w:val="24"/>
          <w:szCs w:val="24"/>
        </w:rPr>
        <w:t>;</w:t>
      </w:r>
      <w:bookmarkEnd w:id="332"/>
    </w:p>
    <w:p w14:paraId="155ECDD9" w14:textId="45B1366D" w:rsidR="00D208C3" w:rsidRPr="000C755C" w:rsidRDefault="00460596" w:rsidP="00A40DC9">
      <w:pPr>
        <w:pStyle w:val="a1"/>
        <w:numPr>
          <w:ilvl w:val="0"/>
          <w:numId w:val="17"/>
        </w:numPr>
        <w:ind w:left="1701" w:hanging="425"/>
        <w:rPr>
          <w:snapToGrid/>
          <w:sz w:val="24"/>
          <w:szCs w:val="24"/>
        </w:rPr>
      </w:pPr>
      <w:bookmarkStart w:id="334" w:name="_Hlk515655102"/>
      <w:r w:rsidRPr="000C755C">
        <w:rPr>
          <w:sz w:val="24"/>
          <w:szCs w:val="24"/>
        </w:rPr>
        <w:t xml:space="preserve">по результатам рассмотрения </w:t>
      </w:r>
      <w:r w:rsidR="00F45359" w:rsidRPr="000C755C">
        <w:rPr>
          <w:sz w:val="24"/>
          <w:szCs w:val="24"/>
        </w:rPr>
        <w:t>З</w:t>
      </w:r>
      <w:r w:rsidRPr="000C755C">
        <w:rPr>
          <w:sz w:val="24"/>
          <w:szCs w:val="24"/>
        </w:rPr>
        <w:t>аявок (</w:t>
      </w:r>
      <w:r w:rsidR="00A64892" w:rsidRPr="000C755C">
        <w:rPr>
          <w:sz w:val="24"/>
          <w:szCs w:val="24"/>
        </w:rPr>
        <w:t>подраздел</w:t>
      </w:r>
      <w:r w:rsidRPr="000C755C">
        <w:rPr>
          <w:sz w:val="24"/>
          <w:szCs w:val="24"/>
        </w:rPr>
        <w:t xml:space="preserve"> </w:t>
      </w:r>
      <w:r w:rsidR="00A64892" w:rsidRPr="000C755C">
        <w:rPr>
          <w:sz w:val="24"/>
          <w:szCs w:val="24"/>
        </w:rPr>
        <w:fldChar w:fldCharType="begin"/>
      </w:r>
      <w:r w:rsidR="00A64892" w:rsidRPr="000C755C">
        <w:rPr>
          <w:sz w:val="24"/>
          <w:szCs w:val="24"/>
        </w:rPr>
        <w:instrText xml:space="preserve"> REF _Ref514620397 \r \h </w:instrText>
      </w:r>
      <w:r w:rsidR="000C755C" w:rsidRPr="000C755C">
        <w:rPr>
          <w:sz w:val="24"/>
          <w:szCs w:val="24"/>
        </w:rPr>
        <w:instrText xml:space="preserve"> \* MERGEFORMAT </w:instrText>
      </w:r>
      <w:r w:rsidR="00A64892" w:rsidRPr="000C755C">
        <w:rPr>
          <w:sz w:val="24"/>
          <w:szCs w:val="24"/>
        </w:rPr>
      </w:r>
      <w:r w:rsidR="00A64892" w:rsidRPr="000C755C">
        <w:rPr>
          <w:sz w:val="24"/>
          <w:szCs w:val="24"/>
        </w:rPr>
        <w:fldChar w:fldCharType="separate"/>
      </w:r>
      <w:r w:rsidR="003B5553">
        <w:rPr>
          <w:sz w:val="24"/>
          <w:szCs w:val="24"/>
        </w:rPr>
        <w:t>5.9</w:t>
      </w:r>
      <w:r w:rsidR="00A64892" w:rsidRPr="000C755C">
        <w:rPr>
          <w:sz w:val="24"/>
          <w:szCs w:val="24"/>
        </w:rPr>
        <w:fldChar w:fldCharType="end"/>
      </w:r>
      <w:r w:rsidR="0027684B">
        <w:rPr>
          <w:sz w:val="24"/>
          <w:szCs w:val="24"/>
        </w:rPr>
        <w:t xml:space="preserve"> Документации</w:t>
      </w:r>
      <w:r w:rsidRPr="000C755C">
        <w:rPr>
          <w:sz w:val="24"/>
          <w:szCs w:val="24"/>
        </w:rPr>
        <w:t>)</w:t>
      </w:r>
      <w:r w:rsidR="00B709DC" w:rsidRPr="000C755C">
        <w:rPr>
          <w:sz w:val="24"/>
          <w:szCs w:val="24"/>
        </w:rPr>
        <w:t xml:space="preserve"> </w:t>
      </w:r>
      <w:r w:rsidR="00991127" w:rsidRPr="000C755C">
        <w:rPr>
          <w:sz w:val="24"/>
          <w:szCs w:val="24"/>
        </w:rPr>
        <w:t xml:space="preserve">Комиссией </w:t>
      </w:r>
      <w:r w:rsidR="00B709DC" w:rsidRPr="000C755C">
        <w:rPr>
          <w:sz w:val="24"/>
          <w:szCs w:val="24"/>
        </w:rPr>
        <w:t xml:space="preserve">принято решение о признании </w:t>
      </w:r>
      <w:r w:rsidR="00B709DC" w:rsidRPr="000C755C">
        <w:rPr>
          <w:snapToGrid/>
          <w:sz w:val="24"/>
          <w:szCs w:val="24"/>
        </w:rPr>
        <w:t>менее 2 (</w:t>
      </w:r>
      <w:r w:rsidR="00325751">
        <w:rPr>
          <w:snapToGrid/>
          <w:sz w:val="24"/>
          <w:szCs w:val="24"/>
        </w:rPr>
        <w:t>Д</w:t>
      </w:r>
      <w:r w:rsidR="00B709DC" w:rsidRPr="000C755C">
        <w:rPr>
          <w:snapToGrid/>
          <w:sz w:val="24"/>
          <w:szCs w:val="24"/>
        </w:rPr>
        <w:t xml:space="preserve">вух) </w:t>
      </w:r>
      <w:r w:rsidR="00F45359" w:rsidRPr="000C755C">
        <w:rPr>
          <w:snapToGrid/>
          <w:sz w:val="24"/>
          <w:szCs w:val="24"/>
        </w:rPr>
        <w:t>З</w:t>
      </w:r>
      <w:r w:rsidR="00B709DC" w:rsidRPr="000C755C">
        <w:rPr>
          <w:snapToGrid/>
          <w:sz w:val="24"/>
          <w:szCs w:val="24"/>
        </w:rPr>
        <w:t xml:space="preserve">аявок </w:t>
      </w:r>
      <w:r w:rsidR="00B709DC" w:rsidRPr="000C755C">
        <w:rPr>
          <w:sz w:val="24"/>
          <w:szCs w:val="24"/>
        </w:rPr>
        <w:t>соответствующими требованиям Документации</w:t>
      </w:r>
      <w:bookmarkEnd w:id="334"/>
      <w:r w:rsidR="00B42EBE" w:rsidRPr="000C755C">
        <w:rPr>
          <w:sz w:val="24"/>
          <w:szCs w:val="24"/>
        </w:rPr>
        <w:t>;</w:t>
      </w:r>
    </w:p>
    <w:p w14:paraId="5FBB9DA5" w14:textId="6A4DCEE7" w:rsidR="0043615D" w:rsidRPr="000C755C" w:rsidRDefault="00B42EBE" w:rsidP="00A40DC9">
      <w:pPr>
        <w:pStyle w:val="a1"/>
        <w:numPr>
          <w:ilvl w:val="0"/>
          <w:numId w:val="17"/>
        </w:numPr>
        <w:ind w:left="1701" w:hanging="425"/>
        <w:rPr>
          <w:snapToGrid/>
          <w:sz w:val="24"/>
          <w:szCs w:val="24"/>
        </w:rPr>
      </w:pPr>
      <w:r w:rsidRPr="000C755C">
        <w:rPr>
          <w:snapToGrid/>
          <w:sz w:val="24"/>
          <w:szCs w:val="24"/>
        </w:rPr>
        <w:t>ни один из Участников не подал предложение о цене Договора</w:t>
      </w:r>
      <w:r w:rsidR="0043615D" w:rsidRPr="000C755C">
        <w:rPr>
          <w:snapToGrid/>
          <w:sz w:val="24"/>
          <w:szCs w:val="24"/>
        </w:rPr>
        <w:t>;</w:t>
      </w:r>
    </w:p>
    <w:p w14:paraId="6AC28A54" w14:textId="2D88DDB0" w:rsidR="00B42EBE" w:rsidRPr="000C755C" w:rsidRDefault="0043615D" w:rsidP="00A40DC9">
      <w:pPr>
        <w:pStyle w:val="a1"/>
        <w:numPr>
          <w:ilvl w:val="0"/>
          <w:numId w:val="17"/>
        </w:numPr>
        <w:ind w:left="1701" w:hanging="425"/>
        <w:rPr>
          <w:snapToGrid/>
          <w:sz w:val="24"/>
          <w:szCs w:val="24"/>
        </w:rPr>
      </w:pPr>
      <w:r w:rsidRPr="000C755C">
        <w:rPr>
          <w:snapToGrid/>
          <w:sz w:val="24"/>
          <w:szCs w:val="24"/>
        </w:rPr>
        <w:t xml:space="preserve">победитель </w:t>
      </w:r>
      <w:r w:rsidR="00F45359" w:rsidRPr="000C755C">
        <w:rPr>
          <w:snapToGrid/>
          <w:sz w:val="24"/>
          <w:szCs w:val="24"/>
        </w:rPr>
        <w:t>А</w:t>
      </w:r>
      <w:r w:rsidRPr="000C755C">
        <w:rPr>
          <w:snapToGrid/>
          <w:sz w:val="24"/>
          <w:szCs w:val="24"/>
        </w:rPr>
        <w:t xml:space="preserve">укциона уклонился / отказался от подписания </w:t>
      </w:r>
      <w:r w:rsidR="00F45359" w:rsidRPr="000C755C">
        <w:rPr>
          <w:snapToGrid/>
          <w:sz w:val="24"/>
          <w:szCs w:val="24"/>
        </w:rPr>
        <w:t>Д</w:t>
      </w:r>
      <w:r w:rsidR="00533AE0" w:rsidRPr="000C755C">
        <w:rPr>
          <w:snapToGrid/>
          <w:sz w:val="24"/>
          <w:szCs w:val="24"/>
        </w:rPr>
        <w:t>оговора</w:t>
      </w:r>
      <w:r w:rsidR="00B42EBE" w:rsidRPr="000C755C">
        <w:rPr>
          <w:snapToGrid/>
          <w:sz w:val="24"/>
          <w:szCs w:val="24"/>
        </w:rPr>
        <w:t>.</w:t>
      </w:r>
    </w:p>
    <w:p w14:paraId="03CE01B3" w14:textId="597724DF" w:rsidR="008B24EB" w:rsidRPr="000C755C" w:rsidRDefault="00157D19" w:rsidP="0005728F">
      <w:pPr>
        <w:pStyle w:val="a"/>
        <w:tabs>
          <w:tab w:val="clear" w:pos="1985"/>
          <w:tab w:val="num" w:pos="1276"/>
        </w:tabs>
        <w:ind w:left="1276" w:hanging="1276"/>
        <w:rPr>
          <w:sz w:val="24"/>
          <w:szCs w:val="24"/>
        </w:rPr>
      </w:pPr>
      <w:r w:rsidRPr="000C755C">
        <w:rPr>
          <w:sz w:val="24"/>
          <w:szCs w:val="24"/>
        </w:rPr>
        <w:t>О</w:t>
      </w:r>
      <w:r w:rsidR="008B24EB" w:rsidRPr="000C755C">
        <w:rPr>
          <w:sz w:val="24"/>
          <w:szCs w:val="24"/>
        </w:rPr>
        <w:t>бстоятельства</w:t>
      </w:r>
      <w:r w:rsidR="00C37317" w:rsidRPr="000C755C">
        <w:rPr>
          <w:sz w:val="24"/>
          <w:szCs w:val="24"/>
        </w:rPr>
        <w:t xml:space="preserve">, указанные в </w:t>
      </w:r>
      <w:r w:rsidR="00AD4AA0" w:rsidRPr="000C755C">
        <w:rPr>
          <w:sz w:val="24"/>
          <w:szCs w:val="24"/>
        </w:rPr>
        <w:t>подпунктах,</w:t>
      </w:r>
      <w:r w:rsidR="00C37317" w:rsidRPr="000C755C">
        <w:rPr>
          <w:sz w:val="24"/>
          <w:szCs w:val="24"/>
        </w:rPr>
        <w:t xml:space="preserve"> а), б) пункта </w:t>
      </w:r>
      <w:r w:rsidR="00C37317" w:rsidRPr="000C755C">
        <w:rPr>
          <w:sz w:val="24"/>
          <w:szCs w:val="24"/>
        </w:rPr>
        <w:fldChar w:fldCharType="begin"/>
      </w:r>
      <w:r w:rsidR="00C37317" w:rsidRPr="000C755C">
        <w:rPr>
          <w:sz w:val="24"/>
          <w:szCs w:val="24"/>
        </w:rPr>
        <w:instrText xml:space="preserve"> REF _Ref49335248 \r \h </w:instrText>
      </w:r>
      <w:r w:rsidR="000C755C" w:rsidRPr="000C755C">
        <w:rPr>
          <w:sz w:val="24"/>
          <w:szCs w:val="24"/>
        </w:rPr>
        <w:instrText xml:space="preserve"> \* MERGEFORMAT </w:instrText>
      </w:r>
      <w:r w:rsidR="00C37317" w:rsidRPr="000C755C">
        <w:rPr>
          <w:sz w:val="24"/>
          <w:szCs w:val="24"/>
        </w:rPr>
      </w:r>
      <w:r w:rsidR="00C37317" w:rsidRPr="000C755C">
        <w:rPr>
          <w:sz w:val="24"/>
          <w:szCs w:val="24"/>
        </w:rPr>
        <w:fldChar w:fldCharType="separate"/>
      </w:r>
      <w:r w:rsidR="003B5553">
        <w:rPr>
          <w:sz w:val="24"/>
          <w:szCs w:val="24"/>
        </w:rPr>
        <w:t>5.12.1</w:t>
      </w:r>
      <w:r w:rsidR="00C37317" w:rsidRPr="000C755C">
        <w:rPr>
          <w:sz w:val="24"/>
          <w:szCs w:val="24"/>
        </w:rPr>
        <w:fldChar w:fldCharType="end"/>
      </w:r>
      <w:r w:rsidR="0027684B">
        <w:rPr>
          <w:sz w:val="24"/>
          <w:szCs w:val="24"/>
        </w:rPr>
        <w:t xml:space="preserve"> Документации</w:t>
      </w:r>
      <w:r w:rsidR="00C37317" w:rsidRPr="000C755C">
        <w:rPr>
          <w:sz w:val="24"/>
          <w:szCs w:val="24"/>
        </w:rPr>
        <w:t>,</w:t>
      </w:r>
      <w:r w:rsidR="008B24EB" w:rsidRPr="000C755C">
        <w:rPr>
          <w:sz w:val="24"/>
          <w:szCs w:val="24"/>
        </w:rPr>
        <w:t xml:space="preserve"> в случае их наступления фиксируются в протоколе</w:t>
      </w:r>
      <w:r w:rsidR="00C37317" w:rsidRPr="000C755C">
        <w:rPr>
          <w:sz w:val="24"/>
          <w:szCs w:val="24"/>
        </w:rPr>
        <w:t xml:space="preserve"> рассмотрения Заявок (пункт</w:t>
      </w:r>
      <w:r w:rsidR="00C057C1" w:rsidRPr="000C755C">
        <w:rPr>
          <w:sz w:val="24"/>
          <w:szCs w:val="24"/>
        </w:rPr>
        <w:t xml:space="preserve"> </w:t>
      </w:r>
      <w:r w:rsidR="00C057C1" w:rsidRPr="000C755C">
        <w:rPr>
          <w:sz w:val="24"/>
          <w:szCs w:val="24"/>
        </w:rPr>
        <w:fldChar w:fldCharType="begin"/>
      </w:r>
      <w:r w:rsidR="00C057C1" w:rsidRPr="000C755C">
        <w:rPr>
          <w:sz w:val="24"/>
          <w:szCs w:val="24"/>
        </w:rPr>
        <w:instrText xml:space="preserve"> REF _Ref49335466 \r \h </w:instrText>
      </w:r>
      <w:r w:rsidR="000C755C" w:rsidRPr="000C755C">
        <w:rPr>
          <w:sz w:val="24"/>
          <w:szCs w:val="24"/>
        </w:rPr>
        <w:instrText xml:space="preserve"> \* MERGEFORMAT </w:instrText>
      </w:r>
      <w:r w:rsidR="00C057C1" w:rsidRPr="000C755C">
        <w:rPr>
          <w:sz w:val="24"/>
          <w:szCs w:val="24"/>
        </w:rPr>
      </w:r>
      <w:r w:rsidR="00C057C1" w:rsidRPr="000C755C">
        <w:rPr>
          <w:sz w:val="24"/>
          <w:szCs w:val="24"/>
        </w:rPr>
        <w:fldChar w:fldCharType="separate"/>
      </w:r>
      <w:r w:rsidR="003B5553">
        <w:rPr>
          <w:sz w:val="24"/>
          <w:szCs w:val="24"/>
        </w:rPr>
        <w:t>5.9.9</w:t>
      </w:r>
      <w:r w:rsidR="00C057C1" w:rsidRPr="000C755C">
        <w:rPr>
          <w:sz w:val="24"/>
          <w:szCs w:val="24"/>
        </w:rPr>
        <w:fldChar w:fldCharType="end"/>
      </w:r>
      <w:r w:rsidR="0027684B">
        <w:rPr>
          <w:sz w:val="24"/>
          <w:szCs w:val="24"/>
        </w:rPr>
        <w:t xml:space="preserve"> Документации</w:t>
      </w:r>
      <w:r w:rsidR="00C37317" w:rsidRPr="000C755C">
        <w:rPr>
          <w:sz w:val="24"/>
          <w:szCs w:val="24"/>
        </w:rPr>
        <w:t>)</w:t>
      </w:r>
      <w:r w:rsidR="008B24EB" w:rsidRPr="000C755C">
        <w:rPr>
          <w:sz w:val="24"/>
          <w:szCs w:val="24"/>
        </w:rPr>
        <w:t>.</w:t>
      </w:r>
    </w:p>
    <w:p w14:paraId="54A44293" w14:textId="2F6A7BB1" w:rsidR="00C37317" w:rsidRPr="000C755C" w:rsidRDefault="00C37317" w:rsidP="0005728F">
      <w:pPr>
        <w:pStyle w:val="a"/>
        <w:numPr>
          <w:ilvl w:val="0"/>
          <w:numId w:val="0"/>
        </w:numPr>
        <w:tabs>
          <w:tab w:val="num" w:pos="1276"/>
        </w:tabs>
        <w:ind w:left="1276"/>
        <w:rPr>
          <w:sz w:val="24"/>
          <w:szCs w:val="24"/>
        </w:rPr>
      </w:pPr>
      <w:r w:rsidRPr="000C755C">
        <w:rPr>
          <w:sz w:val="24"/>
          <w:szCs w:val="24"/>
        </w:rPr>
        <w:t xml:space="preserve">Обстоятельства, указанные в подпунктах в), </w:t>
      </w:r>
      <w:r w:rsidR="000E3094" w:rsidRPr="000C755C">
        <w:rPr>
          <w:sz w:val="24"/>
          <w:szCs w:val="24"/>
        </w:rPr>
        <w:t>г</w:t>
      </w:r>
      <w:r w:rsidRPr="000C755C">
        <w:rPr>
          <w:sz w:val="24"/>
          <w:szCs w:val="24"/>
        </w:rPr>
        <w:t xml:space="preserve">) пункта </w:t>
      </w:r>
      <w:r w:rsidRPr="000C755C">
        <w:rPr>
          <w:sz w:val="24"/>
          <w:szCs w:val="24"/>
        </w:rPr>
        <w:fldChar w:fldCharType="begin"/>
      </w:r>
      <w:r w:rsidRPr="000C755C">
        <w:rPr>
          <w:sz w:val="24"/>
          <w:szCs w:val="24"/>
        </w:rPr>
        <w:instrText xml:space="preserve"> REF _Ref49335248 \r \h </w:instrText>
      </w:r>
      <w:r w:rsidR="000C755C" w:rsidRPr="000C755C">
        <w:rPr>
          <w:sz w:val="24"/>
          <w:szCs w:val="24"/>
        </w:rPr>
        <w:instrText xml:space="preserve"> \* MERGEFORMAT </w:instrText>
      </w:r>
      <w:r w:rsidRPr="000C755C">
        <w:rPr>
          <w:sz w:val="24"/>
          <w:szCs w:val="24"/>
        </w:rPr>
      </w:r>
      <w:r w:rsidRPr="000C755C">
        <w:rPr>
          <w:sz w:val="24"/>
          <w:szCs w:val="24"/>
        </w:rPr>
        <w:fldChar w:fldCharType="separate"/>
      </w:r>
      <w:r w:rsidR="003B5553">
        <w:rPr>
          <w:sz w:val="24"/>
          <w:szCs w:val="24"/>
        </w:rPr>
        <w:t>5.12.1</w:t>
      </w:r>
      <w:r w:rsidRPr="000C755C">
        <w:rPr>
          <w:sz w:val="24"/>
          <w:szCs w:val="24"/>
        </w:rPr>
        <w:fldChar w:fldCharType="end"/>
      </w:r>
      <w:r w:rsidR="0027684B">
        <w:rPr>
          <w:sz w:val="24"/>
          <w:szCs w:val="24"/>
        </w:rPr>
        <w:t xml:space="preserve"> Документации</w:t>
      </w:r>
      <w:r w:rsidRPr="000C755C">
        <w:rPr>
          <w:sz w:val="24"/>
          <w:szCs w:val="24"/>
        </w:rPr>
        <w:t xml:space="preserve">, в случае их наступления фиксируются в протоколе о результатах Аукциона (пункт </w:t>
      </w:r>
      <w:r w:rsidRPr="000C755C">
        <w:rPr>
          <w:sz w:val="24"/>
          <w:szCs w:val="24"/>
        </w:rPr>
        <w:fldChar w:fldCharType="begin"/>
      </w:r>
      <w:r w:rsidRPr="000C755C">
        <w:rPr>
          <w:sz w:val="24"/>
          <w:szCs w:val="24"/>
        </w:rPr>
        <w:instrText xml:space="preserve"> REF _Ref536798162 \r \h </w:instrText>
      </w:r>
      <w:r w:rsidR="000C755C" w:rsidRPr="000C755C">
        <w:rPr>
          <w:sz w:val="24"/>
          <w:szCs w:val="24"/>
        </w:rPr>
        <w:instrText xml:space="preserve"> \* MERGEFORMAT </w:instrText>
      </w:r>
      <w:r w:rsidRPr="000C755C">
        <w:rPr>
          <w:sz w:val="24"/>
          <w:szCs w:val="24"/>
        </w:rPr>
      </w:r>
      <w:r w:rsidRPr="000C755C">
        <w:rPr>
          <w:sz w:val="24"/>
          <w:szCs w:val="24"/>
        </w:rPr>
        <w:fldChar w:fldCharType="separate"/>
      </w:r>
      <w:r w:rsidR="003B5553">
        <w:rPr>
          <w:sz w:val="24"/>
          <w:szCs w:val="24"/>
        </w:rPr>
        <w:t>5.11.1</w:t>
      </w:r>
      <w:r w:rsidRPr="000C755C">
        <w:rPr>
          <w:sz w:val="24"/>
          <w:szCs w:val="24"/>
        </w:rPr>
        <w:fldChar w:fldCharType="end"/>
      </w:r>
      <w:r w:rsidR="0027684B" w:rsidRPr="0027684B">
        <w:rPr>
          <w:sz w:val="24"/>
          <w:szCs w:val="24"/>
        </w:rPr>
        <w:t xml:space="preserve"> </w:t>
      </w:r>
      <w:r w:rsidR="0027684B">
        <w:rPr>
          <w:sz w:val="24"/>
          <w:szCs w:val="24"/>
        </w:rPr>
        <w:t>Документации</w:t>
      </w:r>
      <w:r w:rsidRPr="000C755C">
        <w:rPr>
          <w:sz w:val="24"/>
          <w:szCs w:val="24"/>
        </w:rPr>
        <w:t>).</w:t>
      </w:r>
    </w:p>
    <w:p w14:paraId="26C61E1F" w14:textId="699C35FA" w:rsidR="002864C3" w:rsidRPr="000C755C" w:rsidRDefault="002864C3" w:rsidP="0005728F">
      <w:pPr>
        <w:pStyle w:val="a"/>
        <w:tabs>
          <w:tab w:val="clear" w:pos="1985"/>
          <w:tab w:val="num" w:pos="1276"/>
        </w:tabs>
        <w:ind w:left="1276" w:hanging="1276"/>
        <w:rPr>
          <w:sz w:val="24"/>
          <w:szCs w:val="24"/>
        </w:rPr>
      </w:pPr>
      <w:bookmarkStart w:id="335" w:name="_Ref49336685"/>
      <w:r w:rsidRPr="000C755C">
        <w:rPr>
          <w:sz w:val="24"/>
          <w:szCs w:val="24"/>
        </w:rPr>
        <w:t xml:space="preserve">В случае признания </w:t>
      </w:r>
      <w:r w:rsidR="00157D19" w:rsidRPr="000C755C">
        <w:rPr>
          <w:sz w:val="24"/>
          <w:szCs w:val="24"/>
        </w:rPr>
        <w:t>А</w:t>
      </w:r>
      <w:r w:rsidR="00132443" w:rsidRPr="000C755C">
        <w:rPr>
          <w:sz w:val="24"/>
          <w:szCs w:val="24"/>
        </w:rPr>
        <w:t>укциона</w:t>
      </w:r>
      <w:r w:rsidRPr="000C755C">
        <w:rPr>
          <w:sz w:val="24"/>
          <w:szCs w:val="24"/>
        </w:rPr>
        <w:t xml:space="preserve"> несостоявш</w:t>
      </w:r>
      <w:r w:rsidR="00243BA5" w:rsidRPr="000C755C">
        <w:rPr>
          <w:sz w:val="24"/>
          <w:szCs w:val="24"/>
        </w:rPr>
        <w:t>им</w:t>
      </w:r>
      <w:r w:rsidRPr="000C755C">
        <w:rPr>
          <w:sz w:val="24"/>
          <w:szCs w:val="24"/>
        </w:rPr>
        <w:t xml:space="preserve">ся </w:t>
      </w:r>
      <w:r w:rsidR="00157D19" w:rsidRPr="000C755C">
        <w:rPr>
          <w:sz w:val="24"/>
          <w:szCs w:val="24"/>
        </w:rPr>
        <w:t xml:space="preserve">по обстоятельствам, указанным в подпунктах а), б) пункта </w:t>
      </w:r>
      <w:r w:rsidR="00157D19" w:rsidRPr="000C755C">
        <w:rPr>
          <w:sz w:val="24"/>
          <w:szCs w:val="24"/>
        </w:rPr>
        <w:fldChar w:fldCharType="begin"/>
      </w:r>
      <w:r w:rsidR="00157D19" w:rsidRPr="000C755C">
        <w:rPr>
          <w:sz w:val="24"/>
          <w:szCs w:val="24"/>
        </w:rPr>
        <w:instrText xml:space="preserve"> REF _Ref49335248 \r \h </w:instrText>
      </w:r>
      <w:r w:rsidR="000C755C" w:rsidRPr="000C755C">
        <w:rPr>
          <w:sz w:val="24"/>
          <w:szCs w:val="24"/>
        </w:rPr>
        <w:instrText xml:space="preserve"> \* MERGEFORMAT </w:instrText>
      </w:r>
      <w:r w:rsidR="00157D19" w:rsidRPr="000C755C">
        <w:rPr>
          <w:sz w:val="24"/>
          <w:szCs w:val="24"/>
        </w:rPr>
      </w:r>
      <w:r w:rsidR="00157D19" w:rsidRPr="000C755C">
        <w:rPr>
          <w:sz w:val="24"/>
          <w:szCs w:val="24"/>
        </w:rPr>
        <w:fldChar w:fldCharType="separate"/>
      </w:r>
      <w:r w:rsidR="003B5553">
        <w:rPr>
          <w:sz w:val="24"/>
          <w:szCs w:val="24"/>
        </w:rPr>
        <w:t>5.12.1</w:t>
      </w:r>
      <w:r w:rsidR="00157D19" w:rsidRPr="000C755C">
        <w:rPr>
          <w:sz w:val="24"/>
          <w:szCs w:val="24"/>
        </w:rPr>
        <w:fldChar w:fldCharType="end"/>
      </w:r>
      <w:r w:rsidR="0027684B">
        <w:rPr>
          <w:sz w:val="24"/>
          <w:szCs w:val="24"/>
        </w:rPr>
        <w:t xml:space="preserve"> Документации</w:t>
      </w:r>
      <w:r w:rsidR="00157D19" w:rsidRPr="000C755C">
        <w:rPr>
          <w:sz w:val="24"/>
          <w:szCs w:val="24"/>
        </w:rPr>
        <w:t xml:space="preserve">, </w:t>
      </w:r>
      <w:r w:rsidR="0043615D" w:rsidRPr="000C755C">
        <w:rPr>
          <w:sz w:val="24"/>
          <w:szCs w:val="24"/>
        </w:rPr>
        <w:t xml:space="preserve">Комиссия </w:t>
      </w:r>
      <w:r w:rsidRPr="000C755C">
        <w:rPr>
          <w:sz w:val="24"/>
          <w:szCs w:val="24"/>
        </w:rPr>
        <w:t>вправе</w:t>
      </w:r>
      <w:r w:rsidR="0043615D" w:rsidRPr="000C755C">
        <w:rPr>
          <w:sz w:val="24"/>
          <w:szCs w:val="24"/>
        </w:rPr>
        <w:t xml:space="preserve"> принять решение о </w:t>
      </w:r>
      <w:r w:rsidRPr="000C755C">
        <w:rPr>
          <w:sz w:val="24"/>
          <w:szCs w:val="24"/>
        </w:rPr>
        <w:t>заключ</w:t>
      </w:r>
      <w:r w:rsidR="0043615D" w:rsidRPr="000C755C">
        <w:rPr>
          <w:sz w:val="24"/>
          <w:szCs w:val="24"/>
        </w:rPr>
        <w:t>ении</w:t>
      </w:r>
      <w:r w:rsidR="00157D19" w:rsidRPr="000C755C">
        <w:rPr>
          <w:sz w:val="24"/>
          <w:szCs w:val="24"/>
        </w:rPr>
        <w:t xml:space="preserve"> Д</w:t>
      </w:r>
      <w:r w:rsidRPr="000C755C">
        <w:rPr>
          <w:sz w:val="24"/>
          <w:szCs w:val="24"/>
        </w:rPr>
        <w:t>оговор</w:t>
      </w:r>
      <w:r w:rsidR="0043615D" w:rsidRPr="000C755C">
        <w:rPr>
          <w:sz w:val="24"/>
          <w:szCs w:val="24"/>
        </w:rPr>
        <w:t>а</w:t>
      </w:r>
      <w:r w:rsidRPr="000C755C">
        <w:rPr>
          <w:sz w:val="24"/>
          <w:szCs w:val="24"/>
        </w:rPr>
        <w:t xml:space="preserve"> с единственным </w:t>
      </w:r>
      <w:r w:rsidR="00B709DC" w:rsidRPr="000C755C">
        <w:rPr>
          <w:sz w:val="24"/>
          <w:szCs w:val="24"/>
        </w:rPr>
        <w:t>У</w:t>
      </w:r>
      <w:r w:rsidRPr="000C755C">
        <w:rPr>
          <w:sz w:val="24"/>
          <w:szCs w:val="24"/>
        </w:rPr>
        <w:t>частником несостоявше</w:t>
      </w:r>
      <w:r w:rsidR="00243BA5" w:rsidRPr="000C755C">
        <w:rPr>
          <w:sz w:val="24"/>
          <w:szCs w:val="24"/>
        </w:rPr>
        <w:t>го</w:t>
      </w:r>
      <w:r w:rsidRPr="000C755C">
        <w:rPr>
          <w:sz w:val="24"/>
          <w:szCs w:val="24"/>
        </w:rPr>
        <w:t xml:space="preserve">ся </w:t>
      </w:r>
      <w:r w:rsidR="00157D19" w:rsidRPr="000C755C">
        <w:rPr>
          <w:sz w:val="24"/>
          <w:szCs w:val="24"/>
        </w:rPr>
        <w:t>А</w:t>
      </w:r>
      <w:r w:rsidR="00132443" w:rsidRPr="000C755C">
        <w:rPr>
          <w:sz w:val="24"/>
          <w:szCs w:val="24"/>
        </w:rPr>
        <w:t>укциона</w:t>
      </w:r>
      <w:r w:rsidRPr="000C755C">
        <w:rPr>
          <w:sz w:val="24"/>
          <w:szCs w:val="24"/>
        </w:rPr>
        <w:t xml:space="preserve"> (раздел </w:t>
      </w:r>
      <w:r w:rsidR="00B709DC" w:rsidRPr="000C755C">
        <w:rPr>
          <w:sz w:val="24"/>
          <w:szCs w:val="24"/>
        </w:rPr>
        <w:fldChar w:fldCharType="begin"/>
      </w:r>
      <w:r w:rsidR="00B709DC" w:rsidRPr="000C755C">
        <w:rPr>
          <w:sz w:val="24"/>
          <w:szCs w:val="24"/>
        </w:rPr>
        <w:instrText xml:space="preserve"> REF _Ref418863007 \r \h  \* MERGEFORMAT </w:instrText>
      </w:r>
      <w:r w:rsidR="00B709DC" w:rsidRPr="000C755C">
        <w:rPr>
          <w:sz w:val="24"/>
          <w:szCs w:val="24"/>
        </w:rPr>
      </w:r>
      <w:r w:rsidR="00B709DC" w:rsidRPr="000C755C">
        <w:rPr>
          <w:sz w:val="24"/>
          <w:szCs w:val="24"/>
        </w:rPr>
        <w:fldChar w:fldCharType="separate"/>
      </w:r>
      <w:r w:rsidR="003B5553">
        <w:rPr>
          <w:sz w:val="24"/>
          <w:szCs w:val="24"/>
        </w:rPr>
        <w:t>6</w:t>
      </w:r>
      <w:r w:rsidR="00B709DC" w:rsidRPr="000C755C">
        <w:rPr>
          <w:sz w:val="24"/>
          <w:szCs w:val="24"/>
        </w:rPr>
        <w:fldChar w:fldCharType="end"/>
      </w:r>
      <w:r w:rsidR="0027684B">
        <w:rPr>
          <w:sz w:val="24"/>
          <w:szCs w:val="24"/>
        </w:rPr>
        <w:t xml:space="preserve"> Документации</w:t>
      </w:r>
      <w:r w:rsidRPr="000C755C">
        <w:rPr>
          <w:sz w:val="24"/>
          <w:szCs w:val="24"/>
        </w:rPr>
        <w:t>)</w:t>
      </w:r>
      <w:r w:rsidR="00533AE0" w:rsidRPr="000C755C">
        <w:rPr>
          <w:sz w:val="24"/>
          <w:szCs w:val="24"/>
        </w:rPr>
        <w:t>.</w:t>
      </w:r>
      <w:bookmarkEnd w:id="335"/>
    </w:p>
    <w:p w14:paraId="5D4E798D" w14:textId="5004E05D" w:rsidR="003F083C" w:rsidRPr="000C755C" w:rsidRDefault="003F083C" w:rsidP="003F083C">
      <w:pPr>
        <w:pStyle w:val="2"/>
        <w:ind w:left="1134"/>
        <w:rPr>
          <w:sz w:val="24"/>
          <w:szCs w:val="24"/>
        </w:rPr>
      </w:pPr>
      <w:bookmarkStart w:id="336" w:name="_Toc77860061"/>
      <w:r w:rsidRPr="000C755C">
        <w:rPr>
          <w:sz w:val="24"/>
          <w:szCs w:val="24"/>
        </w:rPr>
        <w:t xml:space="preserve">Отказ от проведения (отмена) </w:t>
      </w:r>
      <w:r w:rsidR="00132443" w:rsidRPr="000C755C">
        <w:rPr>
          <w:sz w:val="24"/>
          <w:szCs w:val="24"/>
        </w:rPr>
        <w:t>аукциона</w:t>
      </w:r>
      <w:bookmarkEnd w:id="336"/>
    </w:p>
    <w:p w14:paraId="2CE18B79" w14:textId="3F41A47D" w:rsidR="003F083C" w:rsidRPr="000C755C" w:rsidRDefault="003F083C" w:rsidP="0005728F">
      <w:pPr>
        <w:pStyle w:val="a"/>
        <w:tabs>
          <w:tab w:val="clear" w:pos="1985"/>
          <w:tab w:val="num" w:pos="1276"/>
        </w:tabs>
        <w:ind w:left="1276" w:hanging="1276"/>
        <w:rPr>
          <w:sz w:val="24"/>
          <w:szCs w:val="24"/>
        </w:rPr>
      </w:pPr>
      <w:bookmarkStart w:id="337" w:name="_Ref56220027"/>
      <w:r w:rsidRPr="000C755C">
        <w:rPr>
          <w:sz w:val="24"/>
          <w:szCs w:val="24"/>
        </w:rPr>
        <w:t xml:space="preserve">Организатор имеет право отказаться от проведения </w:t>
      </w:r>
      <w:r w:rsidR="000B7271" w:rsidRPr="000C755C">
        <w:rPr>
          <w:sz w:val="24"/>
          <w:szCs w:val="24"/>
        </w:rPr>
        <w:t>А</w:t>
      </w:r>
      <w:r w:rsidR="00132443" w:rsidRPr="000C755C">
        <w:rPr>
          <w:sz w:val="24"/>
          <w:szCs w:val="24"/>
        </w:rPr>
        <w:t>укциона</w:t>
      </w:r>
      <w:r w:rsidRPr="000C755C">
        <w:rPr>
          <w:sz w:val="24"/>
          <w:szCs w:val="24"/>
        </w:rPr>
        <w:t xml:space="preserve"> </w:t>
      </w:r>
      <w:r w:rsidR="00FB7FD8" w:rsidRPr="000C755C">
        <w:rPr>
          <w:sz w:val="24"/>
          <w:szCs w:val="24"/>
        </w:rPr>
        <w:t xml:space="preserve">в </w:t>
      </w:r>
      <w:r w:rsidR="00735684" w:rsidRPr="000C755C">
        <w:rPr>
          <w:sz w:val="24"/>
          <w:szCs w:val="24"/>
        </w:rPr>
        <w:t>любое время, но не позднее чем за три дня до наступления даты его проведения</w:t>
      </w:r>
      <w:r w:rsidRPr="000C755C">
        <w:rPr>
          <w:sz w:val="24"/>
          <w:szCs w:val="24"/>
        </w:rPr>
        <w:t xml:space="preserve">, установленного в пункте </w:t>
      </w:r>
      <w:hyperlink w:anchor="_Проведение_Аукциона" w:history="1">
        <w:r w:rsidR="00735684" w:rsidRPr="00BB677F">
          <w:rPr>
            <w:rStyle w:val="a8"/>
            <w:sz w:val="24"/>
            <w:szCs w:val="24"/>
          </w:rPr>
          <w:fldChar w:fldCharType="begin"/>
        </w:r>
        <w:r w:rsidR="00735684" w:rsidRPr="00BB677F">
          <w:rPr>
            <w:rStyle w:val="a8"/>
            <w:sz w:val="24"/>
            <w:szCs w:val="24"/>
          </w:rPr>
          <w:instrText xml:space="preserve"> REF _Ref516229879 \r \h </w:instrText>
        </w:r>
        <w:r w:rsidR="000C755C" w:rsidRPr="00BB677F">
          <w:rPr>
            <w:rStyle w:val="a8"/>
            <w:sz w:val="24"/>
            <w:szCs w:val="24"/>
          </w:rPr>
          <w:instrText xml:space="preserve"> \* MERGEFORMAT </w:instrText>
        </w:r>
        <w:r w:rsidR="00735684" w:rsidRPr="00BB677F">
          <w:rPr>
            <w:rStyle w:val="a8"/>
            <w:sz w:val="24"/>
            <w:szCs w:val="24"/>
          </w:rPr>
        </w:r>
        <w:r w:rsidR="00735684" w:rsidRPr="00BB677F">
          <w:rPr>
            <w:rStyle w:val="a8"/>
            <w:sz w:val="24"/>
            <w:szCs w:val="24"/>
          </w:rPr>
          <w:fldChar w:fldCharType="separate"/>
        </w:r>
        <w:r w:rsidR="003B5553">
          <w:rPr>
            <w:rStyle w:val="a8"/>
            <w:sz w:val="24"/>
            <w:szCs w:val="24"/>
          </w:rPr>
          <w:t>1.2.17</w:t>
        </w:r>
        <w:r w:rsidR="00735684" w:rsidRPr="00BB677F">
          <w:rPr>
            <w:rStyle w:val="a8"/>
            <w:sz w:val="24"/>
            <w:szCs w:val="24"/>
          </w:rPr>
          <w:fldChar w:fldCharType="end"/>
        </w:r>
      </w:hyperlink>
      <w:r w:rsidR="0027684B">
        <w:rPr>
          <w:rStyle w:val="a8"/>
          <w:sz w:val="24"/>
          <w:szCs w:val="24"/>
        </w:rPr>
        <w:t xml:space="preserve"> </w:t>
      </w:r>
      <w:r w:rsidR="0027684B">
        <w:rPr>
          <w:sz w:val="24"/>
          <w:szCs w:val="24"/>
        </w:rPr>
        <w:t>Документации</w:t>
      </w:r>
      <w:r w:rsidRPr="000C755C">
        <w:rPr>
          <w:sz w:val="24"/>
          <w:szCs w:val="24"/>
        </w:rPr>
        <w:t xml:space="preserve">, не неся никакой ответственности перед </w:t>
      </w:r>
      <w:r w:rsidR="00377F6F" w:rsidRPr="000C755C">
        <w:rPr>
          <w:sz w:val="24"/>
          <w:szCs w:val="24"/>
        </w:rPr>
        <w:t>У</w:t>
      </w:r>
      <w:r w:rsidR="003D66F2" w:rsidRPr="000C755C">
        <w:rPr>
          <w:sz w:val="24"/>
          <w:szCs w:val="24"/>
        </w:rPr>
        <w:t xml:space="preserve">частниками </w:t>
      </w:r>
      <w:r w:rsidRPr="000C755C">
        <w:rPr>
          <w:sz w:val="24"/>
          <w:szCs w:val="24"/>
        </w:rPr>
        <w:t xml:space="preserve">или третьими лицами, которым такое действие может принести убытки. </w:t>
      </w:r>
    </w:p>
    <w:p w14:paraId="148CC021" w14:textId="3EE74037" w:rsidR="003F083C" w:rsidRPr="000C755C" w:rsidRDefault="00976012" w:rsidP="0005728F">
      <w:pPr>
        <w:pStyle w:val="a"/>
        <w:tabs>
          <w:tab w:val="clear" w:pos="1985"/>
          <w:tab w:val="num" w:pos="1276"/>
        </w:tabs>
        <w:ind w:left="1276" w:hanging="1276"/>
        <w:rPr>
          <w:sz w:val="24"/>
          <w:szCs w:val="24"/>
        </w:rPr>
      </w:pPr>
      <w:r w:rsidRPr="000C755C">
        <w:rPr>
          <w:sz w:val="24"/>
          <w:szCs w:val="24"/>
        </w:rPr>
        <w:t>Информирование</w:t>
      </w:r>
      <w:r w:rsidR="003F083C" w:rsidRPr="000C755C">
        <w:rPr>
          <w:sz w:val="24"/>
          <w:szCs w:val="24"/>
        </w:rPr>
        <w:t xml:space="preserve"> </w:t>
      </w:r>
      <w:r w:rsidR="00377F6F" w:rsidRPr="000C755C">
        <w:rPr>
          <w:sz w:val="24"/>
          <w:szCs w:val="24"/>
        </w:rPr>
        <w:t>У</w:t>
      </w:r>
      <w:r w:rsidR="003D66F2" w:rsidRPr="000C755C">
        <w:rPr>
          <w:sz w:val="24"/>
          <w:szCs w:val="24"/>
        </w:rPr>
        <w:t xml:space="preserve">частников </w:t>
      </w:r>
      <w:r w:rsidR="003F083C" w:rsidRPr="000C755C">
        <w:rPr>
          <w:sz w:val="24"/>
          <w:szCs w:val="24"/>
        </w:rPr>
        <w:t xml:space="preserve">об </w:t>
      </w:r>
      <w:r w:rsidRPr="000C755C">
        <w:rPr>
          <w:sz w:val="24"/>
          <w:szCs w:val="24"/>
        </w:rPr>
        <w:t xml:space="preserve">отказе от </w:t>
      </w:r>
      <w:r w:rsidR="000B7271" w:rsidRPr="000C755C">
        <w:rPr>
          <w:sz w:val="24"/>
          <w:szCs w:val="24"/>
        </w:rPr>
        <w:t>А</w:t>
      </w:r>
      <w:r w:rsidR="00132443" w:rsidRPr="000C755C">
        <w:rPr>
          <w:sz w:val="24"/>
          <w:szCs w:val="24"/>
        </w:rPr>
        <w:t>укциона</w:t>
      </w:r>
      <w:r w:rsidRPr="000C755C">
        <w:rPr>
          <w:sz w:val="24"/>
          <w:szCs w:val="24"/>
        </w:rPr>
        <w:t xml:space="preserve"> осуществляется в соответствии с Регламентом </w:t>
      </w:r>
      <w:r w:rsidR="00B701E4" w:rsidRPr="000C755C">
        <w:rPr>
          <w:sz w:val="24"/>
          <w:szCs w:val="24"/>
        </w:rPr>
        <w:t>ЭТП</w:t>
      </w:r>
      <w:bookmarkEnd w:id="337"/>
      <w:r w:rsidR="00B701E4" w:rsidRPr="000C755C">
        <w:rPr>
          <w:sz w:val="24"/>
          <w:szCs w:val="24"/>
        </w:rPr>
        <w:t>.</w:t>
      </w:r>
    </w:p>
    <w:p w14:paraId="6658A843" w14:textId="3FC51135" w:rsidR="00EC5F37" w:rsidRPr="000C755C" w:rsidRDefault="00376A79" w:rsidP="00F56D54">
      <w:pPr>
        <w:pStyle w:val="1"/>
        <w:keepNext w:val="0"/>
        <w:keepLines w:val="0"/>
        <w:widowControl w:val="0"/>
        <w:suppressAutoHyphens w:val="0"/>
        <w:jc w:val="center"/>
        <w:rPr>
          <w:rFonts w:ascii="Times New Roman" w:hAnsi="Times New Roman"/>
          <w:sz w:val="24"/>
          <w:szCs w:val="24"/>
        </w:rPr>
      </w:pPr>
      <w:bookmarkStart w:id="338" w:name="_Ref418863007"/>
      <w:bookmarkStart w:id="339" w:name="_Toc77860062"/>
      <w:r w:rsidRPr="000C755C">
        <w:rPr>
          <w:rFonts w:ascii="Times New Roman" w:hAnsi="Times New Roman"/>
          <w:sz w:val="24"/>
          <w:szCs w:val="24"/>
        </w:rPr>
        <w:t>ПОРЯДОК ЗАКЛЮЧЕНИЯ ДОГОВОРА</w:t>
      </w:r>
      <w:bookmarkEnd w:id="326"/>
      <w:bookmarkEnd w:id="327"/>
      <w:bookmarkEnd w:id="328"/>
      <w:bookmarkEnd w:id="329"/>
      <w:bookmarkEnd w:id="330"/>
      <w:bookmarkEnd w:id="338"/>
      <w:bookmarkEnd w:id="339"/>
    </w:p>
    <w:p w14:paraId="1A7DAEF0" w14:textId="411526B0" w:rsidR="004A5648" w:rsidRPr="000C755C" w:rsidRDefault="00745560" w:rsidP="0005728F">
      <w:pPr>
        <w:pStyle w:val="2"/>
        <w:keepNext w:val="0"/>
        <w:widowControl w:val="0"/>
        <w:suppressAutoHyphens w:val="0"/>
        <w:ind w:left="1276"/>
        <w:rPr>
          <w:sz w:val="24"/>
          <w:szCs w:val="24"/>
        </w:rPr>
      </w:pPr>
      <w:bookmarkStart w:id="340" w:name="_Toc77860063"/>
      <w:r w:rsidRPr="000C755C">
        <w:rPr>
          <w:sz w:val="24"/>
          <w:szCs w:val="24"/>
        </w:rPr>
        <w:t xml:space="preserve">Заключение </w:t>
      </w:r>
      <w:r w:rsidR="000B7271" w:rsidRPr="000C755C">
        <w:rPr>
          <w:sz w:val="24"/>
          <w:szCs w:val="24"/>
        </w:rPr>
        <w:t>Д</w:t>
      </w:r>
      <w:r w:rsidRPr="000C755C">
        <w:rPr>
          <w:sz w:val="24"/>
          <w:szCs w:val="24"/>
        </w:rPr>
        <w:t>оговора</w:t>
      </w:r>
      <w:bookmarkEnd w:id="340"/>
    </w:p>
    <w:p w14:paraId="723BFCA9" w14:textId="6FD83431" w:rsidR="00EC5F37" w:rsidRPr="000C755C" w:rsidRDefault="0023320D" w:rsidP="0005728F">
      <w:pPr>
        <w:pStyle w:val="a"/>
        <w:tabs>
          <w:tab w:val="clear" w:pos="1985"/>
          <w:tab w:val="num" w:pos="1276"/>
        </w:tabs>
        <w:ind w:left="1276"/>
        <w:rPr>
          <w:sz w:val="24"/>
          <w:szCs w:val="24"/>
        </w:rPr>
      </w:pPr>
      <w:bookmarkStart w:id="341" w:name="_Ref56222958"/>
      <w:bookmarkStart w:id="342" w:name="_Ref500429479"/>
      <w:bookmarkStart w:id="343" w:name="_Ref524002254"/>
      <w:r w:rsidRPr="000C755C">
        <w:rPr>
          <w:sz w:val="24"/>
          <w:szCs w:val="24"/>
        </w:rPr>
        <w:t xml:space="preserve">Договор </w:t>
      </w:r>
      <w:r w:rsidR="009B1072" w:rsidRPr="000C755C">
        <w:rPr>
          <w:sz w:val="24"/>
          <w:szCs w:val="24"/>
        </w:rPr>
        <w:t xml:space="preserve">купли-продажи </w:t>
      </w:r>
      <w:r w:rsidRPr="000C755C">
        <w:rPr>
          <w:sz w:val="24"/>
          <w:szCs w:val="24"/>
        </w:rPr>
        <w:t xml:space="preserve">между </w:t>
      </w:r>
      <w:r w:rsidR="00927083" w:rsidRPr="000C755C">
        <w:rPr>
          <w:sz w:val="24"/>
          <w:szCs w:val="24"/>
        </w:rPr>
        <w:t>Продавц</w:t>
      </w:r>
      <w:r w:rsidRPr="000C755C">
        <w:rPr>
          <w:sz w:val="24"/>
          <w:szCs w:val="24"/>
        </w:rPr>
        <w:t xml:space="preserve">ом и </w:t>
      </w:r>
      <w:r w:rsidR="00533AE0" w:rsidRPr="000C755C">
        <w:rPr>
          <w:sz w:val="24"/>
          <w:szCs w:val="24"/>
        </w:rPr>
        <w:t>п</w:t>
      </w:r>
      <w:r w:rsidRPr="000C755C">
        <w:rPr>
          <w:sz w:val="24"/>
          <w:szCs w:val="24"/>
        </w:rPr>
        <w:t>обедителем</w:t>
      </w:r>
      <w:r w:rsidR="00B701E4" w:rsidRPr="000C755C">
        <w:rPr>
          <w:sz w:val="24"/>
          <w:szCs w:val="24"/>
        </w:rPr>
        <w:t xml:space="preserve"> </w:t>
      </w:r>
      <w:r w:rsidR="000B7271" w:rsidRPr="000C755C">
        <w:rPr>
          <w:sz w:val="24"/>
          <w:szCs w:val="24"/>
        </w:rPr>
        <w:t>А</w:t>
      </w:r>
      <w:r w:rsidR="00B701E4" w:rsidRPr="000C755C">
        <w:rPr>
          <w:sz w:val="24"/>
          <w:szCs w:val="24"/>
        </w:rPr>
        <w:t>укциона</w:t>
      </w:r>
      <w:r w:rsidR="00403874" w:rsidRPr="000C755C">
        <w:rPr>
          <w:sz w:val="24"/>
          <w:szCs w:val="24"/>
        </w:rPr>
        <w:t xml:space="preserve"> </w:t>
      </w:r>
      <w:r w:rsidR="00A339F2" w:rsidRPr="000C755C">
        <w:rPr>
          <w:sz w:val="24"/>
          <w:szCs w:val="24"/>
        </w:rPr>
        <w:t xml:space="preserve">заключается </w:t>
      </w:r>
      <w:bookmarkEnd w:id="341"/>
      <w:bookmarkEnd w:id="342"/>
      <w:r w:rsidR="009B1072" w:rsidRPr="000C755C">
        <w:rPr>
          <w:sz w:val="24"/>
          <w:szCs w:val="24"/>
        </w:rPr>
        <w:t xml:space="preserve">в течение </w:t>
      </w:r>
      <w:r w:rsidR="00533AE0" w:rsidRPr="000C755C">
        <w:rPr>
          <w:sz w:val="24"/>
          <w:szCs w:val="24"/>
        </w:rPr>
        <w:t>2</w:t>
      </w:r>
      <w:r w:rsidR="003C5F6F" w:rsidRPr="000C755C">
        <w:rPr>
          <w:sz w:val="24"/>
          <w:szCs w:val="24"/>
        </w:rPr>
        <w:t xml:space="preserve">0 </w:t>
      </w:r>
      <w:r w:rsidR="009B1072" w:rsidRPr="000C755C">
        <w:rPr>
          <w:sz w:val="24"/>
          <w:szCs w:val="24"/>
        </w:rPr>
        <w:t>(</w:t>
      </w:r>
      <w:r w:rsidR="00325751">
        <w:rPr>
          <w:sz w:val="24"/>
          <w:szCs w:val="24"/>
        </w:rPr>
        <w:t>Д</w:t>
      </w:r>
      <w:r w:rsidR="00533AE0" w:rsidRPr="000C755C">
        <w:rPr>
          <w:sz w:val="24"/>
          <w:szCs w:val="24"/>
        </w:rPr>
        <w:t>вадцати</w:t>
      </w:r>
      <w:r w:rsidR="009B1072" w:rsidRPr="000C755C">
        <w:rPr>
          <w:sz w:val="24"/>
          <w:szCs w:val="24"/>
        </w:rPr>
        <w:t xml:space="preserve">) рабочих дней со дня опубликования </w:t>
      </w:r>
      <w:r w:rsidR="00F56D54" w:rsidRPr="000C755C">
        <w:rPr>
          <w:sz w:val="24"/>
          <w:szCs w:val="24"/>
        </w:rPr>
        <w:t xml:space="preserve">на ЭТП любого из протоколов, указанных в пункте </w:t>
      </w:r>
      <w:r w:rsidR="00F56D54" w:rsidRPr="000C755C">
        <w:rPr>
          <w:sz w:val="24"/>
          <w:szCs w:val="24"/>
        </w:rPr>
        <w:fldChar w:fldCharType="begin"/>
      </w:r>
      <w:r w:rsidR="00F56D54" w:rsidRPr="000C755C">
        <w:rPr>
          <w:sz w:val="24"/>
          <w:szCs w:val="24"/>
        </w:rPr>
        <w:instrText xml:space="preserve"> REF _Ref524100091 \r \h </w:instrText>
      </w:r>
      <w:r w:rsidR="000C755C" w:rsidRPr="000C755C">
        <w:rPr>
          <w:sz w:val="24"/>
          <w:szCs w:val="24"/>
        </w:rPr>
        <w:instrText xml:space="preserve"> \* MERGEFORMAT </w:instrText>
      </w:r>
      <w:r w:rsidR="00F56D54" w:rsidRPr="000C755C">
        <w:rPr>
          <w:sz w:val="24"/>
          <w:szCs w:val="24"/>
        </w:rPr>
      </w:r>
      <w:r w:rsidR="00F56D54" w:rsidRPr="000C755C">
        <w:rPr>
          <w:sz w:val="24"/>
          <w:szCs w:val="24"/>
        </w:rPr>
        <w:fldChar w:fldCharType="separate"/>
      </w:r>
      <w:r w:rsidR="003B5553">
        <w:rPr>
          <w:sz w:val="24"/>
          <w:szCs w:val="24"/>
        </w:rPr>
        <w:t>5.11.3</w:t>
      </w:r>
      <w:r w:rsidR="00F56D54" w:rsidRPr="000C755C">
        <w:rPr>
          <w:sz w:val="24"/>
          <w:szCs w:val="24"/>
        </w:rPr>
        <w:fldChar w:fldCharType="end"/>
      </w:r>
      <w:r w:rsidR="0027684B">
        <w:rPr>
          <w:sz w:val="24"/>
          <w:szCs w:val="24"/>
        </w:rPr>
        <w:t xml:space="preserve"> Документации</w:t>
      </w:r>
      <w:r w:rsidR="00F56D54" w:rsidRPr="000C755C">
        <w:rPr>
          <w:sz w:val="24"/>
          <w:szCs w:val="24"/>
        </w:rPr>
        <w:t>.</w:t>
      </w:r>
      <w:bookmarkEnd w:id="343"/>
    </w:p>
    <w:p w14:paraId="2513F317" w14:textId="1A2C7FE2" w:rsidR="00EC5F37" w:rsidRPr="000C755C" w:rsidRDefault="00EC5F37" w:rsidP="0005728F">
      <w:pPr>
        <w:pStyle w:val="a"/>
        <w:tabs>
          <w:tab w:val="clear" w:pos="1985"/>
          <w:tab w:val="num" w:pos="1276"/>
        </w:tabs>
        <w:ind w:left="1276"/>
        <w:rPr>
          <w:sz w:val="24"/>
          <w:szCs w:val="24"/>
        </w:rPr>
      </w:pPr>
      <w:bookmarkStart w:id="344" w:name="_Ref65843702"/>
      <w:r w:rsidRPr="000C755C">
        <w:rPr>
          <w:sz w:val="24"/>
          <w:szCs w:val="24"/>
        </w:rPr>
        <w:t xml:space="preserve">В случае если в соответствии с законодательством РФ и </w:t>
      </w:r>
      <w:r w:rsidR="005C5C7A" w:rsidRPr="000C755C">
        <w:rPr>
          <w:sz w:val="24"/>
          <w:szCs w:val="24"/>
        </w:rPr>
        <w:t>Уставом</w:t>
      </w:r>
      <w:r w:rsidRPr="000C755C">
        <w:rPr>
          <w:sz w:val="24"/>
          <w:szCs w:val="24"/>
        </w:rPr>
        <w:t xml:space="preserve"> </w:t>
      </w:r>
      <w:r w:rsidR="00927083" w:rsidRPr="000C755C">
        <w:rPr>
          <w:sz w:val="24"/>
          <w:szCs w:val="24"/>
        </w:rPr>
        <w:t>Продавц</w:t>
      </w:r>
      <w:r w:rsidRPr="000C755C">
        <w:rPr>
          <w:sz w:val="24"/>
          <w:szCs w:val="24"/>
        </w:rPr>
        <w:t>а потребуется предварительное одобрение</w:t>
      </w:r>
      <w:r w:rsidR="00890F9E" w:rsidRPr="000C755C">
        <w:rPr>
          <w:sz w:val="24"/>
          <w:szCs w:val="24"/>
        </w:rPr>
        <w:t xml:space="preserve"> </w:t>
      </w:r>
      <w:r w:rsidRPr="000C755C">
        <w:rPr>
          <w:sz w:val="24"/>
          <w:szCs w:val="24"/>
        </w:rPr>
        <w:t xml:space="preserve">заключаемого на предложенных </w:t>
      </w:r>
      <w:r w:rsidR="00533AE0" w:rsidRPr="000C755C">
        <w:rPr>
          <w:sz w:val="24"/>
          <w:szCs w:val="24"/>
        </w:rPr>
        <w:t>п</w:t>
      </w:r>
      <w:r w:rsidRPr="000C755C">
        <w:rPr>
          <w:sz w:val="24"/>
          <w:szCs w:val="24"/>
        </w:rPr>
        <w:t xml:space="preserve">обедителем </w:t>
      </w:r>
      <w:r w:rsidR="000B7271" w:rsidRPr="000C755C">
        <w:rPr>
          <w:sz w:val="24"/>
          <w:szCs w:val="24"/>
        </w:rPr>
        <w:t xml:space="preserve">Аукциона </w:t>
      </w:r>
      <w:r w:rsidRPr="000C755C">
        <w:rPr>
          <w:sz w:val="24"/>
          <w:szCs w:val="24"/>
        </w:rPr>
        <w:t xml:space="preserve">условиях </w:t>
      </w:r>
      <w:r w:rsidR="000B7271" w:rsidRPr="000C755C">
        <w:rPr>
          <w:sz w:val="24"/>
          <w:szCs w:val="24"/>
        </w:rPr>
        <w:t>Д</w:t>
      </w:r>
      <w:r w:rsidRPr="000C755C">
        <w:rPr>
          <w:sz w:val="24"/>
          <w:szCs w:val="24"/>
        </w:rPr>
        <w:t xml:space="preserve">оговора органами управления </w:t>
      </w:r>
      <w:r w:rsidR="00927083" w:rsidRPr="000C755C">
        <w:rPr>
          <w:sz w:val="24"/>
          <w:szCs w:val="24"/>
        </w:rPr>
        <w:t>Продавц</w:t>
      </w:r>
      <w:r w:rsidRPr="000C755C">
        <w:rPr>
          <w:sz w:val="24"/>
          <w:szCs w:val="24"/>
        </w:rPr>
        <w:t>а (Общим собранием акционеров, Советом директоров и</w:t>
      </w:r>
      <w:r w:rsidR="001D4900" w:rsidRPr="000C755C">
        <w:rPr>
          <w:sz w:val="24"/>
          <w:szCs w:val="24"/>
        </w:rPr>
        <w:t> </w:t>
      </w:r>
      <w:r w:rsidRPr="000C755C">
        <w:rPr>
          <w:sz w:val="24"/>
          <w:szCs w:val="24"/>
        </w:rPr>
        <w:t>т.п.)</w:t>
      </w:r>
      <w:r w:rsidR="00FB7FD8" w:rsidRPr="000C755C">
        <w:rPr>
          <w:sz w:val="24"/>
          <w:szCs w:val="24"/>
        </w:rPr>
        <w:t xml:space="preserve"> или органами государственной власти РФ</w:t>
      </w:r>
      <w:r w:rsidRPr="000C755C">
        <w:rPr>
          <w:sz w:val="24"/>
          <w:szCs w:val="24"/>
        </w:rPr>
        <w:t xml:space="preserve">, </w:t>
      </w:r>
      <w:r w:rsidR="000B7271" w:rsidRPr="000C755C">
        <w:rPr>
          <w:sz w:val="24"/>
          <w:szCs w:val="24"/>
        </w:rPr>
        <w:t>Д</w:t>
      </w:r>
      <w:r w:rsidRPr="000C755C">
        <w:rPr>
          <w:sz w:val="24"/>
          <w:szCs w:val="24"/>
        </w:rPr>
        <w:t xml:space="preserve">оговор с </w:t>
      </w:r>
      <w:r w:rsidR="00533AE0" w:rsidRPr="000C755C">
        <w:rPr>
          <w:sz w:val="24"/>
          <w:szCs w:val="24"/>
        </w:rPr>
        <w:t>п</w:t>
      </w:r>
      <w:r w:rsidRPr="000C755C">
        <w:rPr>
          <w:sz w:val="24"/>
          <w:szCs w:val="24"/>
        </w:rPr>
        <w:t xml:space="preserve">обедителем </w:t>
      </w:r>
      <w:r w:rsidR="000B7271" w:rsidRPr="000C755C">
        <w:rPr>
          <w:sz w:val="24"/>
          <w:szCs w:val="24"/>
        </w:rPr>
        <w:t>А</w:t>
      </w:r>
      <w:r w:rsidR="00533AE0" w:rsidRPr="000C755C">
        <w:rPr>
          <w:sz w:val="24"/>
          <w:szCs w:val="24"/>
        </w:rPr>
        <w:t xml:space="preserve">укциона </w:t>
      </w:r>
      <w:r w:rsidRPr="000C755C">
        <w:rPr>
          <w:sz w:val="24"/>
          <w:szCs w:val="24"/>
        </w:rPr>
        <w:t xml:space="preserve">заключается </w:t>
      </w:r>
      <w:r w:rsidR="00890F9E" w:rsidRPr="000C755C">
        <w:rPr>
          <w:sz w:val="24"/>
          <w:szCs w:val="24"/>
        </w:rPr>
        <w:t xml:space="preserve">не позднее чем через 5 (пять) календарных дней с даты </w:t>
      </w:r>
      <w:r w:rsidR="000B7271" w:rsidRPr="000C755C">
        <w:rPr>
          <w:sz w:val="24"/>
          <w:szCs w:val="24"/>
        </w:rPr>
        <w:t>так</w:t>
      </w:r>
      <w:r w:rsidR="00890F9E" w:rsidRPr="000C755C">
        <w:rPr>
          <w:sz w:val="24"/>
          <w:szCs w:val="24"/>
        </w:rPr>
        <w:t>ого одобрения</w:t>
      </w:r>
      <w:r w:rsidRPr="000C755C">
        <w:rPr>
          <w:sz w:val="24"/>
          <w:szCs w:val="24"/>
        </w:rPr>
        <w:t>.</w:t>
      </w:r>
      <w:bookmarkEnd w:id="344"/>
    </w:p>
    <w:p w14:paraId="72996C92" w14:textId="59346049" w:rsidR="00893960" w:rsidRPr="000C755C" w:rsidRDefault="009B1072" w:rsidP="0005728F">
      <w:pPr>
        <w:pStyle w:val="a"/>
        <w:tabs>
          <w:tab w:val="clear" w:pos="1985"/>
          <w:tab w:val="num" w:pos="1276"/>
        </w:tabs>
        <w:ind w:left="1276"/>
        <w:rPr>
          <w:sz w:val="24"/>
          <w:szCs w:val="24"/>
        </w:rPr>
      </w:pPr>
      <w:r w:rsidRPr="000C755C">
        <w:rPr>
          <w:sz w:val="24"/>
          <w:szCs w:val="24"/>
        </w:rPr>
        <w:t xml:space="preserve">При заключении </w:t>
      </w:r>
      <w:r w:rsidR="000B7271" w:rsidRPr="000C755C">
        <w:rPr>
          <w:sz w:val="24"/>
          <w:szCs w:val="24"/>
        </w:rPr>
        <w:t>Д</w:t>
      </w:r>
      <w:r w:rsidRPr="000C755C">
        <w:rPr>
          <w:sz w:val="24"/>
          <w:szCs w:val="24"/>
        </w:rPr>
        <w:t xml:space="preserve">оговора купли-продажи с </w:t>
      </w:r>
      <w:r w:rsidR="00533AE0" w:rsidRPr="000C755C">
        <w:rPr>
          <w:sz w:val="24"/>
          <w:szCs w:val="24"/>
        </w:rPr>
        <w:t>п</w:t>
      </w:r>
      <w:r w:rsidRPr="000C755C">
        <w:rPr>
          <w:sz w:val="24"/>
          <w:szCs w:val="24"/>
        </w:rPr>
        <w:t xml:space="preserve">обедителем </w:t>
      </w:r>
      <w:r w:rsidR="000B7271" w:rsidRPr="000C755C">
        <w:rPr>
          <w:sz w:val="24"/>
          <w:szCs w:val="24"/>
        </w:rPr>
        <w:t>А</w:t>
      </w:r>
      <w:r w:rsidRPr="000C755C">
        <w:rPr>
          <w:sz w:val="24"/>
          <w:szCs w:val="24"/>
        </w:rPr>
        <w:t xml:space="preserve">укциона внесение изменений в проект </w:t>
      </w:r>
      <w:r w:rsidR="000B7271" w:rsidRPr="000C755C">
        <w:rPr>
          <w:sz w:val="24"/>
          <w:szCs w:val="24"/>
        </w:rPr>
        <w:t>Д</w:t>
      </w:r>
      <w:r w:rsidRPr="000C755C">
        <w:rPr>
          <w:sz w:val="24"/>
          <w:szCs w:val="24"/>
        </w:rPr>
        <w:t xml:space="preserve">оговора купли-продажи, входящего в состав Документации, в части предмета договора, сроков и порядка оплаты приобретаемого </w:t>
      </w:r>
      <w:r w:rsidR="000B7271" w:rsidRPr="000C755C">
        <w:rPr>
          <w:sz w:val="24"/>
          <w:szCs w:val="24"/>
        </w:rPr>
        <w:t>П</w:t>
      </w:r>
      <w:r w:rsidRPr="000C755C">
        <w:rPr>
          <w:sz w:val="24"/>
          <w:szCs w:val="24"/>
        </w:rPr>
        <w:t>редмета продажи не допускается.</w:t>
      </w:r>
    </w:p>
    <w:p w14:paraId="7FD072CC" w14:textId="2FD397FC" w:rsidR="009B1072" w:rsidRPr="000C755C" w:rsidRDefault="000B7271" w:rsidP="0005728F">
      <w:pPr>
        <w:pStyle w:val="a"/>
        <w:tabs>
          <w:tab w:val="clear" w:pos="1985"/>
          <w:tab w:val="num" w:pos="1276"/>
        </w:tabs>
        <w:ind w:left="1276"/>
        <w:rPr>
          <w:sz w:val="24"/>
          <w:szCs w:val="24"/>
        </w:rPr>
      </w:pPr>
      <w:bookmarkStart w:id="345" w:name="_Ref65843707"/>
      <w:r w:rsidRPr="000C755C">
        <w:rPr>
          <w:sz w:val="24"/>
          <w:szCs w:val="24"/>
        </w:rPr>
        <w:t xml:space="preserve">Оплаты цены Предмета продажи, передача от Продавца к победителю Аукциона Предмета продажи, </w:t>
      </w:r>
      <w:r w:rsidR="00FA0F59" w:rsidRPr="000C755C">
        <w:rPr>
          <w:sz w:val="24"/>
          <w:szCs w:val="24"/>
        </w:rPr>
        <w:t>осуществляется в порядке, установленном Д</w:t>
      </w:r>
      <w:r w:rsidR="009B1072" w:rsidRPr="000C755C">
        <w:rPr>
          <w:sz w:val="24"/>
          <w:szCs w:val="24"/>
        </w:rPr>
        <w:t>оговором купли-продажи.</w:t>
      </w:r>
      <w:bookmarkEnd w:id="345"/>
    </w:p>
    <w:p w14:paraId="62ED9BCE" w14:textId="411700D4" w:rsidR="00FA0F59" w:rsidRPr="000C755C" w:rsidRDefault="00FA0F59" w:rsidP="0005728F">
      <w:pPr>
        <w:pStyle w:val="a"/>
        <w:tabs>
          <w:tab w:val="clear" w:pos="1985"/>
          <w:tab w:val="num" w:pos="1276"/>
        </w:tabs>
        <w:ind w:left="1276"/>
        <w:rPr>
          <w:sz w:val="24"/>
          <w:szCs w:val="24"/>
        </w:rPr>
      </w:pPr>
      <w:r w:rsidRPr="000C755C">
        <w:rPr>
          <w:sz w:val="24"/>
          <w:szCs w:val="24"/>
        </w:rPr>
        <w:t xml:space="preserve">В случае, предусмотренном пунктом </w:t>
      </w:r>
      <w:r w:rsidRPr="000C755C">
        <w:rPr>
          <w:sz w:val="24"/>
          <w:szCs w:val="24"/>
        </w:rPr>
        <w:fldChar w:fldCharType="begin"/>
      </w:r>
      <w:r w:rsidRPr="000C755C">
        <w:rPr>
          <w:sz w:val="24"/>
          <w:szCs w:val="24"/>
        </w:rPr>
        <w:instrText xml:space="preserve"> REF _Ref49336685 \r \h </w:instrText>
      </w:r>
      <w:r w:rsidR="000C755C" w:rsidRPr="000C755C">
        <w:rPr>
          <w:sz w:val="24"/>
          <w:szCs w:val="24"/>
        </w:rPr>
        <w:instrText xml:space="preserve"> \* MERGEFORMAT </w:instrText>
      </w:r>
      <w:r w:rsidRPr="000C755C">
        <w:rPr>
          <w:sz w:val="24"/>
          <w:szCs w:val="24"/>
        </w:rPr>
      </w:r>
      <w:r w:rsidRPr="000C755C">
        <w:rPr>
          <w:sz w:val="24"/>
          <w:szCs w:val="24"/>
        </w:rPr>
        <w:fldChar w:fldCharType="separate"/>
      </w:r>
      <w:r w:rsidR="003B5553">
        <w:rPr>
          <w:sz w:val="24"/>
          <w:szCs w:val="24"/>
        </w:rPr>
        <w:t>5.12.3</w:t>
      </w:r>
      <w:r w:rsidRPr="000C755C">
        <w:rPr>
          <w:sz w:val="24"/>
          <w:szCs w:val="24"/>
        </w:rPr>
        <w:fldChar w:fldCharType="end"/>
      </w:r>
      <w:r w:rsidR="0027684B">
        <w:rPr>
          <w:sz w:val="24"/>
          <w:szCs w:val="24"/>
        </w:rPr>
        <w:t xml:space="preserve"> Документации</w:t>
      </w:r>
      <w:r w:rsidRPr="000C755C">
        <w:rPr>
          <w:sz w:val="24"/>
          <w:szCs w:val="24"/>
        </w:rPr>
        <w:t xml:space="preserve">, Договор купли-продажи между Продавцом и единственным Участником несостоявшегося Аукциона заключается в течение 20 (двадцати) рабочих дней со дня размещения Организатором на ЭТП протокола рассмотрения </w:t>
      </w:r>
      <w:r w:rsidR="00C057C1" w:rsidRPr="000C755C">
        <w:rPr>
          <w:sz w:val="24"/>
          <w:szCs w:val="24"/>
        </w:rPr>
        <w:t>З</w:t>
      </w:r>
      <w:r w:rsidRPr="000C755C">
        <w:rPr>
          <w:sz w:val="24"/>
          <w:szCs w:val="24"/>
        </w:rPr>
        <w:t xml:space="preserve">аявок. </w:t>
      </w:r>
    </w:p>
    <w:p w14:paraId="7AEE7392" w14:textId="31787720" w:rsidR="00AD56C3" w:rsidRPr="000C755C" w:rsidRDefault="00FA0F59" w:rsidP="0005728F">
      <w:pPr>
        <w:pStyle w:val="a"/>
        <w:numPr>
          <w:ilvl w:val="0"/>
          <w:numId w:val="0"/>
        </w:numPr>
        <w:tabs>
          <w:tab w:val="num" w:pos="1276"/>
        </w:tabs>
        <w:ind w:left="1276"/>
        <w:rPr>
          <w:sz w:val="24"/>
          <w:szCs w:val="24"/>
        </w:rPr>
      </w:pPr>
      <w:r w:rsidRPr="000C755C">
        <w:rPr>
          <w:sz w:val="24"/>
          <w:szCs w:val="24"/>
        </w:rPr>
        <w:t>Условия, пр</w:t>
      </w:r>
      <w:r w:rsidR="00AD56C3" w:rsidRPr="000C755C">
        <w:rPr>
          <w:sz w:val="24"/>
          <w:szCs w:val="24"/>
        </w:rPr>
        <w:t xml:space="preserve">едусмотренные пунктами </w:t>
      </w:r>
      <w:r w:rsidR="000E3094" w:rsidRPr="000C755C">
        <w:rPr>
          <w:sz w:val="24"/>
          <w:szCs w:val="24"/>
        </w:rPr>
        <w:fldChar w:fldCharType="begin"/>
      </w:r>
      <w:r w:rsidR="000E3094" w:rsidRPr="000C755C">
        <w:rPr>
          <w:sz w:val="24"/>
          <w:szCs w:val="24"/>
        </w:rPr>
        <w:instrText xml:space="preserve"> REF _Ref65843702 \r \h </w:instrText>
      </w:r>
      <w:r w:rsidR="000C755C" w:rsidRPr="000C755C">
        <w:rPr>
          <w:sz w:val="24"/>
          <w:szCs w:val="24"/>
        </w:rPr>
        <w:instrText xml:space="preserve"> \* MERGEFORMAT </w:instrText>
      </w:r>
      <w:r w:rsidR="000E3094" w:rsidRPr="000C755C">
        <w:rPr>
          <w:sz w:val="24"/>
          <w:szCs w:val="24"/>
        </w:rPr>
      </w:r>
      <w:r w:rsidR="000E3094" w:rsidRPr="000C755C">
        <w:rPr>
          <w:sz w:val="24"/>
          <w:szCs w:val="24"/>
        </w:rPr>
        <w:fldChar w:fldCharType="separate"/>
      </w:r>
      <w:r w:rsidR="003B5553">
        <w:rPr>
          <w:sz w:val="24"/>
          <w:szCs w:val="24"/>
        </w:rPr>
        <w:t>6.1.2</w:t>
      </w:r>
      <w:r w:rsidR="000E3094" w:rsidRPr="000C755C">
        <w:rPr>
          <w:sz w:val="24"/>
          <w:szCs w:val="24"/>
        </w:rPr>
        <w:fldChar w:fldCharType="end"/>
      </w:r>
      <w:r w:rsidR="000E3094" w:rsidRPr="000C755C">
        <w:rPr>
          <w:sz w:val="24"/>
          <w:szCs w:val="24"/>
        </w:rPr>
        <w:t xml:space="preserve"> </w:t>
      </w:r>
      <w:r w:rsidR="00893EBA">
        <w:rPr>
          <w:sz w:val="24"/>
          <w:szCs w:val="24"/>
        </w:rPr>
        <w:t>–</w:t>
      </w:r>
      <w:r w:rsidR="000E3094" w:rsidRPr="000C755C">
        <w:rPr>
          <w:sz w:val="24"/>
          <w:szCs w:val="24"/>
        </w:rPr>
        <w:t xml:space="preserve"> </w:t>
      </w:r>
      <w:r w:rsidR="00893EBA">
        <w:rPr>
          <w:sz w:val="24"/>
          <w:szCs w:val="24"/>
        </w:rPr>
        <w:t>6.1.4</w:t>
      </w:r>
      <w:r w:rsidR="0027684B">
        <w:rPr>
          <w:sz w:val="24"/>
          <w:szCs w:val="24"/>
        </w:rPr>
        <w:t xml:space="preserve"> Документации</w:t>
      </w:r>
      <w:r w:rsidRPr="000C755C">
        <w:rPr>
          <w:sz w:val="24"/>
          <w:szCs w:val="24"/>
        </w:rPr>
        <w:t xml:space="preserve">, распространяются и применяются к </w:t>
      </w:r>
      <w:r w:rsidR="00AD56C3" w:rsidRPr="000C755C">
        <w:rPr>
          <w:sz w:val="24"/>
          <w:szCs w:val="24"/>
        </w:rPr>
        <w:t>настоящему пункту.</w:t>
      </w:r>
    </w:p>
    <w:p w14:paraId="36134790" w14:textId="1F2B4A44" w:rsidR="00AD56C3" w:rsidRPr="000C755C" w:rsidRDefault="00AD56C3" w:rsidP="0005728F">
      <w:pPr>
        <w:pStyle w:val="a"/>
        <w:numPr>
          <w:ilvl w:val="0"/>
          <w:numId w:val="0"/>
        </w:numPr>
        <w:tabs>
          <w:tab w:val="num" w:pos="1276"/>
        </w:tabs>
        <w:ind w:left="1276"/>
        <w:rPr>
          <w:sz w:val="24"/>
          <w:szCs w:val="24"/>
        </w:rPr>
      </w:pPr>
      <w:r w:rsidRPr="000C755C">
        <w:rPr>
          <w:sz w:val="24"/>
          <w:szCs w:val="24"/>
        </w:rPr>
        <w:t xml:space="preserve">Условия, предусмотренные подразделом </w:t>
      </w:r>
      <w:r w:rsidR="000E3094" w:rsidRPr="000C755C">
        <w:rPr>
          <w:sz w:val="24"/>
          <w:szCs w:val="24"/>
        </w:rPr>
        <w:fldChar w:fldCharType="begin"/>
      </w:r>
      <w:r w:rsidR="000E3094" w:rsidRPr="000C755C">
        <w:rPr>
          <w:sz w:val="24"/>
          <w:szCs w:val="24"/>
        </w:rPr>
        <w:instrText xml:space="preserve"> REF _Ref65843733 \r \h </w:instrText>
      </w:r>
      <w:r w:rsidR="000C755C" w:rsidRPr="000C755C">
        <w:rPr>
          <w:sz w:val="24"/>
          <w:szCs w:val="24"/>
        </w:rPr>
        <w:instrText xml:space="preserve"> \* MERGEFORMAT </w:instrText>
      </w:r>
      <w:r w:rsidR="000E3094" w:rsidRPr="000C755C">
        <w:rPr>
          <w:sz w:val="24"/>
          <w:szCs w:val="24"/>
        </w:rPr>
      </w:r>
      <w:r w:rsidR="000E3094" w:rsidRPr="000C755C">
        <w:rPr>
          <w:sz w:val="24"/>
          <w:szCs w:val="24"/>
        </w:rPr>
        <w:fldChar w:fldCharType="separate"/>
      </w:r>
      <w:r w:rsidR="003B5553">
        <w:rPr>
          <w:sz w:val="24"/>
          <w:szCs w:val="24"/>
        </w:rPr>
        <w:t>6.2</w:t>
      </w:r>
      <w:r w:rsidR="000E3094" w:rsidRPr="000C755C">
        <w:rPr>
          <w:sz w:val="24"/>
          <w:szCs w:val="24"/>
        </w:rPr>
        <w:fldChar w:fldCharType="end"/>
      </w:r>
      <w:r w:rsidR="0027684B">
        <w:rPr>
          <w:sz w:val="24"/>
          <w:szCs w:val="24"/>
        </w:rPr>
        <w:t xml:space="preserve"> Документации</w:t>
      </w:r>
      <w:r w:rsidRPr="000C755C">
        <w:rPr>
          <w:sz w:val="24"/>
          <w:szCs w:val="24"/>
        </w:rPr>
        <w:t>, распространяются и применяются к настоящему пункту.</w:t>
      </w:r>
    </w:p>
    <w:p w14:paraId="09B82D83" w14:textId="01C42C8F" w:rsidR="004A5648" w:rsidRPr="000C755C" w:rsidRDefault="004A5648" w:rsidP="00BA04C6">
      <w:pPr>
        <w:pStyle w:val="2"/>
        <w:ind w:left="1134"/>
        <w:rPr>
          <w:sz w:val="24"/>
          <w:szCs w:val="24"/>
        </w:rPr>
      </w:pPr>
      <w:bookmarkStart w:id="346" w:name="_Ref65843733"/>
      <w:bookmarkStart w:id="347" w:name="_Toc77860064"/>
      <w:r w:rsidRPr="000C755C">
        <w:rPr>
          <w:sz w:val="24"/>
          <w:szCs w:val="24"/>
        </w:rPr>
        <w:t xml:space="preserve">Уклонение </w:t>
      </w:r>
      <w:r w:rsidR="00FA0F59" w:rsidRPr="000C755C">
        <w:rPr>
          <w:sz w:val="24"/>
          <w:szCs w:val="24"/>
        </w:rPr>
        <w:t>или отказ п</w:t>
      </w:r>
      <w:r w:rsidR="00E011FB" w:rsidRPr="000C755C">
        <w:rPr>
          <w:sz w:val="24"/>
          <w:szCs w:val="24"/>
        </w:rPr>
        <w:t xml:space="preserve">обедителя </w:t>
      </w:r>
      <w:r w:rsidR="00FA0F59" w:rsidRPr="000C755C">
        <w:rPr>
          <w:sz w:val="24"/>
          <w:szCs w:val="24"/>
        </w:rPr>
        <w:t xml:space="preserve">Аукциона </w:t>
      </w:r>
      <w:r w:rsidRPr="000C755C">
        <w:rPr>
          <w:sz w:val="24"/>
          <w:szCs w:val="24"/>
        </w:rPr>
        <w:t>от заключения Договора</w:t>
      </w:r>
      <w:bookmarkEnd w:id="346"/>
      <w:bookmarkEnd w:id="347"/>
    </w:p>
    <w:p w14:paraId="6218112D" w14:textId="02A88679" w:rsidR="00E011FB" w:rsidRPr="000C755C" w:rsidRDefault="00E011FB" w:rsidP="0005728F">
      <w:pPr>
        <w:pStyle w:val="a"/>
        <w:tabs>
          <w:tab w:val="left" w:pos="1134"/>
        </w:tabs>
        <w:ind w:left="1418" w:hanging="1418"/>
        <w:rPr>
          <w:sz w:val="24"/>
          <w:szCs w:val="24"/>
        </w:rPr>
      </w:pPr>
      <w:r w:rsidRPr="000C755C">
        <w:rPr>
          <w:sz w:val="24"/>
          <w:szCs w:val="24"/>
        </w:rPr>
        <w:t xml:space="preserve">В случае если </w:t>
      </w:r>
      <w:r w:rsidR="00533AE0" w:rsidRPr="000C755C">
        <w:rPr>
          <w:sz w:val="24"/>
          <w:szCs w:val="24"/>
        </w:rPr>
        <w:t>п</w:t>
      </w:r>
      <w:r w:rsidRPr="000C755C">
        <w:rPr>
          <w:sz w:val="24"/>
          <w:szCs w:val="24"/>
        </w:rPr>
        <w:t xml:space="preserve">обедитель </w:t>
      </w:r>
      <w:r w:rsidR="00FA0F59" w:rsidRPr="000C755C">
        <w:rPr>
          <w:sz w:val="24"/>
          <w:szCs w:val="24"/>
        </w:rPr>
        <w:t>А</w:t>
      </w:r>
      <w:r w:rsidR="00132443" w:rsidRPr="000C755C">
        <w:rPr>
          <w:sz w:val="24"/>
          <w:szCs w:val="24"/>
        </w:rPr>
        <w:t>укциона</w:t>
      </w:r>
      <w:r w:rsidRPr="000C755C">
        <w:rPr>
          <w:sz w:val="24"/>
          <w:szCs w:val="24"/>
        </w:rPr>
        <w:t>:</w:t>
      </w:r>
    </w:p>
    <w:p w14:paraId="5057D06D" w14:textId="015970A8" w:rsidR="00E011FB" w:rsidRPr="000C755C" w:rsidRDefault="00E011FB" w:rsidP="00A40DC9">
      <w:pPr>
        <w:pStyle w:val="a1"/>
        <w:numPr>
          <w:ilvl w:val="0"/>
          <w:numId w:val="18"/>
        </w:numPr>
        <w:ind w:left="1843" w:hanging="567"/>
        <w:rPr>
          <w:sz w:val="24"/>
          <w:szCs w:val="24"/>
        </w:rPr>
      </w:pPr>
      <w:r w:rsidRPr="000C755C">
        <w:rPr>
          <w:sz w:val="24"/>
          <w:szCs w:val="24"/>
        </w:rPr>
        <w:t xml:space="preserve">не подпишет </w:t>
      </w:r>
      <w:r w:rsidR="00FA0F59" w:rsidRPr="000C755C">
        <w:rPr>
          <w:sz w:val="24"/>
          <w:szCs w:val="24"/>
        </w:rPr>
        <w:t>Д</w:t>
      </w:r>
      <w:r w:rsidRPr="000C755C">
        <w:rPr>
          <w:sz w:val="24"/>
          <w:szCs w:val="24"/>
        </w:rPr>
        <w:t>оговор в установленны</w:t>
      </w:r>
      <w:r w:rsidR="00377F6F" w:rsidRPr="000C755C">
        <w:rPr>
          <w:sz w:val="24"/>
          <w:szCs w:val="24"/>
        </w:rPr>
        <w:t>й</w:t>
      </w:r>
      <w:r w:rsidRPr="000C755C">
        <w:rPr>
          <w:sz w:val="24"/>
          <w:szCs w:val="24"/>
        </w:rPr>
        <w:t xml:space="preserve"> Документацией срок</w:t>
      </w:r>
      <w:r w:rsidR="00157184" w:rsidRPr="000C755C">
        <w:rPr>
          <w:sz w:val="24"/>
          <w:szCs w:val="24"/>
        </w:rPr>
        <w:t xml:space="preserve"> (</w:t>
      </w:r>
      <w:r w:rsidRPr="000C755C">
        <w:rPr>
          <w:sz w:val="24"/>
          <w:szCs w:val="24"/>
        </w:rPr>
        <w:t xml:space="preserve">пункт </w:t>
      </w:r>
      <w:r w:rsidRPr="000C755C">
        <w:rPr>
          <w:sz w:val="24"/>
          <w:szCs w:val="24"/>
        </w:rPr>
        <w:fldChar w:fldCharType="begin"/>
      </w:r>
      <w:r w:rsidRPr="000C755C">
        <w:rPr>
          <w:sz w:val="24"/>
          <w:szCs w:val="24"/>
        </w:rPr>
        <w:instrText xml:space="preserve"> REF _Ref500429479 \r \h  \* MERGEFORMAT </w:instrText>
      </w:r>
      <w:r w:rsidRPr="000C755C">
        <w:rPr>
          <w:sz w:val="24"/>
          <w:szCs w:val="24"/>
        </w:rPr>
      </w:r>
      <w:r w:rsidRPr="000C755C">
        <w:rPr>
          <w:sz w:val="24"/>
          <w:szCs w:val="24"/>
        </w:rPr>
        <w:fldChar w:fldCharType="separate"/>
      </w:r>
      <w:r w:rsidR="003B5553">
        <w:rPr>
          <w:sz w:val="24"/>
          <w:szCs w:val="24"/>
        </w:rPr>
        <w:t>6.1.1</w:t>
      </w:r>
      <w:r w:rsidRPr="000C755C">
        <w:rPr>
          <w:sz w:val="24"/>
          <w:szCs w:val="24"/>
        </w:rPr>
        <w:fldChar w:fldCharType="end"/>
      </w:r>
      <w:r w:rsidR="0027684B">
        <w:rPr>
          <w:sz w:val="24"/>
          <w:szCs w:val="24"/>
        </w:rPr>
        <w:t xml:space="preserve"> Документации</w:t>
      </w:r>
      <w:r w:rsidRPr="000C755C">
        <w:rPr>
          <w:sz w:val="24"/>
          <w:szCs w:val="24"/>
        </w:rPr>
        <w:t>);</w:t>
      </w:r>
    </w:p>
    <w:p w14:paraId="53E3C0B6" w14:textId="6ACB99D1" w:rsidR="00E011FB" w:rsidRPr="000C755C" w:rsidRDefault="00E011FB" w:rsidP="00A40DC9">
      <w:pPr>
        <w:pStyle w:val="a1"/>
        <w:numPr>
          <w:ilvl w:val="0"/>
          <w:numId w:val="18"/>
        </w:numPr>
        <w:ind w:left="1843" w:hanging="567"/>
        <w:rPr>
          <w:sz w:val="24"/>
          <w:szCs w:val="24"/>
        </w:rPr>
      </w:pPr>
      <w:r w:rsidRPr="000C755C">
        <w:rPr>
          <w:sz w:val="24"/>
          <w:szCs w:val="24"/>
        </w:rPr>
        <w:t xml:space="preserve">откажется </w:t>
      </w:r>
      <w:r w:rsidR="00FA0F59" w:rsidRPr="000C755C">
        <w:rPr>
          <w:sz w:val="24"/>
          <w:szCs w:val="24"/>
        </w:rPr>
        <w:t xml:space="preserve">в письменной форме </w:t>
      </w:r>
      <w:r w:rsidRPr="000C755C">
        <w:rPr>
          <w:sz w:val="24"/>
          <w:szCs w:val="24"/>
        </w:rPr>
        <w:t xml:space="preserve">от подписания </w:t>
      </w:r>
      <w:r w:rsidR="00FA0F59" w:rsidRPr="000C755C">
        <w:rPr>
          <w:sz w:val="24"/>
          <w:szCs w:val="24"/>
        </w:rPr>
        <w:t>Д</w:t>
      </w:r>
      <w:r w:rsidRPr="000C755C">
        <w:rPr>
          <w:sz w:val="24"/>
          <w:szCs w:val="24"/>
        </w:rPr>
        <w:t>оговора на условиях</w:t>
      </w:r>
      <w:r w:rsidR="0074769E" w:rsidRPr="000C755C">
        <w:rPr>
          <w:sz w:val="24"/>
          <w:szCs w:val="24"/>
        </w:rPr>
        <w:t xml:space="preserve"> </w:t>
      </w:r>
      <w:r w:rsidR="00FA0F59" w:rsidRPr="000C755C">
        <w:rPr>
          <w:sz w:val="24"/>
          <w:szCs w:val="24"/>
        </w:rPr>
        <w:t>Документации и в соответствии с протоколом о результатах А</w:t>
      </w:r>
      <w:r w:rsidR="0074769E" w:rsidRPr="000C755C">
        <w:rPr>
          <w:sz w:val="24"/>
          <w:szCs w:val="24"/>
        </w:rPr>
        <w:t>укциона</w:t>
      </w:r>
      <w:r w:rsidRPr="000C755C">
        <w:rPr>
          <w:sz w:val="24"/>
          <w:szCs w:val="24"/>
        </w:rPr>
        <w:t>;</w:t>
      </w:r>
    </w:p>
    <w:p w14:paraId="55F7F668" w14:textId="7BDD731F" w:rsidR="00E011FB" w:rsidRPr="00325751" w:rsidRDefault="00E011FB" w:rsidP="00A40DC9">
      <w:pPr>
        <w:pStyle w:val="a1"/>
        <w:numPr>
          <w:ilvl w:val="0"/>
          <w:numId w:val="18"/>
        </w:numPr>
        <w:ind w:left="1843" w:hanging="567"/>
        <w:rPr>
          <w:sz w:val="24"/>
          <w:szCs w:val="24"/>
        </w:rPr>
      </w:pPr>
      <w:r w:rsidRPr="000C755C">
        <w:rPr>
          <w:sz w:val="24"/>
          <w:szCs w:val="24"/>
        </w:rPr>
        <w:t>не выполнит другие условия, предусмотренные Докуме</w:t>
      </w:r>
      <w:r w:rsidR="00251780" w:rsidRPr="000C755C">
        <w:rPr>
          <w:sz w:val="24"/>
          <w:szCs w:val="24"/>
        </w:rPr>
        <w:t>нтацией</w:t>
      </w:r>
      <w:r w:rsidRPr="000C755C">
        <w:rPr>
          <w:sz w:val="24"/>
          <w:szCs w:val="24"/>
        </w:rPr>
        <w:t>,</w:t>
      </w:r>
      <w:r w:rsidR="00325751">
        <w:rPr>
          <w:sz w:val="24"/>
          <w:szCs w:val="24"/>
        </w:rPr>
        <w:t xml:space="preserve"> </w:t>
      </w:r>
      <w:r w:rsidRPr="00325751">
        <w:rPr>
          <w:sz w:val="24"/>
          <w:szCs w:val="24"/>
        </w:rPr>
        <w:t xml:space="preserve">то он признается уклонившимся </w:t>
      </w:r>
      <w:r w:rsidR="00251780" w:rsidRPr="00325751">
        <w:rPr>
          <w:sz w:val="24"/>
          <w:szCs w:val="24"/>
        </w:rPr>
        <w:t xml:space="preserve">или отказавшимся </w:t>
      </w:r>
      <w:r w:rsidRPr="00325751">
        <w:rPr>
          <w:sz w:val="24"/>
          <w:szCs w:val="24"/>
        </w:rPr>
        <w:t xml:space="preserve">от </w:t>
      </w:r>
      <w:r w:rsidR="00916FB6" w:rsidRPr="00325751">
        <w:rPr>
          <w:sz w:val="24"/>
          <w:szCs w:val="24"/>
        </w:rPr>
        <w:t>заключения</w:t>
      </w:r>
      <w:r w:rsidRPr="00325751">
        <w:rPr>
          <w:sz w:val="24"/>
          <w:szCs w:val="24"/>
        </w:rPr>
        <w:t xml:space="preserve"> </w:t>
      </w:r>
      <w:r w:rsidR="00251780" w:rsidRPr="00325751">
        <w:rPr>
          <w:sz w:val="24"/>
          <w:szCs w:val="24"/>
        </w:rPr>
        <w:t>Д</w:t>
      </w:r>
      <w:r w:rsidRPr="00325751">
        <w:rPr>
          <w:sz w:val="24"/>
          <w:szCs w:val="24"/>
        </w:rPr>
        <w:t xml:space="preserve">оговора и утрачивает статус </w:t>
      </w:r>
      <w:r w:rsidR="00533AE0" w:rsidRPr="00325751">
        <w:rPr>
          <w:sz w:val="24"/>
          <w:szCs w:val="24"/>
        </w:rPr>
        <w:t>п</w:t>
      </w:r>
      <w:r w:rsidRPr="00325751">
        <w:rPr>
          <w:sz w:val="24"/>
          <w:szCs w:val="24"/>
        </w:rPr>
        <w:t>обедителя</w:t>
      </w:r>
      <w:r w:rsidR="00251780" w:rsidRPr="00325751">
        <w:rPr>
          <w:sz w:val="24"/>
          <w:szCs w:val="24"/>
        </w:rPr>
        <w:t xml:space="preserve"> А</w:t>
      </w:r>
      <w:r w:rsidR="00533AE0" w:rsidRPr="00325751">
        <w:rPr>
          <w:sz w:val="24"/>
          <w:szCs w:val="24"/>
        </w:rPr>
        <w:t>укциона</w:t>
      </w:r>
      <w:r w:rsidRPr="00325751">
        <w:rPr>
          <w:sz w:val="24"/>
          <w:szCs w:val="24"/>
        </w:rPr>
        <w:t xml:space="preserve">, а </w:t>
      </w:r>
      <w:r w:rsidR="009B1072" w:rsidRPr="00325751">
        <w:rPr>
          <w:sz w:val="24"/>
          <w:szCs w:val="24"/>
        </w:rPr>
        <w:t>Продавец вправе заключить договор с У</w:t>
      </w:r>
      <w:r w:rsidR="00251780" w:rsidRPr="00325751">
        <w:rPr>
          <w:sz w:val="24"/>
          <w:szCs w:val="24"/>
        </w:rPr>
        <w:t>частником</w:t>
      </w:r>
      <w:r w:rsidR="009B1072" w:rsidRPr="00325751">
        <w:rPr>
          <w:sz w:val="24"/>
          <w:szCs w:val="24"/>
        </w:rPr>
        <w:t xml:space="preserve">, сделавшим предпоследнее предложение о цене </w:t>
      </w:r>
      <w:r w:rsidR="00251780" w:rsidRPr="00325751">
        <w:rPr>
          <w:sz w:val="24"/>
          <w:szCs w:val="24"/>
        </w:rPr>
        <w:t>Д</w:t>
      </w:r>
      <w:r w:rsidR="009B1072" w:rsidRPr="00325751">
        <w:rPr>
          <w:sz w:val="24"/>
          <w:szCs w:val="24"/>
        </w:rPr>
        <w:t xml:space="preserve">оговора. При этом задаток </w:t>
      </w:r>
      <w:r w:rsidR="00533AE0" w:rsidRPr="00325751">
        <w:rPr>
          <w:sz w:val="24"/>
          <w:szCs w:val="24"/>
        </w:rPr>
        <w:t>п</w:t>
      </w:r>
      <w:r w:rsidR="009B1072" w:rsidRPr="00325751">
        <w:rPr>
          <w:sz w:val="24"/>
          <w:szCs w:val="24"/>
        </w:rPr>
        <w:t xml:space="preserve">обедителю </w:t>
      </w:r>
      <w:r w:rsidR="00251780" w:rsidRPr="00325751">
        <w:rPr>
          <w:sz w:val="24"/>
          <w:szCs w:val="24"/>
        </w:rPr>
        <w:t>А</w:t>
      </w:r>
      <w:r w:rsidR="009B1072" w:rsidRPr="00325751">
        <w:rPr>
          <w:sz w:val="24"/>
          <w:szCs w:val="24"/>
        </w:rPr>
        <w:t xml:space="preserve">укциона не возвращается, и он утрачивает право на заключение </w:t>
      </w:r>
      <w:r w:rsidR="00251780" w:rsidRPr="00325751">
        <w:rPr>
          <w:sz w:val="24"/>
          <w:szCs w:val="24"/>
        </w:rPr>
        <w:t>Д</w:t>
      </w:r>
      <w:r w:rsidR="009B1072" w:rsidRPr="00325751">
        <w:rPr>
          <w:sz w:val="24"/>
          <w:szCs w:val="24"/>
        </w:rPr>
        <w:t>оговора.</w:t>
      </w:r>
    </w:p>
    <w:p w14:paraId="125FAA81" w14:textId="7FB283ED" w:rsidR="009B1072" w:rsidRPr="000C755C" w:rsidRDefault="00FB7FD8" w:rsidP="0005728F">
      <w:pPr>
        <w:pStyle w:val="a"/>
        <w:tabs>
          <w:tab w:val="clear" w:pos="1985"/>
          <w:tab w:val="num" w:pos="1276"/>
        </w:tabs>
        <w:ind w:left="1276" w:hanging="1276"/>
        <w:rPr>
          <w:sz w:val="24"/>
          <w:szCs w:val="24"/>
        </w:rPr>
      </w:pPr>
      <w:r w:rsidRPr="000C755C">
        <w:rPr>
          <w:sz w:val="24"/>
          <w:szCs w:val="24"/>
        </w:rPr>
        <w:t xml:space="preserve">Уклонение </w:t>
      </w:r>
      <w:r w:rsidR="00746E2F" w:rsidRPr="000C755C">
        <w:rPr>
          <w:sz w:val="24"/>
          <w:szCs w:val="24"/>
        </w:rPr>
        <w:t xml:space="preserve">или отказ </w:t>
      </w:r>
      <w:r w:rsidR="00533AE0" w:rsidRPr="000C755C">
        <w:rPr>
          <w:sz w:val="24"/>
          <w:szCs w:val="24"/>
        </w:rPr>
        <w:t>п</w:t>
      </w:r>
      <w:r w:rsidR="009B1072" w:rsidRPr="000C755C">
        <w:rPr>
          <w:sz w:val="24"/>
          <w:szCs w:val="24"/>
        </w:rPr>
        <w:t xml:space="preserve">обедителя </w:t>
      </w:r>
      <w:r w:rsidR="00746E2F" w:rsidRPr="000C755C">
        <w:rPr>
          <w:sz w:val="24"/>
          <w:szCs w:val="24"/>
        </w:rPr>
        <w:t>А</w:t>
      </w:r>
      <w:r w:rsidR="009B1072" w:rsidRPr="000C755C">
        <w:rPr>
          <w:sz w:val="24"/>
          <w:szCs w:val="24"/>
        </w:rPr>
        <w:t xml:space="preserve">укциона от заключения в установленный срок </w:t>
      </w:r>
      <w:r w:rsidR="00746E2F" w:rsidRPr="000C755C">
        <w:rPr>
          <w:sz w:val="24"/>
          <w:szCs w:val="24"/>
        </w:rPr>
        <w:t>Д</w:t>
      </w:r>
      <w:r w:rsidR="009B1072" w:rsidRPr="000C755C">
        <w:rPr>
          <w:sz w:val="24"/>
          <w:szCs w:val="24"/>
        </w:rPr>
        <w:t xml:space="preserve">оговора купли-продажи фиксируется в протоколе, который формируется </w:t>
      </w:r>
      <w:r w:rsidR="00746E2F" w:rsidRPr="000C755C">
        <w:rPr>
          <w:sz w:val="24"/>
          <w:szCs w:val="24"/>
        </w:rPr>
        <w:t xml:space="preserve">Продавцом </w:t>
      </w:r>
      <w:r w:rsidR="00770FCE" w:rsidRPr="000C755C">
        <w:rPr>
          <w:sz w:val="24"/>
          <w:szCs w:val="24"/>
        </w:rPr>
        <w:t xml:space="preserve">/ </w:t>
      </w:r>
      <w:r w:rsidR="00746E2F" w:rsidRPr="000C755C">
        <w:rPr>
          <w:sz w:val="24"/>
          <w:szCs w:val="24"/>
        </w:rPr>
        <w:t xml:space="preserve">Организатором </w:t>
      </w:r>
      <w:r w:rsidR="00325751">
        <w:rPr>
          <w:sz w:val="24"/>
          <w:szCs w:val="24"/>
        </w:rPr>
        <w:t>в течение 2 (Д</w:t>
      </w:r>
      <w:r w:rsidR="009B1072" w:rsidRPr="000C755C">
        <w:rPr>
          <w:sz w:val="24"/>
          <w:szCs w:val="24"/>
        </w:rPr>
        <w:t xml:space="preserve">вух) рабочих дней с даты </w:t>
      </w:r>
      <w:r w:rsidRPr="000C755C">
        <w:rPr>
          <w:sz w:val="24"/>
          <w:szCs w:val="24"/>
        </w:rPr>
        <w:t xml:space="preserve">уклонения </w:t>
      </w:r>
      <w:r w:rsidR="00746E2F" w:rsidRPr="000C755C">
        <w:rPr>
          <w:sz w:val="24"/>
          <w:szCs w:val="24"/>
        </w:rPr>
        <w:t xml:space="preserve">или отказа </w:t>
      </w:r>
      <w:r w:rsidR="00533AE0" w:rsidRPr="000C755C">
        <w:rPr>
          <w:sz w:val="24"/>
          <w:szCs w:val="24"/>
        </w:rPr>
        <w:t>п</w:t>
      </w:r>
      <w:r w:rsidR="009B1072" w:rsidRPr="000C755C">
        <w:rPr>
          <w:sz w:val="24"/>
          <w:szCs w:val="24"/>
        </w:rPr>
        <w:t xml:space="preserve">обедителя </w:t>
      </w:r>
      <w:r w:rsidR="00746E2F" w:rsidRPr="000C755C">
        <w:rPr>
          <w:sz w:val="24"/>
          <w:szCs w:val="24"/>
        </w:rPr>
        <w:t>А</w:t>
      </w:r>
      <w:r w:rsidR="009B1072" w:rsidRPr="000C755C">
        <w:rPr>
          <w:sz w:val="24"/>
          <w:szCs w:val="24"/>
        </w:rPr>
        <w:t>укциона от заключения</w:t>
      </w:r>
      <w:r w:rsidR="00746E2F" w:rsidRPr="000C755C">
        <w:rPr>
          <w:sz w:val="24"/>
          <w:szCs w:val="24"/>
        </w:rPr>
        <w:t xml:space="preserve"> Договора</w:t>
      </w:r>
      <w:r w:rsidR="009B1072" w:rsidRPr="000C755C">
        <w:rPr>
          <w:sz w:val="24"/>
          <w:szCs w:val="24"/>
        </w:rPr>
        <w:t>.</w:t>
      </w:r>
    </w:p>
    <w:p w14:paraId="768DA3B5" w14:textId="3E285B9B" w:rsidR="009B1072" w:rsidRPr="000C755C" w:rsidRDefault="00325751" w:rsidP="0005728F">
      <w:pPr>
        <w:pStyle w:val="a"/>
        <w:tabs>
          <w:tab w:val="clear" w:pos="1985"/>
          <w:tab w:val="num" w:pos="1276"/>
        </w:tabs>
        <w:ind w:left="1276" w:hanging="1276"/>
        <w:rPr>
          <w:sz w:val="24"/>
          <w:szCs w:val="24"/>
        </w:rPr>
      </w:pPr>
      <w:r>
        <w:rPr>
          <w:sz w:val="24"/>
          <w:szCs w:val="24"/>
        </w:rPr>
        <w:t>Организатор в течение 3 (Т</w:t>
      </w:r>
      <w:r w:rsidR="009B1072" w:rsidRPr="000C755C">
        <w:rPr>
          <w:sz w:val="24"/>
          <w:szCs w:val="24"/>
        </w:rPr>
        <w:t xml:space="preserve">рех) рабочих дней с даты подписания </w:t>
      </w:r>
      <w:r w:rsidR="00746E2F" w:rsidRPr="000C755C">
        <w:rPr>
          <w:sz w:val="24"/>
          <w:szCs w:val="24"/>
        </w:rPr>
        <w:t xml:space="preserve">Комиссией </w:t>
      </w:r>
      <w:r w:rsidR="009B1072" w:rsidRPr="000C755C">
        <w:rPr>
          <w:sz w:val="24"/>
          <w:szCs w:val="24"/>
        </w:rPr>
        <w:t xml:space="preserve">протокола об </w:t>
      </w:r>
      <w:r w:rsidR="00F95726" w:rsidRPr="000C755C">
        <w:rPr>
          <w:sz w:val="24"/>
          <w:szCs w:val="24"/>
        </w:rPr>
        <w:t xml:space="preserve">уклонении </w:t>
      </w:r>
      <w:r w:rsidR="00746E2F" w:rsidRPr="000C755C">
        <w:rPr>
          <w:sz w:val="24"/>
          <w:szCs w:val="24"/>
        </w:rPr>
        <w:t>или отказе от заключения Д</w:t>
      </w:r>
      <w:r w:rsidR="009B1072" w:rsidRPr="000C755C">
        <w:rPr>
          <w:sz w:val="24"/>
          <w:szCs w:val="24"/>
        </w:rPr>
        <w:t>оговора купли-продажи передает У</w:t>
      </w:r>
      <w:r w:rsidR="00746E2F" w:rsidRPr="000C755C">
        <w:rPr>
          <w:sz w:val="24"/>
          <w:szCs w:val="24"/>
        </w:rPr>
        <w:t>частнику</w:t>
      </w:r>
      <w:r w:rsidR="009B1072" w:rsidRPr="000C755C">
        <w:rPr>
          <w:sz w:val="24"/>
          <w:szCs w:val="24"/>
        </w:rPr>
        <w:t xml:space="preserve">, сделавшему предпоследнее предложение о цене </w:t>
      </w:r>
      <w:r w:rsidR="00746E2F" w:rsidRPr="000C755C">
        <w:rPr>
          <w:sz w:val="24"/>
          <w:szCs w:val="24"/>
        </w:rPr>
        <w:t>Д</w:t>
      </w:r>
      <w:r w:rsidR="009B1072" w:rsidRPr="000C755C">
        <w:rPr>
          <w:sz w:val="24"/>
          <w:szCs w:val="24"/>
        </w:rPr>
        <w:t xml:space="preserve">оговора, один экземпляр протокола </w:t>
      </w:r>
      <w:r w:rsidR="00A94C1D" w:rsidRPr="000C755C">
        <w:rPr>
          <w:sz w:val="24"/>
          <w:szCs w:val="24"/>
        </w:rPr>
        <w:t>о результатах</w:t>
      </w:r>
      <w:r w:rsidR="009B1072" w:rsidRPr="000C755C">
        <w:rPr>
          <w:sz w:val="24"/>
          <w:szCs w:val="24"/>
        </w:rPr>
        <w:t xml:space="preserve"> </w:t>
      </w:r>
      <w:r w:rsidR="00746E2F" w:rsidRPr="000C755C">
        <w:rPr>
          <w:sz w:val="24"/>
          <w:szCs w:val="24"/>
        </w:rPr>
        <w:t>А</w:t>
      </w:r>
      <w:r w:rsidR="009B1072" w:rsidRPr="000C755C">
        <w:rPr>
          <w:sz w:val="24"/>
          <w:szCs w:val="24"/>
        </w:rPr>
        <w:t>укциона</w:t>
      </w:r>
      <w:r w:rsidR="00B318D8" w:rsidRPr="000C755C">
        <w:rPr>
          <w:sz w:val="24"/>
          <w:szCs w:val="24"/>
        </w:rPr>
        <w:t>, протокол об уклонении или отказе от заключения Договора купли-продажи и проект Д</w:t>
      </w:r>
      <w:r w:rsidR="009B1072" w:rsidRPr="000C755C">
        <w:rPr>
          <w:sz w:val="24"/>
          <w:szCs w:val="24"/>
        </w:rPr>
        <w:t xml:space="preserve">оговора купли-продажи. Указанный проект </w:t>
      </w:r>
      <w:r w:rsidR="00B318D8" w:rsidRPr="000C755C">
        <w:rPr>
          <w:sz w:val="24"/>
          <w:szCs w:val="24"/>
        </w:rPr>
        <w:t>Д</w:t>
      </w:r>
      <w:r w:rsidR="003D66F2" w:rsidRPr="000C755C">
        <w:rPr>
          <w:sz w:val="24"/>
          <w:szCs w:val="24"/>
        </w:rPr>
        <w:t xml:space="preserve">оговора </w:t>
      </w:r>
      <w:r w:rsidR="009B1072" w:rsidRPr="000C755C">
        <w:rPr>
          <w:sz w:val="24"/>
          <w:szCs w:val="24"/>
        </w:rPr>
        <w:t>подписывается в сроки, установленные п</w:t>
      </w:r>
      <w:r w:rsidR="000E3094" w:rsidRPr="000C755C">
        <w:rPr>
          <w:sz w:val="24"/>
          <w:szCs w:val="24"/>
        </w:rPr>
        <w:t>унктом</w:t>
      </w:r>
      <w:r w:rsidR="009B1072" w:rsidRPr="000C755C">
        <w:rPr>
          <w:sz w:val="24"/>
          <w:szCs w:val="24"/>
        </w:rPr>
        <w:t xml:space="preserve"> </w:t>
      </w:r>
      <w:r w:rsidR="009B1072" w:rsidRPr="000C755C">
        <w:rPr>
          <w:sz w:val="24"/>
          <w:szCs w:val="24"/>
        </w:rPr>
        <w:fldChar w:fldCharType="begin"/>
      </w:r>
      <w:r w:rsidR="009B1072" w:rsidRPr="000C755C">
        <w:rPr>
          <w:sz w:val="24"/>
          <w:szCs w:val="24"/>
        </w:rPr>
        <w:instrText xml:space="preserve"> REF _Ref524002254 \r \h </w:instrText>
      </w:r>
      <w:r w:rsidR="007F647E" w:rsidRPr="000C755C">
        <w:rPr>
          <w:sz w:val="24"/>
          <w:szCs w:val="24"/>
        </w:rPr>
        <w:instrText xml:space="preserve"> \* MERGEFORMAT </w:instrText>
      </w:r>
      <w:r w:rsidR="009B1072" w:rsidRPr="000C755C">
        <w:rPr>
          <w:sz w:val="24"/>
          <w:szCs w:val="24"/>
        </w:rPr>
      </w:r>
      <w:r w:rsidR="009B1072" w:rsidRPr="000C755C">
        <w:rPr>
          <w:sz w:val="24"/>
          <w:szCs w:val="24"/>
        </w:rPr>
        <w:fldChar w:fldCharType="separate"/>
      </w:r>
      <w:r w:rsidR="003B5553">
        <w:rPr>
          <w:sz w:val="24"/>
          <w:szCs w:val="24"/>
        </w:rPr>
        <w:t>6.1.1</w:t>
      </w:r>
      <w:r w:rsidR="009B1072" w:rsidRPr="000C755C">
        <w:rPr>
          <w:sz w:val="24"/>
          <w:szCs w:val="24"/>
        </w:rPr>
        <w:fldChar w:fldCharType="end"/>
      </w:r>
      <w:r w:rsidR="0027684B">
        <w:rPr>
          <w:sz w:val="24"/>
          <w:szCs w:val="24"/>
        </w:rPr>
        <w:t xml:space="preserve"> Документации</w:t>
      </w:r>
      <w:r w:rsidR="009B1072" w:rsidRPr="000C755C">
        <w:rPr>
          <w:sz w:val="24"/>
          <w:szCs w:val="24"/>
        </w:rPr>
        <w:t>.</w:t>
      </w:r>
    </w:p>
    <w:p w14:paraId="1777FBB6" w14:textId="19F60AD3" w:rsidR="00EC5F37" w:rsidRPr="000C755C" w:rsidRDefault="00376A79" w:rsidP="00BA04C6">
      <w:pPr>
        <w:pStyle w:val="1"/>
        <w:jc w:val="center"/>
        <w:rPr>
          <w:rFonts w:ascii="Times New Roman" w:hAnsi="Times New Roman"/>
          <w:sz w:val="24"/>
          <w:szCs w:val="24"/>
        </w:rPr>
      </w:pPr>
      <w:bookmarkStart w:id="348" w:name="_Ref56225120"/>
      <w:bookmarkStart w:id="349" w:name="_Ref56225121"/>
      <w:bookmarkStart w:id="350" w:name="_Toc57314661"/>
      <w:bookmarkStart w:id="351" w:name="_Toc69728975"/>
      <w:bookmarkStart w:id="352" w:name="_Ref514448879"/>
      <w:bookmarkStart w:id="353" w:name="_Toc77860065"/>
      <w:bookmarkStart w:id="354" w:name="ДОПОЛНИТЕЛЬНЫЕ_ИНСТРУКЦИИ"/>
      <w:r w:rsidRPr="000C755C">
        <w:rPr>
          <w:rFonts w:ascii="Times New Roman" w:hAnsi="Times New Roman"/>
          <w:sz w:val="24"/>
          <w:szCs w:val="24"/>
        </w:rPr>
        <w:t xml:space="preserve">ПОРЯДОК ПРИМЕНЕНИЯ ДОПОЛНИТЕЛЬНЫХ ЭЛЕМЕНТОВ </w:t>
      </w:r>
      <w:r w:rsidR="00132443" w:rsidRPr="000C755C">
        <w:rPr>
          <w:rFonts w:ascii="Times New Roman" w:hAnsi="Times New Roman"/>
          <w:sz w:val="24"/>
          <w:szCs w:val="24"/>
        </w:rPr>
        <w:t>АУКЦИОНА</w:t>
      </w:r>
      <w:bookmarkEnd w:id="348"/>
      <w:bookmarkEnd w:id="349"/>
      <w:bookmarkEnd w:id="350"/>
      <w:bookmarkEnd w:id="351"/>
      <w:bookmarkEnd w:id="352"/>
      <w:bookmarkEnd w:id="353"/>
    </w:p>
    <w:p w14:paraId="710045F6" w14:textId="2E504379" w:rsidR="00EC5F37" w:rsidRPr="000C755C" w:rsidRDefault="00EC5F37" w:rsidP="000B75D3">
      <w:pPr>
        <w:pStyle w:val="2"/>
        <w:ind w:left="1134"/>
        <w:rPr>
          <w:sz w:val="24"/>
          <w:szCs w:val="24"/>
        </w:rPr>
      </w:pPr>
      <w:bookmarkStart w:id="355" w:name="_Toc57314662"/>
      <w:bookmarkStart w:id="356" w:name="_Toc69728976"/>
      <w:bookmarkStart w:id="357" w:name="_Toc77860066"/>
      <w:bookmarkEnd w:id="354"/>
      <w:r w:rsidRPr="000C755C">
        <w:rPr>
          <w:sz w:val="24"/>
          <w:szCs w:val="24"/>
        </w:rPr>
        <w:t>Статус настоящего раздела</w:t>
      </w:r>
      <w:bookmarkEnd w:id="355"/>
      <w:bookmarkEnd w:id="356"/>
      <w:bookmarkEnd w:id="357"/>
    </w:p>
    <w:p w14:paraId="3288EE32" w14:textId="33FEC172" w:rsidR="00EC5F37" w:rsidRPr="000C755C" w:rsidRDefault="00EC5F37" w:rsidP="006827FD">
      <w:pPr>
        <w:pStyle w:val="a"/>
        <w:tabs>
          <w:tab w:val="left" w:pos="1276"/>
        </w:tabs>
        <w:ind w:hanging="1276"/>
        <w:rPr>
          <w:sz w:val="24"/>
          <w:szCs w:val="24"/>
        </w:rPr>
      </w:pPr>
      <w:r w:rsidRPr="000C755C">
        <w:rPr>
          <w:sz w:val="24"/>
          <w:szCs w:val="24"/>
        </w:rPr>
        <w:t xml:space="preserve">Настоящий раздел дополняет условия проведения </w:t>
      </w:r>
      <w:r w:rsidR="00B318D8" w:rsidRPr="000C755C">
        <w:rPr>
          <w:sz w:val="24"/>
          <w:szCs w:val="24"/>
        </w:rPr>
        <w:t>А</w:t>
      </w:r>
      <w:r w:rsidR="00132443" w:rsidRPr="000C755C">
        <w:rPr>
          <w:sz w:val="24"/>
          <w:szCs w:val="24"/>
        </w:rPr>
        <w:t>укциона</w:t>
      </w:r>
      <w:r w:rsidRPr="000C755C">
        <w:rPr>
          <w:sz w:val="24"/>
          <w:szCs w:val="24"/>
        </w:rPr>
        <w:t xml:space="preserve"> и инструкции по подготовке </w:t>
      </w:r>
      <w:r w:rsidR="00B318D8" w:rsidRPr="000C755C">
        <w:rPr>
          <w:sz w:val="24"/>
          <w:szCs w:val="24"/>
        </w:rPr>
        <w:t>З</w:t>
      </w:r>
      <w:r w:rsidRPr="000C755C">
        <w:rPr>
          <w:sz w:val="24"/>
          <w:szCs w:val="24"/>
        </w:rPr>
        <w:t>аявок, приведенные в раздел</w:t>
      </w:r>
      <w:r w:rsidR="00651B0B" w:rsidRPr="000C755C">
        <w:rPr>
          <w:sz w:val="24"/>
          <w:szCs w:val="24"/>
        </w:rPr>
        <w:t>ах</w:t>
      </w:r>
      <w:r w:rsidRPr="000C755C">
        <w:rPr>
          <w:sz w:val="24"/>
          <w:szCs w:val="24"/>
        </w:rPr>
        <w:t xml:space="preserve"> </w:t>
      </w:r>
      <w:r w:rsidR="00651B0B" w:rsidRPr="000C755C">
        <w:rPr>
          <w:sz w:val="24"/>
          <w:szCs w:val="24"/>
        </w:rPr>
        <w:fldChar w:fldCharType="begin"/>
      </w:r>
      <w:r w:rsidR="00651B0B" w:rsidRPr="000C755C">
        <w:rPr>
          <w:sz w:val="24"/>
          <w:szCs w:val="24"/>
        </w:rPr>
        <w:instrText xml:space="preserve"> REF _Ref514453352 \r \h </w:instrText>
      </w:r>
      <w:r w:rsidR="007F647E" w:rsidRPr="000C755C">
        <w:rPr>
          <w:sz w:val="24"/>
          <w:szCs w:val="24"/>
        </w:rPr>
        <w:instrText xml:space="preserve"> \* MERGEFORMAT </w:instrText>
      </w:r>
      <w:r w:rsidR="00651B0B" w:rsidRPr="000C755C">
        <w:rPr>
          <w:sz w:val="24"/>
          <w:szCs w:val="24"/>
        </w:rPr>
      </w:r>
      <w:r w:rsidR="00651B0B" w:rsidRPr="000C755C">
        <w:rPr>
          <w:sz w:val="24"/>
          <w:szCs w:val="24"/>
        </w:rPr>
        <w:fldChar w:fldCharType="separate"/>
      </w:r>
      <w:r w:rsidR="003B5553">
        <w:rPr>
          <w:sz w:val="24"/>
          <w:szCs w:val="24"/>
        </w:rPr>
        <w:t>5</w:t>
      </w:r>
      <w:r w:rsidR="00651B0B" w:rsidRPr="000C755C">
        <w:rPr>
          <w:sz w:val="24"/>
          <w:szCs w:val="24"/>
        </w:rPr>
        <w:fldChar w:fldCharType="end"/>
      </w:r>
      <w:r w:rsidR="00651B0B" w:rsidRPr="000C755C">
        <w:rPr>
          <w:sz w:val="24"/>
          <w:szCs w:val="24"/>
        </w:rPr>
        <w:t xml:space="preserve"> – </w:t>
      </w:r>
      <w:r w:rsidR="00651B0B" w:rsidRPr="000C755C">
        <w:rPr>
          <w:sz w:val="24"/>
          <w:szCs w:val="24"/>
        </w:rPr>
        <w:fldChar w:fldCharType="begin"/>
      </w:r>
      <w:r w:rsidR="00651B0B" w:rsidRPr="000C755C">
        <w:rPr>
          <w:sz w:val="24"/>
          <w:szCs w:val="24"/>
        </w:rPr>
        <w:instrText xml:space="preserve"> REF _Ref418863007 \r \h </w:instrText>
      </w:r>
      <w:r w:rsidR="007F647E" w:rsidRPr="000C755C">
        <w:rPr>
          <w:sz w:val="24"/>
          <w:szCs w:val="24"/>
        </w:rPr>
        <w:instrText xml:space="preserve"> \* MERGEFORMAT </w:instrText>
      </w:r>
      <w:r w:rsidR="00651B0B" w:rsidRPr="000C755C">
        <w:rPr>
          <w:sz w:val="24"/>
          <w:szCs w:val="24"/>
        </w:rPr>
      </w:r>
      <w:r w:rsidR="00651B0B" w:rsidRPr="000C755C">
        <w:rPr>
          <w:sz w:val="24"/>
          <w:szCs w:val="24"/>
        </w:rPr>
        <w:fldChar w:fldCharType="separate"/>
      </w:r>
      <w:r w:rsidR="003B5553">
        <w:rPr>
          <w:sz w:val="24"/>
          <w:szCs w:val="24"/>
        </w:rPr>
        <w:t>6</w:t>
      </w:r>
      <w:r w:rsidR="00651B0B" w:rsidRPr="000C755C">
        <w:rPr>
          <w:sz w:val="24"/>
          <w:szCs w:val="24"/>
        </w:rPr>
        <w:fldChar w:fldCharType="end"/>
      </w:r>
      <w:r w:rsidR="0027684B">
        <w:rPr>
          <w:sz w:val="24"/>
          <w:szCs w:val="24"/>
        </w:rPr>
        <w:t xml:space="preserve"> Документации</w:t>
      </w:r>
      <w:r w:rsidR="00B318D8" w:rsidRPr="000C755C">
        <w:rPr>
          <w:sz w:val="24"/>
          <w:szCs w:val="24"/>
        </w:rPr>
        <w:t>, если применимо</w:t>
      </w:r>
      <w:r w:rsidRPr="000C755C">
        <w:rPr>
          <w:sz w:val="24"/>
          <w:szCs w:val="24"/>
        </w:rPr>
        <w:t>.</w:t>
      </w:r>
    </w:p>
    <w:p w14:paraId="4D0D55CB" w14:textId="1BF36A25" w:rsidR="00EC5F37" w:rsidRPr="000C755C" w:rsidRDefault="00EC5F37" w:rsidP="006827FD">
      <w:pPr>
        <w:pStyle w:val="a"/>
        <w:tabs>
          <w:tab w:val="left" w:pos="1276"/>
        </w:tabs>
        <w:ind w:hanging="1276"/>
        <w:rPr>
          <w:sz w:val="24"/>
          <w:szCs w:val="24"/>
        </w:rPr>
      </w:pPr>
      <w:r w:rsidRPr="000C755C">
        <w:rPr>
          <w:sz w:val="24"/>
          <w:szCs w:val="24"/>
        </w:rPr>
        <w:t>В случае противоречий между требованиями настоящего раздела и раздел</w:t>
      </w:r>
      <w:r w:rsidR="00D81133" w:rsidRPr="000C755C">
        <w:rPr>
          <w:sz w:val="24"/>
          <w:szCs w:val="24"/>
        </w:rPr>
        <w:t>ами</w:t>
      </w:r>
      <w:r w:rsidRPr="000C755C">
        <w:rPr>
          <w:sz w:val="24"/>
          <w:szCs w:val="24"/>
        </w:rPr>
        <w:t xml:space="preserve"> </w:t>
      </w:r>
      <w:r w:rsidR="00D81133" w:rsidRPr="000C755C">
        <w:rPr>
          <w:sz w:val="24"/>
          <w:szCs w:val="24"/>
        </w:rPr>
        <w:fldChar w:fldCharType="begin"/>
      </w:r>
      <w:r w:rsidR="00D81133" w:rsidRPr="000C755C">
        <w:rPr>
          <w:sz w:val="24"/>
          <w:szCs w:val="24"/>
        </w:rPr>
        <w:instrText xml:space="preserve"> REF _Ref514453352 \r \h </w:instrText>
      </w:r>
      <w:r w:rsidR="007F647E" w:rsidRPr="000C755C">
        <w:rPr>
          <w:sz w:val="24"/>
          <w:szCs w:val="24"/>
        </w:rPr>
        <w:instrText xml:space="preserve"> \* MERGEFORMAT </w:instrText>
      </w:r>
      <w:r w:rsidR="00D81133" w:rsidRPr="000C755C">
        <w:rPr>
          <w:sz w:val="24"/>
          <w:szCs w:val="24"/>
        </w:rPr>
      </w:r>
      <w:r w:rsidR="00D81133" w:rsidRPr="000C755C">
        <w:rPr>
          <w:sz w:val="24"/>
          <w:szCs w:val="24"/>
        </w:rPr>
        <w:fldChar w:fldCharType="separate"/>
      </w:r>
      <w:r w:rsidR="003B5553">
        <w:rPr>
          <w:sz w:val="24"/>
          <w:szCs w:val="24"/>
        </w:rPr>
        <w:t>5</w:t>
      </w:r>
      <w:r w:rsidR="00D81133" w:rsidRPr="000C755C">
        <w:rPr>
          <w:sz w:val="24"/>
          <w:szCs w:val="24"/>
        </w:rPr>
        <w:fldChar w:fldCharType="end"/>
      </w:r>
      <w:r w:rsidR="00D81133" w:rsidRPr="000C755C">
        <w:rPr>
          <w:sz w:val="24"/>
          <w:szCs w:val="24"/>
        </w:rPr>
        <w:t xml:space="preserve"> – </w:t>
      </w:r>
      <w:r w:rsidR="00D81133" w:rsidRPr="000C755C">
        <w:rPr>
          <w:sz w:val="24"/>
          <w:szCs w:val="24"/>
        </w:rPr>
        <w:fldChar w:fldCharType="begin"/>
      </w:r>
      <w:r w:rsidR="00D81133" w:rsidRPr="000C755C">
        <w:rPr>
          <w:sz w:val="24"/>
          <w:szCs w:val="24"/>
        </w:rPr>
        <w:instrText xml:space="preserve"> REF _Ref418863007 \r \h </w:instrText>
      </w:r>
      <w:r w:rsidR="007F647E" w:rsidRPr="000C755C">
        <w:rPr>
          <w:sz w:val="24"/>
          <w:szCs w:val="24"/>
        </w:rPr>
        <w:instrText xml:space="preserve"> \* MERGEFORMAT </w:instrText>
      </w:r>
      <w:r w:rsidR="00D81133" w:rsidRPr="000C755C">
        <w:rPr>
          <w:sz w:val="24"/>
          <w:szCs w:val="24"/>
        </w:rPr>
      </w:r>
      <w:r w:rsidR="00D81133" w:rsidRPr="000C755C">
        <w:rPr>
          <w:sz w:val="24"/>
          <w:szCs w:val="24"/>
        </w:rPr>
        <w:fldChar w:fldCharType="separate"/>
      </w:r>
      <w:r w:rsidR="003B5553">
        <w:rPr>
          <w:sz w:val="24"/>
          <w:szCs w:val="24"/>
        </w:rPr>
        <w:t>6</w:t>
      </w:r>
      <w:r w:rsidR="00D81133" w:rsidRPr="000C755C">
        <w:rPr>
          <w:sz w:val="24"/>
          <w:szCs w:val="24"/>
        </w:rPr>
        <w:fldChar w:fldCharType="end"/>
      </w:r>
      <w:r w:rsidR="0027684B">
        <w:rPr>
          <w:sz w:val="24"/>
          <w:szCs w:val="24"/>
        </w:rPr>
        <w:t xml:space="preserve"> Документации</w:t>
      </w:r>
      <w:r w:rsidRPr="000C755C">
        <w:rPr>
          <w:sz w:val="24"/>
          <w:szCs w:val="24"/>
        </w:rPr>
        <w:t xml:space="preserve"> применяются требования настоящего раздела.</w:t>
      </w:r>
      <w:r w:rsidR="00D81133" w:rsidRPr="000C755C">
        <w:rPr>
          <w:sz w:val="24"/>
          <w:szCs w:val="24"/>
        </w:rPr>
        <w:t xml:space="preserve"> </w:t>
      </w:r>
      <w:r w:rsidRPr="000C755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0C755C" w:rsidRDefault="00701B43" w:rsidP="000B75D3">
      <w:pPr>
        <w:pStyle w:val="2"/>
        <w:ind w:left="1134"/>
        <w:rPr>
          <w:sz w:val="24"/>
          <w:szCs w:val="24"/>
        </w:rPr>
      </w:pPr>
      <w:bookmarkStart w:id="358" w:name="_Toc77860067"/>
      <w:bookmarkStart w:id="359" w:name="_Ref56251910"/>
      <w:bookmarkStart w:id="360" w:name="_Toc57314670"/>
      <w:bookmarkStart w:id="361" w:name="_Toc69728984"/>
      <w:r w:rsidRPr="000C755C">
        <w:rPr>
          <w:sz w:val="24"/>
          <w:szCs w:val="24"/>
        </w:rPr>
        <w:t xml:space="preserve">Многолотовая </w:t>
      </w:r>
      <w:r w:rsidR="00833144" w:rsidRPr="000C755C">
        <w:rPr>
          <w:sz w:val="24"/>
          <w:szCs w:val="24"/>
        </w:rPr>
        <w:t>продажа</w:t>
      </w:r>
      <w:bookmarkEnd w:id="358"/>
    </w:p>
    <w:p w14:paraId="6567462D" w14:textId="64591E0C" w:rsidR="00B24716" w:rsidRPr="000C755C" w:rsidRDefault="00D306ED" w:rsidP="00C25511">
      <w:pPr>
        <w:pStyle w:val="a"/>
        <w:tabs>
          <w:tab w:val="left" w:pos="1134"/>
        </w:tabs>
        <w:ind w:left="1134"/>
        <w:rPr>
          <w:sz w:val="24"/>
          <w:szCs w:val="24"/>
        </w:rPr>
      </w:pPr>
      <w:bookmarkStart w:id="362" w:name="_Ref197148729"/>
      <w:r w:rsidRPr="000C755C">
        <w:rPr>
          <w:sz w:val="24"/>
          <w:szCs w:val="24"/>
        </w:rPr>
        <w:t xml:space="preserve">В случае если в пункте </w:t>
      </w:r>
      <w:r w:rsidRPr="000C755C">
        <w:rPr>
          <w:sz w:val="24"/>
          <w:szCs w:val="24"/>
        </w:rPr>
        <w:fldChar w:fldCharType="begin"/>
      </w:r>
      <w:r w:rsidRPr="000C755C">
        <w:rPr>
          <w:sz w:val="24"/>
          <w:szCs w:val="24"/>
        </w:rPr>
        <w:instrText xml:space="preserve"> REF _Ref389745249 \r \h </w:instrText>
      </w:r>
      <w:r w:rsidR="00AC6BD2" w:rsidRPr="000C755C">
        <w:rPr>
          <w:sz w:val="24"/>
          <w:szCs w:val="24"/>
        </w:rPr>
        <w:instrText xml:space="preserve"> \* MERGEFORMAT </w:instrText>
      </w:r>
      <w:r w:rsidRPr="000C755C">
        <w:rPr>
          <w:sz w:val="24"/>
          <w:szCs w:val="24"/>
        </w:rPr>
      </w:r>
      <w:r w:rsidRPr="000C755C">
        <w:rPr>
          <w:sz w:val="24"/>
          <w:szCs w:val="24"/>
        </w:rPr>
        <w:fldChar w:fldCharType="separate"/>
      </w:r>
      <w:r w:rsidR="003B5553">
        <w:rPr>
          <w:sz w:val="24"/>
          <w:szCs w:val="24"/>
        </w:rPr>
        <w:t>1.2.2</w:t>
      </w:r>
      <w:r w:rsidRPr="000C755C">
        <w:rPr>
          <w:sz w:val="24"/>
          <w:szCs w:val="24"/>
        </w:rPr>
        <w:fldChar w:fldCharType="end"/>
      </w:r>
      <w:r w:rsidR="0027684B">
        <w:rPr>
          <w:sz w:val="24"/>
          <w:szCs w:val="24"/>
        </w:rPr>
        <w:t xml:space="preserve"> Документации</w:t>
      </w:r>
      <w:r w:rsidRPr="000C755C">
        <w:rPr>
          <w:sz w:val="24"/>
          <w:szCs w:val="24"/>
        </w:rPr>
        <w:t xml:space="preserve"> установлено, что </w:t>
      </w:r>
      <w:r w:rsidR="00833144" w:rsidRPr="000C755C">
        <w:rPr>
          <w:sz w:val="24"/>
          <w:szCs w:val="24"/>
        </w:rPr>
        <w:t>продажа</w:t>
      </w:r>
      <w:r w:rsidRPr="000C755C">
        <w:rPr>
          <w:sz w:val="24"/>
          <w:szCs w:val="24"/>
        </w:rPr>
        <w:t xml:space="preserve"> проводится с разбиением на </w:t>
      </w:r>
      <w:r w:rsidR="00280C36" w:rsidRPr="000C755C">
        <w:rPr>
          <w:sz w:val="24"/>
          <w:szCs w:val="24"/>
        </w:rPr>
        <w:t xml:space="preserve">несколько </w:t>
      </w:r>
      <w:r w:rsidR="00B318D8" w:rsidRPr="000C755C">
        <w:rPr>
          <w:sz w:val="24"/>
          <w:szCs w:val="24"/>
        </w:rPr>
        <w:t>л</w:t>
      </w:r>
      <w:r w:rsidRPr="000C755C">
        <w:rPr>
          <w:sz w:val="24"/>
          <w:szCs w:val="24"/>
        </w:rPr>
        <w:t>от</w:t>
      </w:r>
      <w:r w:rsidR="00280C36" w:rsidRPr="000C755C">
        <w:rPr>
          <w:sz w:val="24"/>
          <w:szCs w:val="24"/>
        </w:rPr>
        <w:t>ов</w:t>
      </w:r>
      <w:r w:rsidRPr="000C755C">
        <w:rPr>
          <w:sz w:val="24"/>
          <w:szCs w:val="24"/>
        </w:rPr>
        <w:t xml:space="preserve">, </w:t>
      </w:r>
      <w:r w:rsidR="00B24716" w:rsidRPr="000C755C">
        <w:rPr>
          <w:sz w:val="24"/>
          <w:szCs w:val="24"/>
        </w:rPr>
        <w:t xml:space="preserve">такая </w:t>
      </w:r>
      <w:r w:rsidR="00833144" w:rsidRPr="000C755C">
        <w:rPr>
          <w:sz w:val="24"/>
          <w:szCs w:val="24"/>
        </w:rPr>
        <w:t>продажа</w:t>
      </w:r>
      <w:r w:rsidR="00B24716" w:rsidRPr="000C755C">
        <w:rPr>
          <w:sz w:val="24"/>
          <w:szCs w:val="24"/>
        </w:rPr>
        <w:t xml:space="preserve"> является многолотовой, и к ней </w:t>
      </w:r>
      <w:r w:rsidR="00332787" w:rsidRPr="000C755C">
        <w:rPr>
          <w:sz w:val="24"/>
          <w:szCs w:val="24"/>
        </w:rPr>
        <w:t xml:space="preserve">применяются положения настоящего </w:t>
      </w:r>
      <w:r w:rsidR="00280C36" w:rsidRPr="000C755C">
        <w:rPr>
          <w:sz w:val="24"/>
          <w:szCs w:val="24"/>
        </w:rPr>
        <w:t>под</w:t>
      </w:r>
      <w:r w:rsidR="00332787" w:rsidRPr="000C755C">
        <w:rPr>
          <w:sz w:val="24"/>
          <w:szCs w:val="24"/>
        </w:rPr>
        <w:t>раздела.</w:t>
      </w:r>
      <w:r w:rsidR="00814A62" w:rsidRPr="000C755C">
        <w:rPr>
          <w:sz w:val="24"/>
          <w:szCs w:val="24"/>
        </w:rPr>
        <w:t xml:space="preserve"> </w:t>
      </w:r>
    </w:p>
    <w:p w14:paraId="7607F293" w14:textId="6E7B5FDE" w:rsidR="00332787" w:rsidRPr="000C755C" w:rsidRDefault="00B24716" w:rsidP="00C25511">
      <w:pPr>
        <w:pStyle w:val="a"/>
        <w:tabs>
          <w:tab w:val="left" w:pos="1134"/>
        </w:tabs>
        <w:ind w:left="1134"/>
        <w:rPr>
          <w:sz w:val="24"/>
          <w:szCs w:val="24"/>
        </w:rPr>
      </w:pPr>
      <w:r w:rsidRPr="000C755C">
        <w:rPr>
          <w:sz w:val="24"/>
          <w:szCs w:val="24"/>
        </w:rPr>
        <w:t xml:space="preserve">Многолотовая </w:t>
      </w:r>
      <w:r w:rsidR="00833144" w:rsidRPr="000C755C">
        <w:rPr>
          <w:sz w:val="24"/>
          <w:szCs w:val="24"/>
        </w:rPr>
        <w:t>продажа</w:t>
      </w:r>
      <w:r w:rsidRPr="000C755C">
        <w:rPr>
          <w:sz w:val="24"/>
          <w:szCs w:val="24"/>
        </w:rPr>
        <w:t xml:space="preserve"> может проводиться как для одного, так и для нескольких </w:t>
      </w:r>
      <w:r w:rsidR="00927083" w:rsidRPr="000C755C">
        <w:rPr>
          <w:sz w:val="24"/>
          <w:szCs w:val="24"/>
        </w:rPr>
        <w:t>Продавц</w:t>
      </w:r>
      <w:r w:rsidRPr="000C755C">
        <w:rPr>
          <w:sz w:val="24"/>
          <w:szCs w:val="24"/>
        </w:rPr>
        <w:t xml:space="preserve">ов. Для всех лотов выпускается общее Извещение, Документация, решения по каждому лоту принимает одна и та же </w:t>
      </w:r>
      <w:r w:rsidR="00533AE0" w:rsidRPr="000C755C">
        <w:rPr>
          <w:sz w:val="24"/>
          <w:szCs w:val="24"/>
        </w:rPr>
        <w:t>К</w:t>
      </w:r>
      <w:r w:rsidRPr="000C755C">
        <w:rPr>
          <w:sz w:val="24"/>
          <w:szCs w:val="24"/>
        </w:rPr>
        <w:t>омиссия. Любые положения Д</w:t>
      </w:r>
      <w:r w:rsidR="00B318D8" w:rsidRPr="000C755C">
        <w:rPr>
          <w:sz w:val="24"/>
          <w:szCs w:val="24"/>
        </w:rPr>
        <w:t>окументации</w:t>
      </w:r>
      <w:r w:rsidRPr="000C755C">
        <w:rPr>
          <w:sz w:val="24"/>
          <w:szCs w:val="24"/>
        </w:rPr>
        <w:t xml:space="preserve">, если в них прямо не указан номер конкретного лота, относятся ко всем лотам одновременно. </w:t>
      </w:r>
    </w:p>
    <w:p w14:paraId="29F1F4C1" w14:textId="1F0B17A1" w:rsidR="00D306ED" w:rsidRPr="000C755C" w:rsidRDefault="00533AE0" w:rsidP="00C25511">
      <w:pPr>
        <w:pStyle w:val="a"/>
        <w:tabs>
          <w:tab w:val="left" w:pos="1134"/>
        </w:tabs>
        <w:ind w:left="1134"/>
        <w:rPr>
          <w:sz w:val="24"/>
          <w:szCs w:val="24"/>
        </w:rPr>
      </w:pPr>
      <w:r w:rsidRPr="000C755C">
        <w:rPr>
          <w:sz w:val="24"/>
          <w:szCs w:val="24"/>
        </w:rPr>
        <w:t>Заявитель</w:t>
      </w:r>
      <w:r w:rsidR="00D306ED" w:rsidRPr="000C755C">
        <w:rPr>
          <w:sz w:val="24"/>
          <w:szCs w:val="24"/>
        </w:rPr>
        <w:t xml:space="preserve"> может подать </w:t>
      </w:r>
      <w:r w:rsidR="00B318D8" w:rsidRPr="000C755C">
        <w:rPr>
          <w:sz w:val="24"/>
          <w:szCs w:val="24"/>
        </w:rPr>
        <w:t>З</w:t>
      </w:r>
      <w:r w:rsidR="00D306ED" w:rsidRPr="000C755C">
        <w:rPr>
          <w:sz w:val="24"/>
          <w:szCs w:val="24"/>
        </w:rPr>
        <w:t xml:space="preserve">аявку на любой лот, любые несколько лотов или все лоты по собственному выбору. </w:t>
      </w:r>
      <w:r w:rsidR="00B318D8" w:rsidRPr="000C755C">
        <w:rPr>
          <w:sz w:val="24"/>
          <w:szCs w:val="24"/>
        </w:rPr>
        <w:t>Н</w:t>
      </w:r>
      <w:r w:rsidR="00D306ED" w:rsidRPr="000C755C">
        <w:rPr>
          <w:sz w:val="24"/>
          <w:szCs w:val="24"/>
        </w:rPr>
        <w:t xml:space="preserve">е допускается разбиение отдельного лота на части, то есть подача </w:t>
      </w:r>
      <w:r w:rsidR="00B318D8" w:rsidRPr="000C755C">
        <w:rPr>
          <w:sz w:val="24"/>
          <w:szCs w:val="24"/>
        </w:rPr>
        <w:t>З</w:t>
      </w:r>
      <w:r w:rsidR="00D306ED" w:rsidRPr="000C755C">
        <w:rPr>
          <w:sz w:val="24"/>
          <w:szCs w:val="24"/>
        </w:rPr>
        <w:t xml:space="preserve">аявки на часть лота или </w:t>
      </w:r>
      <w:r w:rsidR="00B318D8" w:rsidRPr="000C755C">
        <w:rPr>
          <w:sz w:val="24"/>
          <w:szCs w:val="24"/>
        </w:rPr>
        <w:t>части лотов П</w:t>
      </w:r>
      <w:r w:rsidR="00833144" w:rsidRPr="000C755C">
        <w:rPr>
          <w:sz w:val="24"/>
          <w:szCs w:val="24"/>
        </w:rPr>
        <w:t>редмета продажи</w:t>
      </w:r>
      <w:r w:rsidR="00B318D8" w:rsidRPr="000C755C">
        <w:rPr>
          <w:sz w:val="24"/>
          <w:szCs w:val="24"/>
        </w:rPr>
        <w:t xml:space="preserve"> в любой комбинации</w:t>
      </w:r>
      <w:r w:rsidR="00D306ED" w:rsidRPr="000C755C">
        <w:rPr>
          <w:sz w:val="24"/>
          <w:szCs w:val="24"/>
        </w:rPr>
        <w:t>.</w:t>
      </w:r>
      <w:bookmarkEnd w:id="362"/>
    </w:p>
    <w:p w14:paraId="455FEDDA" w14:textId="4D9D8816" w:rsidR="00D306ED" w:rsidRPr="000C755C" w:rsidRDefault="00D306ED" w:rsidP="00377F6F">
      <w:pPr>
        <w:pStyle w:val="a"/>
        <w:numPr>
          <w:ilvl w:val="0"/>
          <w:numId w:val="0"/>
        </w:numPr>
        <w:tabs>
          <w:tab w:val="left" w:pos="1134"/>
        </w:tabs>
        <w:ind w:left="1134"/>
        <w:rPr>
          <w:sz w:val="24"/>
          <w:szCs w:val="24"/>
        </w:rPr>
      </w:pPr>
      <w:r w:rsidRPr="000C755C">
        <w:rPr>
          <w:sz w:val="24"/>
          <w:szCs w:val="24"/>
        </w:rPr>
        <w:t xml:space="preserve">В случае подачи </w:t>
      </w:r>
      <w:r w:rsidR="00B318D8" w:rsidRPr="000C755C">
        <w:rPr>
          <w:sz w:val="24"/>
          <w:szCs w:val="24"/>
        </w:rPr>
        <w:t>З</w:t>
      </w:r>
      <w:r w:rsidRPr="000C755C">
        <w:rPr>
          <w:sz w:val="24"/>
          <w:szCs w:val="24"/>
        </w:rPr>
        <w:t>аявки на несколько лотов</w:t>
      </w:r>
      <w:r w:rsidR="00B318D8" w:rsidRPr="000C755C">
        <w:rPr>
          <w:sz w:val="24"/>
          <w:szCs w:val="24"/>
        </w:rPr>
        <w:t>, в том числе все лоты,</w:t>
      </w:r>
      <w:r w:rsidRPr="000C755C">
        <w:rPr>
          <w:sz w:val="24"/>
          <w:szCs w:val="24"/>
        </w:rPr>
        <w:t xml:space="preserve"> в дополнение к требованиям </w:t>
      </w:r>
      <w:r w:rsidR="00DD7772" w:rsidRPr="000C755C">
        <w:rPr>
          <w:sz w:val="24"/>
          <w:szCs w:val="24"/>
        </w:rPr>
        <w:t>подраздела</w:t>
      </w:r>
      <w:r w:rsidRPr="000C755C">
        <w:rPr>
          <w:sz w:val="24"/>
          <w:szCs w:val="24"/>
        </w:rPr>
        <w:t xml:space="preserve"> </w:t>
      </w:r>
      <w:r w:rsidR="00DD7772" w:rsidRPr="000C755C">
        <w:rPr>
          <w:sz w:val="24"/>
          <w:szCs w:val="24"/>
        </w:rPr>
        <w:fldChar w:fldCharType="begin"/>
      </w:r>
      <w:r w:rsidR="00DD7772" w:rsidRPr="000C755C">
        <w:rPr>
          <w:sz w:val="24"/>
          <w:szCs w:val="24"/>
        </w:rPr>
        <w:instrText xml:space="preserve"> REF _Ref514556725 \r \h </w:instrText>
      </w:r>
      <w:r w:rsidR="007F647E" w:rsidRPr="000C755C">
        <w:rPr>
          <w:sz w:val="24"/>
          <w:szCs w:val="24"/>
        </w:rPr>
        <w:instrText xml:space="preserve"> \* MERGEFORMAT </w:instrText>
      </w:r>
      <w:r w:rsidR="00DD7772" w:rsidRPr="000C755C">
        <w:rPr>
          <w:sz w:val="24"/>
          <w:szCs w:val="24"/>
        </w:rPr>
      </w:r>
      <w:r w:rsidR="00DD7772" w:rsidRPr="000C755C">
        <w:rPr>
          <w:sz w:val="24"/>
          <w:szCs w:val="24"/>
        </w:rPr>
        <w:fldChar w:fldCharType="separate"/>
      </w:r>
      <w:r w:rsidR="003B5553">
        <w:rPr>
          <w:sz w:val="24"/>
          <w:szCs w:val="24"/>
        </w:rPr>
        <w:t>5.5</w:t>
      </w:r>
      <w:r w:rsidR="00DD7772" w:rsidRPr="000C755C">
        <w:rPr>
          <w:sz w:val="24"/>
          <w:szCs w:val="24"/>
        </w:rPr>
        <w:fldChar w:fldCharType="end"/>
      </w:r>
      <w:r w:rsidR="0027684B">
        <w:rPr>
          <w:sz w:val="24"/>
          <w:szCs w:val="24"/>
        </w:rPr>
        <w:t xml:space="preserve"> Документации</w:t>
      </w:r>
      <w:r w:rsidR="00B318D8" w:rsidRPr="000C755C">
        <w:rPr>
          <w:sz w:val="24"/>
          <w:szCs w:val="24"/>
        </w:rPr>
        <w:t xml:space="preserve">, </w:t>
      </w:r>
      <w:r w:rsidRPr="000C755C">
        <w:rPr>
          <w:sz w:val="24"/>
          <w:szCs w:val="24"/>
        </w:rPr>
        <w:fldChar w:fldCharType="begin"/>
      </w:r>
      <w:r w:rsidRPr="000C755C">
        <w:rPr>
          <w:sz w:val="24"/>
          <w:szCs w:val="24"/>
        </w:rPr>
        <w:instrText xml:space="preserve"> REF _Ref55336310 \h  \* MERGEFORMAT </w:instrText>
      </w:r>
      <w:r w:rsidRPr="000C755C">
        <w:rPr>
          <w:sz w:val="24"/>
          <w:szCs w:val="24"/>
        </w:rPr>
      </w:r>
      <w:r w:rsidRPr="000C755C">
        <w:rPr>
          <w:sz w:val="24"/>
          <w:szCs w:val="24"/>
        </w:rPr>
        <w:fldChar w:fldCharType="separate"/>
      </w:r>
      <w:r w:rsidR="003B5553" w:rsidRPr="000C755C">
        <w:rPr>
          <w:sz w:val="24"/>
          <w:szCs w:val="24"/>
        </w:rPr>
        <w:t xml:space="preserve">Заявка на участие в Аукционе (форма </w:t>
      </w:r>
      <w:r w:rsidR="003B5553">
        <w:rPr>
          <w:noProof/>
          <w:sz w:val="24"/>
          <w:szCs w:val="24"/>
        </w:rPr>
        <w:t>2</w:t>
      </w:r>
      <w:r w:rsidR="003B5553" w:rsidRPr="000C755C">
        <w:rPr>
          <w:sz w:val="24"/>
          <w:szCs w:val="24"/>
        </w:rPr>
        <w:t>)</w:t>
      </w:r>
      <w:r w:rsidRPr="000C755C">
        <w:rPr>
          <w:sz w:val="24"/>
          <w:szCs w:val="24"/>
        </w:rPr>
        <w:fldChar w:fldCharType="end"/>
      </w:r>
      <w:r w:rsidRPr="000C755C">
        <w:rPr>
          <w:sz w:val="24"/>
          <w:szCs w:val="24"/>
        </w:rPr>
        <w:t xml:space="preserve"> должн</w:t>
      </w:r>
      <w:r w:rsidR="00833144" w:rsidRPr="000C755C">
        <w:rPr>
          <w:sz w:val="24"/>
          <w:szCs w:val="24"/>
        </w:rPr>
        <w:t>а</w:t>
      </w:r>
      <w:r w:rsidRPr="000C755C">
        <w:rPr>
          <w:sz w:val="24"/>
          <w:szCs w:val="24"/>
        </w:rPr>
        <w:t xml:space="preserve"> содержать указание номера и </w:t>
      </w:r>
      <w:r w:rsidR="00B318D8" w:rsidRPr="000C755C">
        <w:rPr>
          <w:sz w:val="24"/>
          <w:szCs w:val="24"/>
        </w:rPr>
        <w:t>наименование</w:t>
      </w:r>
      <w:r w:rsidRPr="000C755C">
        <w:rPr>
          <w:sz w:val="24"/>
          <w:szCs w:val="24"/>
        </w:rPr>
        <w:t xml:space="preserve"> каждого лота, в качестве </w:t>
      </w:r>
      <w:r w:rsidR="00B318D8" w:rsidRPr="000C755C">
        <w:rPr>
          <w:sz w:val="24"/>
          <w:szCs w:val="24"/>
        </w:rPr>
        <w:t xml:space="preserve">цены указывается сумма </w:t>
      </w:r>
      <w:r w:rsidRPr="000C755C">
        <w:rPr>
          <w:sz w:val="24"/>
          <w:szCs w:val="24"/>
        </w:rPr>
        <w:t>по каждому лот</w:t>
      </w:r>
      <w:r w:rsidR="00B318D8" w:rsidRPr="000C755C">
        <w:rPr>
          <w:sz w:val="24"/>
          <w:szCs w:val="24"/>
        </w:rPr>
        <w:t>у</w:t>
      </w:r>
      <w:r w:rsidRPr="000C755C">
        <w:rPr>
          <w:sz w:val="24"/>
          <w:szCs w:val="24"/>
        </w:rPr>
        <w:t>.</w:t>
      </w:r>
    </w:p>
    <w:p w14:paraId="599F90F1" w14:textId="65943234" w:rsidR="00D306ED" w:rsidRPr="000C755C" w:rsidRDefault="00D306ED" w:rsidP="00C25511">
      <w:pPr>
        <w:pStyle w:val="a"/>
        <w:tabs>
          <w:tab w:val="left" w:pos="1134"/>
        </w:tabs>
        <w:ind w:left="1134"/>
        <w:rPr>
          <w:sz w:val="24"/>
          <w:szCs w:val="24"/>
        </w:rPr>
      </w:pPr>
      <w:r w:rsidRPr="000C755C">
        <w:rPr>
          <w:sz w:val="24"/>
          <w:szCs w:val="24"/>
        </w:rPr>
        <w:t xml:space="preserve">В случае если пунктом </w:t>
      </w:r>
      <w:r w:rsidRPr="000C755C">
        <w:rPr>
          <w:sz w:val="24"/>
          <w:szCs w:val="24"/>
        </w:rPr>
        <w:fldChar w:fldCharType="begin"/>
      </w:r>
      <w:r w:rsidRPr="000C755C">
        <w:rPr>
          <w:sz w:val="24"/>
          <w:szCs w:val="24"/>
        </w:rPr>
        <w:instrText xml:space="preserve"> REF _Ref249865292 \r \h </w:instrText>
      </w:r>
      <w:r w:rsidR="00AC6BD2" w:rsidRPr="000C755C">
        <w:rPr>
          <w:sz w:val="24"/>
          <w:szCs w:val="24"/>
        </w:rPr>
        <w:instrText xml:space="preserve"> \* MERGEFORMAT </w:instrText>
      </w:r>
      <w:r w:rsidRPr="000C755C">
        <w:rPr>
          <w:sz w:val="24"/>
          <w:szCs w:val="24"/>
        </w:rPr>
      </w:r>
      <w:r w:rsidRPr="000C755C">
        <w:rPr>
          <w:sz w:val="24"/>
          <w:szCs w:val="24"/>
        </w:rPr>
        <w:fldChar w:fldCharType="separate"/>
      </w:r>
      <w:r w:rsidR="003B5553">
        <w:rPr>
          <w:sz w:val="24"/>
          <w:szCs w:val="24"/>
        </w:rPr>
        <w:t>1.2.11</w:t>
      </w:r>
      <w:r w:rsidRPr="000C755C">
        <w:rPr>
          <w:sz w:val="24"/>
          <w:szCs w:val="24"/>
        </w:rPr>
        <w:fldChar w:fldCharType="end"/>
      </w:r>
      <w:r w:rsidR="0027684B">
        <w:rPr>
          <w:sz w:val="24"/>
          <w:szCs w:val="24"/>
        </w:rPr>
        <w:t xml:space="preserve"> Документации</w:t>
      </w:r>
      <w:r w:rsidRPr="000C755C">
        <w:rPr>
          <w:sz w:val="24"/>
          <w:szCs w:val="24"/>
        </w:rPr>
        <w:t xml:space="preserve"> предусмотрен </w:t>
      </w:r>
      <w:r w:rsidR="00833144" w:rsidRPr="000C755C">
        <w:rPr>
          <w:sz w:val="24"/>
          <w:szCs w:val="24"/>
        </w:rPr>
        <w:t>задаток</w:t>
      </w:r>
      <w:r w:rsidRPr="000C755C">
        <w:rPr>
          <w:sz w:val="24"/>
          <w:szCs w:val="24"/>
        </w:rPr>
        <w:t xml:space="preserve">, то он </w:t>
      </w:r>
      <w:r w:rsidR="00833144" w:rsidRPr="000C755C">
        <w:rPr>
          <w:sz w:val="24"/>
          <w:szCs w:val="24"/>
        </w:rPr>
        <w:t>перечисляется</w:t>
      </w:r>
      <w:r w:rsidRPr="000C755C">
        <w:rPr>
          <w:sz w:val="24"/>
          <w:szCs w:val="24"/>
        </w:rPr>
        <w:t xml:space="preserve"> по всем лотам</w:t>
      </w:r>
      <w:r w:rsidR="008024DB" w:rsidRPr="000C755C">
        <w:rPr>
          <w:sz w:val="24"/>
          <w:szCs w:val="24"/>
        </w:rPr>
        <w:t xml:space="preserve">, на которые </w:t>
      </w:r>
      <w:r w:rsidR="00533AE0" w:rsidRPr="000C755C">
        <w:rPr>
          <w:sz w:val="24"/>
          <w:szCs w:val="24"/>
        </w:rPr>
        <w:t>Заявитель</w:t>
      </w:r>
      <w:r w:rsidR="008024DB" w:rsidRPr="000C755C">
        <w:rPr>
          <w:sz w:val="24"/>
          <w:szCs w:val="24"/>
        </w:rPr>
        <w:t xml:space="preserve"> подает </w:t>
      </w:r>
      <w:r w:rsidR="00730C94" w:rsidRPr="000C755C">
        <w:rPr>
          <w:sz w:val="24"/>
          <w:szCs w:val="24"/>
        </w:rPr>
        <w:t>З</w:t>
      </w:r>
      <w:r w:rsidR="008024DB" w:rsidRPr="000C755C">
        <w:rPr>
          <w:sz w:val="24"/>
          <w:szCs w:val="24"/>
        </w:rPr>
        <w:t>аявку,</w:t>
      </w:r>
      <w:r w:rsidRPr="000C755C">
        <w:rPr>
          <w:sz w:val="24"/>
          <w:szCs w:val="24"/>
        </w:rPr>
        <w:t xml:space="preserve"> отдельно по каждому лот</w:t>
      </w:r>
      <w:r w:rsidR="00730C94" w:rsidRPr="000C755C">
        <w:rPr>
          <w:sz w:val="24"/>
          <w:szCs w:val="24"/>
        </w:rPr>
        <w:t>у</w:t>
      </w:r>
      <w:r w:rsidRPr="000C755C">
        <w:rPr>
          <w:sz w:val="24"/>
          <w:szCs w:val="24"/>
        </w:rPr>
        <w:t xml:space="preserve">. Удержание </w:t>
      </w:r>
      <w:r w:rsidR="0087395F" w:rsidRPr="000C755C">
        <w:rPr>
          <w:sz w:val="24"/>
          <w:szCs w:val="24"/>
        </w:rPr>
        <w:t xml:space="preserve">Организатором </w:t>
      </w:r>
      <w:r w:rsidR="00833144" w:rsidRPr="000C755C">
        <w:rPr>
          <w:sz w:val="24"/>
          <w:szCs w:val="24"/>
        </w:rPr>
        <w:t>задатка</w:t>
      </w:r>
      <w:r w:rsidRPr="000C755C">
        <w:rPr>
          <w:sz w:val="24"/>
          <w:szCs w:val="24"/>
        </w:rPr>
        <w:t xml:space="preserve"> может производит</w:t>
      </w:r>
      <w:r w:rsidR="00A05D38" w:rsidRPr="000C755C">
        <w:rPr>
          <w:sz w:val="24"/>
          <w:szCs w:val="24"/>
        </w:rPr>
        <w:t>ь</w:t>
      </w:r>
      <w:r w:rsidRPr="000C755C">
        <w:rPr>
          <w:sz w:val="24"/>
          <w:szCs w:val="24"/>
        </w:rPr>
        <w:t xml:space="preserve">ся только по тем лотам, на которые Участник подал </w:t>
      </w:r>
      <w:r w:rsidR="00730C94" w:rsidRPr="000C755C">
        <w:rPr>
          <w:sz w:val="24"/>
          <w:szCs w:val="24"/>
        </w:rPr>
        <w:t>З</w:t>
      </w:r>
      <w:r w:rsidRPr="000C755C">
        <w:rPr>
          <w:sz w:val="24"/>
          <w:szCs w:val="24"/>
        </w:rPr>
        <w:t>аяв</w:t>
      </w:r>
      <w:r w:rsidR="00533AE0" w:rsidRPr="000C755C">
        <w:rPr>
          <w:sz w:val="24"/>
          <w:szCs w:val="24"/>
        </w:rPr>
        <w:t>ку и по которым он был признан п</w:t>
      </w:r>
      <w:r w:rsidRPr="000C755C">
        <w:rPr>
          <w:sz w:val="24"/>
          <w:szCs w:val="24"/>
        </w:rPr>
        <w:t>обедителем</w:t>
      </w:r>
      <w:r w:rsidR="00533AE0" w:rsidRPr="000C755C">
        <w:rPr>
          <w:sz w:val="24"/>
          <w:szCs w:val="24"/>
        </w:rPr>
        <w:t xml:space="preserve"> </w:t>
      </w:r>
      <w:r w:rsidR="00730C94" w:rsidRPr="000C755C">
        <w:rPr>
          <w:sz w:val="24"/>
          <w:szCs w:val="24"/>
        </w:rPr>
        <w:t>А</w:t>
      </w:r>
      <w:r w:rsidR="00533AE0" w:rsidRPr="000C755C">
        <w:rPr>
          <w:sz w:val="24"/>
          <w:szCs w:val="24"/>
        </w:rPr>
        <w:t>укциона</w:t>
      </w:r>
      <w:r w:rsidRPr="000C755C">
        <w:rPr>
          <w:sz w:val="24"/>
          <w:szCs w:val="24"/>
        </w:rPr>
        <w:t>.</w:t>
      </w:r>
    </w:p>
    <w:p w14:paraId="49086B09" w14:textId="0212AA9A" w:rsidR="00D541F3" w:rsidRPr="000C755C" w:rsidRDefault="00B550AE" w:rsidP="00C25511">
      <w:pPr>
        <w:pStyle w:val="a"/>
        <w:tabs>
          <w:tab w:val="left" w:pos="1134"/>
        </w:tabs>
        <w:ind w:left="1134"/>
        <w:rPr>
          <w:sz w:val="24"/>
          <w:szCs w:val="24"/>
        </w:rPr>
      </w:pPr>
      <w:bookmarkStart w:id="363" w:name="_Ref197148723"/>
      <w:r w:rsidRPr="000C755C">
        <w:rPr>
          <w:sz w:val="24"/>
          <w:szCs w:val="24"/>
        </w:rPr>
        <w:t xml:space="preserve">Решения, принимаемые в ходе процедуры </w:t>
      </w:r>
      <w:r w:rsidR="00730C94" w:rsidRPr="000C755C">
        <w:rPr>
          <w:sz w:val="24"/>
          <w:szCs w:val="24"/>
        </w:rPr>
        <w:t>А</w:t>
      </w:r>
      <w:r w:rsidR="00132443" w:rsidRPr="000C755C">
        <w:rPr>
          <w:sz w:val="24"/>
          <w:szCs w:val="24"/>
        </w:rPr>
        <w:t>укциона</w:t>
      </w:r>
      <w:r w:rsidRPr="000C755C">
        <w:rPr>
          <w:sz w:val="24"/>
          <w:szCs w:val="24"/>
        </w:rPr>
        <w:t>, в том числе р</w:t>
      </w:r>
      <w:r w:rsidR="00D306ED" w:rsidRPr="000C755C">
        <w:rPr>
          <w:sz w:val="24"/>
          <w:szCs w:val="24"/>
        </w:rPr>
        <w:t xml:space="preserve">ассмотрение </w:t>
      </w:r>
      <w:r w:rsidR="00730C94" w:rsidRPr="000C755C">
        <w:rPr>
          <w:sz w:val="24"/>
          <w:szCs w:val="24"/>
        </w:rPr>
        <w:t>З</w:t>
      </w:r>
      <w:r w:rsidR="00D306ED" w:rsidRPr="000C755C">
        <w:rPr>
          <w:sz w:val="24"/>
          <w:szCs w:val="24"/>
        </w:rPr>
        <w:t>аявок</w:t>
      </w:r>
      <w:r w:rsidRPr="000C755C">
        <w:rPr>
          <w:sz w:val="24"/>
          <w:szCs w:val="24"/>
        </w:rPr>
        <w:t>,</w:t>
      </w:r>
      <w:r w:rsidR="00D306ED" w:rsidRPr="000C755C">
        <w:rPr>
          <w:sz w:val="24"/>
          <w:szCs w:val="24"/>
        </w:rPr>
        <w:t xml:space="preserve"> </w:t>
      </w:r>
      <w:r w:rsidR="00332787" w:rsidRPr="000C755C">
        <w:rPr>
          <w:sz w:val="24"/>
          <w:szCs w:val="24"/>
        </w:rPr>
        <w:t xml:space="preserve">определение </w:t>
      </w:r>
      <w:r w:rsidR="000F078C" w:rsidRPr="000C755C">
        <w:rPr>
          <w:sz w:val="24"/>
          <w:szCs w:val="24"/>
        </w:rPr>
        <w:t>п</w:t>
      </w:r>
      <w:r w:rsidR="00892844" w:rsidRPr="000C755C">
        <w:rPr>
          <w:sz w:val="24"/>
          <w:szCs w:val="24"/>
        </w:rPr>
        <w:t>обедителя</w:t>
      </w:r>
      <w:r w:rsidR="000F078C" w:rsidRPr="000C755C">
        <w:rPr>
          <w:sz w:val="24"/>
          <w:szCs w:val="24"/>
        </w:rPr>
        <w:t xml:space="preserve"> </w:t>
      </w:r>
      <w:r w:rsidR="00730C94" w:rsidRPr="000C755C">
        <w:rPr>
          <w:sz w:val="24"/>
          <w:szCs w:val="24"/>
        </w:rPr>
        <w:t>А</w:t>
      </w:r>
      <w:r w:rsidR="000F078C" w:rsidRPr="000C755C">
        <w:rPr>
          <w:sz w:val="24"/>
          <w:szCs w:val="24"/>
        </w:rPr>
        <w:t>укциона</w:t>
      </w:r>
      <w:r w:rsidRPr="000C755C">
        <w:rPr>
          <w:sz w:val="24"/>
          <w:szCs w:val="24"/>
        </w:rPr>
        <w:t xml:space="preserve">, </w:t>
      </w:r>
      <w:r w:rsidR="00D541F3" w:rsidRPr="000C755C">
        <w:rPr>
          <w:sz w:val="24"/>
          <w:szCs w:val="24"/>
        </w:rPr>
        <w:t xml:space="preserve">признание </w:t>
      </w:r>
      <w:r w:rsidR="00730C94" w:rsidRPr="000C755C">
        <w:rPr>
          <w:sz w:val="24"/>
          <w:szCs w:val="24"/>
        </w:rPr>
        <w:t>А</w:t>
      </w:r>
      <w:r w:rsidR="00132443" w:rsidRPr="000C755C">
        <w:rPr>
          <w:sz w:val="24"/>
          <w:szCs w:val="24"/>
        </w:rPr>
        <w:t>укциона</w:t>
      </w:r>
      <w:r w:rsidR="00D541F3" w:rsidRPr="000C755C">
        <w:rPr>
          <w:sz w:val="24"/>
          <w:szCs w:val="24"/>
        </w:rPr>
        <w:t xml:space="preserve"> несостоявш</w:t>
      </w:r>
      <w:r w:rsidR="003C6702">
        <w:rPr>
          <w:sz w:val="24"/>
          <w:szCs w:val="24"/>
        </w:rPr>
        <w:t>им</w:t>
      </w:r>
      <w:r w:rsidR="00D541F3" w:rsidRPr="000C755C">
        <w:rPr>
          <w:sz w:val="24"/>
          <w:szCs w:val="24"/>
        </w:rPr>
        <w:t xml:space="preserve">ся, </w:t>
      </w:r>
      <w:r w:rsidRPr="000C755C">
        <w:rPr>
          <w:sz w:val="24"/>
          <w:szCs w:val="24"/>
        </w:rPr>
        <w:t xml:space="preserve">отказ от </w:t>
      </w:r>
      <w:r w:rsidR="00D541F3" w:rsidRPr="000C755C">
        <w:rPr>
          <w:sz w:val="24"/>
          <w:szCs w:val="24"/>
        </w:rPr>
        <w:t>дальнейшего проведения и т.д.,</w:t>
      </w:r>
      <w:r w:rsidR="00892844" w:rsidRPr="000C755C">
        <w:rPr>
          <w:sz w:val="24"/>
          <w:szCs w:val="24"/>
        </w:rPr>
        <w:t xml:space="preserve"> </w:t>
      </w:r>
      <w:r w:rsidR="00D306ED" w:rsidRPr="000C755C">
        <w:rPr>
          <w:sz w:val="24"/>
          <w:szCs w:val="24"/>
        </w:rPr>
        <w:t>осуществля</w:t>
      </w:r>
      <w:r w:rsidRPr="000C755C">
        <w:rPr>
          <w:sz w:val="24"/>
          <w:szCs w:val="24"/>
        </w:rPr>
        <w:t>ю</w:t>
      </w:r>
      <w:r w:rsidR="00D306ED" w:rsidRPr="000C755C">
        <w:rPr>
          <w:sz w:val="24"/>
          <w:szCs w:val="24"/>
        </w:rPr>
        <w:t xml:space="preserve">тся раздельно и независимо по каждому из лотов. </w:t>
      </w:r>
      <w:r w:rsidR="00D541F3" w:rsidRPr="000C755C">
        <w:rPr>
          <w:sz w:val="24"/>
          <w:szCs w:val="24"/>
        </w:rPr>
        <w:t xml:space="preserve">При этом Организатор вправе оформить по каждому лоту отдельный протокол или сформировать общий </w:t>
      </w:r>
      <w:r w:rsidR="00730C94" w:rsidRPr="000C755C">
        <w:rPr>
          <w:sz w:val="24"/>
          <w:szCs w:val="24"/>
        </w:rPr>
        <w:t xml:space="preserve">протокол </w:t>
      </w:r>
      <w:r w:rsidR="00D541F3" w:rsidRPr="000C755C">
        <w:rPr>
          <w:sz w:val="24"/>
          <w:szCs w:val="24"/>
        </w:rPr>
        <w:t>по всем лотам, в который в отношении каждого лота вносятся сведения, подлежащие официальному размещению согласно Документации.</w:t>
      </w:r>
    </w:p>
    <w:p w14:paraId="0EC8DFC1" w14:textId="08D83AF3" w:rsidR="00EC5F37" w:rsidRPr="000C755C" w:rsidRDefault="00376A79" w:rsidP="00376A79">
      <w:pPr>
        <w:pStyle w:val="1"/>
        <w:jc w:val="center"/>
        <w:rPr>
          <w:rFonts w:ascii="Times New Roman" w:hAnsi="Times New Roman"/>
          <w:sz w:val="24"/>
          <w:szCs w:val="24"/>
        </w:rPr>
      </w:pPr>
      <w:bookmarkStart w:id="364" w:name="_Toc516961344"/>
      <w:bookmarkStart w:id="365" w:name="_Toc516961490"/>
      <w:bookmarkStart w:id="366" w:name="_Toc516980551"/>
      <w:bookmarkStart w:id="367" w:name="_Toc516961345"/>
      <w:bookmarkStart w:id="368" w:name="_Toc516961491"/>
      <w:bookmarkStart w:id="369" w:name="_Toc516980552"/>
      <w:bookmarkStart w:id="370" w:name="_Toc516961346"/>
      <w:bookmarkStart w:id="371" w:name="_Toc516961492"/>
      <w:bookmarkStart w:id="372" w:name="_Toc516980553"/>
      <w:bookmarkStart w:id="373" w:name="_Toc516961347"/>
      <w:bookmarkStart w:id="374" w:name="_Toc516961493"/>
      <w:bookmarkStart w:id="375" w:name="_Toc516980554"/>
      <w:bookmarkStart w:id="376" w:name="_Toc516961348"/>
      <w:bookmarkStart w:id="377" w:name="_Toc516961494"/>
      <w:bookmarkStart w:id="378" w:name="_Toc516980555"/>
      <w:bookmarkStart w:id="379" w:name="_Toc516961349"/>
      <w:bookmarkStart w:id="380" w:name="_Toc516961495"/>
      <w:bookmarkStart w:id="381" w:name="_Toc516980556"/>
      <w:bookmarkStart w:id="382" w:name="_Ref55280368"/>
      <w:bookmarkStart w:id="383" w:name="_Toc55285361"/>
      <w:bookmarkStart w:id="384" w:name="_Toc55305390"/>
      <w:bookmarkStart w:id="385" w:name="_Toc57314671"/>
      <w:bookmarkStart w:id="386" w:name="_Toc69728985"/>
      <w:bookmarkStart w:id="387" w:name="_Ref384631716"/>
      <w:bookmarkStart w:id="388" w:name="_Toc77860068"/>
      <w:bookmarkStart w:id="389" w:name="ФОРМЫ"/>
      <w:bookmarkEnd w:id="359"/>
      <w:bookmarkEnd w:id="360"/>
      <w:bookmarkEnd w:id="361"/>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0C755C">
        <w:rPr>
          <w:rFonts w:ascii="Times New Roman" w:hAnsi="Times New Roman"/>
          <w:sz w:val="24"/>
          <w:szCs w:val="24"/>
        </w:rPr>
        <w:t>ОБРАЗЦЫ ОСНОВНЫХ ФОРМ ДОКУМЕНТОВ, ВКЛЮЧАЕМЫХ В ЗАЯВКУ</w:t>
      </w:r>
      <w:bookmarkEnd w:id="382"/>
      <w:bookmarkEnd w:id="383"/>
      <w:bookmarkEnd w:id="384"/>
      <w:bookmarkEnd w:id="385"/>
      <w:bookmarkEnd w:id="386"/>
      <w:bookmarkEnd w:id="387"/>
      <w:bookmarkEnd w:id="388"/>
    </w:p>
    <w:p w14:paraId="4B3CB4B9" w14:textId="198DE414" w:rsidR="00C22E8E" w:rsidRPr="000C755C" w:rsidRDefault="00C22E8E" w:rsidP="000B75D3">
      <w:pPr>
        <w:pStyle w:val="2"/>
        <w:ind w:left="1134"/>
        <w:rPr>
          <w:sz w:val="24"/>
          <w:szCs w:val="24"/>
        </w:rPr>
      </w:pPr>
      <w:bookmarkStart w:id="390" w:name="_Ref417482063"/>
      <w:bookmarkStart w:id="391" w:name="_Toc418077920"/>
      <w:bookmarkStart w:id="392" w:name="_Toc77860069"/>
      <w:r w:rsidRPr="000C755C">
        <w:rPr>
          <w:sz w:val="24"/>
          <w:szCs w:val="24"/>
        </w:rPr>
        <w:t xml:space="preserve">Опись документов (форма </w:t>
      </w:r>
      <w:r w:rsidR="00F013F8" w:rsidRPr="000C755C">
        <w:rPr>
          <w:sz w:val="24"/>
          <w:szCs w:val="24"/>
        </w:rPr>
        <w:fldChar w:fldCharType="begin"/>
      </w:r>
      <w:r w:rsidR="00F013F8" w:rsidRPr="000C755C">
        <w:rPr>
          <w:sz w:val="24"/>
          <w:szCs w:val="24"/>
        </w:rPr>
        <w:instrText xml:space="preserve"> SEQ форма \* ARABIC </w:instrText>
      </w:r>
      <w:r w:rsidR="00F013F8" w:rsidRPr="000C755C">
        <w:rPr>
          <w:sz w:val="24"/>
          <w:szCs w:val="24"/>
        </w:rPr>
        <w:fldChar w:fldCharType="separate"/>
      </w:r>
      <w:r w:rsidR="003B5553">
        <w:rPr>
          <w:noProof/>
          <w:sz w:val="24"/>
          <w:szCs w:val="24"/>
        </w:rPr>
        <w:t>1</w:t>
      </w:r>
      <w:r w:rsidR="00F013F8" w:rsidRPr="000C755C">
        <w:rPr>
          <w:noProof/>
          <w:sz w:val="24"/>
          <w:szCs w:val="24"/>
        </w:rPr>
        <w:fldChar w:fldCharType="end"/>
      </w:r>
      <w:r w:rsidRPr="000C755C">
        <w:rPr>
          <w:sz w:val="24"/>
          <w:szCs w:val="24"/>
        </w:rPr>
        <w:t>)</w:t>
      </w:r>
      <w:bookmarkEnd w:id="390"/>
      <w:bookmarkEnd w:id="391"/>
      <w:bookmarkEnd w:id="392"/>
    </w:p>
    <w:p w14:paraId="72EDED3A" w14:textId="77777777" w:rsidR="00C22E8E" w:rsidRPr="000C755C" w:rsidRDefault="00C22E8E" w:rsidP="00C25511">
      <w:pPr>
        <w:pStyle w:val="a"/>
        <w:tabs>
          <w:tab w:val="left" w:pos="1134"/>
        </w:tabs>
        <w:ind w:left="1418" w:hanging="1418"/>
        <w:rPr>
          <w:b/>
          <w:sz w:val="24"/>
          <w:szCs w:val="24"/>
        </w:rPr>
      </w:pPr>
      <w:bookmarkStart w:id="393" w:name="_Toc418077921"/>
      <w:r w:rsidRPr="000C755C">
        <w:rPr>
          <w:b/>
          <w:sz w:val="24"/>
          <w:szCs w:val="24"/>
        </w:rPr>
        <w:t>Форма описи документов</w:t>
      </w:r>
      <w:bookmarkEnd w:id="393"/>
    </w:p>
    <w:p w14:paraId="2CB2C9F9" w14:textId="77777777" w:rsidR="00C22E8E" w:rsidRPr="000C755C"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C755C">
        <w:rPr>
          <w:rFonts w:eastAsiaTheme="minorHAnsi"/>
          <w:snapToGrid/>
          <w:sz w:val="24"/>
          <w:szCs w:val="24"/>
          <w:lang w:eastAsia="en-US"/>
        </w:rPr>
        <w:t>начало формы</w:t>
      </w:r>
    </w:p>
    <w:p w14:paraId="4479080C" w14:textId="77777777" w:rsidR="00C22E8E" w:rsidRPr="000C755C" w:rsidRDefault="00C22E8E" w:rsidP="0017029B">
      <w:pPr>
        <w:suppressAutoHyphens/>
        <w:jc w:val="center"/>
        <w:rPr>
          <w:b/>
          <w:sz w:val="24"/>
          <w:szCs w:val="24"/>
        </w:rPr>
      </w:pPr>
      <w:r w:rsidRPr="000C755C">
        <w:rPr>
          <w:b/>
          <w:caps/>
          <w:spacing w:val="20"/>
          <w:sz w:val="24"/>
          <w:szCs w:val="24"/>
        </w:rPr>
        <w:t>ОПИСЬ ДОКУМЕНТОВ</w:t>
      </w:r>
    </w:p>
    <w:p w14:paraId="72368EA5" w14:textId="77777777" w:rsidR="00C22E8E" w:rsidRPr="000C755C" w:rsidRDefault="00C22E8E" w:rsidP="00C22E8E">
      <w:pPr>
        <w:widowControl w:val="0"/>
        <w:ind w:right="-2"/>
        <w:rPr>
          <w:sz w:val="24"/>
          <w:szCs w:val="24"/>
        </w:rPr>
      </w:pPr>
    </w:p>
    <w:p w14:paraId="320B4B6D" w14:textId="7FAEFF91" w:rsidR="00C22E8E" w:rsidRPr="000C755C" w:rsidRDefault="00730C94" w:rsidP="00C22E8E">
      <w:pPr>
        <w:rPr>
          <w:sz w:val="24"/>
          <w:szCs w:val="24"/>
        </w:rPr>
      </w:pPr>
      <w:r w:rsidRPr="000C755C">
        <w:rPr>
          <w:sz w:val="24"/>
          <w:szCs w:val="24"/>
        </w:rPr>
        <w:t xml:space="preserve">Заявитель </w:t>
      </w:r>
      <w:r w:rsidR="009427DF" w:rsidRPr="000C755C">
        <w:rPr>
          <w:sz w:val="24"/>
          <w:szCs w:val="24"/>
        </w:rPr>
        <w:t>_</w:t>
      </w:r>
      <w:r w:rsidRPr="000C755C">
        <w:rPr>
          <w:sz w:val="24"/>
          <w:szCs w:val="24"/>
        </w:rPr>
        <w:t>_____________</w:t>
      </w:r>
      <w:r w:rsidR="009427DF" w:rsidRPr="000C755C">
        <w:rPr>
          <w:sz w:val="24"/>
          <w:szCs w:val="24"/>
        </w:rPr>
        <w:t>______________________________</w:t>
      </w:r>
      <w:r w:rsidRPr="000C755C">
        <w:rPr>
          <w:sz w:val="24"/>
          <w:szCs w:val="24"/>
        </w:rPr>
        <w:t>_________________________</w:t>
      </w:r>
      <w:r w:rsidR="00C22E8E" w:rsidRPr="000C755C">
        <w:rPr>
          <w:sz w:val="24"/>
          <w:szCs w:val="24"/>
        </w:rPr>
        <w:t>,</w:t>
      </w:r>
    </w:p>
    <w:p w14:paraId="76595542" w14:textId="236997FF" w:rsidR="00C22E8E" w:rsidRPr="000C755C" w:rsidRDefault="00C22E8E" w:rsidP="00730C94">
      <w:pPr>
        <w:ind w:left="1134" w:firstLine="567"/>
        <w:jc w:val="center"/>
        <w:rPr>
          <w:sz w:val="24"/>
          <w:szCs w:val="24"/>
          <w:vertAlign w:val="superscript"/>
        </w:rPr>
      </w:pPr>
      <w:r w:rsidRPr="000C755C">
        <w:rPr>
          <w:sz w:val="24"/>
          <w:szCs w:val="24"/>
          <w:vertAlign w:val="superscript"/>
        </w:rPr>
        <w:t xml:space="preserve">(полное наименование </w:t>
      </w:r>
      <w:r w:rsidR="00730C94" w:rsidRPr="000C755C">
        <w:rPr>
          <w:sz w:val="24"/>
          <w:szCs w:val="24"/>
          <w:vertAlign w:val="superscript"/>
        </w:rPr>
        <w:t>Заявителя</w:t>
      </w:r>
      <w:r w:rsidRPr="000C755C">
        <w:rPr>
          <w:sz w:val="24"/>
          <w:szCs w:val="24"/>
          <w:vertAlign w:val="superscript"/>
        </w:rPr>
        <w:t xml:space="preserve"> с указанием организационно-правовой формы, ИНН</w:t>
      </w:r>
      <w:r w:rsidR="00730C94" w:rsidRPr="000C755C">
        <w:rPr>
          <w:sz w:val="24"/>
          <w:szCs w:val="24"/>
          <w:vertAlign w:val="superscript"/>
        </w:rPr>
        <w:t xml:space="preserve"> / ФИО</w:t>
      </w:r>
      <w:r w:rsidRPr="000C755C">
        <w:rPr>
          <w:sz w:val="24"/>
          <w:szCs w:val="24"/>
          <w:vertAlign w:val="superscript"/>
        </w:rPr>
        <w:t>)</w:t>
      </w:r>
    </w:p>
    <w:p w14:paraId="21B9F7B3" w14:textId="07F3D850" w:rsidR="00C22E8E" w:rsidRPr="000C755C" w:rsidRDefault="00730C94" w:rsidP="00B314EA">
      <w:pPr>
        <w:spacing w:before="0"/>
        <w:rPr>
          <w:sz w:val="24"/>
          <w:szCs w:val="24"/>
        </w:rPr>
      </w:pPr>
      <w:r w:rsidRPr="000C755C">
        <w:rPr>
          <w:sz w:val="24"/>
          <w:szCs w:val="24"/>
        </w:rPr>
        <w:t xml:space="preserve">находящийся / </w:t>
      </w:r>
      <w:r w:rsidR="00C22E8E" w:rsidRPr="000C755C">
        <w:rPr>
          <w:sz w:val="24"/>
          <w:szCs w:val="24"/>
        </w:rPr>
        <w:t>зарегистрированн</w:t>
      </w:r>
      <w:r w:rsidR="00D03CAC" w:rsidRPr="000C755C">
        <w:rPr>
          <w:sz w:val="24"/>
          <w:szCs w:val="24"/>
        </w:rPr>
        <w:t>ый</w:t>
      </w:r>
      <w:r w:rsidR="00C22E8E" w:rsidRPr="000C755C">
        <w:rPr>
          <w:sz w:val="24"/>
          <w:szCs w:val="24"/>
        </w:rPr>
        <w:t xml:space="preserve"> по адресу</w:t>
      </w:r>
      <w:r w:rsidR="00AB1904" w:rsidRPr="000C755C">
        <w:rPr>
          <w:sz w:val="24"/>
          <w:szCs w:val="24"/>
        </w:rPr>
        <w:t>:</w:t>
      </w:r>
    </w:p>
    <w:p w14:paraId="76605F65" w14:textId="1FD95999" w:rsidR="00C22E8E" w:rsidRPr="000C755C" w:rsidRDefault="00C22E8E" w:rsidP="00C22E8E">
      <w:pPr>
        <w:rPr>
          <w:sz w:val="24"/>
          <w:szCs w:val="24"/>
        </w:rPr>
      </w:pPr>
      <w:r w:rsidRPr="000C755C">
        <w:rPr>
          <w:sz w:val="24"/>
          <w:szCs w:val="24"/>
        </w:rPr>
        <w:t>_________________________</w:t>
      </w:r>
      <w:r w:rsidR="000E3094" w:rsidRPr="000C755C">
        <w:rPr>
          <w:sz w:val="24"/>
          <w:szCs w:val="24"/>
        </w:rPr>
        <w:t>___</w:t>
      </w:r>
      <w:r w:rsidRPr="000C755C">
        <w:rPr>
          <w:sz w:val="24"/>
          <w:szCs w:val="24"/>
        </w:rPr>
        <w:t>___________________________</w:t>
      </w:r>
      <w:r w:rsidR="00730C94" w:rsidRPr="000C755C">
        <w:rPr>
          <w:sz w:val="24"/>
          <w:szCs w:val="24"/>
        </w:rPr>
        <w:t>___</w:t>
      </w:r>
      <w:r w:rsidRPr="000C755C">
        <w:rPr>
          <w:sz w:val="24"/>
          <w:szCs w:val="24"/>
        </w:rPr>
        <w:t>_______________,</w:t>
      </w:r>
    </w:p>
    <w:p w14:paraId="6A38AFEF" w14:textId="3EF293A4" w:rsidR="00C22E8E" w:rsidRPr="000C755C" w:rsidRDefault="00C22E8E" w:rsidP="00C22E8E">
      <w:pPr>
        <w:jc w:val="center"/>
        <w:rPr>
          <w:sz w:val="24"/>
          <w:szCs w:val="24"/>
          <w:vertAlign w:val="superscript"/>
        </w:rPr>
      </w:pPr>
      <w:r w:rsidRPr="000C755C">
        <w:rPr>
          <w:sz w:val="24"/>
          <w:szCs w:val="24"/>
          <w:vertAlign w:val="superscript"/>
        </w:rPr>
        <w:t>(место нахождения</w:t>
      </w:r>
      <w:r w:rsidR="00730C94" w:rsidRPr="000C755C">
        <w:rPr>
          <w:sz w:val="24"/>
          <w:szCs w:val="24"/>
          <w:vertAlign w:val="superscript"/>
        </w:rPr>
        <w:t xml:space="preserve"> / </w:t>
      </w:r>
      <w:r w:rsidR="00ED0756" w:rsidRPr="000C755C">
        <w:rPr>
          <w:sz w:val="24"/>
          <w:szCs w:val="24"/>
          <w:vertAlign w:val="superscript"/>
        </w:rPr>
        <w:t>адрес</w:t>
      </w:r>
      <w:r w:rsidR="00730C94" w:rsidRPr="000C755C">
        <w:rPr>
          <w:sz w:val="24"/>
          <w:szCs w:val="24"/>
          <w:vertAlign w:val="superscript"/>
        </w:rPr>
        <w:t xml:space="preserve"> регистрации</w:t>
      </w:r>
      <w:r w:rsidRPr="000C755C">
        <w:rPr>
          <w:sz w:val="24"/>
          <w:szCs w:val="24"/>
          <w:vertAlign w:val="superscript"/>
        </w:rPr>
        <w:t xml:space="preserve"> </w:t>
      </w:r>
      <w:r w:rsidR="00730C94" w:rsidRPr="000C755C">
        <w:rPr>
          <w:sz w:val="24"/>
          <w:szCs w:val="24"/>
          <w:vertAlign w:val="superscript"/>
        </w:rPr>
        <w:t>Заявителя</w:t>
      </w:r>
      <w:r w:rsidRPr="000C755C">
        <w:rPr>
          <w:sz w:val="24"/>
          <w:szCs w:val="24"/>
          <w:vertAlign w:val="superscript"/>
        </w:rPr>
        <w:t>)</w:t>
      </w:r>
    </w:p>
    <w:p w14:paraId="4C451299" w14:textId="0511C23F" w:rsidR="00ED0756" w:rsidRPr="000C755C" w:rsidRDefault="00C22E8E" w:rsidP="00B314EA">
      <w:pPr>
        <w:spacing w:before="0"/>
        <w:rPr>
          <w:sz w:val="24"/>
          <w:szCs w:val="24"/>
        </w:rPr>
      </w:pPr>
      <w:r w:rsidRPr="000C755C">
        <w:rPr>
          <w:sz w:val="24"/>
          <w:szCs w:val="24"/>
        </w:rPr>
        <w:t xml:space="preserve">представляет для участия в </w:t>
      </w:r>
      <w:r w:rsidR="00730C94" w:rsidRPr="000C755C">
        <w:rPr>
          <w:sz w:val="24"/>
          <w:szCs w:val="24"/>
        </w:rPr>
        <w:t>А</w:t>
      </w:r>
      <w:r w:rsidR="008A1B43" w:rsidRPr="000C755C">
        <w:rPr>
          <w:sz w:val="24"/>
          <w:szCs w:val="24"/>
        </w:rPr>
        <w:t>укционе</w:t>
      </w:r>
      <w:r w:rsidR="00730C94" w:rsidRPr="000C755C">
        <w:rPr>
          <w:sz w:val="24"/>
          <w:szCs w:val="24"/>
        </w:rPr>
        <w:t xml:space="preserve"> на повышение на право заключения договора купли-продажи имущества </w:t>
      </w:r>
      <w:r w:rsidR="003719CB" w:rsidRPr="000C755C">
        <w:rPr>
          <w:sz w:val="24"/>
          <w:szCs w:val="24"/>
        </w:rPr>
        <w:t>Публично</w:t>
      </w:r>
      <w:r w:rsidR="003C6702">
        <w:rPr>
          <w:sz w:val="24"/>
          <w:szCs w:val="24"/>
        </w:rPr>
        <w:t>го</w:t>
      </w:r>
      <w:r w:rsidR="003719CB" w:rsidRPr="000C755C">
        <w:rPr>
          <w:sz w:val="24"/>
          <w:szCs w:val="24"/>
        </w:rPr>
        <w:t xml:space="preserve"> акционерно</w:t>
      </w:r>
      <w:r w:rsidR="003C6702">
        <w:rPr>
          <w:sz w:val="24"/>
          <w:szCs w:val="24"/>
        </w:rPr>
        <w:t>го</w:t>
      </w:r>
      <w:r w:rsidR="003719CB" w:rsidRPr="000C755C">
        <w:rPr>
          <w:sz w:val="24"/>
          <w:szCs w:val="24"/>
        </w:rPr>
        <w:t xml:space="preserve"> обществ</w:t>
      </w:r>
      <w:r w:rsidR="003C6702">
        <w:rPr>
          <w:sz w:val="24"/>
          <w:szCs w:val="24"/>
        </w:rPr>
        <w:t>а</w:t>
      </w:r>
      <w:r w:rsidR="003719CB" w:rsidRPr="000C755C">
        <w:rPr>
          <w:sz w:val="24"/>
          <w:szCs w:val="24"/>
        </w:rPr>
        <w:t xml:space="preserve"> «Федеральная гидрогенерирующая компания - РусГидро» (</w:t>
      </w:r>
      <w:r w:rsidR="009469CB" w:rsidRPr="000C755C">
        <w:rPr>
          <w:sz w:val="24"/>
          <w:szCs w:val="24"/>
        </w:rPr>
        <w:t xml:space="preserve">Филиал ПАО «РусГидро» </w:t>
      </w:r>
      <w:r w:rsidR="00A305C3">
        <w:rPr>
          <w:sz w:val="24"/>
          <w:szCs w:val="24"/>
        </w:rPr>
        <w:t>–</w:t>
      </w:r>
      <w:r w:rsidR="009469CB" w:rsidRPr="000C755C">
        <w:rPr>
          <w:sz w:val="24"/>
          <w:szCs w:val="24"/>
        </w:rPr>
        <w:t xml:space="preserve"> «</w:t>
      </w:r>
      <w:r w:rsidR="00325751">
        <w:rPr>
          <w:sz w:val="24"/>
          <w:szCs w:val="24"/>
        </w:rPr>
        <w:t>Саяно-Шушенская ГЭС имени П.С. Непорожнего</w:t>
      </w:r>
      <w:r w:rsidR="009469CB" w:rsidRPr="000C755C">
        <w:rPr>
          <w:sz w:val="24"/>
          <w:szCs w:val="24"/>
        </w:rPr>
        <w:t>»</w:t>
      </w:r>
      <w:r w:rsidR="003719CB" w:rsidRPr="000C755C">
        <w:rPr>
          <w:sz w:val="24"/>
          <w:szCs w:val="24"/>
        </w:rPr>
        <w:t>)</w:t>
      </w:r>
    </w:p>
    <w:p w14:paraId="1BC2429C" w14:textId="703AF04F" w:rsidR="00C22E8E" w:rsidRPr="000C755C" w:rsidRDefault="00C22E8E" w:rsidP="00B314EA">
      <w:pPr>
        <w:spacing w:before="0"/>
        <w:rPr>
          <w:sz w:val="24"/>
          <w:szCs w:val="24"/>
        </w:rPr>
      </w:pPr>
      <w:r w:rsidRPr="000C755C">
        <w:rPr>
          <w:sz w:val="24"/>
          <w:szCs w:val="24"/>
        </w:rPr>
        <w:t>_____________________________</w:t>
      </w:r>
      <w:r w:rsidR="000E3094" w:rsidRPr="000C755C">
        <w:rPr>
          <w:sz w:val="24"/>
          <w:szCs w:val="24"/>
        </w:rPr>
        <w:t>__</w:t>
      </w:r>
      <w:r w:rsidRPr="000C755C">
        <w:rPr>
          <w:sz w:val="24"/>
          <w:szCs w:val="24"/>
        </w:rPr>
        <w:t>_____</w:t>
      </w:r>
      <w:r w:rsidR="00AB1904" w:rsidRPr="000C755C">
        <w:rPr>
          <w:sz w:val="24"/>
          <w:szCs w:val="24"/>
        </w:rPr>
        <w:t>____</w:t>
      </w:r>
      <w:r w:rsidR="00730C94" w:rsidRPr="000C755C">
        <w:rPr>
          <w:sz w:val="24"/>
          <w:szCs w:val="24"/>
        </w:rPr>
        <w:t>______________</w:t>
      </w:r>
      <w:r w:rsidR="00AB1904" w:rsidRPr="000C755C">
        <w:rPr>
          <w:sz w:val="24"/>
          <w:szCs w:val="24"/>
        </w:rPr>
        <w:t>__</w:t>
      </w:r>
      <w:r w:rsidR="00ED0756" w:rsidRPr="000C755C">
        <w:rPr>
          <w:sz w:val="24"/>
          <w:szCs w:val="24"/>
        </w:rPr>
        <w:t>__________</w:t>
      </w:r>
      <w:r w:rsidR="00325751">
        <w:rPr>
          <w:sz w:val="24"/>
          <w:szCs w:val="24"/>
        </w:rPr>
        <w:t>______</w:t>
      </w:r>
      <w:r w:rsidR="00ED0756" w:rsidRPr="000C755C">
        <w:rPr>
          <w:sz w:val="24"/>
          <w:szCs w:val="24"/>
        </w:rPr>
        <w:t>________</w:t>
      </w:r>
    </w:p>
    <w:p w14:paraId="06822BE6" w14:textId="5273E5B7" w:rsidR="00C22E8E" w:rsidRPr="000C755C" w:rsidRDefault="00730C94" w:rsidP="00C22E8E">
      <w:pPr>
        <w:jc w:val="center"/>
        <w:rPr>
          <w:sz w:val="24"/>
          <w:szCs w:val="24"/>
          <w:vertAlign w:val="superscript"/>
        </w:rPr>
      </w:pPr>
      <w:r w:rsidRPr="000C755C">
        <w:rPr>
          <w:sz w:val="24"/>
          <w:szCs w:val="24"/>
          <w:vertAlign w:val="superscript"/>
        </w:rPr>
        <w:t>(предмет Д</w:t>
      </w:r>
      <w:r w:rsidR="00C22E8E" w:rsidRPr="000C755C">
        <w:rPr>
          <w:sz w:val="24"/>
          <w:szCs w:val="24"/>
          <w:vertAlign w:val="superscript"/>
        </w:rPr>
        <w:t>оговора</w:t>
      </w:r>
      <w:r w:rsidRPr="000C755C">
        <w:rPr>
          <w:sz w:val="24"/>
          <w:szCs w:val="24"/>
          <w:vertAlign w:val="superscript"/>
        </w:rPr>
        <w:t xml:space="preserve"> </w:t>
      </w:r>
      <w:r w:rsidR="00FE7D7C" w:rsidRPr="000C755C">
        <w:rPr>
          <w:sz w:val="24"/>
          <w:szCs w:val="24"/>
          <w:vertAlign w:val="superscript"/>
        </w:rPr>
        <w:t xml:space="preserve">в соответствии с </w:t>
      </w:r>
      <w:r w:rsidRPr="000C755C">
        <w:rPr>
          <w:sz w:val="24"/>
          <w:szCs w:val="24"/>
          <w:vertAlign w:val="superscript"/>
        </w:rPr>
        <w:t>Документаци</w:t>
      </w:r>
      <w:r w:rsidR="00FE7D7C" w:rsidRPr="000C755C">
        <w:rPr>
          <w:sz w:val="24"/>
          <w:szCs w:val="24"/>
          <w:vertAlign w:val="superscript"/>
        </w:rPr>
        <w:t>ей</w:t>
      </w:r>
      <w:r w:rsidR="00C22E8E" w:rsidRPr="000C755C">
        <w:rPr>
          <w:sz w:val="24"/>
          <w:szCs w:val="24"/>
          <w:vertAlign w:val="superscript"/>
        </w:rPr>
        <w:t>)</w:t>
      </w:r>
    </w:p>
    <w:p w14:paraId="4ADAC622" w14:textId="28D12192" w:rsidR="00C22E8E" w:rsidRPr="000C755C" w:rsidRDefault="00C22E8E" w:rsidP="00B314EA">
      <w:pPr>
        <w:spacing w:before="0"/>
        <w:rPr>
          <w:sz w:val="24"/>
          <w:szCs w:val="24"/>
        </w:rPr>
      </w:pPr>
      <w:r w:rsidRPr="000C755C">
        <w:rPr>
          <w:sz w:val="24"/>
          <w:szCs w:val="24"/>
        </w:rPr>
        <w:t>нижеперечисленные документы</w:t>
      </w:r>
      <w:r w:rsidR="00D03CAC" w:rsidRPr="000C755C">
        <w:rPr>
          <w:sz w:val="24"/>
          <w:szCs w:val="24"/>
        </w:rPr>
        <w:t>:</w:t>
      </w:r>
    </w:p>
    <w:p w14:paraId="45EFED4E" w14:textId="77777777" w:rsidR="00C22E8E" w:rsidRPr="000C755C" w:rsidRDefault="00C22E8E" w:rsidP="00C22E8E">
      <w:pPr>
        <w:widowControl w:val="0"/>
        <w:ind w:right="-2"/>
        <w:rPr>
          <w:sz w:val="24"/>
          <w:szCs w:val="24"/>
        </w:rPr>
      </w:pPr>
    </w:p>
    <w:tbl>
      <w:tblPr>
        <w:tblW w:w="966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273"/>
        <w:gridCol w:w="1701"/>
        <w:gridCol w:w="1701"/>
      </w:tblGrid>
      <w:tr w:rsidR="00C22E8E" w:rsidRPr="000C755C" w14:paraId="154B1AF2" w14:textId="77777777" w:rsidTr="00325751">
        <w:trPr>
          <w:trHeight w:val="707"/>
          <w:tblHeader/>
        </w:trPr>
        <w:tc>
          <w:tcPr>
            <w:tcW w:w="993" w:type="dxa"/>
            <w:tcBorders>
              <w:bottom w:val="single" w:sz="4" w:space="0" w:color="auto"/>
            </w:tcBorders>
            <w:shd w:val="clear" w:color="000000" w:fill="auto"/>
            <w:vAlign w:val="center"/>
          </w:tcPr>
          <w:p w14:paraId="206F92D8" w14:textId="77777777" w:rsidR="00C22E8E" w:rsidRPr="000C755C" w:rsidRDefault="00C22E8E" w:rsidP="000523BD">
            <w:pPr>
              <w:widowControl w:val="0"/>
              <w:spacing w:before="0"/>
              <w:ind w:right="-2"/>
              <w:jc w:val="center"/>
              <w:rPr>
                <w:snapToGrid/>
                <w:sz w:val="24"/>
                <w:szCs w:val="24"/>
              </w:rPr>
            </w:pPr>
            <w:r w:rsidRPr="000C755C">
              <w:rPr>
                <w:sz w:val="24"/>
                <w:szCs w:val="24"/>
              </w:rPr>
              <w:t>№ п\п</w:t>
            </w:r>
          </w:p>
        </w:tc>
        <w:tc>
          <w:tcPr>
            <w:tcW w:w="5273" w:type="dxa"/>
            <w:tcBorders>
              <w:bottom w:val="single" w:sz="4" w:space="0" w:color="auto"/>
            </w:tcBorders>
            <w:shd w:val="clear" w:color="000000" w:fill="auto"/>
            <w:vAlign w:val="center"/>
          </w:tcPr>
          <w:p w14:paraId="73612336" w14:textId="2CB096CD" w:rsidR="00C22E8E" w:rsidRPr="000C755C" w:rsidRDefault="00CE727F" w:rsidP="000523BD">
            <w:pPr>
              <w:widowControl w:val="0"/>
              <w:spacing w:before="0"/>
              <w:ind w:right="-2"/>
              <w:jc w:val="center"/>
              <w:rPr>
                <w:sz w:val="24"/>
                <w:szCs w:val="24"/>
              </w:rPr>
            </w:pPr>
            <w:r w:rsidRPr="000C755C">
              <w:rPr>
                <w:sz w:val="24"/>
                <w:szCs w:val="24"/>
              </w:rPr>
              <w:t>Наименование документа</w:t>
            </w:r>
            <w:r w:rsidR="009427DF" w:rsidRPr="000C755C">
              <w:rPr>
                <w:sz w:val="24"/>
                <w:szCs w:val="24"/>
              </w:rPr>
              <w:t xml:space="preserve"> / </w:t>
            </w:r>
            <w:r w:rsidR="00B314EA" w:rsidRPr="000C755C">
              <w:rPr>
                <w:sz w:val="24"/>
                <w:szCs w:val="24"/>
              </w:rPr>
              <w:br/>
            </w:r>
            <w:r w:rsidR="009427DF" w:rsidRPr="000C755C">
              <w:rPr>
                <w:sz w:val="24"/>
                <w:szCs w:val="24"/>
              </w:rPr>
              <w:t xml:space="preserve">наименование файла </w:t>
            </w:r>
            <w:r w:rsidR="00FE7D7C" w:rsidRPr="000C755C">
              <w:rPr>
                <w:sz w:val="24"/>
                <w:szCs w:val="24"/>
              </w:rPr>
              <w:t>(последнее – при необходимости, определяемой Заявителем)</w:t>
            </w:r>
          </w:p>
        </w:tc>
        <w:tc>
          <w:tcPr>
            <w:tcW w:w="1701" w:type="dxa"/>
            <w:tcBorders>
              <w:bottom w:val="single" w:sz="4" w:space="0" w:color="auto"/>
            </w:tcBorders>
            <w:shd w:val="clear" w:color="000000" w:fill="auto"/>
            <w:vAlign w:val="center"/>
          </w:tcPr>
          <w:p w14:paraId="7090B80A" w14:textId="1CCC2247" w:rsidR="00C22E8E" w:rsidRPr="000C755C" w:rsidRDefault="00D03CAC" w:rsidP="000523BD">
            <w:pPr>
              <w:widowControl w:val="0"/>
              <w:spacing w:before="0"/>
              <w:ind w:right="-2"/>
              <w:jc w:val="center"/>
              <w:rPr>
                <w:sz w:val="24"/>
                <w:szCs w:val="24"/>
              </w:rPr>
            </w:pPr>
            <w:r w:rsidRPr="000C755C">
              <w:rPr>
                <w:sz w:val="24"/>
                <w:szCs w:val="24"/>
              </w:rPr>
              <w:t>Кол</w:t>
            </w:r>
            <w:r w:rsidR="00B314EA" w:rsidRPr="000C755C">
              <w:rPr>
                <w:sz w:val="24"/>
                <w:szCs w:val="24"/>
              </w:rPr>
              <w:t>-</w:t>
            </w:r>
            <w:r w:rsidRPr="000C755C">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C755C" w:rsidRDefault="00D03CAC" w:rsidP="000523BD">
            <w:pPr>
              <w:widowControl w:val="0"/>
              <w:spacing w:before="0"/>
              <w:ind w:right="-2"/>
              <w:jc w:val="center"/>
              <w:rPr>
                <w:sz w:val="24"/>
                <w:szCs w:val="24"/>
              </w:rPr>
            </w:pPr>
            <w:r w:rsidRPr="000C755C">
              <w:rPr>
                <w:sz w:val="24"/>
                <w:szCs w:val="24"/>
              </w:rPr>
              <w:t>Страницы заявки:</w:t>
            </w:r>
          </w:p>
          <w:p w14:paraId="7AF14759" w14:textId="34A6A684" w:rsidR="00C22E8E" w:rsidRPr="000C755C" w:rsidRDefault="00D03CAC" w:rsidP="00B314EA">
            <w:pPr>
              <w:widowControl w:val="0"/>
              <w:spacing w:before="0" w:after="40"/>
              <w:jc w:val="center"/>
              <w:rPr>
                <w:sz w:val="24"/>
                <w:szCs w:val="24"/>
              </w:rPr>
            </w:pPr>
            <w:r w:rsidRPr="000C755C">
              <w:rPr>
                <w:sz w:val="24"/>
                <w:szCs w:val="24"/>
              </w:rPr>
              <w:t>(с __по __)</w:t>
            </w:r>
          </w:p>
        </w:tc>
      </w:tr>
      <w:tr w:rsidR="00C22E8E" w:rsidRPr="000C755C" w14:paraId="63727458" w14:textId="77777777" w:rsidTr="00325751">
        <w:tc>
          <w:tcPr>
            <w:tcW w:w="993" w:type="dxa"/>
            <w:tcBorders>
              <w:top w:val="single" w:sz="4" w:space="0" w:color="auto"/>
            </w:tcBorders>
            <w:vAlign w:val="center"/>
          </w:tcPr>
          <w:p w14:paraId="7D5561E5" w14:textId="77777777" w:rsidR="00C22E8E" w:rsidRPr="000C755C" w:rsidRDefault="00C22E8E" w:rsidP="000523BD">
            <w:pPr>
              <w:widowControl w:val="0"/>
              <w:spacing w:before="0"/>
              <w:ind w:right="-2"/>
              <w:jc w:val="center"/>
              <w:rPr>
                <w:snapToGrid/>
                <w:sz w:val="24"/>
                <w:szCs w:val="24"/>
              </w:rPr>
            </w:pPr>
            <w:r w:rsidRPr="000C755C">
              <w:rPr>
                <w:sz w:val="24"/>
                <w:szCs w:val="24"/>
              </w:rPr>
              <w:t>1</w:t>
            </w:r>
          </w:p>
        </w:tc>
        <w:tc>
          <w:tcPr>
            <w:tcW w:w="5273" w:type="dxa"/>
            <w:tcBorders>
              <w:top w:val="single" w:sz="4" w:space="0" w:color="auto"/>
              <w:bottom w:val="single" w:sz="4" w:space="0" w:color="auto"/>
            </w:tcBorders>
          </w:tcPr>
          <w:p w14:paraId="4F997FEF" w14:textId="77777777" w:rsidR="00C22E8E" w:rsidRPr="000C755C" w:rsidRDefault="00C22E8E" w:rsidP="000523BD">
            <w:pPr>
              <w:widowControl w:val="0"/>
              <w:spacing w:before="0"/>
              <w:ind w:right="-2"/>
              <w:rPr>
                <w:snapToGrid/>
                <w:sz w:val="24"/>
                <w:szCs w:val="24"/>
              </w:rPr>
            </w:pPr>
          </w:p>
          <w:p w14:paraId="4ECDC379" w14:textId="77777777" w:rsidR="00C22E8E" w:rsidRPr="000C755C"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C755C"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C755C" w:rsidRDefault="00C22E8E" w:rsidP="000523BD">
            <w:pPr>
              <w:widowControl w:val="0"/>
              <w:spacing w:before="0"/>
              <w:ind w:right="-2"/>
              <w:rPr>
                <w:snapToGrid/>
                <w:sz w:val="24"/>
                <w:szCs w:val="24"/>
              </w:rPr>
            </w:pPr>
          </w:p>
        </w:tc>
      </w:tr>
      <w:tr w:rsidR="00C22E8E" w:rsidRPr="000C755C" w14:paraId="2C0890EB" w14:textId="77777777" w:rsidTr="00325751">
        <w:trPr>
          <w:trHeight w:val="389"/>
        </w:trPr>
        <w:tc>
          <w:tcPr>
            <w:tcW w:w="993" w:type="dxa"/>
            <w:vAlign w:val="center"/>
          </w:tcPr>
          <w:p w14:paraId="38E6324E" w14:textId="77777777" w:rsidR="00C22E8E" w:rsidRPr="000C755C" w:rsidRDefault="00C22E8E" w:rsidP="000523BD">
            <w:pPr>
              <w:widowControl w:val="0"/>
              <w:spacing w:before="0"/>
              <w:ind w:right="-2"/>
              <w:jc w:val="center"/>
              <w:rPr>
                <w:snapToGrid/>
                <w:sz w:val="24"/>
                <w:szCs w:val="24"/>
              </w:rPr>
            </w:pPr>
            <w:r w:rsidRPr="000C755C">
              <w:rPr>
                <w:sz w:val="24"/>
                <w:szCs w:val="24"/>
              </w:rPr>
              <w:t>2</w:t>
            </w:r>
          </w:p>
        </w:tc>
        <w:tc>
          <w:tcPr>
            <w:tcW w:w="5273" w:type="dxa"/>
          </w:tcPr>
          <w:p w14:paraId="7224A81C" w14:textId="77777777" w:rsidR="00C22E8E" w:rsidRPr="000C755C" w:rsidRDefault="00C22E8E" w:rsidP="000523BD">
            <w:pPr>
              <w:widowControl w:val="0"/>
              <w:spacing w:before="0"/>
              <w:ind w:right="-2"/>
              <w:rPr>
                <w:snapToGrid/>
                <w:sz w:val="24"/>
                <w:szCs w:val="24"/>
              </w:rPr>
            </w:pPr>
          </w:p>
          <w:p w14:paraId="035228D8" w14:textId="77777777" w:rsidR="00C22E8E" w:rsidRPr="000C755C" w:rsidRDefault="00C22E8E" w:rsidP="000523BD">
            <w:pPr>
              <w:widowControl w:val="0"/>
              <w:spacing w:before="0"/>
              <w:ind w:right="-2"/>
              <w:rPr>
                <w:snapToGrid/>
                <w:sz w:val="24"/>
                <w:szCs w:val="24"/>
              </w:rPr>
            </w:pPr>
          </w:p>
        </w:tc>
        <w:tc>
          <w:tcPr>
            <w:tcW w:w="1701" w:type="dxa"/>
          </w:tcPr>
          <w:p w14:paraId="01F5A4E3" w14:textId="77777777" w:rsidR="00C22E8E" w:rsidRPr="000C755C" w:rsidRDefault="00C22E8E" w:rsidP="000523BD">
            <w:pPr>
              <w:widowControl w:val="0"/>
              <w:spacing w:before="0"/>
              <w:ind w:right="-2"/>
              <w:rPr>
                <w:snapToGrid/>
                <w:sz w:val="24"/>
                <w:szCs w:val="24"/>
              </w:rPr>
            </w:pPr>
          </w:p>
        </w:tc>
        <w:tc>
          <w:tcPr>
            <w:tcW w:w="1701" w:type="dxa"/>
          </w:tcPr>
          <w:p w14:paraId="47C357B5" w14:textId="77777777" w:rsidR="00C22E8E" w:rsidRPr="000C755C" w:rsidRDefault="00C22E8E" w:rsidP="000523BD">
            <w:pPr>
              <w:widowControl w:val="0"/>
              <w:spacing w:before="0"/>
              <w:ind w:right="-2"/>
              <w:rPr>
                <w:snapToGrid/>
                <w:sz w:val="24"/>
                <w:szCs w:val="24"/>
              </w:rPr>
            </w:pPr>
          </w:p>
        </w:tc>
      </w:tr>
      <w:tr w:rsidR="00C22E8E" w:rsidRPr="000C755C" w14:paraId="7E6634DA" w14:textId="77777777" w:rsidTr="00325751">
        <w:tc>
          <w:tcPr>
            <w:tcW w:w="993" w:type="dxa"/>
            <w:vAlign w:val="center"/>
          </w:tcPr>
          <w:p w14:paraId="5FAC5538" w14:textId="77777777" w:rsidR="00C22E8E" w:rsidRPr="000C755C" w:rsidRDefault="00C22E8E" w:rsidP="000523BD">
            <w:pPr>
              <w:widowControl w:val="0"/>
              <w:spacing w:before="0"/>
              <w:ind w:right="-2"/>
              <w:jc w:val="center"/>
              <w:rPr>
                <w:snapToGrid/>
                <w:sz w:val="24"/>
                <w:szCs w:val="24"/>
              </w:rPr>
            </w:pPr>
            <w:r w:rsidRPr="000C755C">
              <w:rPr>
                <w:sz w:val="24"/>
                <w:szCs w:val="24"/>
              </w:rPr>
              <w:t>…</w:t>
            </w:r>
          </w:p>
        </w:tc>
        <w:tc>
          <w:tcPr>
            <w:tcW w:w="5273" w:type="dxa"/>
          </w:tcPr>
          <w:p w14:paraId="714E3AFA" w14:textId="77777777" w:rsidR="00C22E8E" w:rsidRPr="000C755C" w:rsidRDefault="00C22E8E" w:rsidP="000523BD">
            <w:pPr>
              <w:widowControl w:val="0"/>
              <w:spacing w:before="0"/>
              <w:ind w:right="-2"/>
              <w:rPr>
                <w:snapToGrid/>
                <w:sz w:val="24"/>
                <w:szCs w:val="24"/>
              </w:rPr>
            </w:pPr>
          </w:p>
          <w:p w14:paraId="61398FC4" w14:textId="77777777" w:rsidR="00C22E8E" w:rsidRPr="000C755C" w:rsidRDefault="00C22E8E" w:rsidP="000523BD">
            <w:pPr>
              <w:widowControl w:val="0"/>
              <w:spacing w:before="0"/>
              <w:ind w:right="-2"/>
              <w:rPr>
                <w:snapToGrid/>
                <w:sz w:val="24"/>
                <w:szCs w:val="24"/>
              </w:rPr>
            </w:pPr>
          </w:p>
        </w:tc>
        <w:tc>
          <w:tcPr>
            <w:tcW w:w="1701" w:type="dxa"/>
          </w:tcPr>
          <w:p w14:paraId="784D3149" w14:textId="77777777" w:rsidR="00C22E8E" w:rsidRPr="000C755C" w:rsidRDefault="00C22E8E" w:rsidP="000523BD">
            <w:pPr>
              <w:widowControl w:val="0"/>
              <w:spacing w:before="0"/>
              <w:ind w:right="-2"/>
              <w:rPr>
                <w:snapToGrid/>
                <w:sz w:val="24"/>
                <w:szCs w:val="24"/>
              </w:rPr>
            </w:pPr>
          </w:p>
        </w:tc>
        <w:tc>
          <w:tcPr>
            <w:tcW w:w="1701" w:type="dxa"/>
          </w:tcPr>
          <w:p w14:paraId="4468AA9D" w14:textId="77777777" w:rsidR="00C22E8E" w:rsidRPr="000C755C" w:rsidRDefault="00C22E8E" w:rsidP="000523BD">
            <w:pPr>
              <w:widowControl w:val="0"/>
              <w:spacing w:before="0"/>
              <w:ind w:right="-2"/>
              <w:rPr>
                <w:snapToGrid/>
                <w:sz w:val="24"/>
                <w:szCs w:val="24"/>
              </w:rPr>
            </w:pPr>
          </w:p>
        </w:tc>
      </w:tr>
      <w:tr w:rsidR="00C22E8E" w:rsidRPr="000C755C" w14:paraId="5E3E1868" w14:textId="77777777" w:rsidTr="00325751">
        <w:trPr>
          <w:trHeight w:val="540"/>
        </w:trPr>
        <w:tc>
          <w:tcPr>
            <w:tcW w:w="993" w:type="dxa"/>
            <w:tcBorders>
              <w:bottom w:val="single" w:sz="4" w:space="0" w:color="auto"/>
            </w:tcBorders>
            <w:vAlign w:val="center"/>
          </w:tcPr>
          <w:p w14:paraId="32069E03" w14:textId="77777777" w:rsidR="00C22E8E" w:rsidRPr="000C755C" w:rsidRDefault="00C22E8E" w:rsidP="000523BD">
            <w:pPr>
              <w:widowControl w:val="0"/>
              <w:spacing w:before="0"/>
              <w:ind w:right="-2"/>
              <w:jc w:val="center"/>
              <w:rPr>
                <w:snapToGrid/>
                <w:sz w:val="24"/>
                <w:szCs w:val="24"/>
              </w:rPr>
            </w:pPr>
          </w:p>
        </w:tc>
        <w:tc>
          <w:tcPr>
            <w:tcW w:w="6974" w:type="dxa"/>
            <w:gridSpan w:val="2"/>
            <w:tcBorders>
              <w:bottom w:val="single" w:sz="4" w:space="0" w:color="auto"/>
            </w:tcBorders>
          </w:tcPr>
          <w:p w14:paraId="6F9BDA61" w14:textId="58905517" w:rsidR="00C22E8E" w:rsidRPr="000C755C" w:rsidRDefault="00C22E8E" w:rsidP="006F3FCB">
            <w:pPr>
              <w:widowControl w:val="0"/>
              <w:spacing w:before="60" w:after="60"/>
              <w:jc w:val="right"/>
              <w:rPr>
                <w:snapToGrid/>
                <w:sz w:val="24"/>
                <w:szCs w:val="24"/>
              </w:rPr>
            </w:pPr>
            <w:r w:rsidRPr="000C755C">
              <w:rPr>
                <w:sz w:val="24"/>
                <w:szCs w:val="24"/>
              </w:rPr>
              <w:t xml:space="preserve">ВСЕГО </w:t>
            </w:r>
            <w:r w:rsidR="00D03CAC" w:rsidRPr="000C755C">
              <w:rPr>
                <w:sz w:val="24"/>
                <w:szCs w:val="24"/>
              </w:rPr>
              <w:t>листов заявки</w:t>
            </w:r>
            <w:r w:rsidRPr="000C755C">
              <w:rPr>
                <w:sz w:val="24"/>
                <w:szCs w:val="24"/>
              </w:rPr>
              <w:t>:</w:t>
            </w:r>
          </w:p>
        </w:tc>
        <w:tc>
          <w:tcPr>
            <w:tcW w:w="1701" w:type="dxa"/>
            <w:tcBorders>
              <w:bottom w:val="single" w:sz="4" w:space="0" w:color="auto"/>
            </w:tcBorders>
          </w:tcPr>
          <w:p w14:paraId="4915A3EA" w14:textId="77777777" w:rsidR="00C22E8E" w:rsidRPr="000C755C" w:rsidRDefault="00C22E8E" w:rsidP="000523BD">
            <w:pPr>
              <w:widowControl w:val="0"/>
              <w:spacing w:before="0"/>
              <w:ind w:right="-2"/>
              <w:rPr>
                <w:snapToGrid/>
                <w:sz w:val="24"/>
                <w:szCs w:val="24"/>
              </w:rPr>
            </w:pPr>
          </w:p>
        </w:tc>
      </w:tr>
    </w:tbl>
    <w:p w14:paraId="0F3B23CD" w14:textId="77777777" w:rsidR="00C22E8E" w:rsidRPr="000C755C" w:rsidRDefault="00C22E8E" w:rsidP="00C22E8E">
      <w:pPr>
        <w:tabs>
          <w:tab w:val="left" w:pos="993"/>
        </w:tabs>
        <w:ind w:left="567"/>
        <w:rPr>
          <w:sz w:val="24"/>
          <w:szCs w:val="24"/>
        </w:rPr>
      </w:pPr>
    </w:p>
    <w:p w14:paraId="6AD93707" w14:textId="77777777" w:rsidR="00C22E8E" w:rsidRPr="000C755C" w:rsidRDefault="00C22E8E" w:rsidP="00C22E8E">
      <w:pPr>
        <w:rPr>
          <w:sz w:val="24"/>
          <w:szCs w:val="24"/>
        </w:rPr>
      </w:pPr>
      <w:r w:rsidRPr="000C755C">
        <w:rPr>
          <w:sz w:val="24"/>
          <w:szCs w:val="24"/>
        </w:rPr>
        <w:t>____________________________________</w:t>
      </w:r>
    </w:p>
    <w:p w14:paraId="2A20F34B" w14:textId="77777777" w:rsidR="00C22E8E" w:rsidRPr="000C755C" w:rsidRDefault="00C22E8E" w:rsidP="000E3094">
      <w:pPr>
        <w:ind w:right="5527"/>
        <w:jc w:val="center"/>
        <w:rPr>
          <w:sz w:val="24"/>
          <w:szCs w:val="24"/>
          <w:vertAlign w:val="superscript"/>
        </w:rPr>
      </w:pPr>
      <w:r w:rsidRPr="000C755C">
        <w:rPr>
          <w:sz w:val="24"/>
          <w:szCs w:val="24"/>
          <w:vertAlign w:val="superscript"/>
        </w:rPr>
        <w:t>(подпись, М.П.)</w:t>
      </w:r>
    </w:p>
    <w:p w14:paraId="4D223F84" w14:textId="77777777" w:rsidR="00C22E8E" w:rsidRPr="000C755C" w:rsidRDefault="00C22E8E" w:rsidP="00C22E8E">
      <w:pPr>
        <w:rPr>
          <w:sz w:val="24"/>
          <w:szCs w:val="24"/>
        </w:rPr>
      </w:pPr>
      <w:r w:rsidRPr="000C755C">
        <w:rPr>
          <w:sz w:val="24"/>
          <w:szCs w:val="24"/>
        </w:rPr>
        <w:t>____________________________________</w:t>
      </w:r>
    </w:p>
    <w:p w14:paraId="35EB786E" w14:textId="77777777" w:rsidR="00C22E8E" w:rsidRPr="000C755C" w:rsidRDefault="00C22E8E" w:rsidP="000E3094">
      <w:pPr>
        <w:ind w:right="5385"/>
        <w:jc w:val="center"/>
        <w:rPr>
          <w:sz w:val="24"/>
          <w:szCs w:val="24"/>
          <w:vertAlign w:val="superscript"/>
        </w:rPr>
      </w:pPr>
      <w:r w:rsidRPr="000C755C">
        <w:rPr>
          <w:sz w:val="24"/>
          <w:szCs w:val="24"/>
          <w:vertAlign w:val="superscript"/>
        </w:rPr>
        <w:t>(фамилия, имя, отчество подписавшего, должность)</w:t>
      </w:r>
    </w:p>
    <w:p w14:paraId="2577E6C2" w14:textId="77777777" w:rsidR="00C22E8E" w:rsidRPr="000C755C"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C755C">
        <w:rPr>
          <w:rFonts w:eastAsiaTheme="minorHAnsi"/>
          <w:snapToGrid/>
          <w:sz w:val="24"/>
          <w:szCs w:val="24"/>
          <w:lang w:eastAsia="en-US"/>
        </w:rPr>
        <w:t>конец формы</w:t>
      </w:r>
    </w:p>
    <w:p w14:paraId="03DC6F4E" w14:textId="15AA91C5" w:rsidR="00C22E8E" w:rsidRPr="000C755C" w:rsidRDefault="00C22E8E" w:rsidP="00C25511">
      <w:pPr>
        <w:pStyle w:val="a"/>
        <w:pageBreakBefore/>
        <w:widowControl w:val="0"/>
        <w:tabs>
          <w:tab w:val="left" w:pos="1134"/>
        </w:tabs>
        <w:ind w:left="1418" w:hanging="1418"/>
        <w:rPr>
          <w:b/>
          <w:sz w:val="24"/>
          <w:szCs w:val="24"/>
        </w:rPr>
      </w:pPr>
      <w:bookmarkStart w:id="394" w:name="_Toc418077922"/>
      <w:r w:rsidRPr="000C755C">
        <w:rPr>
          <w:b/>
          <w:sz w:val="24"/>
          <w:szCs w:val="24"/>
        </w:rPr>
        <w:t>Инструкции по заполнению</w:t>
      </w:r>
      <w:bookmarkEnd w:id="394"/>
      <w:r w:rsidR="00ED0756" w:rsidRPr="000C755C">
        <w:rPr>
          <w:b/>
          <w:sz w:val="24"/>
          <w:szCs w:val="24"/>
        </w:rPr>
        <w:t xml:space="preserve"> формы описи</w:t>
      </w:r>
    </w:p>
    <w:p w14:paraId="3AA6BA1C" w14:textId="7BCE28B1" w:rsidR="00C22E8E" w:rsidRPr="000C755C" w:rsidRDefault="00C22E8E" w:rsidP="00927083">
      <w:pPr>
        <w:pStyle w:val="a0"/>
        <w:rPr>
          <w:sz w:val="24"/>
          <w:szCs w:val="24"/>
        </w:rPr>
      </w:pPr>
      <w:r w:rsidRPr="000C755C">
        <w:rPr>
          <w:sz w:val="24"/>
          <w:szCs w:val="24"/>
        </w:rPr>
        <w:t xml:space="preserve">Опись следует оформить на официальном бланке </w:t>
      </w:r>
      <w:r w:rsidR="00ED0756" w:rsidRPr="000C755C">
        <w:rPr>
          <w:sz w:val="24"/>
          <w:szCs w:val="24"/>
        </w:rPr>
        <w:t>Заявителя</w:t>
      </w:r>
      <w:r w:rsidR="003544E1" w:rsidRPr="000C755C">
        <w:rPr>
          <w:sz w:val="24"/>
          <w:szCs w:val="24"/>
        </w:rPr>
        <w:t xml:space="preserve"> / Участника</w:t>
      </w:r>
      <w:r w:rsidR="00ED0756" w:rsidRPr="000C755C">
        <w:rPr>
          <w:sz w:val="24"/>
          <w:szCs w:val="24"/>
        </w:rPr>
        <w:t>, если применимо</w:t>
      </w:r>
      <w:r w:rsidRPr="000C755C">
        <w:rPr>
          <w:sz w:val="24"/>
          <w:szCs w:val="24"/>
        </w:rPr>
        <w:t xml:space="preserve">. </w:t>
      </w:r>
    </w:p>
    <w:p w14:paraId="293E958C" w14:textId="4D8028A2" w:rsidR="00C22E8E" w:rsidRPr="000C755C" w:rsidRDefault="003544E1" w:rsidP="00927083">
      <w:pPr>
        <w:pStyle w:val="a0"/>
        <w:rPr>
          <w:sz w:val="24"/>
          <w:szCs w:val="24"/>
        </w:rPr>
      </w:pPr>
      <w:r w:rsidRPr="000C755C">
        <w:rPr>
          <w:sz w:val="24"/>
          <w:szCs w:val="24"/>
        </w:rPr>
        <w:t xml:space="preserve">Заявитель / </w:t>
      </w:r>
      <w:r w:rsidR="00C22E8E" w:rsidRPr="000C755C">
        <w:rPr>
          <w:sz w:val="24"/>
          <w:szCs w:val="24"/>
        </w:rPr>
        <w:t xml:space="preserve">Участник должен указать свое полное наименование (с указанием организационно-правовой формы) </w:t>
      </w:r>
      <w:r w:rsidR="00ED0756" w:rsidRPr="000C755C">
        <w:rPr>
          <w:sz w:val="24"/>
          <w:szCs w:val="24"/>
        </w:rPr>
        <w:t xml:space="preserve">либо фамилию, имя, отчество (в случае действия в качестве индивидуального предпринимателя – указать об этом), ИНН, </w:t>
      </w:r>
      <w:r w:rsidR="00C22E8E" w:rsidRPr="000C755C">
        <w:rPr>
          <w:sz w:val="24"/>
          <w:szCs w:val="24"/>
        </w:rPr>
        <w:t>место нахождения</w:t>
      </w:r>
      <w:r w:rsidR="00ED0756" w:rsidRPr="000C755C">
        <w:rPr>
          <w:sz w:val="24"/>
          <w:szCs w:val="24"/>
        </w:rPr>
        <w:t xml:space="preserve"> / адрес регистрации</w:t>
      </w:r>
      <w:r w:rsidR="00C22E8E" w:rsidRPr="000C755C">
        <w:rPr>
          <w:sz w:val="24"/>
          <w:szCs w:val="24"/>
        </w:rPr>
        <w:t>.</w:t>
      </w:r>
    </w:p>
    <w:p w14:paraId="7BA242BE" w14:textId="1690E950" w:rsidR="00C22E8E" w:rsidRPr="000C755C" w:rsidRDefault="00ED0756" w:rsidP="00927083">
      <w:pPr>
        <w:pStyle w:val="a0"/>
        <w:rPr>
          <w:sz w:val="24"/>
          <w:szCs w:val="24"/>
        </w:rPr>
      </w:pPr>
      <w:r w:rsidRPr="000C755C">
        <w:rPr>
          <w:sz w:val="24"/>
          <w:szCs w:val="24"/>
        </w:rPr>
        <w:t>Заявитель</w:t>
      </w:r>
      <w:r w:rsidR="00C22E8E" w:rsidRPr="000C755C">
        <w:rPr>
          <w:sz w:val="24"/>
          <w:szCs w:val="24"/>
        </w:rPr>
        <w:t xml:space="preserve"> </w:t>
      </w:r>
      <w:r w:rsidR="00576A05" w:rsidRPr="000C755C">
        <w:rPr>
          <w:sz w:val="24"/>
          <w:szCs w:val="24"/>
        </w:rPr>
        <w:t xml:space="preserve">/ Участник </w:t>
      </w:r>
      <w:r w:rsidR="00C22E8E" w:rsidRPr="000C755C">
        <w:rPr>
          <w:sz w:val="24"/>
          <w:szCs w:val="24"/>
        </w:rPr>
        <w:t>должен перечислить и указать объем каждого</w:t>
      </w:r>
      <w:r w:rsidRPr="000C755C">
        <w:rPr>
          <w:sz w:val="24"/>
          <w:szCs w:val="24"/>
        </w:rPr>
        <w:t xml:space="preserve"> документа, входящего в состав З</w:t>
      </w:r>
      <w:r w:rsidR="00C22E8E" w:rsidRPr="000C755C">
        <w:rPr>
          <w:sz w:val="24"/>
          <w:szCs w:val="24"/>
        </w:rPr>
        <w:t>аявки (в страницах).</w:t>
      </w:r>
      <w:r w:rsidRPr="000C755C">
        <w:rPr>
          <w:sz w:val="24"/>
          <w:szCs w:val="24"/>
        </w:rPr>
        <w:t xml:space="preserve"> Заявитель </w:t>
      </w:r>
      <w:r w:rsidR="00576A05" w:rsidRPr="000C755C">
        <w:rPr>
          <w:sz w:val="24"/>
          <w:szCs w:val="24"/>
        </w:rPr>
        <w:t xml:space="preserve">/ Участник </w:t>
      </w:r>
      <w:r w:rsidRPr="000C755C">
        <w:rPr>
          <w:sz w:val="24"/>
          <w:szCs w:val="24"/>
        </w:rPr>
        <w:t>вправе указать наименование файла, соответствующего представляемому документу, в целях его корректной идентификации.</w:t>
      </w:r>
    </w:p>
    <w:p w14:paraId="1AE77374" w14:textId="0813F027" w:rsidR="00EC5F37" w:rsidRPr="000C755C" w:rsidRDefault="005C4400" w:rsidP="000B75D3">
      <w:pPr>
        <w:pStyle w:val="2"/>
        <w:keepNext w:val="0"/>
        <w:pageBreakBefore/>
        <w:widowControl w:val="0"/>
        <w:ind w:left="1134"/>
        <w:rPr>
          <w:sz w:val="24"/>
          <w:szCs w:val="24"/>
        </w:rPr>
      </w:pPr>
      <w:bookmarkStart w:id="395" w:name="_Ref55336310"/>
      <w:bookmarkStart w:id="396" w:name="_Toc57314672"/>
      <w:bookmarkStart w:id="397" w:name="_Toc69728986"/>
      <w:bookmarkStart w:id="398" w:name="_Toc77860070"/>
      <w:bookmarkEnd w:id="389"/>
      <w:r w:rsidRPr="000C755C">
        <w:rPr>
          <w:sz w:val="24"/>
          <w:szCs w:val="24"/>
        </w:rPr>
        <w:t xml:space="preserve">Заявка на участие в </w:t>
      </w:r>
      <w:r w:rsidR="00ED0756" w:rsidRPr="000C755C">
        <w:rPr>
          <w:sz w:val="24"/>
          <w:szCs w:val="24"/>
        </w:rPr>
        <w:t>А</w:t>
      </w:r>
      <w:r w:rsidRPr="000C755C">
        <w:rPr>
          <w:sz w:val="24"/>
          <w:szCs w:val="24"/>
        </w:rPr>
        <w:t>укционе</w:t>
      </w:r>
      <w:r w:rsidR="00EC5F37" w:rsidRPr="000C755C">
        <w:rPr>
          <w:sz w:val="24"/>
          <w:szCs w:val="24"/>
        </w:rPr>
        <w:t xml:space="preserve"> </w:t>
      </w:r>
      <w:bookmarkStart w:id="399" w:name="_Ref22846535"/>
      <w:r w:rsidR="00EC5F37" w:rsidRPr="000C755C">
        <w:rPr>
          <w:sz w:val="24"/>
          <w:szCs w:val="24"/>
        </w:rPr>
        <w:t>(</w:t>
      </w:r>
      <w:bookmarkEnd w:id="399"/>
      <w:r w:rsidR="00EC5F37" w:rsidRPr="000C755C">
        <w:rPr>
          <w:sz w:val="24"/>
          <w:szCs w:val="24"/>
        </w:rPr>
        <w:t xml:space="preserve">форма </w:t>
      </w:r>
      <w:r w:rsidR="00F013F8" w:rsidRPr="000C755C">
        <w:rPr>
          <w:sz w:val="24"/>
          <w:szCs w:val="24"/>
        </w:rPr>
        <w:fldChar w:fldCharType="begin"/>
      </w:r>
      <w:r w:rsidR="00F013F8" w:rsidRPr="000C755C">
        <w:rPr>
          <w:sz w:val="24"/>
          <w:szCs w:val="24"/>
        </w:rPr>
        <w:instrText xml:space="preserve"> SEQ форма \* ARABIC </w:instrText>
      </w:r>
      <w:r w:rsidR="00F013F8" w:rsidRPr="000C755C">
        <w:rPr>
          <w:sz w:val="24"/>
          <w:szCs w:val="24"/>
        </w:rPr>
        <w:fldChar w:fldCharType="separate"/>
      </w:r>
      <w:r w:rsidR="003B5553">
        <w:rPr>
          <w:noProof/>
          <w:sz w:val="24"/>
          <w:szCs w:val="24"/>
        </w:rPr>
        <w:t>2</w:t>
      </w:r>
      <w:r w:rsidR="00F013F8" w:rsidRPr="000C755C">
        <w:rPr>
          <w:noProof/>
          <w:sz w:val="24"/>
          <w:szCs w:val="24"/>
        </w:rPr>
        <w:fldChar w:fldCharType="end"/>
      </w:r>
      <w:r w:rsidR="00EC5F37" w:rsidRPr="000C755C">
        <w:rPr>
          <w:sz w:val="24"/>
          <w:szCs w:val="24"/>
        </w:rPr>
        <w:t>)</w:t>
      </w:r>
      <w:bookmarkEnd w:id="395"/>
      <w:bookmarkEnd w:id="396"/>
      <w:bookmarkEnd w:id="397"/>
      <w:bookmarkEnd w:id="398"/>
    </w:p>
    <w:p w14:paraId="3C44E981" w14:textId="5406C6AE" w:rsidR="00EC5F37" w:rsidRPr="000C755C" w:rsidRDefault="00EC5F37" w:rsidP="00C25511">
      <w:pPr>
        <w:pStyle w:val="a"/>
        <w:tabs>
          <w:tab w:val="left" w:pos="1134"/>
        </w:tabs>
        <w:ind w:left="1418" w:hanging="1418"/>
        <w:rPr>
          <w:b/>
          <w:sz w:val="24"/>
          <w:szCs w:val="24"/>
        </w:rPr>
      </w:pPr>
      <w:r w:rsidRPr="000C755C">
        <w:rPr>
          <w:b/>
          <w:sz w:val="24"/>
          <w:szCs w:val="24"/>
        </w:rPr>
        <w:t xml:space="preserve">Форма </w:t>
      </w:r>
      <w:r w:rsidR="00ED0756" w:rsidRPr="000C755C">
        <w:rPr>
          <w:b/>
          <w:sz w:val="24"/>
          <w:szCs w:val="24"/>
        </w:rPr>
        <w:t>Заявки на участие в А</w:t>
      </w:r>
      <w:r w:rsidR="005C4400" w:rsidRPr="000C755C">
        <w:rPr>
          <w:b/>
          <w:sz w:val="24"/>
          <w:szCs w:val="24"/>
        </w:rPr>
        <w:t>укционе</w:t>
      </w:r>
    </w:p>
    <w:p w14:paraId="3ABED4D4" w14:textId="77777777" w:rsidR="00EC5F37" w:rsidRPr="000C755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C755C">
        <w:rPr>
          <w:rFonts w:eastAsiaTheme="minorHAnsi"/>
          <w:snapToGrid/>
          <w:sz w:val="24"/>
          <w:szCs w:val="24"/>
          <w:lang w:eastAsia="en-US"/>
        </w:rPr>
        <w:t>начало формы</w:t>
      </w:r>
    </w:p>
    <w:p w14:paraId="45F7901F" w14:textId="77777777" w:rsidR="00EC5F37" w:rsidRPr="000C755C" w:rsidRDefault="00EC5F37">
      <w:pPr>
        <w:ind w:right="5243"/>
        <w:rPr>
          <w:sz w:val="24"/>
          <w:szCs w:val="24"/>
        </w:rPr>
      </w:pPr>
    </w:p>
    <w:p w14:paraId="4560DD90" w14:textId="43BAF786" w:rsidR="00EC5F37" w:rsidRPr="000C755C" w:rsidRDefault="00EC5F37">
      <w:pPr>
        <w:ind w:right="5243"/>
        <w:rPr>
          <w:sz w:val="24"/>
          <w:szCs w:val="24"/>
        </w:rPr>
      </w:pPr>
      <w:r w:rsidRPr="000C755C">
        <w:rPr>
          <w:sz w:val="24"/>
          <w:szCs w:val="24"/>
        </w:rPr>
        <w:t>«_____»</w:t>
      </w:r>
      <w:r w:rsidR="00E00DFD" w:rsidRPr="000C755C">
        <w:rPr>
          <w:sz w:val="24"/>
          <w:szCs w:val="24"/>
        </w:rPr>
        <w:t xml:space="preserve"> </w:t>
      </w:r>
      <w:r w:rsidRPr="000C755C">
        <w:rPr>
          <w:sz w:val="24"/>
          <w:szCs w:val="24"/>
        </w:rPr>
        <w:t>______________</w:t>
      </w:r>
      <w:r w:rsidR="000E3094" w:rsidRPr="000C755C">
        <w:rPr>
          <w:sz w:val="24"/>
          <w:szCs w:val="24"/>
        </w:rPr>
        <w:t xml:space="preserve"> 20_</w:t>
      </w:r>
      <w:r w:rsidRPr="000C755C">
        <w:rPr>
          <w:sz w:val="24"/>
          <w:szCs w:val="24"/>
        </w:rPr>
        <w:t>_</w:t>
      </w:r>
      <w:r w:rsidR="000E3094" w:rsidRPr="000C755C">
        <w:rPr>
          <w:sz w:val="24"/>
          <w:szCs w:val="24"/>
        </w:rPr>
        <w:t xml:space="preserve"> </w:t>
      </w:r>
      <w:r w:rsidRPr="000C755C">
        <w:rPr>
          <w:sz w:val="24"/>
          <w:szCs w:val="24"/>
        </w:rPr>
        <w:t>года</w:t>
      </w:r>
    </w:p>
    <w:p w14:paraId="3020B129" w14:textId="77777777" w:rsidR="00EC5F37" w:rsidRPr="000C755C" w:rsidRDefault="00EC5F37">
      <w:pPr>
        <w:ind w:right="5243"/>
        <w:rPr>
          <w:sz w:val="24"/>
          <w:szCs w:val="24"/>
        </w:rPr>
      </w:pPr>
      <w:r w:rsidRPr="000C755C">
        <w:rPr>
          <w:sz w:val="24"/>
          <w:szCs w:val="24"/>
        </w:rPr>
        <w:t>№________________________</w:t>
      </w:r>
    </w:p>
    <w:p w14:paraId="71392F2F" w14:textId="77777777" w:rsidR="00EC5F37" w:rsidRPr="000C755C" w:rsidRDefault="00EC5F37">
      <w:pPr>
        <w:ind w:right="5243"/>
        <w:rPr>
          <w:sz w:val="24"/>
          <w:szCs w:val="24"/>
        </w:rPr>
      </w:pPr>
    </w:p>
    <w:p w14:paraId="17333738" w14:textId="11EE7412" w:rsidR="00EC5F37" w:rsidRPr="000C755C" w:rsidRDefault="005C4400" w:rsidP="00B314EA">
      <w:pPr>
        <w:suppressAutoHyphens/>
        <w:jc w:val="center"/>
        <w:rPr>
          <w:b/>
          <w:caps/>
          <w:spacing w:val="20"/>
          <w:sz w:val="24"/>
          <w:szCs w:val="24"/>
        </w:rPr>
      </w:pPr>
      <w:r w:rsidRPr="000C755C">
        <w:rPr>
          <w:b/>
          <w:caps/>
          <w:spacing w:val="20"/>
          <w:sz w:val="24"/>
          <w:szCs w:val="24"/>
        </w:rPr>
        <w:t>заявка на участие в аукционе</w:t>
      </w:r>
    </w:p>
    <w:p w14:paraId="22DA18E4" w14:textId="2300D210" w:rsidR="00EC5F37" w:rsidRPr="000C755C" w:rsidRDefault="00EC5F37">
      <w:pPr>
        <w:jc w:val="center"/>
        <w:rPr>
          <w:i/>
          <w:sz w:val="24"/>
          <w:szCs w:val="24"/>
        </w:rPr>
      </w:pPr>
    </w:p>
    <w:p w14:paraId="4A29F20A" w14:textId="0C3B50B1" w:rsidR="00DF08F9" w:rsidRPr="000C755C" w:rsidRDefault="00EC5F37" w:rsidP="008A1B43">
      <w:pPr>
        <w:ind w:firstLine="567"/>
        <w:rPr>
          <w:sz w:val="24"/>
          <w:szCs w:val="24"/>
        </w:rPr>
      </w:pPr>
      <w:r w:rsidRPr="000C755C">
        <w:rPr>
          <w:sz w:val="24"/>
          <w:szCs w:val="24"/>
        </w:rPr>
        <w:t xml:space="preserve">Изучив Извещение </w:t>
      </w:r>
      <w:r w:rsidR="00ED0756" w:rsidRPr="000C755C">
        <w:rPr>
          <w:sz w:val="24"/>
          <w:szCs w:val="24"/>
        </w:rPr>
        <w:t>о проведении Аукциона на повышение на право заключения договор</w:t>
      </w:r>
      <w:r w:rsidR="00A305C3">
        <w:rPr>
          <w:sz w:val="24"/>
          <w:szCs w:val="24"/>
        </w:rPr>
        <w:t>а</w:t>
      </w:r>
      <w:r w:rsidR="00ED0756" w:rsidRPr="000C755C">
        <w:rPr>
          <w:sz w:val="24"/>
          <w:szCs w:val="24"/>
        </w:rPr>
        <w:t xml:space="preserve"> купли-продажи имущества </w:t>
      </w:r>
      <w:r w:rsidR="00A305C3">
        <w:rPr>
          <w:sz w:val="24"/>
          <w:szCs w:val="24"/>
        </w:rPr>
        <w:t>Публичного</w:t>
      </w:r>
      <w:r w:rsidR="003719CB" w:rsidRPr="000C755C">
        <w:rPr>
          <w:sz w:val="24"/>
          <w:szCs w:val="24"/>
        </w:rPr>
        <w:t xml:space="preserve"> акционерно</w:t>
      </w:r>
      <w:r w:rsidR="00A305C3">
        <w:rPr>
          <w:sz w:val="24"/>
          <w:szCs w:val="24"/>
        </w:rPr>
        <w:t>го</w:t>
      </w:r>
      <w:r w:rsidR="003719CB" w:rsidRPr="000C755C">
        <w:rPr>
          <w:sz w:val="24"/>
          <w:szCs w:val="24"/>
        </w:rPr>
        <w:t xml:space="preserve"> обществ</w:t>
      </w:r>
      <w:r w:rsidR="00A305C3">
        <w:rPr>
          <w:sz w:val="24"/>
          <w:szCs w:val="24"/>
        </w:rPr>
        <w:t>а</w:t>
      </w:r>
      <w:r w:rsidR="003719CB" w:rsidRPr="000C755C">
        <w:rPr>
          <w:sz w:val="24"/>
          <w:szCs w:val="24"/>
        </w:rPr>
        <w:t xml:space="preserve"> «Федеральн</w:t>
      </w:r>
      <w:r w:rsidR="00A305C3">
        <w:rPr>
          <w:sz w:val="24"/>
          <w:szCs w:val="24"/>
        </w:rPr>
        <w:t xml:space="preserve">ая гидрогенерирующая компания – </w:t>
      </w:r>
      <w:r w:rsidR="003719CB" w:rsidRPr="000C755C">
        <w:rPr>
          <w:sz w:val="24"/>
          <w:szCs w:val="24"/>
        </w:rPr>
        <w:t>РусГидро» (</w:t>
      </w:r>
      <w:r w:rsidR="009469CB" w:rsidRPr="000C755C">
        <w:rPr>
          <w:sz w:val="24"/>
          <w:szCs w:val="24"/>
        </w:rPr>
        <w:t xml:space="preserve">Филиал ПАО «РусГидро» </w:t>
      </w:r>
      <w:r w:rsidR="00A305C3">
        <w:rPr>
          <w:sz w:val="24"/>
          <w:szCs w:val="24"/>
        </w:rPr>
        <w:t>–</w:t>
      </w:r>
      <w:r w:rsidR="009469CB" w:rsidRPr="000C755C">
        <w:rPr>
          <w:sz w:val="24"/>
          <w:szCs w:val="24"/>
        </w:rPr>
        <w:t xml:space="preserve"> «</w:t>
      </w:r>
      <w:r w:rsidR="00A305C3">
        <w:rPr>
          <w:sz w:val="24"/>
          <w:szCs w:val="24"/>
        </w:rPr>
        <w:t>Саяно-Шушенская ГЭС имени П.С. Непорожнего</w:t>
      </w:r>
      <w:r w:rsidR="009469CB" w:rsidRPr="000C755C">
        <w:rPr>
          <w:sz w:val="24"/>
          <w:szCs w:val="24"/>
        </w:rPr>
        <w:t>»</w:t>
      </w:r>
      <w:r w:rsidR="003719CB" w:rsidRPr="000C755C">
        <w:rPr>
          <w:sz w:val="24"/>
          <w:szCs w:val="24"/>
        </w:rPr>
        <w:t xml:space="preserve">) </w:t>
      </w:r>
      <w:r w:rsidRPr="000C755C">
        <w:rPr>
          <w:sz w:val="24"/>
          <w:szCs w:val="24"/>
        </w:rPr>
        <w:t xml:space="preserve">и </w:t>
      </w:r>
      <w:r w:rsidR="00C22E8E" w:rsidRPr="000C755C">
        <w:rPr>
          <w:sz w:val="24"/>
          <w:szCs w:val="24"/>
        </w:rPr>
        <w:t>Д</w:t>
      </w:r>
      <w:r w:rsidRPr="000C755C">
        <w:rPr>
          <w:sz w:val="24"/>
          <w:szCs w:val="24"/>
        </w:rPr>
        <w:t>окументацию</w:t>
      </w:r>
      <w:r w:rsidR="00C22E8E" w:rsidRPr="000C755C">
        <w:rPr>
          <w:sz w:val="24"/>
          <w:szCs w:val="24"/>
        </w:rPr>
        <w:t xml:space="preserve"> </w:t>
      </w:r>
      <w:r w:rsidR="00155436" w:rsidRPr="000C755C">
        <w:rPr>
          <w:sz w:val="24"/>
          <w:szCs w:val="24"/>
        </w:rPr>
        <w:t>о продаже</w:t>
      </w:r>
      <w:r w:rsidR="009F4216" w:rsidRPr="000C755C">
        <w:rPr>
          <w:sz w:val="24"/>
          <w:szCs w:val="24"/>
        </w:rPr>
        <w:t xml:space="preserve"> </w:t>
      </w:r>
      <w:r w:rsidR="00ED0756" w:rsidRPr="000C755C">
        <w:rPr>
          <w:sz w:val="24"/>
          <w:szCs w:val="24"/>
        </w:rPr>
        <w:t xml:space="preserve">имущества </w:t>
      </w:r>
      <w:r w:rsidR="00DA3C24" w:rsidRPr="00DA3C24">
        <w:rPr>
          <w:sz w:val="24"/>
          <w:szCs w:val="24"/>
        </w:rPr>
        <w:t xml:space="preserve">Публичного акционерного общества </w:t>
      </w:r>
      <w:r w:rsidR="003719CB" w:rsidRPr="000C755C">
        <w:rPr>
          <w:sz w:val="24"/>
          <w:szCs w:val="24"/>
        </w:rPr>
        <w:t xml:space="preserve"> «Федеральная гидрогенерирующая компания </w:t>
      </w:r>
      <w:r w:rsidR="00A305C3">
        <w:rPr>
          <w:sz w:val="24"/>
          <w:szCs w:val="24"/>
        </w:rPr>
        <w:t>–</w:t>
      </w:r>
      <w:r w:rsidR="003719CB" w:rsidRPr="000C755C">
        <w:rPr>
          <w:sz w:val="24"/>
          <w:szCs w:val="24"/>
        </w:rPr>
        <w:t xml:space="preserve"> РусГидро» </w:t>
      </w:r>
      <w:r w:rsidR="00A305C3" w:rsidRPr="000C755C">
        <w:rPr>
          <w:sz w:val="24"/>
          <w:szCs w:val="24"/>
        </w:rPr>
        <w:t xml:space="preserve">(Филиал ПАО «РусГидро» </w:t>
      </w:r>
      <w:r w:rsidR="00A305C3">
        <w:rPr>
          <w:sz w:val="24"/>
          <w:szCs w:val="24"/>
        </w:rPr>
        <w:t>–</w:t>
      </w:r>
      <w:r w:rsidR="00A305C3" w:rsidRPr="000C755C">
        <w:rPr>
          <w:sz w:val="24"/>
          <w:szCs w:val="24"/>
        </w:rPr>
        <w:t xml:space="preserve"> «</w:t>
      </w:r>
      <w:r w:rsidR="00A305C3">
        <w:rPr>
          <w:sz w:val="24"/>
          <w:szCs w:val="24"/>
        </w:rPr>
        <w:t>Саяно-Шушенская ГЭС имени П.С. Непорожнего</w:t>
      </w:r>
      <w:r w:rsidR="00A305C3" w:rsidRPr="000C755C">
        <w:rPr>
          <w:sz w:val="24"/>
          <w:szCs w:val="24"/>
        </w:rPr>
        <w:t>»)</w:t>
      </w:r>
      <w:r w:rsidR="003719CB" w:rsidRPr="000C755C">
        <w:rPr>
          <w:sz w:val="24"/>
          <w:szCs w:val="24"/>
        </w:rPr>
        <w:t xml:space="preserve"> </w:t>
      </w:r>
      <w:r w:rsidR="009F4216" w:rsidRPr="000C755C">
        <w:rPr>
          <w:sz w:val="24"/>
          <w:szCs w:val="24"/>
        </w:rPr>
        <w:t>(включая все изменения и разъяснения к ним)</w:t>
      </w:r>
      <w:r w:rsidRPr="000C755C">
        <w:rPr>
          <w:sz w:val="24"/>
          <w:szCs w:val="24"/>
        </w:rPr>
        <w:t>, и</w:t>
      </w:r>
      <w:r w:rsidR="00ED0756" w:rsidRPr="000C755C">
        <w:rPr>
          <w:sz w:val="24"/>
          <w:szCs w:val="24"/>
        </w:rPr>
        <w:t xml:space="preserve"> </w:t>
      </w:r>
      <w:r w:rsidR="00DF08F9" w:rsidRPr="000C755C">
        <w:rPr>
          <w:sz w:val="24"/>
          <w:szCs w:val="24"/>
        </w:rPr>
        <w:t xml:space="preserve">безоговорочно </w:t>
      </w:r>
      <w:r w:rsidRPr="000C755C">
        <w:rPr>
          <w:sz w:val="24"/>
          <w:szCs w:val="24"/>
        </w:rPr>
        <w:t>принимая установленные в</w:t>
      </w:r>
      <w:r w:rsidR="00ED0756" w:rsidRPr="000C755C">
        <w:rPr>
          <w:sz w:val="24"/>
          <w:szCs w:val="24"/>
        </w:rPr>
        <w:t xml:space="preserve"> </w:t>
      </w:r>
      <w:r w:rsidRPr="000C755C">
        <w:rPr>
          <w:sz w:val="24"/>
          <w:szCs w:val="24"/>
        </w:rPr>
        <w:t>них требования и</w:t>
      </w:r>
      <w:r w:rsidR="00ED0756" w:rsidRPr="000C755C">
        <w:rPr>
          <w:sz w:val="24"/>
          <w:szCs w:val="24"/>
        </w:rPr>
        <w:t xml:space="preserve"> </w:t>
      </w:r>
      <w:r w:rsidRPr="000C755C">
        <w:rPr>
          <w:sz w:val="24"/>
          <w:szCs w:val="24"/>
        </w:rPr>
        <w:t xml:space="preserve">условия </w:t>
      </w:r>
      <w:r w:rsidR="00ED0756" w:rsidRPr="000C755C">
        <w:rPr>
          <w:sz w:val="24"/>
          <w:szCs w:val="24"/>
        </w:rPr>
        <w:t xml:space="preserve">участия и </w:t>
      </w:r>
      <w:r w:rsidR="00F1236D" w:rsidRPr="000C755C">
        <w:rPr>
          <w:sz w:val="24"/>
          <w:szCs w:val="24"/>
        </w:rPr>
        <w:t xml:space="preserve">проведения </w:t>
      </w:r>
      <w:r w:rsidR="00ED0756" w:rsidRPr="000C755C">
        <w:rPr>
          <w:sz w:val="24"/>
          <w:szCs w:val="24"/>
        </w:rPr>
        <w:t>А</w:t>
      </w:r>
      <w:r w:rsidR="00132443" w:rsidRPr="000C755C">
        <w:rPr>
          <w:sz w:val="24"/>
          <w:szCs w:val="24"/>
        </w:rPr>
        <w:t>укциона</w:t>
      </w:r>
      <w:r w:rsidRPr="000C755C">
        <w:rPr>
          <w:sz w:val="24"/>
          <w:szCs w:val="24"/>
        </w:rPr>
        <w:t>,</w:t>
      </w:r>
      <w:r w:rsidR="008A1B43" w:rsidRPr="000C755C">
        <w:rPr>
          <w:sz w:val="24"/>
          <w:szCs w:val="24"/>
        </w:rPr>
        <w:t xml:space="preserve"> </w:t>
      </w:r>
      <w:r w:rsidR="00ED0756" w:rsidRPr="000C755C">
        <w:rPr>
          <w:sz w:val="24"/>
          <w:szCs w:val="24"/>
        </w:rPr>
        <w:t>настоящим Заявитель:</w:t>
      </w:r>
    </w:p>
    <w:p w14:paraId="495F0A20" w14:textId="6A3C2A40" w:rsidR="00EC5F37" w:rsidRPr="000C755C" w:rsidRDefault="00EC5F37">
      <w:pPr>
        <w:rPr>
          <w:sz w:val="24"/>
          <w:szCs w:val="24"/>
        </w:rPr>
      </w:pPr>
      <w:r w:rsidRPr="000C755C">
        <w:rPr>
          <w:sz w:val="24"/>
          <w:szCs w:val="24"/>
        </w:rPr>
        <w:t>____________________________________</w:t>
      </w:r>
      <w:r w:rsidR="00330E06" w:rsidRPr="000C755C">
        <w:rPr>
          <w:sz w:val="24"/>
          <w:szCs w:val="24"/>
        </w:rPr>
        <w:t>______</w:t>
      </w:r>
      <w:r w:rsidRPr="000C755C">
        <w:rPr>
          <w:sz w:val="24"/>
          <w:szCs w:val="24"/>
        </w:rPr>
        <w:t>__________________________</w:t>
      </w:r>
      <w:r w:rsidR="00A305C3">
        <w:rPr>
          <w:sz w:val="24"/>
          <w:szCs w:val="24"/>
        </w:rPr>
        <w:t>______</w:t>
      </w:r>
      <w:r w:rsidRPr="000C755C">
        <w:rPr>
          <w:sz w:val="24"/>
          <w:szCs w:val="24"/>
        </w:rPr>
        <w:t>_____,</w:t>
      </w:r>
    </w:p>
    <w:p w14:paraId="5E144F08" w14:textId="2381439C" w:rsidR="00EC5F37" w:rsidRPr="000C755C" w:rsidRDefault="00EC5F37">
      <w:pPr>
        <w:jc w:val="center"/>
        <w:rPr>
          <w:sz w:val="24"/>
          <w:szCs w:val="24"/>
          <w:vertAlign w:val="superscript"/>
        </w:rPr>
      </w:pPr>
      <w:r w:rsidRPr="000C755C">
        <w:rPr>
          <w:sz w:val="24"/>
          <w:szCs w:val="24"/>
          <w:vertAlign w:val="superscript"/>
        </w:rPr>
        <w:t xml:space="preserve">(полное наименование </w:t>
      </w:r>
      <w:r w:rsidR="00ED0756" w:rsidRPr="000C755C">
        <w:rPr>
          <w:sz w:val="24"/>
          <w:szCs w:val="24"/>
          <w:vertAlign w:val="superscript"/>
        </w:rPr>
        <w:t>Заявителя</w:t>
      </w:r>
      <w:r w:rsidRPr="000C755C">
        <w:rPr>
          <w:sz w:val="24"/>
          <w:szCs w:val="24"/>
          <w:vertAlign w:val="superscript"/>
        </w:rPr>
        <w:t xml:space="preserve"> с указанием организационно-правовой формы</w:t>
      </w:r>
      <w:r w:rsidR="00DE7674" w:rsidRPr="000C755C">
        <w:rPr>
          <w:sz w:val="24"/>
          <w:szCs w:val="24"/>
          <w:vertAlign w:val="superscript"/>
        </w:rPr>
        <w:t>, ИНН</w:t>
      </w:r>
      <w:r w:rsidR="00B971FE" w:rsidRPr="000C755C">
        <w:rPr>
          <w:sz w:val="24"/>
          <w:szCs w:val="24"/>
          <w:vertAlign w:val="superscript"/>
        </w:rPr>
        <w:t>, КПП, ОГРН</w:t>
      </w:r>
      <w:r w:rsidRPr="000C755C">
        <w:rPr>
          <w:sz w:val="24"/>
          <w:szCs w:val="24"/>
          <w:vertAlign w:val="superscript"/>
        </w:rPr>
        <w:t>)</w:t>
      </w:r>
    </w:p>
    <w:p w14:paraId="225EB156" w14:textId="572B6BDB" w:rsidR="00C13597" w:rsidRPr="000C755C" w:rsidRDefault="00C13597" w:rsidP="00C13597">
      <w:pPr>
        <w:spacing w:before="0"/>
        <w:rPr>
          <w:snapToGrid/>
          <w:sz w:val="24"/>
          <w:szCs w:val="24"/>
        </w:rPr>
      </w:pPr>
      <w:r w:rsidRPr="000C755C">
        <w:rPr>
          <w:snapToGrid/>
          <w:sz w:val="24"/>
          <w:szCs w:val="24"/>
        </w:rPr>
        <w:t>или ______________________________________________</w:t>
      </w:r>
      <w:r w:rsidR="00330E06" w:rsidRPr="000C755C">
        <w:rPr>
          <w:snapToGrid/>
          <w:sz w:val="24"/>
          <w:szCs w:val="24"/>
        </w:rPr>
        <w:t>___</w:t>
      </w:r>
      <w:r w:rsidRPr="000C755C">
        <w:rPr>
          <w:snapToGrid/>
          <w:sz w:val="24"/>
          <w:szCs w:val="24"/>
        </w:rPr>
        <w:t>______________________________,</w:t>
      </w:r>
    </w:p>
    <w:p w14:paraId="310B879F" w14:textId="1A235A16" w:rsidR="00C13597" w:rsidRPr="000C755C" w:rsidRDefault="00C13597" w:rsidP="00C13597">
      <w:pPr>
        <w:jc w:val="center"/>
        <w:rPr>
          <w:snapToGrid/>
          <w:sz w:val="24"/>
          <w:szCs w:val="24"/>
          <w:vertAlign w:val="superscript"/>
        </w:rPr>
      </w:pPr>
      <w:r w:rsidRPr="000C755C">
        <w:rPr>
          <w:snapToGrid/>
          <w:sz w:val="24"/>
          <w:szCs w:val="24"/>
          <w:vertAlign w:val="superscript"/>
        </w:rPr>
        <w:t>(фамилия, имя, отчество и паспортные данные физического лица Заявителя)</w:t>
      </w:r>
    </w:p>
    <w:p w14:paraId="53144B43" w14:textId="5BC8800C" w:rsidR="00EC5F37" w:rsidRPr="000C755C" w:rsidRDefault="00ED0756">
      <w:pPr>
        <w:rPr>
          <w:sz w:val="24"/>
          <w:szCs w:val="24"/>
        </w:rPr>
      </w:pPr>
      <w:r w:rsidRPr="000C755C">
        <w:rPr>
          <w:sz w:val="24"/>
          <w:szCs w:val="24"/>
        </w:rPr>
        <w:t xml:space="preserve">находящийся / </w:t>
      </w:r>
      <w:r w:rsidR="00EC5F37" w:rsidRPr="000C755C">
        <w:rPr>
          <w:sz w:val="24"/>
          <w:szCs w:val="24"/>
        </w:rPr>
        <w:t>зарегистрированн</w:t>
      </w:r>
      <w:r w:rsidR="008A1B43" w:rsidRPr="000C755C">
        <w:rPr>
          <w:sz w:val="24"/>
          <w:szCs w:val="24"/>
        </w:rPr>
        <w:t>ый</w:t>
      </w:r>
      <w:r w:rsidR="00EC5F37" w:rsidRPr="000C755C">
        <w:rPr>
          <w:sz w:val="24"/>
          <w:szCs w:val="24"/>
        </w:rPr>
        <w:t xml:space="preserve"> по адресу</w:t>
      </w:r>
      <w:r w:rsidRPr="000C755C">
        <w:rPr>
          <w:sz w:val="24"/>
          <w:szCs w:val="24"/>
        </w:rPr>
        <w:t>:</w:t>
      </w:r>
    </w:p>
    <w:p w14:paraId="0778801F" w14:textId="60F14C7D" w:rsidR="00EC5F37" w:rsidRPr="000C755C" w:rsidRDefault="00EC5F37">
      <w:pPr>
        <w:rPr>
          <w:sz w:val="24"/>
          <w:szCs w:val="24"/>
        </w:rPr>
      </w:pPr>
      <w:r w:rsidRPr="000C755C">
        <w:rPr>
          <w:sz w:val="24"/>
          <w:szCs w:val="24"/>
        </w:rPr>
        <w:t>_____________________________________________</w:t>
      </w:r>
      <w:r w:rsidR="00330E06" w:rsidRPr="000C755C">
        <w:rPr>
          <w:sz w:val="24"/>
          <w:szCs w:val="24"/>
        </w:rPr>
        <w:t>______</w:t>
      </w:r>
      <w:r w:rsidRPr="000C755C">
        <w:rPr>
          <w:sz w:val="24"/>
          <w:szCs w:val="24"/>
        </w:rPr>
        <w:t>_____________</w:t>
      </w:r>
      <w:r w:rsidR="00A305C3">
        <w:rPr>
          <w:sz w:val="24"/>
          <w:szCs w:val="24"/>
        </w:rPr>
        <w:t>______</w:t>
      </w:r>
      <w:r w:rsidRPr="000C755C">
        <w:rPr>
          <w:sz w:val="24"/>
          <w:szCs w:val="24"/>
        </w:rPr>
        <w:t>_________,</w:t>
      </w:r>
    </w:p>
    <w:p w14:paraId="34D7E7B9" w14:textId="3A5C1E67" w:rsidR="00EC5F37" w:rsidRPr="000C755C" w:rsidRDefault="00EC5F37">
      <w:pPr>
        <w:jc w:val="center"/>
        <w:rPr>
          <w:sz w:val="24"/>
          <w:szCs w:val="24"/>
          <w:vertAlign w:val="superscript"/>
        </w:rPr>
      </w:pPr>
      <w:r w:rsidRPr="000C755C">
        <w:rPr>
          <w:sz w:val="24"/>
          <w:szCs w:val="24"/>
          <w:vertAlign w:val="superscript"/>
        </w:rPr>
        <w:t>(</w:t>
      </w:r>
      <w:r w:rsidR="00780337" w:rsidRPr="000C755C">
        <w:rPr>
          <w:sz w:val="24"/>
          <w:szCs w:val="24"/>
          <w:vertAlign w:val="superscript"/>
        </w:rPr>
        <w:t>место</w:t>
      </w:r>
      <w:r w:rsidR="00C22E8E" w:rsidRPr="000C755C">
        <w:rPr>
          <w:sz w:val="24"/>
          <w:szCs w:val="24"/>
          <w:vertAlign w:val="superscript"/>
        </w:rPr>
        <w:t xml:space="preserve"> </w:t>
      </w:r>
      <w:r w:rsidR="00780337" w:rsidRPr="000C755C">
        <w:rPr>
          <w:sz w:val="24"/>
          <w:szCs w:val="24"/>
          <w:vertAlign w:val="superscript"/>
        </w:rPr>
        <w:t xml:space="preserve">нахождения </w:t>
      </w:r>
      <w:r w:rsidR="00ED0756" w:rsidRPr="000C755C">
        <w:rPr>
          <w:sz w:val="24"/>
          <w:szCs w:val="24"/>
          <w:vertAlign w:val="superscript"/>
        </w:rPr>
        <w:t>/ адрес регистрации Заявителя</w:t>
      </w:r>
      <w:r w:rsidRPr="000C755C">
        <w:rPr>
          <w:sz w:val="24"/>
          <w:szCs w:val="24"/>
          <w:vertAlign w:val="superscript"/>
        </w:rPr>
        <w:t>)</w:t>
      </w:r>
    </w:p>
    <w:p w14:paraId="5DC68B7E" w14:textId="5A93553D" w:rsidR="003D66F2" w:rsidRPr="000C755C" w:rsidRDefault="00DB3602" w:rsidP="003D66F2">
      <w:pPr>
        <w:rPr>
          <w:sz w:val="24"/>
          <w:szCs w:val="24"/>
        </w:rPr>
      </w:pPr>
      <w:r w:rsidRPr="000C755C">
        <w:rPr>
          <w:sz w:val="24"/>
          <w:szCs w:val="24"/>
        </w:rPr>
        <w:t xml:space="preserve">выражает свою заинтересованность в участии в </w:t>
      </w:r>
      <w:r w:rsidR="00ED0756" w:rsidRPr="000C755C">
        <w:rPr>
          <w:sz w:val="24"/>
          <w:szCs w:val="24"/>
        </w:rPr>
        <w:t>А</w:t>
      </w:r>
      <w:r w:rsidRPr="000C755C">
        <w:rPr>
          <w:sz w:val="24"/>
          <w:szCs w:val="24"/>
        </w:rPr>
        <w:t>ук</w:t>
      </w:r>
      <w:r w:rsidR="001D3538" w:rsidRPr="000C755C">
        <w:rPr>
          <w:sz w:val="24"/>
          <w:szCs w:val="24"/>
        </w:rPr>
        <w:t>ц</w:t>
      </w:r>
      <w:r w:rsidRPr="000C755C">
        <w:rPr>
          <w:sz w:val="24"/>
          <w:szCs w:val="24"/>
        </w:rPr>
        <w:t>ионе</w:t>
      </w:r>
      <w:r w:rsidR="00627AD4" w:rsidRPr="000C755C">
        <w:rPr>
          <w:sz w:val="24"/>
          <w:szCs w:val="24"/>
        </w:rPr>
        <w:t xml:space="preserve"> на повышение </w:t>
      </w:r>
      <w:r w:rsidRPr="000C755C">
        <w:rPr>
          <w:sz w:val="24"/>
          <w:szCs w:val="24"/>
        </w:rPr>
        <w:t>на право заключения</w:t>
      </w:r>
      <w:r w:rsidR="00EC5F37" w:rsidRPr="000C755C">
        <w:rPr>
          <w:sz w:val="24"/>
          <w:szCs w:val="24"/>
        </w:rPr>
        <w:t xml:space="preserve"> Договор</w:t>
      </w:r>
      <w:r w:rsidRPr="000C755C">
        <w:rPr>
          <w:sz w:val="24"/>
          <w:szCs w:val="24"/>
        </w:rPr>
        <w:t>а</w:t>
      </w:r>
      <w:r w:rsidR="00EC5F37" w:rsidRPr="000C755C">
        <w:rPr>
          <w:sz w:val="24"/>
          <w:szCs w:val="24"/>
        </w:rPr>
        <w:t xml:space="preserve"> </w:t>
      </w:r>
      <w:r w:rsidR="00697DC5" w:rsidRPr="000C755C">
        <w:rPr>
          <w:sz w:val="24"/>
          <w:szCs w:val="24"/>
        </w:rPr>
        <w:t>купли-продажи следующего имущества</w:t>
      </w:r>
      <w:r w:rsidR="003719CB" w:rsidRPr="000C755C">
        <w:rPr>
          <w:sz w:val="24"/>
          <w:szCs w:val="24"/>
        </w:rPr>
        <w:t xml:space="preserve"> </w:t>
      </w:r>
      <w:r w:rsidR="00DA3C24">
        <w:rPr>
          <w:sz w:val="24"/>
          <w:szCs w:val="24"/>
        </w:rPr>
        <w:t xml:space="preserve">Публичного акционерного общества </w:t>
      </w:r>
      <w:r w:rsidR="003719CB" w:rsidRPr="000C755C">
        <w:rPr>
          <w:sz w:val="24"/>
          <w:szCs w:val="24"/>
        </w:rPr>
        <w:t xml:space="preserve">«Федеральная гидрогенерирующая компания </w:t>
      </w:r>
      <w:r w:rsidR="00A305C3">
        <w:rPr>
          <w:sz w:val="24"/>
          <w:szCs w:val="24"/>
        </w:rPr>
        <w:t>–</w:t>
      </w:r>
      <w:r w:rsidR="003719CB" w:rsidRPr="000C755C">
        <w:rPr>
          <w:sz w:val="24"/>
          <w:szCs w:val="24"/>
        </w:rPr>
        <w:t xml:space="preserve"> РусГидро» (ПАО «РусГидро») </w:t>
      </w:r>
      <w:r w:rsidR="00697DC5" w:rsidRPr="000C755C">
        <w:rPr>
          <w:sz w:val="24"/>
          <w:szCs w:val="24"/>
        </w:rPr>
        <w:t xml:space="preserve">со следующей стоимостью (ценой) Заявки: </w:t>
      </w:r>
    </w:p>
    <w:p w14:paraId="42463DDD" w14:textId="77777777" w:rsidR="00697DC5" w:rsidRPr="000C755C" w:rsidRDefault="00697DC5" w:rsidP="003D66F2">
      <w:pPr>
        <w:rPr>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3232"/>
        <w:gridCol w:w="4355"/>
      </w:tblGrid>
      <w:tr w:rsidR="00FB5B42" w:rsidRPr="000C755C" w14:paraId="51821579" w14:textId="77777777" w:rsidTr="00FB5B42">
        <w:trPr>
          <w:cantSplit/>
          <w:trHeight w:val="449"/>
        </w:trPr>
        <w:tc>
          <w:tcPr>
            <w:tcW w:w="2052" w:type="dxa"/>
          </w:tcPr>
          <w:p w14:paraId="231524D9" w14:textId="77777777" w:rsidR="00FB5B42" w:rsidRPr="000C755C" w:rsidRDefault="00FB5B42" w:rsidP="00697DC5">
            <w:pPr>
              <w:spacing w:before="0"/>
              <w:jc w:val="center"/>
              <w:rPr>
                <w:sz w:val="24"/>
                <w:szCs w:val="24"/>
              </w:rPr>
            </w:pPr>
            <w:bookmarkStart w:id="400" w:name="_Hlk532132247"/>
          </w:p>
        </w:tc>
        <w:tc>
          <w:tcPr>
            <w:tcW w:w="3232" w:type="dxa"/>
            <w:vAlign w:val="center"/>
          </w:tcPr>
          <w:p w14:paraId="71451874" w14:textId="46ED925F" w:rsidR="00FB5B42" w:rsidRPr="000C755C" w:rsidRDefault="00FB5B42" w:rsidP="00697DC5">
            <w:pPr>
              <w:spacing w:before="0"/>
              <w:jc w:val="center"/>
              <w:rPr>
                <w:sz w:val="24"/>
                <w:szCs w:val="24"/>
              </w:rPr>
            </w:pPr>
            <w:r w:rsidRPr="000C755C">
              <w:rPr>
                <w:sz w:val="24"/>
                <w:szCs w:val="24"/>
              </w:rPr>
              <w:t>Наименование Предмета продажи согласно Документации</w:t>
            </w:r>
          </w:p>
        </w:tc>
        <w:tc>
          <w:tcPr>
            <w:tcW w:w="4355" w:type="dxa"/>
          </w:tcPr>
          <w:p w14:paraId="02C8195F" w14:textId="77777777" w:rsidR="00FB5B42" w:rsidRPr="000C755C" w:rsidRDefault="00FB5B42" w:rsidP="00B2733F">
            <w:pPr>
              <w:spacing w:before="0"/>
              <w:jc w:val="center"/>
              <w:rPr>
                <w:sz w:val="24"/>
                <w:szCs w:val="24"/>
              </w:rPr>
            </w:pPr>
            <w:r w:rsidRPr="000C755C">
              <w:rPr>
                <w:sz w:val="24"/>
                <w:szCs w:val="24"/>
              </w:rPr>
              <w:t>Стоимость (цена) Заявки по Предмету продажи (первая ценовая ставка в рамках процедуры Аукциона*) с учетом НДС, руб.</w:t>
            </w:r>
          </w:p>
        </w:tc>
      </w:tr>
      <w:tr w:rsidR="00FB5B42" w:rsidRPr="000C755C" w14:paraId="532B6172" w14:textId="77777777" w:rsidTr="00FB5B42">
        <w:trPr>
          <w:cantSplit/>
          <w:trHeight w:val="761"/>
        </w:trPr>
        <w:tc>
          <w:tcPr>
            <w:tcW w:w="2052" w:type="dxa"/>
          </w:tcPr>
          <w:p w14:paraId="37F436FA" w14:textId="77777777" w:rsidR="00FB5B42" w:rsidRPr="000C755C" w:rsidRDefault="00FB5B42" w:rsidP="00B2733F">
            <w:pPr>
              <w:spacing w:before="0"/>
              <w:jc w:val="left"/>
              <w:rPr>
                <w:sz w:val="24"/>
                <w:szCs w:val="24"/>
              </w:rPr>
            </w:pPr>
          </w:p>
        </w:tc>
        <w:tc>
          <w:tcPr>
            <w:tcW w:w="3232" w:type="dxa"/>
          </w:tcPr>
          <w:p w14:paraId="067E9323" w14:textId="7D33669B" w:rsidR="00FB5B42" w:rsidRPr="000C755C" w:rsidRDefault="00FB5B42" w:rsidP="00B2733F">
            <w:pPr>
              <w:spacing w:before="0"/>
              <w:jc w:val="left"/>
              <w:rPr>
                <w:sz w:val="24"/>
                <w:szCs w:val="24"/>
              </w:rPr>
            </w:pPr>
          </w:p>
        </w:tc>
        <w:tc>
          <w:tcPr>
            <w:tcW w:w="4355" w:type="dxa"/>
          </w:tcPr>
          <w:p w14:paraId="40DF5778" w14:textId="77777777" w:rsidR="00FB5B42" w:rsidRPr="000C755C" w:rsidRDefault="00FB5B42" w:rsidP="00B2733F">
            <w:pPr>
              <w:spacing w:before="0"/>
              <w:jc w:val="left"/>
              <w:rPr>
                <w:sz w:val="24"/>
                <w:szCs w:val="24"/>
              </w:rPr>
            </w:pPr>
            <w:r w:rsidRPr="000C755C">
              <w:rPr>
                <w:sz w:val="24"/>
                <w:szCs w:val="24"/>
              </w:rPr>
              <w:t xml:space="preserve">…. (…..) </w:t>
            </w:r>
          </w:p>
        </w:tc>
      </w:tr>
    </w:tbl>
    <w:p w14:paraId="2F3DACB9" w14:textId="6B31A6C7" w:rsidR="00F8094E" w:rsidRPr="000C755C" w:rsidRDefault="00F8094E" w:rsidP="00F8094E">
      <w:pPr>
        <w:ind w:firstLine="567"/>
        <w:rPr>
          <w:i/>
          <w:sz w:val="24"/>
          <w:szCs w:val="24"/>
        </w:rPr>
      </w:pPr>
      <w:r w:rsidRPr="000C755C">
        <w:rPr>
          <w:i/>
          <w:sz w:val="24"/>
          <w:szCs w:val="24"/>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0058251B">
        <w:rPr>
          <w:i/>
          <w:sz w:val="24"/>
          <w:szCs w:val="24"/>
          <w:highlight w:val="lightGray"/>
        </w:rPr>
        <w:fldChar w:fldCharType="begin"/>
      </w:r>
      <w:r w:rsidR="0058251B">
        <w:rPr>
          <w:i/>
          <w:sz w:val="24"/>
          <w:szCs w:val="24"/>
          <w:highlight w:val="lightGray"/>
        </w:rPr>
        <w:instrText xml:space="preserve"> REF  _Ref513721506 \h \r  \* MERGEFORMAT </w:instrText>
      </w:r>
      <w:r w:rsidR="0058251B">
        <w:rPr>
          <w:i/>
          <w:sz w:val="24"/>
          <w:szCs w:val="24"/>
          <w:highlight w:val="lightGray"/>
        </w:rPr>
      </w:r>
      <w:r w:rsidR="0058251B">
        <w:rPr>
          <w:i/>
          <w:sz w:val="24"/>
          <w:szCs w:val="24"/>
          <w:highlight w:val="lightGray"/>
        </w:rPr>
        <w:fldChar w:fldCharType="separate"/>
      </w:r>
      <w:r w:rsidR="003B5553">
        <w:rPr>
          <w:i/>
          <w:sz w:val="24"/>
          <w:szCs w:val="24"/>
          <w:highlight w:val="lightGray"/>
        </w:rPr>
        <w:t>1.2.10</w:t>
      </w:r>
      <w:r w:rsidR="0058251B">
        <w:rPr>
          <w:i/>
          <w:sz w:val="24"/>
          <w:szCs w:val="24"/>
          <w:highlight w:val="lightGray"/>
        </w:rPr>
        <w:fldChar w:fldCharType="end"/>
      </w:r>
      <w:r w:rsidR="0027684B">
        <w:rPr>
          <w:i/>
          <w:sz w:val="24"/>
          <w:szCs w:val="24"/>
          <w:highlight w:val="lightGray"/>
        </w:rPr>
        <w:t xml:space="preserve"> </w:t>
      </w:r>
      <w:r w:rsidR="0027684B" w:rsidRPr="00EE5DBC">
        <w:rPr>
          <w:i/>
          <w:sz w:val="24"/>
          <w:szCs w:val="24"/>
        </w:rPr>
        <w:t>Документации</w:t>
      </w:r>
      <w:r w:rsidRPr="000C755C">
        <w:rPr>
          <w:i/>
          <w:sz w:val="24"/>
          <w:szCs w:val="24"/>
          <w:highlight w:val="lightGray"/>
        </w:rPr>
        <w:t>.</w:t>
      </w:r>
    </w:p>
    <w:bookmarkEnd w:id="400"/>
    <w:p w14:paraId="5B9408C3" w14:textId="213D59CB" w:rsidR="00EC5F37" w:rsidRPr="000C755C" w:rsidRDefault="00EC5F37" w:rsidP="006F3FCB">
      <w:pPr>
        <w:ind w:firstLine="567"/>
        <w:rPr>
          <w:sz w:val="24"/>
          <w:szCs w:val="24"/>
        </w:rPr>
      </w:pPr>
      <w:r w:rsidRPr="000C755C">
        <w:rPr>
          <w:sz w:val="24"/>
          <w:szCs w:val="24"/>
        </w:rPr>
        <w:t xml:space="preserve">Настоящая </w:t>
      </w:r>
      <w:r w:rsidR="00F8094E" w:rsidRPr="000C755C">
        <w:rPr>
          <w:sz w:val="24"/>
          <w:szCs w:val="24"/>
        </w:rPr>
        <w:t>З</w:t>
      </w:r>
      <w:r w:rsidRPr="000C755C">
        <w:rPr>
          <w:sz w:val="24"/>
          <w:szCs w:val="24"/>
        </w:rPr>
        <w:t>аявка</w:t>
      </w:r>
      <w:r w:rsidR="00F8094E" w:rsidRPr="000C755C">
        <w:rPr>
          <w:sz w:val="24"/>
          <w:szCs w:val="24"/>
        </w:rPr>
        <w:t>, включая ценовое предложение,</w:t>
      </w:r>
      <w:r w:rsidRPr="000C755C">
        <w:rPr>
          <w:sz w:val="24"/>
          <w:szCs w:val="24"/>
        </w:rPr>
        <w:t xml:space="preserve"> имеет правовой статус оферты и действует </w:t>
      </w:r>
      <w:r w:rsidR="006E3BE3" w:rsidRPr="000C755C">
        <w:rPr>
          <w:sz w:val="24"/>
          <w:szCs w:val="24"/>
        </w:rPr>
        <w:t>вплоть до истечения срока, отведенного на заключение Договора</w:t>
      </w:r>
      <w:r w:rsidR="003D66F2" w:rsidRPr="000C755C">
        <w:rPr>
          <w:sz w:val="24"/>
          <w:szCs w:val="24"/>
        </w:rPr>
        <w:t>, но не менее чем в течение 90 (девяност</w:t>
      </w:r>
      <w:r w:rsidR="00F8094E" w:rsidRPr="000C755C">
        <w:rPr>
          <w:sz w:val="24"/>
          <w:szCs w:val="24"/>
        </w:rPr>
        <w:t>о</w:t>
      </w:r>
      <w:r w:rsidR="003D66F2" w:rsidRPr="000C755C">
        <w:rPr>
          <w:sz w:val="24"/>
          <w:szCs w:val="24"/>
        </w:rPr>
        <w:t>) календарных дней</w:t>
      </w:r>
      <w:r w:rsidR="00F8094E" w:rsidRPr="000C755C">
        <w:rPr>
          <w:sz w:val="24"/>
          <w:szCs w:val="24"/>
        </w:rPr>
        <w:t xml:space="preserve"> с даты окончания срока подачи З</w:t>
      </w:r>
      <w:r w:rsidR="003D66F2" w:rsidRPr="000C755C">
        <w:rPr>
          <w:sz w:val="24"/>
          <w:szCs w:val="24"/>
        </w:rPr>
        <w:t>аявок, установленной в Документации</w:t>
      </w:r>
      <w:r w:rsidRPr="000C755C">
        <w:rPr>
          <w:sz w:val="24"/>
          <w:szCs w:val="24"/>
        </w:rPr>
        <w:t>.</w:t>
      </w:r>
      <w:bookmarkStart w:id="401" w:name="_Hlt440565644"/>
      <w:bookmarkEnd w:id="401"/>
    </w:p>
    <w:p w14:paraId="3010A27C" w14:textId="2C8B72CA" w:rsidR="00C52E58" w:rsidRPr="000C755C" w:rsidRDefault="0036474F" w:rsidP="0046000E">
      <w:pPr>
        <w:ind w:firstLine="567"/>
        <w:rPr>
          <w:i/>
          <w:sz w:val="24"/>
          <w:szCs w:val="24"/>
          <w:highlight w:val="lightGray"/>
          <w:shd w:val="clear" w:color="auto" w:fill="BFBFBF" w:themeFill="background1" w:themeFillShade="BF"/>
        </w:rPr>
      </w:pPr>
      <w:r w:rsidRPr="000C755C">
        <w:rPr>
          <w:sz w:val="24"/>
          <w:szCs w:val="24"/>
        </w:rPr>
        <w:t xml:space="preserve">В случае признания </w:t>
      </w:r>
      <w:r w:rsidR="00F8094E" w:rsidRPr="000C755C">
        <w:rPr>
          <w:sz w:val="24"/>
          <w:szCs w:val="24"/>
        </w:rPr>
        <w:t>А</w:t>
      </w:r>
      <w:r w:rsidRPr="000C755C">
        <w:rPr>
          <w:sz w:val="24"/>
          <w:szCs w:val="24"/>
        </w:rPr>
        <w:t>укциона не состоявшимся</w:t>
      </w:r>
      <w:r w:rsidR="00C52E58" w:rsidRPr="000C755C">
        <w:rPr>
          <w:sz w:val="24"/>
          <w:szCs w:val="24"/>
        </w:rPr>
        <w:t xml:space="preserve">, указанная </w:t>
      </w:r>
      <w:r w:rsidR="00F8094E" w:rsidRPr="000C755C">
        <w:rPr>
          <w:sz w:val="24"/>
          <w:szCs w:val="24"/>
        </w:rPr>
        <w:t>в Заявке стоимость (</w:t>
      </w:r>
      <w:r w:rsidR="00C52E58" w:rsidRPr="000C755C">
        <w:rPr>
          <w:sz w:val="24"/>
          <w:szCs w:val="24"/>
        </w:rPr>
        <w:t>цена</w:t>
      </w:r>
      <w:r w:rsidR="00F8094E" w:rsidRPr="000C755C">
        <w:rPr>
          <w:sz w:val="24"/>
          <w:szCs w:val="24"/>
        </w:rPr>
        <w:t>)</w:t>
      </w:r>
      <w:r w:rsidR="00C52E58" w:rsidRPr="000C755C">
        <w:rPr>
          <w:sz w:val="24"/>
          <w:szCs w:val="24"/>
        </w:rPr>
        <w:t xml:space="preserve"> является первой ценовой ставкой в рамках </w:t>
      </w:r>
      <w:r w:rsidR="00F8094E" w:rsidRPr="000C755C">
        <w:rPr>
          <w:sz w:val="24"/>
          <w:szCs w:val="24"/>
        </w:rPr>
        <w:t>процедуры</w:t>
      </w:r>
      <w:r w:rsidR="00C52E58" w:rsidRPr="000C755C">
        <w:rPr>
          <w:sz w:val="24"/>
          <w:szCs w:val="24"/>
        </w:rPr>
        <w:t xml:space="preserve"> </w:t>
      </w:r>
      <w:r w:rsidR="00F8094E" w:rsidRPr="000C755C">
        <w:rPr>
          <w:sz w:val="24"/>
          <w:szCs w:val="24"/>
        </w:rPr>
        <w:t>А</w:t>
      </w:r>
      <w:r w:rsidR="00C52E58" w:rsidRPr="000C755C">
        <w:rPr>
          <w:sz w:val="24"/>
          <w:szCs w:val="24"/>
        </w:rPr>
        <w:t>укциона</w:t>
      </w:r>
      <w:r w:rsidR="003D66F2" w:rsidRPr="000C755C">
        <w:rPr>
          <w:sz w:val="24"/>
          <w:szCs w:val="24"/>
        </w:rPr>
        <w:t>.</w:t>
      </w:r>
    </w:p>
    <w:p w14:paraId="13F8523E" w14:textId="77777777" w:rsidR="00F549C7" w:rsidRPr="000C755C" w:rsidRDefault="00B971FE" w:rsidP="006F3FCB">
      <w:pPr>
        <w:tabs>
          <w:tab w:val="left" w:pos="993"/>
        </w:tabs>
        <w:ind w:firstLine="567"/>
        <w:rPr>
          <w:sz w:val="24"/>
          <w:szCs w:val="24"/>
        </w:rPr>
      </w:pPr>
      <w:r w:rsidRPr="000C755C">
        <w:rPr>
          <w:sz w:val="24"/>
          <w:szCs w:val="24"/>
        </w:rPr>
        <w:t>Настоящ</w:t>
      </w:r>
      <w:r w:rsidR="00F549C7" w:rsidRPr="000C755C">
        <w:rPr>
          <w:sz w:val="24"/>
          <w:szCs w:val="24"/>
        </w:rPr>
        <w:t>им</w:t>
      </w:r>
      <w:r w:rsidRPr="000C755C">
        <w:rPr>
          <w:sz w:val="24"/>
          <w:szCs w:val="24"/>
        </w:rPr>
        <w:t xml:space="preserve"> </w:t>
      </w:r>
      <w:r w:rsidR="00F549C7" w:rsidRPr="000C755C">
        <w:rPr>
          <w:sz w:val="24"/>
          <w:szCs w:val="24"/>
        </w:rPr>
        <w:t>Заявитель:</w:t>
      </w:r>
    </w:p>
    <w:p w14:paraId="4254DDA6" w14:textId="606AA98D" w:rsidR="00F549C7" w:rsidRPr="000C755C" w:rsidRDefault="00F549C7" w:rsidP="00A40DC9">
      <w:pPr>
        <w:pStyle w:val="affb"/>
        <w:numPr>
          <w:ilvl w:val="0"/>
          <w:numId w:val="12"/>
        </w:numPr>
        <w:tabs>
          <w:tab w:val="left" w:pos="993"/>
        </w:tabs>
        <w:ind w:left="0" w:firstLine="567"/>
        <w:rPr>
          <w:rFonts w:ascii="Times New Roman" w:hAnsi="Times New Roman"/>
          <w:szCs w:val="24"/>
        </w:rPr>
      </w:pPr>
      <w:r w:rsidRPr="000C755C">
        <w:rPr>
          <w:rFonts w:ascii="Times New Roman" w:hAnsi="Times New Roman"/>
          <w:szCs w:val="24"/>
        </w:rPr>
        <w:t>подтверждает, что ознакомлен с Документацией и не имеет к ней претензий;</w:t>
      </w:r>
    </w:p>
    <w:p w14:paraId="3B7CEBB0" w14:textId="279133AF" w:rsidR="00F549C7" w:rsidRPr="000C755C" w:rsidRDefault="00F549C7"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 xml:space="preserve">заверяет, что </w:t>
      </w:r>
      <w:r w:rsidR="00B971FE" w:rsidRPr="000C755C">
        <w:rPr>
          <w:rFonts w:ascii="Times New Roman" w:hAnsi="Times New Roman"/>
          <w:szCs w:val="24"/>
        </w:rPr>
        <w:t xml:space="preserve">в отношении </w:t>
      </w:r>
      <w:r w:rsidR="003E0F95" w:rsidRPr="000C755C">
        <w:rPr>
          <w:rFonts w:ascii="Times New Roman" w:hAnsi="Times New Roman"/>
          <w:iCs/>
          <w:szCs w:val="24"/>
        </w:rPr>
        <w:t>_____________________</w:t>
      </w:r>
      <w:r w:rsidR="00A305C3">
        <w:rPr>
          <w:rFonts w:ascii="Times New Roman" w:hAnsi="Times New Roman"/>
          <w:iCs/>
          <w:szCs w:val="24"/>
        </w:rPr>
        <w:t>________________</w:t>
      </w:r>
      <w:r w:rsidR="003E0F95" w:rsidRPr="000C755C">
        <w:rPr>
          <w:rFonts w:ascii="Times New Roman" w:hAnsi="Times New Roman"/>
          <w:iCs/>
          <w:szCs w:val="24"/>
        </w:rPr>
        <w:t xml:space="preserve">____ </w:t>
      </w:r>
      <w:r w:rsidR="003E0F95" w:rsidRPr="000C755C">
        <w:rPr>
          <w:rFonts w:ascii="Times New Roman" w:hAnsi="Times New Roman"/>
          <w:i/>
          <w:szCs w:val="24"/>
          <w:highlight w:val="lightGray"/>
          <w:shd w:val="clear" w:color="auto" w:fill="BFBFBF" w:themeFill="background1" w:themeFillShade="BF"/>
        </w:rPr>
        <w:t>(</w:t>
      </w:r>
      <w:r w:rsidRPr="000C755C">
        <w:rPr>
          <w:rFonts w:ascii="Times New Roman" w:hAnsi="Times New Roman"/>
          <w:i/>
          <w:szCs w:val="24"/>
          <w:highlight w:val="lightGray"/>
          <w:shd w:val="clear" w:color="auto" w:fill="BFBFBF" w:themeFill="background1" w:themeFillShade="BF"/>
        </w:rPr>
        <w:t>наименование Заявителя с указанием организационно-правовой формы / ФИО</w:t>
      </w:r>
      <w:r w:rsidR="003E0F95" w:rsidRPr="000C755C">
        <w:rPr>
          <w:rFonts w:ascii="Times New Roman" w:hAnsi="Times New Roman"/>
          <w:i/>
          <w:szCs w:val="24"/>
          <w:highlight w:val="lightGray"/>
          <w:shd w:val="clear" w:color="auto" w:fill="BFBFBF" w:themeFill="background1" w:themeFillShade="BF"/>
        </w:rPr>
        <w:t>)</w:t>
      </w:r>
      <w:r w:rsidR="003E0F95" w:rsidRPr="000C755C">
        <w:rPr>
          <w:rFonts w:ascii="Times New Roman" w:hAnsi="Times New Roman"/>
          <w:i/>
          <w:szCs w:val="24"/>
        </w:rPr>
        <w:t xml:space="preserve"> </w:t>
      </w:r>
      <w:r w:rsidR="0017768F" w:rsidRPr="000C755C">
        <w:rPr>
          <w:rFonts w:ascii="Times New Roman" w:hAnsi="Times New Roman"/>
          <w:szCs w:val="24"/>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w:t>
      </w:r>
      <w:r w:rsidR="00330E06" w:rsidRPr="000C755C">
        <w:rPr>
          <w:rFonts w:ascii="Times New Roman" w:hAnsi="Times New Roman"/>
          <w:szCs w:val="24"/>
        </w:rPr>
        <w:t xml:space="preserve"> </w:t>
      </w:r>
      <w:r w:rsidR="0017768F" w:rsidRPr="000C755C">
        <w:rPr>
          <w:rFonts w:ascii="Times New Roman" w:hAnsi="Times New Roman"/>
          <w:szCs w:val="24"/>
        </w:rPr>
        <w:t>несостоятельности (банкротстве)»; экономическая деятельность не приостановлена</w:t>
      </w:r>
      <w:r w:rsidRPr="000C755C">
        <w:rPr>
          <w:rFonts w:ascii="Times New Roman" w:hAnsi="Times New Roman"/>
          <w:szCs w:val="24"/>
        </w:rPr>
        <w:t>;</w:t>
      </w:r>
    </w:p>
    <w:p w14:paraId="0BD36D61" w14:textId="06A8612F" w:rsidR="00F549C7" w:rsidRPr="000C755C" w:rsidRDefault="003E0F95"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обязуе</w:t>
      </w:r>
      <w:r w:rsidR="00F549C7" w:rsidRPr="000C755C">
        <w:rPr>
          <w:rFonts w:ascii="Times New Roman" w:hAnsi="Times New Roman"/>
          <w:szCs w:val="24"/>
        </w:rPr>
        <w:t>т</w:t>
      </w:r>
      <w:r w:rsidRPr="000C755C">
        <w:rPr>
          <w:rFonts w:ascii="Times New Roman" w:hAnsi="Times New Roman"/>
          <w:szCs w:val="24"/>
        </w:rPr>
        <w:t>ся не вступать в отношения и</w:t>
      </w:r>
      <w:r w:rsidR="00F549C7" w:rsidRPr="000C755C">
        <w:rPr>
          <w:rFonts w:ascii="Times New Roman" w:hAnsi="Times New Roman"/>
          <w:szCs w:val="24"/>
        </w:rPr>
        <w:t xml:space="preserve"> </w:t>
      </w:r>
      <w:r w:rsidRPr="000C755C">
        <w:rPr>
          <w:rFonts w:ascii="Times New Roman" w:hAnsi="Times New Roman"/>
          <w:szCs w:val="24"/>
        </w:rPr>
        <w:t>/</w:t>
      </w:r>
      <w:r w:rsidR="00F549C7" w:rsidRPr="000C755C">
        <w:rPr>
          <w:rFonts w:ascii="Times New Roman" w:hAnsi="Times New Roman"/>
          <w:szCs w:val="24"/>
        </w:rPr>
        <w:t xml:space="preserve"> </w:t>
      </w:r>
      <w:r w:rsidRPr="000C755C">
        <w:rPr>
          <w:rFonts w:ascii="Times New Roman" w:hAnsi="Times New Roman"/>
          <w:szCs w:val="24"/>
        </w:rPr>
        <w:t xml:space="preserve">или </w:t>
      </w:r>
      <w:r w:rsidR="00D12CA3" w:rsidRPr="000C755C">
        <w:rPr>
          <w:rFonts w:ascii="Times New Roman" w:hAnsi="Times New Roman"/>
          <w:szCs w:val="24"/>
        </w:rPr>
        <w:t xml:space="preserve">не </w:t>
      </w:r>
      <w:r w:rsidRPr="000C755C">
        <w:rPr>
          <w:rFonts w:ascii="Times New Roman" w:hAnsi="Times New Roman"/>
          <w:szCs w:val="24"/>
        </w:rPr>
        <w:t xml:space="preserve">совершать какие-либо согласованные действия, которые приводят или могут привести к ограничению конкуренции в рамках </w:t>
      </w:r>
      <w:r w:rsidR="00F549C7" w:rsidRPr="000C755C">
        <w:rPr>
          <w:rFonts w:ascii="Times New Roman" w:hAnsi="Times New Roman"/>
          <w:szCs w:val="24"/>
        </w:rPr>
        <w:t>А</w:t>
      </w:r>
      <w:r w:rsidR="00132443" w:rsidRPr="000C755C">
        <w:rPr>
          <w:rFonts w:ascii="Times New Roman" w:hAnsi="Times New Roman"/>
          <w:szCs w:val="24"/>
        </w:rPr>
        <w:t>укциона</w:t>
      </w:r>
      <w:r w:rsidR="00F549C7" w:rsidRPr="000C755C">
        <w:rPr>
          <w:rFonts w:ascii="Times New Roman" w:hAnsi="Times New Roman"/>
          <w:szCs w:val="24"/>
        </w:rPr>
        <w:t>;</w:t>
      </w:r>
    </w:p>
    <w:p w14:paraId="6DFBCCF5" w14:textId="712394ED" w:rsidR="00B971FE" w:rsidRPr="000C755C" w:rsidRDefault="00B971FE"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гарантируе</w:t>
      </w:r>
      <w:r w:rsidR="00F549C7" w:rsidRPr="000C755C">
        <w:rPr>
          <w:rFonts w:ascii="Times New Roman" w:hAnsi="Times New Roman"/>
          <w:szCs w:val="24"/>
        </w:rPr>
        <w:t>т</w:t>
      </w:r>
      <w:r w:rsidRPr="000C755C">
        <w:rPr>
          <w:rFonts w:ascii="Times New Roman" w:hAnsi="Times New Roman"/>
          <w:szCs w:val="24"/>
        </w:rPr>
        <w:t xml:space="preserve"> достоверность представленной в </w:t>
      </w:r>
      <w:r w:rsidR="00F549C7" w:rsidRPr="000C755C">
        <w:rPr>
          <w:rFonts w:ascii="Times New Roman" w:hAnsi="Times New Roman"/>
          <w:szCs w:val="24"/>
        </w:rPr>
        <w:t>З</w:t>
      </w:r>
      <w:r w:rsidRPr="000C755C">
        <w:rPr>
          <w:rFonts w:ascii="Times New Roman" w:hAnsi="Times New Roman"/>
          <w:szCs w:val="24"/>
        </w:rPr>
        <w:t>аявке информации и подтверждае</w:t>
      </w:r>
      <w:r w:rsidR="00F549C7" w:rsidRPr="000C755C">
        <w:rPr>
          <w:rFonts w:ascii="Times New Roman" w:hAnsi="Times New Roman"/>
          <w:szCs w:val="24"/>
        </w:rPr>
        <w:t>т</w:t>
      </w:r>
      <w:r w:rsidRPr="000C755C">
        <w:rPr>
          <w:rFonts w:ascii="Times New Roman" w:hAnsi="Times New Roman"/>
          <w:szCs w:val="24"/>
        </w:rPr>
        <w:t xml:space="preserve"> право </w:t>
      </w:r>
      <w:r w:rsidR="00927083" w:rsidRPr="000C755C">
        <w:rPr>
          <w:rFonts w:ascii="Times New Roman" w:hAnsi="Times New Roman"/>
          <w:szCs w:val="24"/>
        </w:rPr>
        <w:t>Продавц</w:t>
      </w:r>
      <w:r w:rsidRPr="000C755C">
        <w:rPr>
          <w:rFonts w:ascii="Times New Roman" w:hAnsi="Times New Roman"/>
          <w:szCs w:val="24"/>
        </w:rPr>
        <w:t xml:space="preserve">а, не противоречащее требованию формирования равных для всех участников </w:t>
      </w:r>
      <w:r w:rsidR="00F549C7" w:rsidRPr="000C755C">
        <w:rPr>
          <w:rFonts w:ascii="Times New Roman" w:hAnsi="Times New Roman"/>
          <w:szCs w:val="24"/>
        </w:rPr>
        <w:t>А</w:t>
      </w:r>
      <w:r w:rsidR="00132443" w:rsidRPr="000C755C">
        <w:rPr>
          <w:rFonts w:ascii="Times New Roman" w:hAnsi="Times New Roman"/>
          <w:szCs w:val="24"/>
        </w:rPr>
        <w:t>укциона</w:t>
      </w:r>
      <w:r w:rsidRPr="000C755C">
        <w:rPr>
          <w:rFonts w:ascii="Times New Roman" w:hAnsi="Times New Roman"/>
          <w:szCs w:val="24"/>
        </w:rPr>
        <w:t xml:space="preserve"> условий, запрашивать у </w:t>
      </w:r>
      <w:r w:rsidR="00F549C7" w:rsidRPr="000C755C">
        <w:rPr>
          <w:rFonts w:ascii="Times New Roman" w:hAnsi="Times New Roman"/>
          <w:szCs w:val="24"/>
        </w:rPr>
        <w:t>Заявителей</w:t>
      </w:r>
      <w:r w:rsidRPr="000C755C">
        <w:rPr>
          <w:rFonts w:ascii="Times New Roman" w:hAnsi="Times New Roman"/>
          <w:szCs w:val="24"/>
        </w:rPr>
        <w:t xml:space="preserve">, в уполномоченных органах власти и у упомянутых в </w:t>
      </w:r>
      <w:r w:rsidR="00F549C7" w:rsidRPr="000C755C">
        <w:rPr>
          <w:rFonts w:ascii="Times New Roman" w:hAnsi="Times New Roman"/>
          <w:szCs w:val="24"/>
        </w:rPr>
        <w:t>З</w:t>
      </w:r>
      <w:r w:rsidRPr="000C755C">
        <w:rPr>
          <w:rFonts w:ascii="Times New Roman" w:hAnsi="Times New Roman"/>
          <w:szCs w:val="24"/>
        </w:rPr>
        <w:t xml:space="preserve">аявке юридических и физических лиц информацию, уточняющую представленные в </w:t>
      </w:r>
      <w:r w:rsidR="00F549C7" w:rsidRPr="000C755C">
        <w:rPr>
          <w:rFonts w:ascii="Times New Roman" w:hAnsi="Times New Roman"/>
          <w:szCs w:val="24"/>
        </w:rPr>
        <w:t>Заявке сведения;</w:t>
      </w:r>
    </w:p>
    <w:p w14:paraId="6B921B64" w14:textId="20C99B3C" w:rsidR="000A7276" w:rsidRPr="000C755C" w:rsidRDefault="00F549C7"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с</w:t>
      </w:r>
      <w:r w:rsidR="000A7276" w:rsidRPr="000C755C">
        <w:rPr>
          <w:rFonts w:ascii="Times New Roman" w:hAnsi="Times New Roman"/>
          <w:szCs w:val="24"/>
        </w:rPr>
        <w:t>оглас</w:t>
      </w:r>
      <w:r w:rsidRPr="000C755C">
        <w:rPr>
          <w:rFonts w:ascii="Times New Roman" w:hAnsi="Times New Roman"/>
          <w:szCs w:val="24"/>
        </w:rPr>
        <w:t>е</w:t>
      </w:r>
      <w:r w:rsidR="000A7276" w:rsidRPr="000C755C">
        <w:rPr>
          <w:rFonts w:ascii="Times New Roman" w:hAnsi="Times New Roman"/>
          <w:szCs w:val="24"/>
        </w:rPr>
        <w:t xml:space="preserve">н с тем, что в случае предоставления в </w:t>
      </w:r>
      <w:r w:rsidRPr="000C755C">
        <w:rPr>
          <w:rFonts w:ascii="Times New Roman" w:hAnsi="Times New Roman"/>
          <w:szCs w:val="24"/>
        </w:rPr>
        <w:t>З</w:t>
      </w:r>
      <w:r w:rsidR="000A7276" w:rsidRPr="000C755C">
        <w:rPr>
          <w:rFonts w:ascii="Times New Roman" w:hAnsi="Times New Roman"/>
          <w:szCs w:val="24"/>
        </w:rPr>
        <w:t xml:space="preserve">аявке недостоверных сведений, </w:t>
      </w:r>
      <w:r w:rsidRPr="000C755C">
        <w:rPr>
          <w:rFonts w:ascii="Times New Roman" w:hAnsi="Times New Roman"/>
          <w:szCs w:val="24"/>
        </w:rPr>
        <w:t>Заявитель может быть</w:t>
      </w:r>
      <w:r w:rsidR="000A7276" w:rsidRPr="000C755C">
        <w:rPr>
          <w:rFonts w:ascii="Times New Roman" w:hAnsi="Times New Roman"/>
          <w:szCs w:val="24"/>
        </w:rPr>
        <w:t xml:space="preserve"> </w:t>
      </w:r>
      <w:r w:rsidRPr="000C755C">
        <w:rPr>
          <w:rFonts w:ascii="Times New Roman" w:hAnsi="Times New Roman"/>
          <w:szCs w:val="24"/>
        </w:rPr>
        <w:t xml:space="preserve">недопущен до </w:t>
      </w:r>
      <w:r w:rsidR="000A7276" w:rsidRPr="000C755C">
        <w:rPr>
          <w:rFonts w:ascii="Times New Roman" w:hAnsi="Times New Roman"/>
          <w:szCs w:val="24"/>
        </w:rPr>
        <w:t xml:space="preserve">участия в </w:t>
      </w:r>
      <w:r w:rsidRPr="000C755C">
        <w:rPr>
          <w:rFonts w:ascii="Times New Roman" w:hAnsi="Times New Roman"/>
          <w:szCs w:val="24"/>
        </w:rPr>
        <w:t>А</w:t>
      </w:r>
      <w:r w:rsidR="004623BB" w:rsidRPr="000C755C">
        <w:rPr>
          <w:rFonts w:ascii="Times New Roman" w:hAnsi="Times New Roman"/>
          <w:szCs w:val="24"/>
        </w:rPr>
        <w:t>укционе</w:t>
      </w:r>
      <w:r w:rsidR="000A7276" w:rsidRPr="000C755C">
        <w:rPr>
          <w:rFonts w:ascii="Times New Roman" w:hAnsi="Times New Roman"/>
          <w:szCs w:val="24"/>
        </w:rPr>
        <w:t xml:space="preserve">, а в случае, если недостоверность предоставленных </w:t>
      </w:r>
      <w:r w:rsidRPr="000C755C">
        <w:rPr>
          <w:rFonts w:ascii="Times New Roman" w:hAnsi="Times New Roman"/>
          <w:szCs w:val="24"/>
        </w:rPr>
        <w:t>в Заявке</w:t>
      </w:r>
      <w:r w:rsidR="000A7276" w:rsidRPr="000C755C">
        <w:rPr>
          <w:rFonts w:ascii="Times New Roman" w:hAnsi="Times New Roman"/>
          <w:szCs w:val="24"/>
        </w:rPr>
        <w:t xml:space="preserve"> сведений будет выявлена после заключения </w:t>
      </w:r>
      <w:r w:rsidRPr="000C755C">
        <w:rPr>
          <w:rFonts w:ascii="Times New Roman" w:hAnsi="Times New Roman"/>
          <w:szCs w:val="24"/>
        </w:rPr>
        <w:t>Д</w:t>
      </w:r>
      <w:r w:rsidR="000A7276" w:rsidRPr="000C755C">
        <w:rPr>
          <w:rFonts w:ascii="Times New Roman" w:hAnsi="Times New Roman"/>
          <w:szCs w:val="24"/>
        </w:rPr>
        <w:t>оговора</w:t>
      </w:r>
      <w:r w:rsidRPr="000C755C">
        <w:rPr>
          <w:rFonts w:ascii="Times New Roman" w:hAnsi="Times New Roman"/>
          <w:szCs w:val="24"/>
        </w:rPr>
        <w:t xml:space="preserve"> купли-продажи, такой Д</w:t>
      </w:r>
      <w:r w:rsidR="000A7276" w:rsidRPr="000C755C">
        <w:rPr>
          <w:rFonts w:ascii="Times New Roman" w:hAnsi="Times New Roman"/>
          <w:szCs w:val="24"/>
        </w:rPr>
        <w:t>оговор может быть расторгнут</w:t>
      </w:r>
      <w:r w:rsidRPr="000C755C">
        <w:rPr>
          <w:rFonts w:ascii="Times New Roman" w:hAnsi="Times New Roman"/>
          <w:szCs w:val="24"/>
        </w:rPr>
        <w:t xml:space="preserve"> Продавцом;</w:t>
      </w:r>
    </w:p>
    <w:p w14:paraId="6FF2C950" w14:textId="72ED97A1" w:rsidR="00B971FE" w:rsidRPr="000C755C" w:rsidRDefault="00F549C7"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в</w:t>
      </w:r>
      <w:r w:rsidR="00B971FE" w:rsidRPr="000C755C">
        <w:rPr>
          <w:rFonts w:ascii="Times New Roman" w:hAnsi="Times New Roman"/>
          <w:szCs w:val="24"/>
        </w:rPr>
        <w:t xml:space="preserve"> случае если </w:t>
      </w:r>
      <w:r w:rsidRPr="000C755C">
        <w:rPr>
          <w:rFonts w:ascii="Times New Roman" w:hAnsi="Times New Roman"/>
          <w:szCs w:val="24"/>
        </w:rPr>
        <w:t xml:space="preserve">предложение / </w:t>
      </w:r>
      <w:r w:rsidR="00B971FE" w:rsidRPr="000C755C">
        <w:rPr>
          <w:rFonts w:ascii="Times New Roman" w:hAnsi="Times New Roman"/>
          <w:szCs w:val="24"/>
        </w:rPr>
        <w:t xml:space="preserve">предложения </w:t>
      </w:r>
      <w:r w:rsidRPr="000C755C">
        <w:rPr>
          <w:rFonts w:ascii="Times New Roman" w:hAnsi="Times New Roman"/>
          <w:szCs w:val="24"/>
        </w:rPr>
        <w:t xml:space="preserve">по цене, указанное / указанные в настоящей Заявке, </w:t>
      </w:r>
      <w:r w:rsidR="00B971FE" w:rsidRPr="000C755C">
        <w:rPr>
          <w:rFonts w:ascii="Times New Roman" w:hAnsi="Times New Roman"/>
          <w:szCs w:val="24"/>
        </w:rPr>
        <w:t>будут признаны лучшими</w:t>
      </w:r>
      <w:r w:rsidR="00934A8E" w:rsidRPr="000C755C">
        <w:rPr>
          <w:rFonts w:ascii="Times New Roman" w:hAnsi="Times New Roman"/>
          <w:szCs w:val="24"/>
        </w:rPr>
        <w:t xml:space="preserve"> (либо в случае признания </w:t>
      </w:r>
      <w:r w:rsidRPr="000C755C">
        <w:rPr>
          <w:rFonts w:ascii="Times New Roman" w:hAnsi="Times New Roman"/>
          <w:szCs w:val="24"/>
        </w:rPr>
        <w:t>А</w:t>
      </w:r>
      <w:r w:rsidR="00132443" w:rsidRPr="000C755C">
        <w:rPr>
          <w:rFonts w:ascii="Times New Roman" w:hAnsi="Times New Roman"/>
          <w:szCs w:val="24"/>
        </w:rPr>
        <w:t>укциона</w:t>
      </w:r>
      <w:r w:rsidR="00934A8E" w:rsidRPr="000C755C">
        <w:rPr>
          <w:rFonts w:ascii="Times New Roman" w:hAnsi="Times New Roman"/>
          <w:szCs w:val="24"/>
        </w:rPr>
        <w:t xml:space="preserve"> несостоявш</w:t>
      </w:r>
      <w:r w:rsidR="004623BB" w:rsidRPr="000C755C">
        <w:rPr>
          <w:rFonts w:ascii="Times New Roman" w:hAnsi="Times New Roman"/>
          <w:szCs w:val="24"/>
        </w:rPr>
        <w:t>им</w:t>
      </w:r>
      <w:r w:rsidR="00934A8E" w:rsidRPr="000C755C">
        <w:rPr>
          <w:rFonts w:ascii="Times New Roman" w:hAnsi="Times New Roman"/>
          <w:szCs w:val="24"/>
        </w:rPr>
        <w:t>ся)</w:t>
      </w:r>
      <w:r w:rsidR="00B971FE" w:rsidRPr="000C755C">
        <w:rPr>
          <w:rFonts w:ascii="Times New Roman" w:hAnsi="Times New Roman"/>
          <w:szCs w:val="24"/>
        </w:rPr>
        <w:t>, принимае</w:t>
      </w:r>
      <w:r w:rsidRPr="000C755C">
        <w:rPr>
          <w:rFonts w:ascii="Times New Roman" w:hAnsi="Times New Roman"/>
          <w:szCs w:val="24"/>
        </w:rPr>
        <w:t>т</w:t>
      </w:r>
      <w:r w:rsidR="00B971FE" w:rsidRPr="000C755C">
        <w:rPr>
          <w:rFonts w:ascii="Times New Roman" w:hAnsi="Times New Roman"/>
          <w:szCs w:val="24"/>
        </w:rPr>
        <w:t xml:space="preserve"> на себя обязательства подписать </w:t>
      </w:r>
      <w:r w:rsidR="00C265D5" w:rsidRPr="000C755C">
        <w:rPr>
          <w:rFonts w:ascii="Times New Roman" w:hAnsi="Times New Roman"/>
          <w:szCs w:val="24"/>
        </w:rPr>
        <w:t>Д</w:t>
      </w:r>
      <w:r w:rsidR="00B971FE" w:rsidRPr="000C755C">
        <w:rPr>
          <w:rFonts w:ascii="Times New Roman" w:hAnsi="Times New Roman"/>
          <w:szCs w:val="24"/>
        </w:rPr>
        <w:t xml:space="preserve">оговор </w:t>
      </w:r>
      <w:r w:rsidRPr="000C755C">
        <w:rPr>
          <w:rFonts w:ascii="Times New Roman" w:hAnsi="Times New Roman"/>
          <w:szCs w:val="24"/>
        </w:rPr>
        <w:t xml:space="preserve">купли-продажи </w:t>
      </w:r>
      <w:r w:rsidR="00B971FE" w:rsidRPr="000C755C">
        <w:rPr>
          <w:rFonts w:ascii="Times New Roman" w:hAnsi="Times New Roman"/>
          <w:szCs w:val="24"/>
        </w:rPr>
        <w:t xml:space="preserve">с </w:t>
      </w:r>
      <w:r w:rsidR="00927083" w:rsidRPr="000C755C">
        <w:rPr>
          <w:rFonts w:ascii="Times New Roman" w:hAnsi="Times New Roman"/>
          <w:szCs w:val="24"/>
        </w:rPr>
        <w:t>Продавц</w:t>
      </w:r>
      <w:r w:rsidR="002A4FF2" w:rsidRPr="000C755C">
        <w:rPr>
          <w:rFonts w:ascii="Times New Roman" w:hAnsi="Times New Roman"/>
          <w:szCs w:val="24"/>
        </w:rPr>
        <w:t>ом</w:t>
      </w:r>
      <w:r w:rsidR="00B971FE" w:rsidRPr="000C755C">
        <w:rPr>
          <w:rFonts w:ascii="Times New Roman" w:hAnsi="Times New Roman"/>
          <w:szCs w:val="24"/>
        </w:rPr>
        <w:t xml:space="preserve"> в соответствии с требованиями </w:t>
      </w:r>
      <w:r w:rsidR="00FC322F" w:rsidRPr="000C755C">
        <w:rPr>
          <w:rFonts w:ascii="Times New Roman" w:hAnsi="Times New Roman"/>
          <w:szCs w:val="24"/>
        </w:rPr>
        <w:t>Д</w:t>
      </w:r>
      <w:r w:rsidR="00B971FE" w:rsidRPr="000C755C">
        <w:rPr>
          <w:rFonts w:ascii="Times New Roman" w:hAnsi="Times New Roman"/>
          <w:szCs w:val="24"/>
        </w:rPr>
        <w:t xml:space="preserve">окументации и условиями </w:t>
      </w:r>
      <w:r w:rsidR="002A4FF2" w:rsidRPr="000C755C">
        <w:rPr>
          <w:rFonts w:ascii="Times New Roman" w:hAnsi="Times New Roman"/>
          <w:szCs w:val="24"/>
        </w:rPr>
        <w:t>настоящей З</w:t>
      </w:r>
      <w:r w:rsidR="001C3413" w:rsidRPr="000C755C">
        <w:rPr>
          <w:rFonts w:ascii="Times New Roman" w:hAnsi="Times New Roman"/>
          <w:szCs w:val="24"/>
        </w:rPr>
        <w:t>аявки</w:t>
      </w:r>
      <w:r w:rsidR="0051357A" w:rsidRPr="000C755C">
        <w:rPr>
          <w:rFonts w:ascii="Times New Roman" w:hAnsi="Times New Roman"/>
          <w:szCs w:val="24"/>
        </w:rPr>
        <w:t xml:space="preserve">, в том числе итоговым ценовым предложением по результатам проведения </w:t>
      </w:r>
      <w:r w:rsidR="002A4FF2" w:rsidRPr="000C755C">
        <w:rPr>
          <w:rFonts w:ascii="Times New Roman" w:hAnsi="Times New Roman"/>
          <w:szCs w:val="24"/>
        </w:rPr>
        <w:t>А</w:t>
      </w:r>
      <w:r w:rsidR="0051357A" w:rsidRPr="000C755C">
        <w:rPr>
          <w:rFonts w:ascii="Times New Roman" w:hAnsi="Times New Roman"/>
          <w:szCs w:val="24"/>
        </w:rPr>
        <w:t>укциона</w:t>
      </w:r>
      <w:r w:rsidR="00934A8E" w:rsidRPr="000C755C">
        <w:rPr>
          <w:rFonts w:ascii="Times New Roman" w:hAnsi="Times New Roman"/>
          <w:szCs w:val="24"/>
        </w:rPr>
        <w:t xml:space="preserve"> либо первой ценовой ставкой, указанной выше – в случае признания </w:t>
      </w:r>
      <w:r w:rsidR="002A4FF2" w:rsidRPr="000C755C">
        <w:rPr>
          <w:rFonts w:ascii="Times New Roman" w:hAnsi="Times New Roman"/>
          <w:szCs w:val="24"/>
        </w:rPr>
        <w:t>А</w:t>
      </w:r>
      <w:r w:rsidR="00934A8E" w:rsidRPr="000C755C">
        <w:rPr>
          <w:rFonts w:ascii="Times New Roman" w:hAnsi="Times New Roman"/>
          <w:szCs w:val="24"/>
        </w:rPr>
        <w:t>укциона несостоявшимся</w:t>
      </w:r>
      <w:r w:rsidR="002A4FF2" w:rsidRPr="000C755C">
        <w:rPr>
          <w:rFonts w:ascii="Times New Roman" w:hAnsi="Times New Roman"/>
          <w:szCs w:val="24"/>
        </w:rPr>
        <w:t>;</w:t>
      </w:r>
    </w:p>
    <w:p w14:paraId="5021FB12" w14:textId="743176A9" w:rsidR="00B971FE" w:rsidRPr="000C755C" w:rsidRDefault="002A4FF2"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в</w:t>
      </w:r>
      <w:r w:rsidR="00B971FE" w:rsidRPr="000C755C">
        <w:rPr>
          <w:rFonts w:ascii="Times New Roman" w:hAnsi="Times New Roman"/>
          <w:szCs w:val="24"/>
        </w:rPr>
        <w:t xml:space="preserve"> случае</w:t>
      </w:r>
      <w:r w:rsidR="00E33F60" w:rsidRPr="000C755C">
        <w:rPr>
          <w:rFonts w:ascii="Times New Roman" w:hAnsi="Times New Roman"/>
          <w:szCs w:val="24"/>
        </w:rPr>
        <w:t xml:space="preserve"> </w:t>
      </w:r>
      <w:r w:rsidR="00B971FE" w:rsidRPr="000C755C">
        <w:rPr>
          <w:rFonts w:ascii="Times New Roman" w:hAnsi="Times New Roman"/>
          <w:szCs w:val="24"/>
        </w:rPr>
        <w:t xml:space="preserve">если </w:t>
      </w:r>
      <w:r w:rsidRPr="000C755C">
        <w:rPr>
          <w:rFonts w:ascii="Times New Roman" w:hAnsi="Times New Roman"/>
          <w:szCs w:val="24"/>
        </w:rPr>
        <w:t xml:space="preserve">предложение / предложения по цене, указанное / указанные в настоящей Заявке, </w:t>
      </w:r>
      <w:r w:rsidR="00B971FE" w:rsidRPr="000C755C">
        <w:rPr>
          <w:rFonts w:ascii="Times New Roman" w:hAnsi="Times New Roman"/>
          <w:szCs w:val="24"/>
        </w:rPr>
        <w:t xml:space="preserve">будут лучшими после </w:t>
      </w:r>
      <w:r w:rsidRPr="000C755C">
        <w:rPr>
          <w:rFonts w:ascii="Times New Roman" w:hAnsi="Times New Roman"/>
          <w:szCs w:val="24"/>
        </w:rPr>
        <w:t xml:space="preserve">предложения / </w:t>
      </w:r>
      <w:r w:rsidR="00B971FE" w:rsidRPr="000C755C">
        <w:rPr>
          <w:rFonts w:ascii="Times New Roman" w:hAnsi="Times New Roman"/>
          <w:szCs w:val="24"/>
        </w:rPr>
        <w:t xml:space="preserve">предложений </w:t>
      </w:r>
      <w:r w:rsidRPr="000C755C">
        <w:rPr>
          <w:rFonts w:ascii="Times New Roman" w:hAnsi="Times New Roman"/>
          <w:szCs w:val="24"/>
        </w:rPr>
        <w:t>п</w:t>
      </w:r>
      <w:r w:rsidR="00B12F0B" w:rsidRPr="000C755C">
        <w:rPr>
          <w:rFonts w:ascii="Times New Roman" w:hAnsi="Times New Roman"/>
          <w:szCs w:val="24"/>
        </w:rPr>
        <w:t>обедителя</w:t>
      </w:r>
      <w:r w:rsidRPr="000C755C">
        <w:rPr>
          <w:rFonts w:ascii="Times New Roman" w:hAnsi="Times New Roman"/>
          <w:szCs w:val="24"/>
        </w:rPr>
        <w:t xml:space="preserve"> Аукциона</w:t>
      </w:r>
      <w:r w:rsidR="00B971FE" w:rsidRPr="000C755C">
        <w:rPr>
          <w:rFonts w:ascii="Times New Roman" w:hAnsi="Times New Roman"/>
          <w:szCs w:val="24"/>
        </w:rPr>
        <w:t xml:space="preserve">, а </w:t>
      </w:r>
      <w:r w:rsidRPr="000C755C">
        <w:rPr>
          <w:rFonts w:ascii="Times New Roman" w:hAnsi="Times New Roman"/>
          <w:szCs w:val="24"/>
        </w:rPr>
        <w:t>по</w:t>
      </w:r>
      <w:r w:rsidR="001E68AC" w:rsidRPr="000C755C">
        <w:rPr>
          <w:rFonts w:ascii="Times New Roman" w:hAnsi="Times New Roman"/>
          <w:szCs w:val="24"/>
        </w:rPr>
        <w:t xml:space="preserve">бедитель </w:t>
      </w:r>
      <w:r w:rsidRPr="000C755C">
        <w:rPr>
          <w:rFonts w:ascii="Times New Roman" w:hAnsi="Times New Roman"/>
          <w:szCs w:val="24"/>
        </w:rPr>
        <w:t xml:space="preserve">Аукциона </w:t>
      </w:r>
      <w:r w:rsidR="00B971FE" w:rsidRPr="000C755C">
        <w:rPr>
          <w:rFonts w:ascii="Times New Roman" w:hAnsi="Times New Roman"/>
          <w:szCs w:val="24"/>
        </w:rPr>
        <w:t xml:space="preserve">будет признан уклонившимся от заключения </w:t>
      </w:r>
      <w:r w:rsidR="006342FC" w:rsidRPr="000C755C">
        <w:rPr>
          <w:rFonts w:ascii="Times New Roman" w:hAnsi="Times New Roman"/>
          <w:szCs w:val="24"/>
        </w:rPr>
        <w:t>Д</w:t>
      </w:r>
      <w:r w:rsidR="00B971FE" w:rsidRPr="000C755C">
        <w:rPr>
          <w:rFonts w:ascii="Times New Roman" w:hAnsi="Times New Roman"/>
          <w:szCs w:val="24"/>
        </w:rPr>
        <w:t>оговора</w:t>
      </w:r>
      <w:r w:rsidRPr="000C755C">
        <w:rPr>
          <w:rFonts w:ascii="Times New Roman" w:hAnsi="Times New Roman"/>
          <w:szCs w:val="24"/>
        </w:rPr>
        <w:t xml:space="preserve"> купли-продажи</w:t>
      </w:r>
      <w:r w:rsidR="00B971FE" w:rsidRPr="000C755C">
        <w:rPr>
          <w:rFonts w:ascii="Times New Roman" w:hAnsi="Times New Roman"/>
          <w:szCs w:val="24"/>
        </w:rPr>
        <w:t>, обязуе</w:t>
      </w:r>
      <w:r w:rsidRPr="000C755C">
        <w:rPr>
          <w:rFonts w:ascii="Times New Roman" w:hAnsi="Times New Roman"/>
          <w:szCs w:val="24"/>
        </w:rPr>
        <w:t>т</w:t>
      </w:r>
      <w:r w:rsidR="00B971FE" w:rsidRPr="000C755C">
        <w:rPr>
          <w:rFonts w:ascii="Times New Roman" w:hAnsi="Times New Roman"/>
          <w:szCs w:val="24"/>
        </w:rPr>
        <w:t xml:space="preserve">ся подписать </w:t>
      </w:r>
      <w:r w:rsidR="006342FC" w:rsidRPr="000C755C">
        <w:rPr>
          <w:rFonts w:ascii="Times New Roman" w:hAnsi="Times New Roman"/>
          <w:szCs w:val="24"/>
        </w:rPr>
        <w:t>Д</w:t>
      </w:r>
      <w:r w:rsidR="00B971FE" w:rsidRPr="000C755C">
        <w:rPr>
          <w:rFonts w:ascii="Times New Roman" w:hAnsi="Times New Roman"/>
          <w:szCs w:val="24"/>
        </w:rPr>
        <w:t xml:space="preserve">оговор </w:t>
      </w:r>
      <w:r w:rsidRPr="000C755C">
        <w:rPr>
          <w:rFonts w:ascii="Times New Roman" w:hAnsi="Times New Roman"/>
          <w:szCs w:val="24"/>
        </w:rPr>
        <w:t xml:space="preserve">купли-продажи </w:t>
      </w:r>
      <w:r w:rsidR="00B971FE" w:rsidRPr="000C755C">
        <w:rPr>
          <w:rFonts w:ascii="Times New Roman" w:hAnsi="Times New Roman"/>
          <w:szCs w:val="24"/>
        </w:rPr>
        <w:t xml:space="preserve">в соответствии с требованиями </w:t>
      </w:r>
      <w:r w:rsidR="001C3413" w:rsidRPr="000C755C">
        <w:rPr>
          <w:rFonts w:ascii="Times New Roman" w:hAnsi="Times New Roman"/>
          <w:szCs w:val="24"/>
        </w:rPr>
        <w:t>Д</w:t>
      </w:r>
      <w:r w:rsidR="00B971FE" w:rsidRPr="000C755C">
        <w:rPr>
          <w:rFonts w:ascii="Times New Roman" w:hAnsi="Times New Roman"/>
          <w:szCs w:val="24"/>
        </w:rPr>
        <w:t>окументации</w:t>
      </w:r>
      <w:r w:rsidRPr="000C755C">
        <w:rPr>
          <w:rFonts w:ascii="Times New Roman" w:hAnsi="Times New Roman"/>
          <w:szCs w:val="24"/>
        </w:rPr>
        <w:t xml:space="preserve"> и условиями настоящей</w:t>
      </w:r>
      <w:r w:rsidR="00B971FE" w:rsidRPr="000C755C">
        <w:rPr>
          <w:rFonts w:ascii="Times New Roman" w:hAnsi="Times New Roman"/>
          <w:szCs w:val="24"/>
        </w:rPr>
        <w:t xml:space="preserve"> </w:t>
      </w:r>
      <w:r w:rsidRPr="000C755C">
        <w:rPr>
          <w:rFonts w:ascii="Times New Roman" w:hAnsi="Times New Roman"/>
          <w:szCs w:val="24"/>
        </w:rPr>
        <w:t>З</w:t>
      </w:r>
      <w:r w:rsidR="001C3413" w:rsidRPr="000C755C">
        <w:rPr>
          <w:rFonts w:ascii="Times New Roman" w:hAnsi="Times New Roman"/>
          <w:szCs w:val="24"/>
        </w:rPr>
        <w:t>аявки</w:t>
      </w:r>
      <w:r w:rsidR="0051357A" w:rsidRPr="000C755C">
        <w:rPr>
          <w:rFonts w:ascii="Times New Roman" w:hAnsi="Times New Roman"/>
          <w:szCs w:val="24"/>
        </w:rPr>
        <w:t xml:space="preserve">, в том числе итоговым ценовым предложением по результатам проведения </w:t>
      </w:r>
      <w:r w:rsidRPr="000C755C">
        <w:rPr>
          <w:rFonts w:ascii="Times New Roman" w:hAnsi="Times New Roman"/>
          <w:szCs w:val="24"/>
        </w:rPr>
        <w:t>А</w:t>
      </w:r>
      <w:r w:rsidR="0051357A" w:rsidRPr="000C755C">
        <w:rPr>
          <w:rFonts w:ascii="Times New Roman" w:hAnsi="Times New Roman"/>
          <w:szCs w:val="24"/>
        </w:rPr>
        <w:t>укциона</w:t>
      </w:r>
      <w:r w:rsidRPr="000C755C">
        <w:rPr>
          <w:rFonts w:ascii="Times New Roman" w:hAnsi="Times New Roman"/>
          <w:szCs w:val="24"/>
        </w:rPr>
        <w:t>;</w:t>
      </w:r>
    </w:p>
    <w:p w14:paraId="3501BE4F" w14:textId="57EC4ABC" w:rsidR="00B971FE" w:rsidRPr="000C755C" w:rsidRDefault="002A4FF2"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с</w:t>
      </w:r>
      <w:r w:rsidR="00B971FE" w:rsidRPr="000C755C">
        <w:rPr>
          <w:rFonts w:ascii="Times New Roman" w:hAnsi="Times New Roman"/>
          <w:szCs w:val="24"/>
        </w:rPr>
        <w:t>оглас</w:t>
      </w:r>
      <w:r w:rsidRPr="000C755C">
        <w:rPr>
          <w:rFonts w:ascii="Times New Roman" w:hAnsi="Times New Roman"/>
          <w:szCs w:val="24"/>
        </w:rPr>
        <w:t>е</w:t>
      </w:r>
      <w:r w:rsidR="00B971FE" w:rsidRPr="000C755C">
        <w:rPr>
          <w:rFonts w:ascii="Times New Roman" w:hAnsi="Times New Roman"/>
          <w:szCs w:val="24"/>
        </w:rPr>
        <w:t xml:space="preserve">н с тем, что внесенная сумма </w:t>
      </w:r>
      <w:r w:rsidR="004623BB" w:rsidRPr="000C755C">
        <w:rPr>
          <w:rFonts w:ascii="Times New Roman" w:hAnsi="Times New Roman"/>
          <w:szCs w:val="24"/>
        </w:rPr>
        <w:t>задатка</w:t>
      </w:r>
      <w:r w:rsidR="00D32C48" w:rsidRPr="000C755C">
        <w:rPr>
          <w:rFonts w:ascii="Times New Roman" w:hAnsi="Times New Roman"/>
          <w:szCs w:val="24"/>
        </w:rPr>
        <w:t>, если он предусмотрен Документацией,</w:t>
      </w:r>
      <w:r w:rsidR="00B971FE" w:rsidRPr="000C755C">
        <w:rPr>
          <w:rFonts w:ascii="Times New Roman" w:hAnsi="Times New Roman"/>
          <w:szCs w:val="24"/>
        </w:rPr>
        <w:t xml:space="preserve"> </w:t>
      </w:r>
      <w:r w:rsidRPr="000C755C">
        <w:rPr>
          <w:rFonts w:ascii="Times New Roman" w:hAnsi="Times New Roman"/>
          <w:szCs w:val="24"/>
        </w:rPr>
        <w:t>Участнику</w:t>
      </w:r>
      <w:r w:rsidR="00B971FE" w:rsidRPr="000C755C">
        <w:rPr>
          <w:rFonts w:ascii="Times New Roman" w:hAnsi="Times New Roman"/>
          <w:szCs w:val="24"/>
        </w:rPr>
        <w:t xml:space="preserve"> не возвращается и перечисляется </w:t>
      </w:r>
      <w:r w:rsidR="00927083" w:rsidRPr="000C755C">
        <w:rPr>
          <w:rFonts w:ascii="Times New Roman" w:hAnsi="Times New Roman"/>
          <w:szCs w:val="24"/>
        </w:rPr>
        <w:t>Продавц</w:t>
      </w:r>
      <w:r w:rsidR="00B971FE" w:rsidRPr="000C755C">
        <w:rPr>
          <w:rFonts w:ascii="Times New Roman" w:hAnsi="Times New Roman"/>
          <w:szCs w:val="24"/>
        </w:rPr>
        <w:t>у</w:t>
      </w:r>
      <w:r w:rsidR="007164A6" w:rsidRPr="000C755C">
        <w:rPr>
          <w:rFonts w:ascii="Times New Roman" w:hAnsi="Times New Roman"/>
          <w:szCs w:val="24"/>
        </w:rPr>
        <w:t xml:space="preserve"> </w:t>
      </w:r>
      <w:r w:rsidR="00B971FE" w:rsidRPr="000C755C">
        <w:rPr>
          <w:rFonts w:ascii="Times New Roman" w:hAnsi="Times New Roman"/>
          <w:szCs w:val="24"/>
        </w:rPr>
        <w:t xml:space="preserve">в случае признания </w:t>
      </w:r>
      <w:r w:rsidRPr="000C755C">
        <w:rPr>
          <w:rFonts w:ascii="Times New Roman" w:hAnsi="Times New Roman"/>
          <w:szCs w:val="24"/>
        </w:rPr>
        <w:t>Участника п</w:t>
      </w:r>
      <w:r w:rsidR="00B12F0B" w:rsidRPr="000C755C">
        <w:rPr>
          <w:rFonts w:ascii="Times New Roman" w:hAnsi="Times New Roman"/>
          <w:szCs w:val="24"/>
        </w:rPr>
        <w:t>обедител</w:t>
      </w:r>
      <w:r w:rsidR="007164A6" w:rsidRPr="000C755C">
        <w:rPr>
          <w:rFonts w:ascii="Times New Roman" w:hAnsi="Times New Roman"/>
          <w:szCs w:val="24"/>
        </w:rPr>
        <w:t>ем</w:t>
      </w:r>
      <w:r w:rsidR="00B12F0B" w:rsidRPr="000C755C">
        <w:rPr>
          <w:rFonts w:ascii="Times New Roman" w:hAnsi="Times New Roman"/>
          <w:szCs w:val="24"/>
        </w:rPr>
        <w:t xml:space="preserve"> </w:t>
      </w:r>
      <w:r w:rsidRPr="000C755C">
        <w:rPr>
          <w:rFonts w:ascii="Times New Roman" w:hAnsi="Times New Roman"/>
          <w:szCs w:val="24"/>
        </w:rPr>
        <w:t xml:space="preserve">Аукциона </w:t>
      </w:r>
      <w:r w:rsidR="007164A6" w:rsidRPr="000C755C">
        <w:rPr>
          <w:rFonts w:ascii="Times New Roman" w:hAnsi="Times New Roman"/>
          <w:szCs w:val="24"/>
        </w:rPr>
        <w:t>(</w:t>
      </w:r>
      <w:r w:rsidR="00B971FE" w:rsidRPr="000C755C">
        <w:rPr>
          <w:rFonts w:ascii="Times New Roman" w:hAnsi="Times New Roman"/>
          <w:szCs w:val="24"/>
        </w:rPr>
        <w:t xml:space="preserve">или принятия решения о заключении </w:t>
      </w:r>
      <w:r w:rsidR="006342FC" w:rsidRPr="000C755C">
        <w:rPr>
          <w:rFonts w:ascii="Times New Roman" w:hAnsi="Times New Roman"/>
          <w:szCs w:val="24"/>
        </w:rPr>
        <w:t>Д</w:t>
      </w:r>
      <w:r w:rsidR="00B971FE" w:rsidRPr="000C755C">
        <w:rPr>
          <w:rFonts w:ascii="Times New Roman" w:hAnsi="Times New Roman"/>
          <w:szCs w:val="24"/>
        </w:rPr>
        <w:t xml:space="preserve">оговора в установленных </w:t>
      </w:r>
      <w:r w:rsidRPr="000C755C">
        <w:rPr>
          <w:rFonts w:ascii="Times New Roman" w:hAnsi="Times New Roman"/>
          <w:szCs w:val="24"/>
        </w:rPr>
        <w:t xml:space="preserve">Документациях </w:t>
      </w:r>
      <w:r w:rsidR="00B971FE" w:rsidRPr="000C755C">
        <w:rPr>
          <w:rFonts w:ascii="Times New Roman" w:hAnsi="Times New Roman"/>
          <w:szCs w:val="24"/>
        </w:rPr>
        <w:t>случаях</w:t>
      </w:r>
      <w:r w:rsidR="007164A6" w:rsidRPr="000C755C">
        <w:rPr>
          <w:rFonts w:ascii="Times New Roman" w:hAnsi="Times New Roman"/>
          <w:szCs w:val="24"/>
        </w:rPr>
        <w:t>)</w:t>
      </w:r>
      <w:r w:rsidRPr="000C755C">
        <w:rPr>
          <w:rFonts w:ascii="Times New Roman" w:hAnsi="Times New Roman"/>
          <w:szCs w:val="24"/>
        </w:rPr>
        <w:t>, а также</w:t>
      </w:r>
      <w:r w:rsidR="00B971FE" w:rsidRPr="000C755C">
        <w:rPr>
          <w:rFonts w:ascii="Times New Roman" w:hAnsi="Times New Roman"/>
          <w:szCs w:val="24"/>
        </w:rPr>
        <w:t xml:space="preserve"> </w:t>
      </w:r>
      <w:r w:rsidRPr="000C755C">
        <w:rPr>
          <w:rFonts w:ascii="Times New Roman" w:hAnsi="Times New Roman"/>
          <w:szCs w:val="24"/>
        </w:rPr>
        <w:t>в случае</w:t>
      </w:r>
      <w:r w:rsidR="00B971FE" w:rsidRPr="000C755C">
        <w:rPr>
          <w:rFonts w:ascii="Times New Roman" w:hAnsi="Times New Roman"/>
          <w:szCs w:val="24"/>
        </w:rPr>
        <w:t xml:space="preserve"> </w:t>
      </w:r>
      <w:r w:rsidR="00D32C48" w:rsidRPr="000C755C">
        <w:rPr>
          <w:rFonts w:ascii="Times New Roman" w:hAnsi="Times New Roman"/>
          <w:szCs w:val="24"/>
        </w:rPr>
        <w:t>уклонения</w:t>
      </w:r>
      <w:r w:rsidRPr="000C755C">
        <w:rPr>
          <w:rFonts w:ascii="Times New Roman" w:hAnsi="Times New Roman"/>
          <w:szCs w:val="24"/>
        </w:rPr>
        <w:t xml:space="preserve"> или отказа победителя Аукциона </w:t>
      </w:r>
      <w:r w:rsidR="00D32C48" w:rsidRPr="000C755C">
        <w:rPr>
          <w:rFonts w:ascii="Times New Roman" w:hAnsi="Times New Roman"/>
          <w:szCs w:val="24"/>
        </w:rPr>
        <w:t xml:space="preserve">от заключения Договора </w:t>
      </w:r>
      <w:r w:rsidRPr="000C755C">
        <w:rPr>
          <w:rFonts w:ascii="Times New Roman" w:hAnsi="Times New Roman"/>
          <w:szCs w:val="24"/>
        </w:rPr>
        <w:t xml:space="preserve">купли-продажи </w:t>
      </w:r>
      <w:r w:rsidR="00B971FE" w:rsidRPr="000C755C">
        <w:rPr>
          <w:rFonts w:ascii="Times New Roman" w:hAnsi="Times New Roman"/>
          <w:szCs w:val="24"/>
        </w:rPr>
        <w:t>в установленном Документаци</w:t>
      </w:r>
      <w:r w:rsidR="007164A6" w:rsidRPr="000C755C">
        <w:rPr>
          <w:rFonts w:ascii="Times New Roman" w:hAnsi="Times New Roman"/>
          <w:szCs w:val="24"/>
        </w:rPr>
        <w:t>ей</w:t>
      </w:r>
      <w:r w:rsidR="00B971FE" w:rsidRPr="000C755C">
        <w:rPr>
          <w:rFonts w:ascii="Times New Roman" w:hAnsi="Times New Roman"/>
          <w:szCs w:val="24"/>
        </w:rPr>
        <w:t xml:space="preserve"> порядке.</w:t>
      </w:r>
    </w:p>
    <w:p w14:paraId="7E923BE6" w14:textId="77777777" w:rsidR="00A305C3" w:rsidRDefault="002A4FF2"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с</w:t>
      </w:r>
      <w:r w:rsidR="00B971FE" w:rsidRPr="000C755C">
        <w:rPr>
          <w:rFonts w:ascii="Times New Roman" w:hAnsi="Times New Roman"/>
          <w:szCs w:val="24"/>
        </w:rPr>
        <w:t>ообщае</w:t>
      </w:r>
      <w:r w:rsidRPr="000C755C">
        <w:rPr>
          <w:rFonts w:ascii="Times New Roman" w:hAnsi="Times New Roman"/>
          <w:szCs w:val="24"/>
        </w:rPr>
        <w:t>т</w:t>
      </w:r>
      <w:r w:rsidR="00B971FE" w:rsidRPr="000C755C">
        <w:rPr>
          <w:rFonts w:ascii="Times New Roman" w:hAnsi="Times New Roman"/>
          <w:szCs w:val="24"/>
        </w:rPr>
        <w:t xml:space="preserve">, что для оперативного уведомления по вопросам организационного характера и взаимодействия с </w:t>
      </w:r>
      <w:r w:rsidRPr="000C755C">
        <w:rPr>
          <w:rFonts w:ascii="Times New Roman" w:hAnsi="Times New Roman"/>
          <w:szCs w:val="24"/>
        </w:rPr>
        <w:t>Организатором (</w:t>
      </w:r>
      <w:r w:rsidR="004623BB" w:rsidRPr="000C755C">
        <w:rPr>
          <w:rFonts w:ascii="Times New Roman" w:hAnsi="Times New Roman"/>
          <w:szCs w:val="24"/>
        </w:rPr>
        <w:t>Продав</w:t>
      </w:r>
      <w:r w:rsidR="00927083" w:rsidRPr="000C755C">
        <w:rPr>
          <w:rFonts w:ascii="Times New Roman" w:hAnsi="Times New Roman"/>
          <w:szCs w:val="24"/>
        </w:rPr>
        <w:t>ц</w:t>
      </w:r>
      <w:r w:rsidR="00B971FE" w:rsidRPr="000C755C">
        <w:rPr>
          <w:rFonts w:ascii="Times New Roman" w:hAnsi="Times New Roman"/>
          <w:szCs w:val="24"/>
        </w:rPr>
        <w:t>ом</w:t>
      </w:r>
      <w:r w:rsidRPr="000C755C">
        <w:rPr>
          <w:rFonts w:ascii="Times New Roman" w:hAnsi="Times New Roman"/>
          <w:szCs w:val="24"/>
        </w:rPr>
        <w:t>)</w:t>
      </w:r>
      <w:r w:rsidR="00B971FE" w:rsidRPr="000C755C">
        <w:rPr>
          <w:rFonts w:ascii="Times New Roman" w:hAnsi="Times New Roman"/>
          <w:szCs w:val="24"/>
        </w:rPr>
        <w:t xml:space="preserve"> уполномочен</w:t>
      </w:r>
      <w:r w:rsidRPr="000C755C">
        <w:rPr>
          <w:rFonts w:ascii="Times New Roman" w:hAnsi="Times New Roman"/>
          <w:szCs w:val="24"/>
        </w:rPr>
        <w:t>о следующее лицо:</w:t>
      </w:r>
      <w:r w:rsidR="00B971FE" w:rsidRPr="000C755C">
        <w:rPr>
          <w:rFonts w:ascii="Times New Roman" w:hAnsi="Times New Roman"/>
          <w:szCs w:val="24"/>
        </w:rPr>
        <w:t xml:space="preserve"> </w:t>
      </w:r>
    </w:p>
    <w:p w14:paraId="1EEEB4F8" w14:textId="02A73D6E" w:rsidR="00B971FE" w:rsidRPr="00A305C3" w:rsidRDefault="00B971FE" w:rsidP="00A305C3">
      <w:pPr>
        <w:tabs>
          <w:tab w:val="left" w:pos="993"/>
        </w:tabs>
        <w:rPr>
          <w:szCs w:val="24"/>
        </w:rPr>
      </w:pPr>
      <w:r w:rsidRPr="00A305C3">
        <w:rPr>
          <w:szCs w:val="24"/>
        </w:rPr>
        <w:t>______________________________________</w:t>
      </w:r>
      <w:r w:rsidR="00330E06" w:rsidRPr="00A305C3">
        <w:rPr>
          <w:szCs w:val="24"/>
        </w:rPr>
        <w:t>______</w:t>
      </w:r>
      <w:r w:rsidR="00A305C3">
        <w:rPr>
          <w:szCs w:val="24"/>
        </w:rPr>
        <w:t>___</w:t>
      </w:r>
      <w:r w:rsidRPr="00A305C3">
        <w:rPr>
          <w:szCs w:val="24"/>
        </w:rPr>
        <w:t>___</w:t>
      </w:r>
      <w:r w:rsidR="00A305C3" w:rsidRPr="00A305C3">
        <w:rPr>
          <w:szCs w:val="24"/>
        </w:rPr>
        <w:t>_</w:t>
      </w:r>
      <w:r w:rsidRPr="00A305C3">
        <w:rPr>
          <w:szCs w:val="24"/>
        </w:rPr>
        <w:t>______________________</w:t>
      </w:r>
      <w:r w:rsidR="002A4FF2" w:rsidRPr="00A305C3">
        <w:rPr>
          <w:szCs w:val="24"/>
        </w:rPr>
        <w:t>,</w:t>
      </w:r>
    </w:p>
    <w:p w14:paraId="46A14085" w14:textId="4F9C508A" w:rsidR="00B971FE" w:rsidRPr="000C755C" w:rsidRDefault="00B971FE" w:rsidP="001C3413">
      <w:pPr>
        <w:tabs>
          <w:tab w:val="left" w:pos="993"/>
        </w:tabs>
        <w:jc w:val="center"/>
        <w:rPr>
          <w:sz w:val="24"/>
          <w:szCs w:val="24"/>
          <w:vertAlign w:val="superscript"/>
        </w:rPr>
      </w:pPr>
      <w:r w:rsidRPr="000C755C">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404D3B01" w:rsidR="00B971FE" w:rsidRPr="000C755C" w:rsidRDefault="002A4FF2" w:rsidP="002A4FF2">
      <w:pPr>
        <w:tabs>
          <w:tab w:val="left" w:pos="993"/>
        </w:tabs>
        <w:rPr>
          <w:sz w:val="24"/>
          <w:szCs w:val="24"/>
        </w:rPr>
      </w:pPr>
      <w:r w:rsidRPr="000C755C">
        <w:rPr>
          <w:sz w:val="24"/>
          <w:szCs w:val="24"/>
        </w:rPr>
        <w:t xml:space="preserve">которому сообщаются </w:t>
      </w:r>
      <w:r w:rsidR="00A305C3">
        <w:rPr>
          <w:sz w:val="24"/>
          <w:szCs w:val="24"/>
        </w:rPr>
        <w:t>все сведения</w:t>
      </w:r>
      <w:r w:rsidR="00B971FE" w:rsidRPr="000C755C">
        <w:rPr>
          <w:sz w:val="24"/>
          <w:szCs w:val="24"/>
        </w:rPr>
        <w:t xml:space="preserve"> </w:t>
      </w:r>
      <w:r w:rsidRPr="000C755C">
        <w:rPr>
          <w:sz w:val="24"/>
          <w:szCs w:val="24"/>
        </w:rPr>
        <w:t>и информация</w:t>
      </w:r>
      <w:r w:rsidR="00A305C3">
        <w:rPr>
          <w:sz w:val="24"/>
          <w:szCs w:val="24"/>
        </w:rPr>
        <w:t>,</w:t>
      </w:r>
      <w:r w:rsidRPr="000C755C">
        <w:rPr>
          <w:sz w:val="24"/>
          <w:szCs w:val="24"/>
        </w:rPr>
        <w:t xml:space="preserve"> </w:t>
      </w:r>
      <w:r w:rsidR="00B971FE" w:rsidRPr="000C755C">
        <w:rPr>
          <w:sz w:val="24"/>
          <w:szCs w:val="24"/>
        </w:rPr>
        <w:t xml:space="preserve">о проведении </w:t>
      </w:r>
      <w:r w:rsidRPr="000C755C">
        <w:rPr>
          <w:sz w:val="24"/>
          <w:szCs w:val="24"/>
        </w:rPr>
        <w:t>А</w:t>
      </w:r>
      <w:r w:rsidR="00132443" w:rsidRPr="000C755C">
        <w:rPr>
          <w:sz w:val="24"/>
          <w:szCs w:val="24"/>
        </w:rPr>
        <w:t>укциона</w:t>
      </w:r>
      <w:r w:rsidR="00B971FE" w:rsidRPr="000C755C">
        <w:rPr>
          <w:sz w:val="24"/>
          <w:szCs w:val="24"/>
        </w:rPr>
        <w:t xml:space="preserve"> просим сообщать указанному уполномоченному лицу.</w:t>
      </w:r>
      <w:r w:rsidR="003D5369" w:rsidRPr="000C755C">
        <w:rPr>
          <w:sz w:val="24"/>
          <w:szCs w:val="24"/>
        </w:rPr>
        <w:t xml:space="preserve"> </w:t>
      </w:r>
      <w:r w:rsidRPr="000C755C">
        <w:rPr>
          <w:sz w:val="24"/>
          <w:szCs w:val="24"/>
        </w:rPr>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rsidRPr="000C755C">
        <w:rPr>
          <w:sz w:val="24"/>
          <w:szCs w:val="24"/>
        </w:rPr>
        <w:t>________</w:t>
      </w:r>
      <w:r w:rsidR="00A305C3">
        <w:rPr>
          <w:sz w:val="24"/>
          <w:szCs w:val="24"/>
        </w:rPr>
        <w:t>___________________</w:t>
      </w:r>
      <w:r w:rsidR="00E369F8" w:rsidRPr="000C755C">
        <w:rPr>
          <w:sz w:val="24"/>
          <w:szCs w:val="24"/>
        </w:rPr>
        <w:t>___</w:t>
      </w:r>
      <w:r w:rsidR="003D5369" w:rsidRPr="000C755C">
        <w:rPr>
          <w:sz w:val="24"/>
          <w:szCs w:val="24"/>
        </w:rPr>
        <w:t xml:space="preserve">___ </w:t>
      </w:r>
      <w:r w:rsidR="003D5369" w:rsidRPr="000C755C">
        <w:rPr>
          <w:i/>
          <w:sz w:val="24"/>
          <w:szCs w:val="24"/>
          <w:highlight w:val="lightGray"/>
          <w:shd w:val="clear" w:color="auto" w:fill="BFBFBF" w:themeFill="background1" w:themeFillShade="BF"/>
        </w:rPr>
        <w:t xml:space="preserve">(наименование </w:t>
      </w:r>
      <w:r w:rsidR="00627AD4" w:rsidRPr="000C755C">
        <w:rPr>
          <w:i/>
          <w:sz w:val="24"/>
          <w:szCs w:val="24"/>
          <w:highlight w:val="lightGray"/>
          <w:shd w:val="clear" w:color="auto" w:fill="BFBFBF" w:themeFill="background1" w:themeFillShade="BF"/>
        </w:rPr>
        <w:t>/ ФИО Заявителя</w:t>
      </w:r>
      <w:r w:rsidR="003D5369" w:rsidRPr="000C755C">
        <w:rPr>
          <w:i/>
          <w:sz w:val="24"/>
          <w:szCs w:val="24"/>
          <w:highlight w:val="lightGray"/>
          <w:shd w:val="clear" w:color="auto" w:fill="BFBFBF" w:themeFill="background1" w:themeFillShade="BF"/>
        </w:rPr>
        <w:t>)</w:t>
      </w:r>
      <w:r w:rsidR="003D5369" w:rsidRPr="000C755C">
        <w:rPr>
          <w:sz w:val="24"/>
          <w:szCs w:val="24"/>
        </w:rPr>
        <w:t>.</w:t>
      </w:r>
    </w:p>
    <w:p w14:paraId="5748036C" w14:textId="180A54E6" w:rsidR="00D32C48" w:rsidRPr="000C755C" w:rsidRDefault="00D32C48"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удостоверя</w:t>
      </w:r>
      <w:r w:rsidR="00627AD4" w:rsidRPr="000C755C">
        <w:rPr>
          <w:rFonts w:ascii="Times New Roman" w:hAnsi="Times New Roman"/>
          <w:szCs w:val="24"/>
        </w:rPr>
        <w:t>ет</w:t>
      </w:r>
      <w:r w:rsidRPr="000C755C">
        <w:rPr>
          <w:rFonts w:ascii="Times New Roman" w:hAnsi="Times New Roman"/>
          <w:szCs w:val="24"/>
        </w:rPr>
        <w:t xml:space="preserve"> согласие на обработку персона</w:t>
      </w:r>
      <w:r w:rsidR="00627AD4" w:rsidRPr="000C755C">
        <w:rPr>
          <w:rFonts w:ascii="Times New Roman" w:hAnsi="Times New Roman"/>
          <w:szCs w:val="24"/>
        </w:rPr>
        <w:t>льных данных, представленных в З</w:t>
      </w:r>
      <w:r w:rsidRPr="000C755C">
        <w:rPr>
          <w:rFonts w:ascii="Times New Roman" w:hAnsi="Times New Roman"/>
          <w:szCs w:val="24"/>
        </w:rPr>
        <w:t>аявке, в соответствии с Федеральным законом от 27.07.2006 № 152-ФЗ «О персональных данных».</w:t>
      </w:r>
    </w:p>
    <w:p w14:paraId="2C92E679" w14:textId="77777777" w:rsidR="00184744" w:rsidRPr="000C755C" w:rsidRDefault="00184744" w:rsidP="00C22E8E">
      <w:pPr>
        <w:tabs>
          <w:tab w:val="left" w:pos="0"/>
        </w:tabs>
        <w:rPr>
          <w:sz w:val="24"/>
          <w:szCs w:val="24"/>
        </w:rPr>
      </w:pPr>
    </w:p>
    <w:p w14:paraId="4B4A9D74" w14:textId="77777777" w:rsidR="00EC5F37" w:rsidRPr="000C755C" w:rsidRDefault="00EC5F37">
      <w:pPr>
        <w:rPr>
          <w:sz w:val="24"/>
          <w:szCs w:val="24"/>
        </w:rPr>
      </w:pPr>
      <w:bookmarkStart w:id="402" w:name="_Ref34763774"/>
      <w:r w:rsidRPr="000C755C">
        <w:rPr>
          <w:sz w:val="24"/>
          <w:szCs w:val="24"/>
        </w:rPr>
        <w:t>____________________________________</w:t>
      </w:r>
    </w:p>
    <w:p w14:paraId="08873F70" w14:textId="379E3137" w:rsidR="00EC5F37" w:rsidRPr="000C755C" w:rsidRDefault="00A305C3" w:rsidP="00A305C3">
      <w:pPr>
        <w:tabs>
          <w:tab w:val="left" w:pos="4820"/>
        </w:tabs>
        <w:ind w:right="3684"/>
        <w:rPr>
          <w:sz w:val="24"/>
          <w:szCs w:val="24"/>
          <w:vertAlign w:val="superscript"/>
        </w:rPr>
      </w:pPr>
      <w:r>
        <w:rPr>
          <w:sz w:val="24"/>
          <w:szCs w:val="24"/>
          <w:vertAlign w:val="superscript"/>
        </w:rPr>
        <w:t xml:space="preserve">                                        </w:t>
      </w:r>
      <w:r w:rsidR="00EC5F37" w:rsidRPr="000C755C">
        <w:rPr>
          <w:sz w:val="24"/>
          <w:szCs w:val="24"/>
          <w:vertAlign w:val="superscript"/>
        </w:rPr>
        <w:t>(подпись, М.П.)</w:t>
      </w:r>
    </w:p>
    <w:p w14:paraId="47996C6D" w14:textId="77777777" w:rsidR="00EC5F37" w:rsidRPr="000C755C" w:rsidRDefault="00EC5F37">
      <w:pPr>
        <w:rPr>
          <w:sz w:val="24"/>
          <w:szCs w:val="24"/>
        </w:rPr>
      </w:pPr>
      <w:r w:rsidRPr="000C755C">
        <w:rPr>
          <w:sz w:val="24"/>
          <w:szCs w:val="24"/>
        </w:rPr>
        <w:t>____________________________________</w:t>
      </w:r>
    </w:p>
    <w:p w14:paraId="63E16909" w14:textId="7D736C24" w:rsidR="00EC5F37" w:rsidRDefault="00EC5F37" w:rsidP="00330E06">
      <w:pPr>
        <w:ind w:right="5527"/>
        <w:jc w:val="center"/>
        <w:rPr>
          <w:sz w:val="24"/>
          <w:szCs w:val="24"/>
          <w:vertAlign w:val="superscript"/>
        </w:rPr>
      </w:pPr>
      <w:r w:rsidRPr="000C755C">
        <w:rPr>
          <w:sz w:val="24"/>
          <w:szCs w:val="24"/>
          <w:vertAlign w:val="superscript"/>
        </w:rPr>
        <w:t>(фамилия, имя, отчество подписавшего, должность)</w:t>
      </w:r>
    </w:p>
    <w:p w14:paraId="3DE65B50" w14:textId="77777777" w:rsidR="00EC5F37" w:rsidRPr="000C755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C755C">
        <w:rPr>
          <w:rFonts w:eastAsiaTheme="minorHAnsi"/>
          <w:snapToGrid/>
          <w:sz w:val="24"/>
          <w:szCs w:val="24"/>
          <w:lang w:eastAsia="en-US"/>
        </w:rPr>
        <w:t>конец формы</w:t>
      </w:r>
    </w:p>
    <w:p w14:paraId="4949CE4D" w14:textId="5F67AC1B" w:rsidR="00EC5F37" w:rsidRPr="000C755C" w:rsidRDefault="00EC5F37" w:rsidP="00C25511">
      <w:pPr>
        <w:pStyle w:val="a"/>
        <w:pageBreakBefore/>
        <w:widowControl w:val="0"/>
        <w:tabs>
          <w:tab w:val="left" w:pos="1134"/>
        </w:tabs>
        <w:ind w:left="1418" w:hanging="1418"/>
        <w:rPr>
          <w:b/>
          <w:sz w:val="24"/>
          <w:szCs w:val="24"/>
        </w:rPr>
      </w:pPr>
      <w:r w:rsidRPr="000C755C">
        <w:rPr>
          <w:b/>
          <w:sz w:val="24"/>
          <w:szCs w:val="24"/>
        </w:rPr>
        <w:t>Инструкции по заполнению</w:t>
      </w:r>
      <w:r w:rsidR="00627AD4" w:rsidRPr="000C755C">
        <w:rPr>
          <w:b/>
          <w:sz w:val="24"/>
          <w:szCs w:val="24"/>
        </w:rPr>
        <w:t xml:space="preserve"> Заявки</w:t>
      </w:r>
    </w:p>
    <w:p w14:paraId="2F7C2954" w14:textId="45628643" w:rsidR="00EC5F37" w:rsidRPr="000C755C" w:rsidRDefault="004623BB" w:rsidP="006020B3">
      <w:pPr>
        <w:pStyle w:val="a0"/>
        <w:rPr>
          <w:sz w:val="24"/>
          <w:szCs w:val="24"/>
        </w:rPr>
      </w:pPr>
      <w:r w:rsidRPr="000C755C">
        <w:rPr>
          <w:sz w:val="24"/>
          <w:szCs w:val="24"/>
        </w:rPr>
        <w:t>Заявку</w:t>
      </w:r>
      <w:r w:rsidR="00EC5F37" w:rsidRPr="000C755C">
        <w:rPr>
          <w:sz w:val="24"/>
          <w:szCs w:val="24"/>
        </w:rPr>
        <w:t xml:space="preserve"> следует оформить на официальном бланке </w:t>
      </w:r>
      <w:r w:rsidR="00627AD4" w:rsidRPr="000C755C">
        <w:rPr>
          <w:sz w:val="24"/>
          <w:szCs w:val="24"/>
        </w:rPr>
        <w:t>Заявителя</w:t>
      </w:r>
      <w:r w:rsidR="00210BE0" w:rsidRPr="000C755C">
        <w:rPr>
          <w:sz w:val="24"/>
          <w:szCs w:val="24"/>
        </w:rPr>
        <w:t xml:space="preserve"> / Участника</w:t>
      </w:r>
      <w:r w:rsidR="00627AD4" w:rsidRPr="000C755C">
        <w:rPr>
          <w:sz w:val="24"/>
          <w:szCs w:val="24"/>
        </w:rPr>
        <w:t>, если применимо. Заявитель</w:t>
      </w:r>
      <w:r w:rsidR="00EC5F37" w:rsidRPr="000C755C">
        <w:rPr>
          <w:sz w:val="24"/>
          <w:szCs w:val="24"/>
        </w:rPr>
        <w:t xml:space="preserve"> </w:t>
      </w:r>
      <w:r w:rsidR="00210BE0" w:rsidRPr="000C755C">
        <w:rPr>
          <w:sz w:val="24"/>
          <w:szCs w:val="24"/>
        </w:rPr>
        <w:t xml:space="preserve">/ Участник </w:t>
      </w:r>
      <w:r w:rsidR="00627AD4" w:rsidRPr="000C755C">
        <w:rPr>
          <w:sz w:val="24"/>
          <w:szCs w:val="24"/>
        </w:rPr>
        <w:t xml:space="preserve">самостоятельно </w:t>
      </w:r>
      <w:r w:rsidR="00EC5F37" w:rsidRPr="000C755C">
        <w:rPr>
          <w:sz w:val="24"/>
          <w:szCs w:val="24"/>
        </w:rPr>
        <w:t xml:space="preserve">присваивает </w:t>
      </w:r>
      <w:r w:rsidR="00627AD4" w:rsidRPr="000C755C">
        <w:rPr>
          <w:sz w:val="24"/>
          <w:szCs w:val="24"/>
        </w:rPr>
        <w:t>З</w:t>
      </w:r>
      <w:r w:rsidRPr="000C755C">
        <w:rPr>
          <w:sz w:val="24"/>
          <w:szCs w:val="24"/>
        </w:rPr>
        <w:t>аявке</w:t>
      </w:r>
      <w:r w:rsidR="00EC5F37" w:rsidRPr="000C755C">
        <w:rPr>
          <w:sz w:val="24"/>
          <w:szCs w:val="24"/>
        </w:rPr>
        <w:t xml:space="preserve"> дату и номер в соответствии с принятыми у него правилами документооборота.</w:t>
      </w:r>
    </w:p>
    <w:p w14:paraId="494A4EB0" w14:textId="407E032D" w:rsidR="00EC5F37" w:rsidRPr="000C755C" w:rsidRDefault="00627AD4" w:rsidP="006020B3">
      <w:pPr>
        <w:pStyle w:val="a0"/>
        <w:rPr>
          <w:sz w:val="24"/>
          <w:szCs w:val="24"/>
        </w:rPr>
      </w:pPr>
      <w:r w:rsidRPr="000C755C">
        <w:rPr>
          <w:sz w:val="24"/>
          <w:szCs w:val="24"/>
        </w:rPr>
        <w:t xml:space="preserve">Заявитель </w:t>
      </w:r>
      <w:r w:rsidR="00210BE0" w:rsidRPr="000C755C">
        <w:rPr>
          <w:sz w:val="24"/>
          <w:szCs w:val="24"/>
        </w:rPr>
        <w:t xml:space="preserve">/ Участник </w:t>
      </w:r>
      <w:r w:rsidR="00EC5F37" w:rsidRPr="000C755C">
        <w:rPr>
          <w:sz w:val="24"/>
          <w:szCs w:val="24"/>
        </w:rPr>
        <w:t xml:space="preserve">должен указать свое </w:t>
      </w:r>
      <w:r w:rsidRPr="000C755C">
        <w:rPr>
          <w:sz w:val="24"/>
          <w:szCs w:val="24"/>
        </w:rPr>
        <w:t xml:space="preserve">ФИО или </w:t>
      </w:r>
      <w:r w:rsidR="00EC5F37" w:rsidRPr="000C755C">
        <w:rPr>
          <w:sz w:val="24"/>
          <w:szCs w:val="24"/>
        </w:rPr>
        <w:t xml:space="preserve">полное наименование (с указанием организационно-правовой формы) и </w:t>
      </w:r>
      <w:r w:rsidRPr="000C755C">
        <w:rPr>
          <w:sz w:val="24"/>
          <w:szCs w:val="24"/>
        </w:rPr>
        <w:t xml:space="preserve">адрес регистрации или </w:t>
      </w:r>
      <w:r w:rsidR="002E6899" w:rsidRPr="000C755C">
        <w:rPr>
          <w:sz w:val="24"/>
          <w:szCs w:val="24"/>
        </w:rPr>
        <w:t>мест</w:t>
      </w:r>
      <w:r w:rsidR="00273A92" w:rsidRPr="000C755C">
        <w:rPr>
          <w:sz w:val="24"/>
          <w:szCs w:val="24"/>
        </w:rPr>
        <w:t>о</w:t>
      </w:r>
      <w:r w:rsidR="00C22E8E" w:rsidRPr="000C755C">
        <w:rPr>
          <w:sz w:val="24"/>
          <w:szCs w:val="24"/>
        </w:rPr>
        <w:t xml:space="preserve"> </w:t>
      </w:r>
      <w:r w:rsidR="002E6899" w:rsidRPr="000C755C">
        <w:rPr>
          <w:sz w:val="24"/>
          <w:szCs w:val="24"/>
        </w:rPr>
        <w:t>нахождения</w:t>
      </w:r>
      <w:r w:rsidR="00D613D7" w:rsidRPr="000C755C">
        <w:rPr>
          <w:sz w:val="24"/>
          <w:szCs w:val="24"/>
        </w:rPr>
        <w:t>, ИНН, КПП, ОГРН</w:t>
      </w:r>
      <w:r w:rsidRPr="000C755C">
        <w:rPr>
          <w:sz w:val="24"/>
          <w:szCs w:val="24"/>
        </w:rPr>
        <w:t>, что применимо</w:t>
      </w:r>
      <w:r w:rsidR="00EC5F37" w:rsidRPr="000C755C">
        <w:rPr>
          <w:sz w:val="24"/>
          <w:szCs w:val="24"/>
        </w:rPr>
        <w:t>.</w:t>
      </w:r>
    </w:p>
    <w:p w14:paraId="4FC91C55" w14:textId="7A5AB691" w:rsidR="00EC5F37" w:rsidRPr="000C755C" w:rsidRDefault="004623BB" w:rsidP="00502978">
      <w:pPr>
        <w:pStyle w:val="a0"/>
        <w:rPr>
          <w:sz w:val="24"/>
          <w:szCs w:val="24"/>
        </w:rPr>
      </w:pPr>
      <w:r w:rsidRPr="000C755C">
        <w:rPr>
          <w:sz w:val="24"/>
          <w:szCs w:val="24"/>
        </w:rPr>
        <w:t xml:space="preserve">Заявка на участие в </w:t>
      </w:r>
      <w:r w:rsidR="00627AD4" w:rsidRPr="000C755C">
        <w:rPr>
          <w:sz w:val="24"/>
          <w:szCs w:val="24"/>
        </w:rPr>
        <w:t>А</w:t>
      </w:r>
      <w:r w:rsidRPr="000C755C">
        <w:rPr>
          <w:sz w:val="24"/>
          <w:szCs w:val="24"/>
        </w:rPr>
        <w:t>укционе</w:t>
      </w:r>
      <w:r w:rsidR="00502978" w:rsidRPr="000C755C">
        <w:rPr>
          <w:sz w:val="24"/>
          <w:szCs w:val="24"/>
        </w:rPr>
        <w:t xml:space="preserve"> </w:t>
      </w:r>
      <w:r w:rsidR="00EC5F37" w:rsidRPr="000C755C">
        <w:rPr>
          <w:sz w:val="24"/>
          <w:szCs w:val="24"/>
        </w:rPr>
        <w:t>должн</w:t>
      </w:r>
      <w:r w:rsidRPr="000C755C">
        <w:rPr>
          <w:sz w:val="24"/>
          <w:szCs w:val="24"/>
        </w:rPr>
        <w:t>а</w:t>
      </w:r>
      <w:r w:rsidR="00EC5F37" w:rsidRPr="000C755C">
        <w:rPr>
          <w:sz w:val="24"/>
          <w:szCs w:val="24"/>
        </w:rPr>
        <w:t xml:space="preserve"> быть подписан</w:t>
      </w:r>
      <w:r w:rsidRPr="000C755C">
        <w:rPr>
          <w:sz w:val="24"/>
          <w:szCs w:val="24"/>
        </w:rPr>
        <w:t>а</w:t>
      </w:r>
      <w:r w:rsidR="00EC5F37" w:rsidRPr="000C755C">
        <w:rPr>
          <w:sz w:val="24"/>
          <w:szCs w:val="24"/>
        </w:rPr>
        <w:t xml:space="preserve"> и скреплен</w:t>
      </w:r>
      <w:r w:rsidRPr="000C755C">
        <w:rPr>
          <w:sz w:val="24"/>
          <w:szCs w:val="24"/>
        </w:rPr>
        <w:t>а</w:t>
      </w:r>
      <w:r w:rsidR="00EC5F37" w:rsidRPr="000C755C">
        <w:rPr>
          <w:sz w:val="24"/>
          <w:szCs w:val="24"/>
        </w:rPr>
        <w:t xml:space="preserve"> печатью </w:t>
      </w:r>
      <w:r w:rsidR="00C22E8E" w:rsidRPr="000C755C">
        <w:rPr>
          <w:sz w:val="24"/>
          <w:szCs w:val="24"/>
        </w:rPr>
        <w:t>(при наличии)</w:t>
      </w:r>
      <w:r w:rsidR="00EC5F37" w:rsidRPr="000C755C">
        <w:rPr>
          <w:sz w:val="24"/>
          <w:szCs w:val="24"/>
        </w:rPr>
        <w:t>.</w:t>
      </w:r>
    </w:p>
    <w:p w14:paraId="7150BB26" w14:textId="77777777" w:rsidR="00EC5F37" w:rsidRPr="000C755C" w:rsidRDefault="00EC5F37">
      <w:pPr>
        <w:rPr>
          <w:sz w:val="24"/>
          <w:szCs w:val="24"/>
        </w:rPr>
      </w:pPr>
    </w:p>
    <w:p w14:paraId="23E4FBFD" w14:textId="6B83E697" w:rsidR="001D3538" w:rsidRPr="000C755C" w:rsidRDefault="001D3538" w:rsidP="00EF5BF1">
      <w:pPr>
        <w:pStyle w:val="a"/>
        <w:pageBreakBefore/>
        <w:widowControl w:val="0"/>
        <w:tabs>
          <w:tab w:val="left" w:pos="1134"/>
        </w:tabs>
        <w:ind w:left="1418" w:hanging="1418"/>
        <w:rPr>
          <w:b/>
          <w:sz w:val="24"/>
          <w:szCs w:val="24"/>
        </w:rPr>
      </w:pPr>
      <w:bookmarkStart w:id="403" w:name="_Ref524517014"/>
      <w:bookmarkEnd w:id="402"/>
      <w:r w:rsidRPr="000C755C">
        <w:rPr>
          <w:b/>
          <w:sz w:val="24"/>
          <w:szCs w:val="24"/>
        </w:rPr>
        <w:t xml:space="preserve">Форма </w:t>
      </w:r>
      <w:r w:rsidR="00245FA3" w:rsidRPr="000C755C">
        <w:rPr>
          <w:b/>
          <w:sz w:val="24"/>
          <w:szCs w:val="24"/>
        </w:rPr>
        <w:t>согласи</w:t>
      </w:r>
      <w:r w:rsidR="008D144C" w:rsidRPr="000C755C">
        <w:rPr>
          <w:b/>
          <w:sz w:val="24"/>
          <w:szCs w:val="24"/>
        </w:rPr>
        <w:t>я</w:t>
      </w:r>
      <w:r w:rsidR="00245FA3" w:rsidRPr="000C755C">
        <w:rPr>
          <w:b/>
          <w:sz w:val="24"/>
          <w:szCs w:val="24"/>
        </w:rPr>
        <w:t xml:space="preserve"> Заявителя на приобретение предмета продажи</w:t>
      </w:r>
      <w:bookmarkEnd w:id="403"/>
    </w:p>
    <w:p w14:paraId="22A3CEC9" w14:textId="77777777" w:rsidR="001D3538" w:rsidRPr="000C755C" w:rsidRDefault="001D3538" w:rsidP="001D3538">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C755C">
        <w:rPr>
          <w:rFonts w:eastAsiaTheme="minorHAnsi"/>
          <w:snapToGrid/>
          <w:sz w:val="24"/>
          <w:szCs w:val="24"/>
          <w:lang w:eastAsia="en-US"/>
        </w:rPr>
        <w:t>начало формы</w:t>
      </w:r>
    </w:p>
    <w:p w14:paraId="0140BF81" w14:textId="77777777" w:rsidR="001D3538" w:rsidRPr="000C755C" w:rsidRDefault="001D3538" w:rsidP="001D3538">
      <w:pPr>
        <w:ind w:right="5243"/>
        <w:rPr>
          <w:sz w:val="24"/>
          <w:szCs w:val="24"/>
        </w:rPr>
      </w:pPr>
    </w:p>
    <w:p w14:paraId="2BFF5A1B" w14:textId="019AC7F1" w:rsidR="001D3538" w:rsidRPr="000C755C" w:rsidRDefault="001D3538" w:rsidP="001D3538">
      <w:pPr>
        <w:ind w:right="5243"/>
        <w:rPr>
          <w:sz w:val="24"/>
          <w:szCs w:val="24"/>
        </w:rPr>
      </w:pPr>
      <w:r w:rsidRPr="000C755C">
        <w:rPr>
          <w:sz w:val="24"/>
          <w:szCs w:val="24"/>
        </w:rPr>
        <w:t>«_____» ______________</w:t>
      </w:r>
      <w:r w:rsidR="00330E06" w:rsidRPr="000C755C">
        <w:rPr>
          <w:sz w:val="24"/>
          <w:szCs w:val="24"/>
        </w:rPr>
        <w:t xml:space="preserve"> 20_</w:t>
      </w:r>
      <w:r w:rsidRPr="000C755C">
        <w:rPr>
          <w:sz w:val="24"/>
          <w:szCs w:val="24"/>
        </w:rPr>
        <w:t>_</w:t>
      </w:r>
      <w:r w:rsidR="00330E06" w:rsidRPr="000C755C">
        <w:rPr>
          <w:sz w:val="24"/>
          <w:szCs w:val="24"/>
        </w:rPr>
        <w:t xml:space="preserve"> </w:t>
      </w:r>
      <w:r w:rsidRPr="000C755C">
        <w:rPr>
          <w:sz w:val="24"/>
          <w:szCs w:val="24"/>
        </w:rPr>
        <w:t>года</w:t>
      </w:r>
    </w:p>
    <w:p w14:paraId="7E309805" w14:textId="77777777" w:rsidR="001D3538" w:rsidRPr="000C755C" w:rsidRDefault="001D3538" w:rsidP="001D3538">
      <w:pPr>
        <w:ind w:right="5243"/>
        <w:rPr>
          <w:sz w:val="24"/>
          <w:szCs w:val="24"/>
        </w:rPr>
      </w:pPr>
      <w:r w:rsidRPr="000C755C">
        <w:rPr>
          <w:sz w:val="24"/>
          <w:szCs w:val="24"/>
        </w:rPr>
        <w:t>№________________________</w:t>
      </w:r>
    </w:p>
    <w:p w14:paraId="2944F7D5" w14:textId="77777777" w:rsidR="001D3538" w:rsidRPr="000C755C" w:rsidRDefault="001D3538" w:rsidP="001D3538">
      <w:pPr>
        <w:ind w:right="5243"/>
        <w:rPr>
          <w:sz w:val="24"/>
          <w:szCs w:val="24"/>
        </w:rPr>
      </w:pPr>
    </w:p>
    <w:p w14:paraId="55E479EC" w14:textId="07E6E85B" w:rsidR="001D3538" w:rsidRPr="000C755C" w:rsidRDefault="008D144C" w:rsidP="001D3538">
      <w:pPr>
        <w:suppressAutoHyphens/>
        <w:jc w:val="center"/>
        <w:rPr>
          <w:b/>
          <w:caps/>
          <w:spacing w:val="20"/>
          <w:sz w:val="24"/>
          <w:szCs w:val="24"/>
        </w:rPr>
      </w:pPr>
      <w:r w:rsidRPr="000C755C">
        <w:rPr>
          <w:b/>
          <w:caps/>
          <w:spacing w:val="20"/>
          <w:sz w:val="24"/>
          <w:szCs w:val="24"/>
        </w:rPr>
        <w:t>согласие Заявителя на приобретение предмета продажи</w:t>
      </w:r>
    </w:p>
    <w:p w14:paraId="392640E1" w14:textId="77777777" w:rsidR="001D3538" w:rsidRPr="000C755C" w:rsidRDefault="001D3538" w:rsidP="001D3538">
      <w:pPr>
        <w:jc w:val="center"/>
        <w:rPr>
          <w:sz w:val="24"/>
          <w:szCs w:val="24"/>
        </w:rPr>
      </w:pPr>
    </w:p>
    <w:p w14:paraId="56AA0EC9" w14:textId="4327AD27" w:rsidR="00627AD4" w:rsidRPr="00FB5B42" w:rsidRDefault="00627AD4" w:rsidP="00627AD4">
      <w:pPr>
        <w:ind w:firstLine="567"/>
        <w:rPr>
          <w:sz w:val="24"/>
          <w:szCs w:val="24"/>
        </w:rPr>
      </w:pPr>
      <w:r w:rsidRPr="00FB5B42">
        <w:rPr>
          <w:sz w:val="24"/>
          <w:szCs w:val="24"/>
        </w:rPr>
        <w:t>Изучив Извещение о проведении Аукциона на повышение на право заключения договор</w:t>
      </w:r>
      <w:r w:rsidR="00A305C3" w:rsidRPr="00FB5B42">
        <w:rPr>
          <w:sz w:val="24"/>
          <w:szCs w:val="24"/>
        </w:rPr>
        <w:t>а</w:t>
      </w:r>
      <w:r w:rsidRPr="00FB5B42">
        <w:rPr>
          <w:sz w:val="24"/>
          <w:szCs w:val="24"/>
        </w:rPr>
        <w:t xml:space="preserve"> купли-продажи имущества </w:t>
      </w:r>
      <w:r w:rsidR="00A305C3" w:rsidRPr="00FB5B42">
        <w:rPr>
          <w:sz w:val="24"/>
          <w:szCs w:val="24"/>
        </w:rPr>
        <w:t>Публичного акционерного общества</w:t>
      </w:r>
      <w:r w:rsidR="003719CB" w:rsidRPr="00FB5B42">
        <w:rPr>
          <w:sz w:val="24"/>
          <w:szCs w:val="24"/>
        </w:rPr>
        <w:t xml:space="preserve"> «Федеральная гидрогенерирующая компания </w:t>
      </w:r>
      <w:r w:rsidR="009F7535" w:rsidRPr="00FB5B42">
        <w:rPr>
          <w:sz w:val="24"/>
          <w:szCs w:val="24"/>
        </w:rPr>
        <w:t>–</w:t>
      </w:r>
      <w:r w:rsidR="003719CB" w:rsidRPr="00FB5B42">
        <w:rPr>
          <w:sz w:val="24"/>
          <w:szCs w:val="24"/>
        </w:rPr>
        <w:t xml:space="preserve"> РусГидро» (ПАО «РусГидро») </w:t>
      </w:r>
      <w:r w:rsidRPr="00FB5B42">
        <w:rPr>
          <w:sz w:val="24"/>
          <w:szCs w:val="24"/>
        </w:rPr>
        <w:t xml:space="preserve">и Документацию о продаже имущества </w:t>
      </w:r>
      <w:r w:rsidR="003719CB" w:rsidRPr="00FB5B42">
        <w:rPr>
          <w:sz w:val="24"/>
          <w:szCs w:val="24"/>
        </w:rPr>
        <w:t>Публичн</w:t>
      </w:r>
      <w:r w:rsidR="00FB5B42" w:rsidRPr="00FB5B42">
        <w:rPr>
          <w:sz w:val="24"/>
          <w:szCs w:val="24"/>
        </w:rPr>
        <w:t>ого акционерного общества</w:t>
      </w:r>
      <w:r w:rsidR="003719CB" w:rsidRPr="00FB5B42">
        <w:rPr>
          <w:sz w:val="24"/>
          <w:szCs w:val="24"/>
        </w:rPr>
        <w:t xml:space="preserve"> «Федеральная гидрогенерирующая компания </w:t>
      </w:r>
      <w:r w:rsidR="009F7535" w:rsidRPr="00FB5B42">
        <w:rPr>
          <w:sz w:val="24"/>
          <w:szCs w:val="24"/>
        </w:rPr>
        <w:t>–</w:t>
      </w:r>
      <w:r w:rsidR="00FB5B42" w:rsidRPr="00FB5B42">
        <w:rPr>
          <w:sz w:val="24"/>
          <w:szCs w:val="24"/>
        </w:rPr>
        <w:t xml:space="preserve"> </w:t>
      </w:r>
      <w:r w:rsidR="003719CB" w:rsidRPr="00FB5B42">
        <w:rPr>
          <w:sz w:val="24"/>
          <w:szCs w:val="24"/>
        </w:rPr>
        <w:t xml:space="preserve">РусГидро» (ПАО «РусГидро») </w:t>
      </w:r>
      <w:r w:rsidRPr="00FB5B42">
        <w:rPr>
          <w:sz w:val="24"/>
          <w:szCs w:val="24"/>
        </w:rPr>
        <w:t>(включая все изменения и разъяснения к ним), и безоговорочно принимая установленные в них требования и условия участия и проведения Аукциона, настоящим Заявитель:</w:t>
      </w:r>
    </w:p>
    <w:p w14:paraId="550606EA" w14:textId="67E38283" w:rsidR="00627AD4" w:rsidRPr="000C755C" w:rsidRDefault="00627AD4" w:rsidP="00627AD4">
      <w:pPr>
        <w:rPr>
          <w:sz w:val="24"/>
          <w:szCs w:val="24"/>
        </w:rPr>
      </w:pPr>
      <w:r w:rsidRPr="000C755C">
        <w:rPr>
          <w:sz w:val="24"/>
          <w:szCs w:val="24"/>
        </w:rPr>
        <w:t>____________________________</w:t>
      </w:r>
      <w:r w:rsidR="00330E06" w:rsidRPr="000C755C">
        <w:rPr>
          <w:sz w:val="24"/>
          <w:szCs w:val="24"/>
        </w:rPr>
        <w:t>______</w:t>
      </w:r>
      <w:r w:rsidRPr="000C755C">
        <w:rPr>
          <w:sz w:val="24"/>
          <w:szCs w:val="24"/>
        </w:rPr>
        <w:t>_____________________________</w:t>
      </w:r>
      <w:r w:rsidR="00A305C3">
        <w:rPr>
          <w:sz w:val="24"/>
          <w:szCs w:val="24"/>
        </w:rPr>
        <w:t>______</w:t>
      </w:r>
      <w:r w:rsidRPr="000C755C">
        <w:rPr>
          <w:sz w:val="24"/>
          <w:szCs w:val="24"/>
        </w:rPr>
        <w:t>__________,</w:t>
      </w:r>
    </w:p>
    <w:p w14:paraId="63442D4D" w14:textId="77777777" w:rsidR="00627AD4" w:rsidRPr="000C755C" w:rsidRDefault="00627AD4" w:rsidP="00627AD4">
      <w:pPr>
        <w:jc w:val="center"/>
        <w:rPr>
          <w:sz w:val="24"/>
          <w:szCs w:val="24"/>
          <w:vertAlign w:val="superscript"/>
        </w:rPr>
      </w:pPr>
      <w:r w:rsidRPr="000C755C">
        <w:rPr>
          <w:sz w:val="24"/>
          <w:szCs w:val="24"/>
          <w:vertAlign w:val="superscript"/>
        </w:rPr>
        <w:t>(полное наименование Заявителя с указанием организационно-правовой формы, ИНН, КПП, ОГРН / ФИО)</w:t>
      </w:r>
    </w:p>
    <w:p w14:paraId="498ACB33" w14:textId="77777777" w:rsidR="00627AD4" w:rsidRPr="000C755C" w:rsidRDefault="00627AD4" w:rsidP="00627AD4">
      <w:pPr>
        <w:rPr>
          <w:sz w:val="24"/>
          <w:szCs w:val="24"/>
        </w:rPr>
      </w:pPr>
      <w:r w:rsidRPr="000C755C">
        <w:rPr>
          <w:sz w:val="24"/>
          <w:szCs w:val="24"/>
        </w:rPr>
        <w:t>находящийся / зарегистрированный по адресу:</w:t>
      </w:r>
    </w:p>
    <w:p w14:paraId="33C2CC76" w14:textId="5E2D1DBD" w:rsidR="009469CB" w:rsidRPr="000C755C" w:rsidRDefault="009469CB" w:rsidP="009469CB">
      <w:pPr>
        <w:rPr>
          <w:sz w:val="24"/>
          <w:szCs w:val="24"/>
        </w:rPr>
      </w:pPr>
      <w:r w:rsidRPr="000C755C">
        <w:rPr>
          <w:sz w:val="24"/>
          <w:szCs w:val="24"/>
        </w:rPr>
        <w:t>____________________________________________________________________</w:t>
      </w:r>
      <w:r w:rsidR="00A305C3">
        <w:rPr>
          <w:sz w:val="24"/>
          <w:szCs w:val="24"/>
        </w:rPr>
        <w:t>______</w:t>
      </w:r>
      <w:r w:rsidRPr="000C755C">
        <w:rPr>
          <w:sz w:val="24"/>
          <w:szCs w:val="24"/>
        </w:rPr>
        <w:t>_____,</w:t>
      </w:r>
    </w:p>
    <w:p w14:paraId="2527C732" w14:textId="532AA289" w:rsidR="00627AD4" w:rsidRPr="000C755C" w:rsidRDefault="009469CB" w:rsidP="009469CB">
      <w:pPr>
        <w:jc w:val="center"/>
        <w:rPr>
          <w:sz w:val="24"/>
          <w:szCs w:val="24"/>
          <w:vertAlign w:val="superscript"/>
        </w:rPr>
      </w:pPr>
      <w:r w:rsidRPr="000C755C">
        <w:rPr>
          <w:sz w:val="24"/>
          <w:szCs w:val="24"/>
          <w:vertAlign w:val="superscript"/>
        </w:rPr>
        <w:t xml:space="preserve"> </w:t>
      </w:r>
      <w:r w:rsidR="00627AD4" w:rsidRPr="000C755C">
        <w:rPr>
          <w:sz w:val="24"/>
          <w:szCs w:val="24"/>
          <w:vertAlign w:val="superscript"/>
        </w:rPr>
        <w:t>(место нахождения / адрес регистрации Заявителя)</w:t>
      </w:r>
    </w:p>
    <w:p w14:paraId="35583BE5" w14:textId="6139F52D" w:rsidR="00033C92" w:rsidRPr="000C755C" w:rsidRDefault="00627AD4" w:rsidP="009469CB">
      <w:pPr>
        <w:rPr>
          <w:sz w:val="24"/>
          <w:szCs w:val="24"/>
        </w:rPr>
      </w:pPr>
      <w:r w:rsidRPr="000C755C">
        <w:rPr>
          <w:sz w:val="24"/>
          <w:szCs w:val="24"/>
        </w:rPr>
        <w:t xml:space="preserve">выражает свою намерение участия в Аукционе на повышение на право заключения Договора купли-продажи следующего имущества </w:t>
      </w:r>
      <w:r w:rsidR="00DA3C24">
        <w:rPr>
          <w:sz w:val="24"/>
          <w:szCs w:val="24"/>
        </w:rPr>
        <w:t xml:space="preserve">Публичного акционерного общества </w:t>
      </w:r>
      <w:r w:rsidR="003719CB" w:rsidRPr="000C755C">
        <w:rPr>
          <w:sz w:val="24"/>
          <w:szCs w:val="24"/>
        </w:rPr>
        <w:t xml:space="preserve">«Федеральная гидрогенерирующая компания </w:t>
      </w:r>
      <w:r w:rsidR="00FB5B42">
        <w:rPr>
          <w:sz w:val="24"/>
          <w:szCs w:val="24"/>
        </w:rPr>
        <w:t>–</w:t>
      </w:r>
      <w:r w:rsidR="003719CB" w:rsidRPr="000C755C">
        <w:rPr>
          <w:sz w:val="24"/>
          <w:szCs w:val="24"/>
        </w:rPr>
        <w:t xml:space="preserve"> РусГидро» </w:t>
      </w:r>
      <w:r w:rsidRPr="000C755C">
        <w:rPr>
          <w:sz w:val="24"/>
          <w:szCs w:val="24"/>
        </w:rPr>
        <w:t>__________</w:t>
      </w:r>
      <w:r w:rsidR="00A305C3">
        <w:rPr>
          <w:sz w:val="24"/>
          <w:szCs w:val="24"/>
        </w:rPr>
        <w:t>__________________________</w:t>
      </w:r>
      <w:r w:rsidRPr="000C755C">
        <w:rPr>
          <w:sz w:val="24"/>
          <w:szCs w:val="24"/>
        </w:rPr>
        <w:t xml:space="preserve">______ </w:t>
      </w:r>
      <w:r w:rsidR="00E95011" w:rsidRPr="000C755C">
        <w:rPr>
          <w:i/>
          <w:sz w:val="24"/>
          <w:szCs w:val="24"/>
          <w:highlight w:val="lightGray"/>
          <w:shd w:val="clear" w:color="auto" w:fill="FFFF99"/>
        </w:rPr>
        <w:t>(</w:t>
      </w:r>
      <w:r w:rsidRPr="000C755C">
        <w:rPr>
          <w:i/>
          <w:sz w:val="24"/>
          <w:szCs w:val="24"/>
          <w:highlight w:val="lightGray"/>
          <w:shd w:val="clear" w:color="auto" w:fill="FFFF99"/>
        </w:rPr>
        <w:t xml:space="preserve">указывается </w:t>
      </w:r>
      <w:r w:rsidR="00E95011" w:rsidRPr="000C755C">
        <w:rPr>
          <w:i/>
          <w:sz w:val="24"/>
          <w:szCs w:val="24"/>
          <w:highlight w:val="lightGray"/>
          <w:shd w:val="clear" w:color="auto" w:fill="FFFF99"/>
        </w:rPr>
        <w:t>Предмет продажи (Предмет Договора)</w:t>
      </w:r>
      <w:r w:rsidR="00E95011" w:rsidRPr="000C755C">
        <w:rPr>
          <w:sz w:val="24"/>
          <w:szCs w:val="24"/>
        </w:rPr>
        <w:t xml:space="preserve"> и приобретения Предмета продажи на условиях Аукциона, Документации и Договора купли-продажи.</w:t>
      </w:r>
    </w:p>
    <w:p w14:paraId="416595FD" w14:textId="77777777" w:rsidR="007D5454" w:rsidRPr="000C755C" w:rsidRDefault="007D5454" w:rsidP="00E95011">
      <w:pPr>
        <w:rPr>
          <w:sz w:val="24"/>
          <w:szCs w:val="24"/>
        </w:rPr>
      </w:pPr>
      <w:bookmarkStart w:id="404" w:name="_Toc515659240"/>
      <w:bookmarkStart w:id="405" w:name="_Toc515659241"/>
      <w:bookmarkStart w:id="406" w:name="_Toc515659242"/>
      <w:bookmarkStart w:id="407" w:name="_Toc515659243"/>
      <w:bookmarkStart w:id="408" w:name="_Toc515659244"/>
      <w:bookmarkStart w:id="409" w:name="_Toc515659245"/>
      <w:bookmarkStart w:id="410" w:name="_Toc515659246"/>
      <w:bookmarkStart w:id="411" w:name="_Toc515659247"/>
      <w:bookmarkStart w:id="412" w:name="_Toc515659248"/>
      <w:bookmarkStart w:id="413" w:name="_Toc515659249"/>
      <w:bookmarkStart w:id="414" w:name="_Toc515659250"/>
      <w:bookmarkStart w:id="415" w:name="_Toc515659251"/>
      <w:bookmarkStart w:id="416" w:name="_Toc515659252"/>
      <w:bookmarkStart w:id="417" w:name="_Toc515659253"/>
      <w:bookmarkStart w:id="418" w:name="_Toc515659254"/>
      <w:bookmarkStart w:id="419" w:name="_Toc515659255"/>
      <w:bookmarkStart w:id="420" w:name="_Toc515659256"/>
      <w:bookmarkStart w:id="421" w:name="_Toc515659257"/>
      <w:bookmarkStart w:id="422" w:name="_Toc515659258"/>
      <w:bookmarkStart w:id="423" w:name="_Toc515659259"/>
      <w:bookmarkStart w:id="424" w:name="_Toc515659308"/>
      <w:bookmarkStart w:id="425" w:name="_Toc515659320"/>
      <w:bookmarkStart w:id="426" w:name="_Toc515659363"/>
      <w:bookmarkStart w:id="427" w:name="_Toc515659364"/>
      <w:bookmarkStart w:id="428" w:name="_Toc515659365"/>
      <w:bookmarkStart w:id="429" w:name="_Toc515659366"/>
      <w:bookmarkStart w:id="430" w:name="_Toc515659367"/>
      <w:bookmarkStart w:id="431" w:name="_Toc515659368"/>
      <w:bookmarkStart w:id="432" w:name="_Toc515659369"/>
      <w:bookmarkStart w:id="433" w:name="_Toc515659370"/>
      <w:bookmarkStart w:id="434" w:name="_Toc515659371"/>
      <w:bookmarkStart w:id="435" w:name="_Toc515659372"/>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452BD7FD" w14:textId="77777777" w:rsidR="00E95011" w:rsidRPr="000C755C" w:rsidRDefault="00E95011" w:rsidP="00E95011">
      <w:pPr>
        <w:rPr>
          <w:sz w:val="24"/>
          <w:szCs w:val="24"/>
        </w:rPr>
      </w:pPr>
    </w:p>
    <w:p w14:paraId="1D9347D4" w14:textId="77777777" w:rsidR="00E95011" w:rsidRPr="000C755C" w:rsidRDefault="00E95011" w:rsidP="00E95011">
      <w:pPr>
        <w:rPr>
          <w:sz w:val="24"/>
          <w:szCs w:val="24"/>
        </w:rPr>
      </w:pPr>
      <w:r w:rsidRPr="000C755C">
        <w:rPr>
          <w:sz w:val="24"/>
          <w:szCs w:val="24"/>
        </w:rPr>
        <w:t>____________________________________</w:t>
      </w:r>
    </w:p>
    <w:p w14:paraId="3637455E" w14:textId="77777777" w:rsidR="00E95011" w:rsidRPr="000C755C" w:rsidRDefault="00E95011" w:rsidP="00E95011">
      <w:pPr>
        <w:ind w:left="1134" w:right="3684" w:firstLine="567"/>
        <w:rPr>
          <w:sz w:val="24"/>
          <w:szCs w:val="24"/>
          <w:vertAlign w:val="superscript"/>
        </w:rPr>
      </w:pPr>
      <w:r w:rsidRPr="000C755C">
        <w:rPr>
          <w:sz w:val="24"/>
          <w:szCs w:val="24"/>
          <w:vertAlign w:val="superscript"/>
        </w:rPr>
        <w:t>(подпись, М.П.)</w:t>
      </w:r>
    </w:p>
    <w:p w14:paraId="016CE737" w14:textId="77777777" w:rsidR="00E95011" w:rsidRPr="000C755C" w:rsidRDefault="00E95011" w:rsidP="00E95011">
      <w:pPr>
        <w:rPr>
          <w:sz w:val="24"/>
          <w:szCs w:val="24"/>
        </w:rPr>
      </w:pPr>
      <w:r w:rsidRPr="000C755C">
        <w:rPr>
          <w:sz w:val="24"/>
          <w:szCs w:val="24"/>
        </w:rPr>
        <w:t>____________________________________</w:t>
      </w:r>
    </w:p>
    <w:p w14:paraId="49EEE812" w14:textId="77777777" w:rsidR="00E95011" w:rsidRPr="000C755C" w:rsidRDefault="00E95011" w:rsidP="00E95011">
      <w:pPr>
        <w:ind w:right="3684" w:firstLine="567"/>
        <w:rPr>
          <w:sz w:val="24"/>
          <w:szCs w:val="24"/>
          <w:vertAlign w:val="superscript"/>
        </w:rPr>
      </w:pPr>
      <w:r w:rsidRPr="000C755C">
        <w:rPr>
          <w:sz w:val="24"/>
          <w:szCs w:val="24"/>
          <w:vertAlign w:val="superscript"/>
        </w:rPr>
        <w:t>(фамилия, имя, отчество подписавшего, должность)</w:t>
      </w:r>
    </w:p>
    <w:p w14:paraId="7BDFE5BA" w14:textId="77777777" w:rsidR="00FB5B42" w:rsidRPr="000C755C" w:rsidRDefault="00FB5B42" w:rsidP="00FB5B4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C755C">
        <w:rPr>
          <w:rFonts w:eastAsiaTheme="minorHAnsi"/>
          <w:snapToGrid/>
          <w:sz w:val="24"/>
          <w:szCs w:val="24"/>
          <w:lang w:eastAsia="en-US"/>
        </w:rPr>
        <w:t>конец формы</w:t>
      </w:r>
    </w:p>
    <w:p w14:paraId="3E09EB43" w14:textId="77777777" w:rsidR="00E95011" w:rsidRPr="000C755C" w:rsidRDefault="00E95011" w:rsidP="00E95011">
      <w:pPr>
        <w:rPr>
          <w:sz w:val="24"/>
          <w:szCs w:val="24"/>
        </w:rPr>
      </w:pPr>
    </w:p>
    <w:p w14:paraId="081E96E7" w14:textId="1571885B" w:rsidR="005C6EF4" w:rsidRPr="000C755C" w:rsidRDefault="000F323B" w:rsidP="005C6EF4">
      <w:pPr>
        <w:pStyle w:val="1"/>
        <w:numPr>
          <w:ilvl w:val="0"/>
          <w:numId w:val="0"/>
        </w:numPr>
        <w:spacing w:after="0"/>
        <w:jc w:val="center"/>
        <w:rPr>
          <w:rFonts w:ascii="Times New Roman" w:hAnsi="Times New Roman"/>
          <w:sz w:val="24"/>
          <w:szCs w:val="24"/>
        </w:rPr>
      </w:pPr>
      <w:bookmarkStart w:id="436" w:name="_Toc502257230"/>
      <w:bookmarkStart w:id="437" w:name="_Toc502257231"/>
      <w:bookmarkStart w:id="438" w:name="_Toc502257232"/>
      <w:bookmarkStart w:id="439" w:name="_Toc502257233"/>
      <w:bookmarkStart w:id="440" w:name="_Toc502257234"/>
      <w:bookmarkStart w:id="441" w:name="_Toc502257235"/>
      <w:bookmarkStart w:id="442" w:name="_Toc502257236"/>
      <w:bookmarkStart w:id="443" w:name="_Toc502257237"/>
      <w:bookmarkStart w:id="444" w:name="_Toc502257238"/>
      <w:bookmarkStart w:id="445" w:name="_Toc502257239"/>
      <w:bookmarkStart w:id="446" w:name="_Toc502257240"/>
      <w:bookmarkStart w:id="447" w:name="_Toc502257241"/>
      <w:bookmarkStart w:id="448" w:name="_Toc502257242"/>
      <w:bookmarkStart w:id="449" w:name="_Toc502257243"/>
      <w:bookmarkStart w:id="450" w:name="_Toc502257244"/>
      <w:bookmarkStart w:id="451" w:name="_Toc502257245"/>
      <w:bookmarkStart w:id="452" w:name="_Toc502257246"/>
      <w:bookmarkStart w:id="453" w:name="_Toc502257247"/>
      <w:bookmarkStart w:id="454" w:name="_Toc502257248"/>
      <w:bookmarkStart w:id="455" w:name="_Toc502257249"/>
      <w:bookmarkStart w:id="456" w:name="_Toc501038136"/>
      <w:bookmarkStart w:id="457" w:name="_Toc502257250"/>
      <w:bookmarkStart w:id="458" w:name="_Toc501038137"/>
      <w:bookmarkStart w:id="459" w:name="_Toc502257251"/>
      <w:bookmarkStart w:id="460" w:name="_Toc77860071"/>
      <w:bookmarkStart w:id="461" w:name="_Ref324332092"/>
      <w:bookmarkStart w:id="462" w:name="_Ref384123551"/>
      <w:bookmarkStart w:id="463" w:name="_Ref38412355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Fonts w:ascii="Times New Roman" w:hAnsi="Times New Roman"/>
          <w:sz w:val="24"/>
          <w:szCs w:val="24"/>
        </w:rPr>
        <w:t>ИЗВЕЩЕНИЕ О ПРОВЕДЕНИИ АУКЦИОНА НА ПОВЫШЕНИЕ</w:t>
      </w:r>
      <w:r w:rsidR="000F078C" w:rsidRPr="000C755C">
        <w:rPr>
          <w:rFonts w:ascii="Times New Roman" w:hAnsi="Times New Roman"/>
          <w:sz w:val="24"/>
          <w:szCs w:val="24"/>
        </w:rPr>
        <w:t xml:space="preserve"> </w:t>
      </w:r>
      <w:r w:rsidR="00B67EF8" w:rsidRPr="000C755C">
        <w:rPr>
          <w:rFonts w:ascii="Times New Roman" w:hAnsi="Times New Roman"/>
          <w:sz w:val="24"/>
          <w:szCs w:val="24"/>
        </w:rPr>
        <w:br/>
      </w:r>
      <w:r>
        <w:rPr>
          <w:rFonts w:ascii="Times New Roman" w:hAnsi="Times New Roman"/>
          <w:sz w:val="24"/>
          <w:szCs w:val="24"/>
        </w:rPr>
        <w:t>Н</w:t>
      </w:r>
      <w:r w:rsidR="00FB5B42">
        <w:rPr>
          <w:rFonts w:ascii="Times New Roman" w:hAnsi="Times New Roman"/>
          <w:sz w:val="24"/>
          <w:szCs w:val="24"/>
        </w:rPr>
        <w:t>А ПРАВО ЗАКЛЮЧЕНИЯ ДОГОВОРА КУПЛИ-ПРОДАЖИ ИМУЩЕСТВА          ПАО «РУСГИДРО»</w:t>
      </w:r>
      <w:bookmarkEnd w:id="460"/>
      <w:r w:rsidR="00FB5B42">
        <w:rPr>
          <w:rFonts w:ascii="Times New Roman" w:hAnsi="Times New Roman"/>
          <w:sz w:val="24"/>
          <w:szCs w:val="24"/>
        </w:rPr>
        <w:t xml:space="preserve"> (ФИЛИАЛ ПАО «РУСГИДРО» </w:t>
      </w:r>
      <w:r w:rsidR="00EF67CD" w:rsidRPr="00AA1FAC">
        <w:rPr>
          <w:b w:val="0"/>
          <w:color w:val="000000"/>
          <w:sz w:val="24"/>
          <w:szCs w:val="24"/>
        </w:rPr>
        <w:t>–</w:t>
      </w:r>
      <w:r w:rsidR="00FB5B42">
        <w:rPr>
          <w:rFonts w:ascii="Times New Roman" w:hAnsi="Times New Roman"/>
          <w:sz w:val="24"/>
          <w:szCs w:val="24"/>
        </w:rPr>
        <w:t xml:space="preserve"> «САЯНО-ШУШЕНСКАЯ ГЭС ИМЕНИ П.С. НЕПОРОЖНЕГО»</w:t>
      </w:r>
    </w:p>
    <w:p w14:paraId="618136F0" w14:textId="77777777" w:rsidR="005C6EF4" w:rsidRPr="000C755C" w:rsidRDefault="005C6EF4" w:rsidP="005C6EF4">
      <w:pPr>
        <w:rPr>
          <w:sz w:val="24"/>
          <w:szCs w:val="24"/>
        </w:rPr>
      </w:pPr>
    </w:p>
    <w:tbl>
      <w:tblPr>
        <w:tblW w:w="9918" w:type="dxa"/>
        <w:tblInd w:w="5" w:type="dxa"/>
        <w:tblLayout w:type="fixed"/>
        <w:tblLook w:val="04A0" w:firstRow="1" w:lastRow="0" w:firstColumn="1" w:lastColumn="0" w:noHBand="0" w:noVBand="1"/>
      </w:tblPr>
      <w:tblGrid>
        <w:gridCol w:w="103"/>
        <w:gridCol w:w="817"/>
        <w:gridCol w:w="68"/>
        <w:gridCol w:w="2484"/>
        <w:gridCol w:w="634"/>
        <w:gridCol w:w="709"/>
        <w:gridCol w:w="1984"/>
        <w:gridCol w:w="1701"/>
        <w:gridCol w:w="1418"/>
      </w:tblGrid>
      <w:tr w:rsidR="000F078C" w:rsidRPr="000C755C" w14:paraId="7A552ED5" w14:textId="77777777" w:rsidTr="00A34FC8">
        <w:trPr>
          <w:gridBefore w:val="1"/>
          <w:wBefore w:w="103" w:type="dxa"/>
        </w:trPr>
        <w:tc>
          <w:tcPr>
            <w:tcW w:w="817" w:type="dxa"/>
            <w:vAlign w:val="center"/>
          </w:tcPr>
          <w:p w14:paraId="4F0C60D9" w14:textId="77777777" w:rsidR="000F078C" w:rsidRPr="000C755C" w:rsidRDefault="000F078C" w:rsidP="00EF08DA">
            <w:pPr>
              <w:widowControl w:val="0"/>
              <w:jc w:val="center"/>
              <w:rPr>
                <w:b/>
                <w:sz w:val="24"/>
                <w:szCs w:val="24"/>
              </w:rPr>
            </w:pPr>
            <w:r w:rsidRPr="000C755C">
              <w:rPr>
                <w:b/>
                <w:sz w:val="24"/>
                <w:szCs w:val="24"/>
              </w:rPr>
              <w:t>№</w:t>
            </w:r>
            <w:r w:rsidRPr="000C755C">
              <w:rPr>
                <w:b/>
                <w:sz w:val="24"/>
                <w:szCs w:val="24"/>
              </w:rPr>
              <w:br/>
              <w:t>п/п</w:t>
            </w:r>
          </w:p>
        </w:tc>
        <w:tc>
          <w:tcPr>
            <w:tcW w:w="2552" w:type="dxa"/>
            <w:gridSpan w:val="2"/>
            <w:vAlign w:val="center"/>
          </w:tcPr>
          <w:p w14:paraId="28EC31B6" w14:textId="77777777" w:rsidR="000F078C" w:rsidRPr="000C755C" w:rsidRDefault="000F078C" w:rsidP="00EF08DA">
            <w:pPr>
              <w:widowControl w:val="0"/>
              <w:jc w:val="center"/>
              <w:rPr>
                <w:b/>
                <w:sz w:val="24"/>
                <w:szCs w:val="24"/>
              </w:rPr>
            </w:pPr>
            <w:r w:rsidRPr="000C755C">
              <w:rPr>
                <w:b/>
                <w:sz w:val="24"/>
                <w:szCs w:val="24"/>
              </w:rPr>
              <w:t>Наименование</w:t>
            </w:r>
          </w:p>
        </w:tc>
        <w:tc>
          <w:tcPr>
            <w:tcW w:w="6446" w:type="dxa"/>
            <w:gridSpan w:val="5"/>
            <w:vAlign w:val="center"/>
          </w:tcPr>
          <w:p w14:paraId="083BD489" w14:textId="77777777" w:rsidR="000F078C" w:rsidRPr="000C755C" w:rsidRDefault="000F078C" w:rsidP="00EF08DA">
            <w:pPr>
              <w:widowControl w:val="0"/>
              <w:jc w:val="center"/>
              <w:rPr>
                <w:b/>
                <w:sz w:val="24"/>
                <w:szCs w:val="24"/>
              </w:rPr>
            </w:pPr>
            <w:r w:rsidRPr="000C755C">
              <w:rPr>
                <w:b/>
                <w:sz w:val="24"/>
                <w:szCs w:val="24"/>
              </w:rPr>
              <w:t>Содержание пункта Извещения</w:t>
            </w:r>
          </w:p>
        </w:tc>
      </w:tr>
      <w:tr w:rsidR="000F078C" w:rsidRPr="000C755C" w14:paraId="7E6D7635" w14:textId="77777777" w:rsidTr="00A34FC8">
        <w:trPr>
          <w:gridBefore w:val="1"/>
          <w:wBefore w:w="103" w:type="dxa"/>
        </w:trPr>
        <w:tc>
          <w:tcPr>
            <w:tcW w:w="817" w:type="dxa"/>
          </w:tcPr>
          <w:p w14:paraId="30F2A1E2"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6739225B" w14:textId="77777777" w:rsidR="000F078C" w:rsidRPr="000C755C" w:rsidRDefault="000F078C" w:rsidP="00EF08DA">
            <w:pPr>
              <w:widowControl w:val="0"/>
              <w:jc w:val="left"/>
              <w:rPr>
                <w:b/>
                <w:sz w:val="24"/>
                <w:szCs w:val="24"/>
              </w:rPr>
            </w:pPr>
            <w:r w:rsidRPr="000C755C">
              <w:rPr>
                <w:sz w:val="24"/>
                <w:szCs w:val="24"/>
              </w:rPr>
              <w:t>Способ продажи</w:t>
            </w:r>
          </w:p>
        </w:tc>
        <w:tc>
          <w:tcPr>
            <w:tcW w:w="6446" w:type="dxa"/>
            <w:gridSpan w:val="5"/>
          </w:tcPr>
          <w:p w14:paraId="15E7F34C" w14:textId="77777777" w:rsidR="000F078C" w:rsidRPr="000C755C" w:rsidRDefault="000F078C" w:rsidP="00EF08DA">
            <w:pPr>
              <w:widowControl w:val="0"/>
              <w:spacing w:after="120"/>
              <w:rPr>
                <w:sz w:val="24"/>
                <w:szCs w:val="24"/>
              </w:rPr>
            </w:pPr>
            <w:r w:rsidRPr="000C755C">
              <w:rPr>
                <w:sz w:val="24"/>
                <w:szCs w:val="24"/>
              </w:rPr>
              <w:t>Аукцион на повышение (далее также – аукцион)</w:t>
            </w:r>
          </w:p>
        </w:tc>
      </w:tr>
      <w:tr w:rsidR="000F078C" w:rsidRPr="000C755C" w14:paraId="4000DB5D" w14:textId="77777777" w:rsidTr="00A34FC8">
        <w:trPr>
          <w:gridBefore w:val="1"/>
          <w:wBefore w:w="103" w:type="dxa"/>
        </w:trPr>
        <w:tc>
          <w:tcPr>
            <w:tcW w:w="817" w:type="dxa"/>
          </w:tcPr>
          <w:p w14:paraId="485CDA05"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2D24DAF1" w14:textId="77777777" w:rsidR="000F078C" w:rsidRPr="000C755C" w:rsidRDefault="000F078C" w:rsidP="00EF08DA">
            <w:pPr>
              <w:widowControl w:val="0"/>
              <w:jc w:val="left"/>
              <w:rPr>
                <w:sz w:val="24"/>
                <w:szCs w:val="24"/>
              </w:rPr>
            </w:pPr>
            <w:r w:rsidRPr="000C755C">
              <w:rPr>
                <w:sz w:val="24"/>
                <w:szCs w:val="24"/>
              </w:rPr>
              <w:t xml:space="preserve">Продавец </w:t>
            </w:r>
          </w:p>
        </w:tc>
        <w:tc>
          <w:tcPr>
            <w:tcW w:w="6446" w:type="dxa"/>
            <w:gridSpan w:val="5"/>
          </w:tcPr>
          <w:p w14:paraId="685903B2" w14:textId="3F88C0A2" w:rsidR="00CF333D" w:rsidRPr="000C755C" w:rsidRDefault="00CF333D" w:rsidP="00CF333D">
            <w:pPr>
              <w:pStyle w:val="Tableheader"/>
              <w:widowControl w:val="0"/>
              <w:spacing w:after="120"/>
              <w:rPr>
                <w:b w:val="0"/>
                <w:snapToGrid w:val="0"/>
                <w:sz w:val="24"/>
              </w:rPr>
            </w:pPr>
            <w:r w:rsidRPr="000C755C">
              <w:rPr>
                <w:b w:val="0"/>
                <w:snapToGrid w:val="0"/>
                <w:sz w:val="24"/>
              </w:rPr>
              <w:t xml:space="preserve">Наименование (полное и сокращенное): Публичное акционерное общество </w:t>
            </w:r>
            <w:r w:rsidRPr="000C755C">
              <w:rPr>
                <w:b w:val="0"/>
                <w:sz w:val="24"/>
              </w:rPr>
              <w:t xml:space="preserve">«Федеральная гидрогенерирующая компания </w:t>
            </w:r>
            <w:r w:rsidR="009F7535">
              <w:rPr>
                <w:sz w:val="24"/>
              </w:rPr>
              <w:t>–</w:t>
            </w:r>
            <w:r w:rsidR="00EF67CD">
              <w:rPr>
                <w:sz w:val="24"/>
              </w:rPr>
              <w:t xml:space="preserve"> </w:t>
            </w:r>
            <w:r w:rsidRPr="000C755C">
              <w:rPr>
                <w:b w:val="0"/>
                <w:sz w:val="24"/>
              </w:rPr>
              <w:t>РусГидро» (ПАО «РусГидро»)</w:t>
            </w:r>
          </w:p>
          <w:p w14:paraId="7AFC8A2F" w14:textId="77777777" w:rsidR="00CF333D" w:rsidRPr="000C755C" w:rsidRDefault="00CF333D" w:rsidP="00CF333D">
            <w:pPr>
              <w:pStyle w:val="Tableheader"/>
              <w:widowControl w:val="0"/>
              <w:spacing w:after="120"/>
              <w:rPr>
                <w:b w:val="0"/>
                <w:snapToGrid w:val="0"/>
                <w:sz w:val="24"/>
              </w:rPr>
            </w:pPr>
            <w:r w:rsidRPr="000C755C">
              <w:rPr>
                <w:b w:val="0"/>
                <w:snapToGrid w:val="0"/>
                <w:sz w:val="24"/>
              </w:rPr>
              <w:t>Место нахождения: 660017, Красноярский край, г. Красноярск, ул. Дубровинского, д. 43, корпус 1</w:t>
            </w:r>
          </w:p>
          <w:p w14:paraId="454E29D4" w14:textId="0DDAFD50" w:rsidR="00CF333D" w:rsidRPr="000C755C" w:rsidRDefault="00CF333D" w:rsidP="00CF333D">
            <w:pPr>
              <w:pStyle w:val="Tableheader"/>
              <w:widowControl w:val="0"/>
              <w:spacing w:after="120"/>
              <w:rPr>
                <w:b w:val="0"/>
                <w:snapToGrid w:val="0"/>
                <w:sz w:val="24"/>
              </w:rPr>
            </w:pPr>
            <w:r w:rsidRPr="000C755C">
              <w:rPr>
                <w:b w:val="0"/>
                <w:snapToGrid w:val="0"/>
                <w:sz w:val="24"/>
              </w:rPr>
              <w:t xml:space="preserve">Почтовый адрес: </w:t>
            </w:r>
            <w:r w:rsidR="00EF67CD">
              <w:rPr>
                <w:b w:val="0"/>
                <w:snapToGrid w:val="0"/>
                <w:sz w:val="24"/>
              </w:rPr>
              <w:t>655619, Республика Хакасия, г. Саяногорск, рп. Черемушки, а/я 39</w:t>
            </w:r>
            <w:r w:rsidRPr="000C755C">
              <w:rPr>
                <w:b w:val="0"/>
                <w:snapToGrid w:val="0"/>
                <w:sz w:val="24"/>
              </w:rPr>
              <w:t>,</w:t>
            </w:r>
          </w:p>
          <w:p w14:paraId="62A7947D" w14:textId="06581053" w:rsidR="00CF333D" w:rsidRPr="000C755C" w:rsidRDefault="00CF333D" w:rsidP="00CF333D">
            <w:pPr>
              <w:pStyle w:val="Tableheader"/>
              <w:widowControl w:val="0"/>
              <w:spacing w:after="120"/>
              <w:rPr>
                <w:b w:val="0"/>
                <w:snapToGrid w:val="0"/>
                <w:sz w:val="24"/>
              </w:rPr>
            </w:pPr>
            <w:r w:rsidRPr="000C755C">
              <w:rPr>
                <w:b w:val="0"/>
                <w:snapToGrid w:val="0"/>
                <w:sz w:val="24"/>
              </w:rPr>
              <w:t xml:space="preserve">Адрес электронной почты: </w:t>
            </w:r>
            <w:r w:rsidR="00EF67CD">
              <w:rPr>
                <w:b w:val="0"/>
                <w:snapToGrid w:val="0"/>
                <w:sz w:val="24"/>
                <w:lang w:val="en-US"/>
              </w:rPr>
              <w:t>s</w:t>
            </w:r>
            <w:r w:rsidRPr="000C755C">
              <w:rPr>
                <w:b w:val="0"/>
                <w:snapToGrid w:val="0"/>
                <w:sz w:val="24"/>
                <w:lang w:val="en-US"/>
              </w:rPr>
              <w:t>ges</w:t>
            </w:r>
            <w:r w:rsidRPr="000C755C">
              <w:rPr>
                <w:b w:val="0"/>
                <w:snapToGrid w:val="0"/>
                <w:sz w:val="24"/>
              </w:rPr>
              <w:t>@</w:t>
            </w:r>
            <w:r w:rsidRPr="000C755C">
              <w:rPr>
                <w:b w:val="0"/>
                <w:snapToGrid w:val="0"/>
                <w:sz w:val="24"/>
                <w:lang w:val="en-US"/>
              </w:rPr>
              <w:t>rushydro</w:t>
            </w:r>
            <w:r w:rsidRPr="000C755C">
              <w:rPr>
                <w:b w:val="0"/>
                <w:snapToGrid w:val="0"/>
                <w:sz w:val="24"/>
              </w:rPr>
              <w:t>.</w:t>
            </w:r>
            <w:r w:rsidRPr="000C755C">
              <w:rPr>
                <w:b w:val="0"/>
                <w:snapToGrid w:val="0"/>
                <w:sz w:val="24"/>
                <w:lang w:val="en-US"/>
              </w:rPr>
              <w:t>ru</w:t>
            </w:r>
          </w:p>
          <w:p w14:paraId="61EF9A57" w14:textId="3C8B87E6" w:rsidR="000F078C" w:rsidRPr="000C755C" w:rsidRDefault="00CF333D" w:rsidP="00EF67CD">
            <w:pPr>
              <w:widowControl w:val="0"/>
              <w:tabs>
                <w:tab w:val="left" w:pos="426"/>
              </w:tabs>
              <w:spacing w:after="120"/>
              <w:rPr>
                <w:rFonts w:eastAsia="Lucida Sans Unicode"/>
                <w:i/>
                <w:kern w:val="1"/>
                <w:sz w:val="24"/>
                <w:szCs w:val="24"/>
                <w:shd w:val="clear" w:color="auto" w:fill="FFFF99"/>
              </w:rPr>
            </w:pPr>
            <w:r w:rsidRPr="000C755C">
              <w:rPr>
                <w:sz w:val="24"/>
                <w:szCs w:val="24"/>
              </w:rPr>
              <w:t xml:space="preserve">Контактный телефон: </w:t>
            </w:r>
            <w:r w:rsidR="00EF67CD">
              <w:rPr>
                <w:sz w:val="24"/>
                <w:szCs w:val="24"/>
              </w:rPr>
              <w:t>8 (39042)71359</w:t>
            </w:r>
          </w:p>
        </w:tc>
      </w:tr>
      <w:tr w:rsidR="000F078C" w:rsidRPr="000C755C" w14:paraId="69F61B25" w14:textId="77777777" w:rsidTr="00A34FC8">
        <w:trPr>
          <w:gridBefore w:val="1"/>
          <w:wBefore w:w="103" w:type="dxa"/>
        </w:trPr>
        <w:tc>
          <w:tcPr>
            <w:tcW w:w="817" w:type="dxa"/>
          </w:tcPr>
          <w:p w14:paraId="7BEC5DDE"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bookmarkStart w:id="464" w:name="_Ref514805111"/>
          </w:p>
        </w:tc>
        <w:bookmarkEnd w:id="464"/>
        <w:tc>
          <w:tcPr>
            <w:tcW w:w="2552" w:type="dxa"/>
            <w:gridSpan w:val="2"/>
          </w:tcPr>
          <w:p w14:paraId="35D9FABF" w14:textId="77777777" w:rsidR="000F078C" w:rsidRPr="000C755C" w:rsidRDefault="000F078C" w:rsidP="00EF08DA">
            <w:pPr>
              <w:widowControl w:val="0"/>
              <w:jc w:val="left"/>
              <w:rPr>
                <w:sz w:val="24"/>
                <w:szCs w:val="24"/>
              </w:rPr>
            </w:pPr>
            <w:r w:rsidRPr="000C755C">
              <w:rPr>
                <w:sz w:val="24"/>
                <w:szCs w:val="24"/>
              </w:rPr>
              <w:t xml:space="preserve">Организатор продажи </w:t>
            </w:r>
          </w:p>
        </w:tc>
        <w:tc>
          <w:tcPr>
            <w:tcW w:w="6446" w:type="dxa"/>
            <w:gridSpan w:val="5"/>
          </w:tcPr>
          <w:p w14:paraId="0D2D44F1" w14:textId="2ADB69C0" w:rsidR="00CF333D" w:rsidRPr="000C755C" w:rsidRDefault="00CF333D" w:rsidP="00CF333D">
            <w:pPr>
              <w:pStyle w:val="Tableheader"/>
              <w:widowControl w:val="0"/>
              <w:spacing w:after="120"/>
              <w:rPr>
                <w:b w:val="0"/>
                <w:snapToGrid w:val="0"/>
                <w:sz w:val="24"/>
              </w:rPr>
            </w:pPr>
            <w:r w:rsidRPr="000C755C">
              <w:rPr>
                <w:b w:val="0"/>
                <w:snapToGrid w:val="0"/>
                <w:sz w:val="24"/>
              </w:rPr>
              <w:t xml:space="preserve">Наименование (полное и сокращенное): Публичное акционерное общество </w:t>
            </w:r>
            <w:r w:rsidRPr="000C755C">
              <w:rPr>
                <w:b w:val="0"/>
                <w:sz w:val="24"/>
              </w:rPr>
              <w:t xml:space="preserve">«Федеральная гидрогенерирующая компания </w:t>
            </w:r>
            <w:r w:rsidR="00EF67CD">
              <w:rPr>
                <w:sz w:val="24"/>
              </w:rPr>
              <w:t>–</w:t>
            </w:r>
            <w:r w:rsidRPr="000C755C">
              <w:rPr>
                <w:b w:val="0"/>
                <w:sz w:val="24"/>
              </w:rPr>
              <w:t xml:space="preserve"> РусГидро» (ПАО «РусГидро»)</w:t>
            </w:r>
          </w:p>
          <w:p w14:paraId="6222C9CA" w14:textId="77777777" w:rsidR="00CF333D" w:rsidRPr="000C755C" w:rsidRDefault="00CF333D" w:rsidP="00CF333D">
            <w:pPr>
              <w:pStyle w:val="Tableheader"/>
              <w:widowControl w:val="0"/>
              <w:spacing w:after="120"/>
              <w:rPr>
                <w:b w:val="0"/>
                <w:snapToGrid w:val="0"/>
                <w:sz w:val="24"/>
              </w:rPr>
            </w:pPr>
            <w:r w:rsidRPr="000C755C">
              <w:rPr>
                <w:b w:val="0"/>
                <w:snapToGrid w:val="0"/>
                <w:sz w:val="24"/>
              </w:rPr>
              <w:t>Место нахождения: 660017, Красноярский край, г. Красноярск, ул. Дубровинского, д. 43, корпус 1</w:t>
            </w:r>
          </w:p>
          <w:p w14:paraId="46706425" w14:textId="77777777" w:rsidR="00EF67CD" w:rsidRPr="000C755C" w:rsidRDefault="00EF67CD" w:rsidP="00EF67CD">
            <w:pPr>
              <w:pStyle w:val="Tableheader"/>
              <w:widowControl w:val="0"/>
              <w:spacing w:after="120"/>
              <w:rPr>
                <w:b w:val="0"/>
                <w:snapToGrid w:val="0"/>
                <w:sz w:val="24"/>
              </w:rPr>
            </w:pPr>
            <w:r w:rsidRPr="000C755C">
              <w:rPr>
                <w:b w:val="0"/>
                <w:snapToGrid w:val="0"/>
                <w:sz w:val="24"/>
              </w:rPr>
              <w:t xml:space="preserve">Почтовый адрес: </w:t>
            </w:r>
            <w:r>
              <w:rPr>
                <w:b w:val="0"/>
                <w:snapToGrid w:val="0"/>
                <w:sz w:val="24"/>
              </w:rPr>
              <w:t>655619, Республика Хакасия, г. Саяногорск, рп. Черемушки, а/я 39</w:t>
            </w:r>
            <w:r w:rsidRPr="000C755C">
              <w:rPr>
                <w:b w:val="0"/>
                <w:snapToGrid w:val="0"/>
                <w:sz w:val="24"/>
              </w:rPr>
              <w:t>,</w:t>
            </w:r>
          </w:p>
          <w:p w14:paraId="60BEC6FE" w14:textId="77777777" w:rsidR="00EF67CD" w:rsidRPr="000C755C" w:rsidRDefault="00EF67CD" w:rsidP="00EF67CD">
            <w:pPr>
              <w:pStyle w:val="Tableheader"/>
              <w:widowControl w:val="0"/>
              <w:spacing w:after="120"/>
              <w:rPr>
                <w:b w:val="0"/>
                <w:snapToGrid w:val="0"/>
                <w:sz w:val="24"/>
              </w:rPr>
            </w:pPr>
            <w:r w:rsidRPr="000C755C">
              <w:rPr>
                <w:b w:val="0"/>
                <w:snapToGrid w:val="0"/>
                <w:sz w:val="24"/>
              </w:rPr>
              <w:t xml:space="preserve">Адрес электронной почты: </w:t>
            </w:r>
            <w:r>
              <w:rPr>
                <w:b w:val="0"/>
                <w:snapToGrid w:val="0"/>
                <w:sz w:val="24"/>
                <w:lang w:val="en-US"/>
              </w:rPr>
              <w:t>s</w:t>
            </w:r>
            <w:r w:rsidRPr="000C755C">
              <w:rPr>
                <w:b w:val="0"/>
                <w:snapToGrid w:val="0"/>
                <w:sz w:val="24"/>
                <w:lang w:val="en-US"/>
              </w:rPr>
              <w:t>ges</w:t>
            </w:r>
            <w:r w:rsidRPr="000C755C">
              <w:rPr>
                <w:b w:val="0"/>
                <w:snapToGrid w:val="0"/>
                <w:sz w:val="24"/>
              </w:rPr>
              <w:t>@</w:t>
            </w:r>
            <w:r w:rsidRPr="000C755C">
              <w:rPr>
                <w:b w:val="0"/>
                <w:snapToGrid w:val="0"/>
                <w:sz w:val="24"/>
                <w:lang w:val="en-US"/>
              </w:rPr>
              <w:t>rushydro</w:t>
            </w:r>
            <w:r w:rsidRPr="000C755C">
              <w:rPr>
                <w:b w:val="0"/>
                <w:snapToGrid w:val="0"/>
                <w:sz w:val="24"/>
              </w:rPr>
              <w:t>.</w:t>
            </w:r>
            <w:r w:rsidRPr="000C755C">
              <w:rPr>
                <w:b w:val="0"/>
                <w:snapToGrid w:val="0"/>
                <w:sz w:val="24"/>
                <w:lang w:val="en-US"/>
              </w:rPr>
              <w:t>ru</w:t>
            </w:r>
          </w:p>
          <w:p w14:paraId="00B63AB0" w14:textId="2C8C6F1D" w:rsidR="000F078C" w:rsidRPr="000C755C" w:rsidRDefault="00EF67CD" w:rsidP="00EF67CD">
            <w:pPr>
              <w:widowControl w:val="0"/>
              <w:tabs>
                <w:tab w:val="left" w:pos="426"/>
              </w:tabs>
              <w:spacing w:after="120"/>
              <w:rPr>
                <w:rFonts w:eastAsia="Lucida Sans Unicode"/>
                <w:i/>
                <w:kern w:val="1"/>
                <w:sz w:val="24"/>
                <w:szCs w:val="24"/>
                <w:shd w:val="clear" w:color="auto" w:fill="FFFF99"/>
              </w:rPr>
            </w:pPr>
            <w:r w:rsidRPr="000C755C">
              <w:rPr>
                <w:sz w:val="24"/>
                <w:szCs w:val="24"/>
              </w:rPr>
              <w:t xml:space="preserve">Контактный телефон: </w:t>
            </w:r>
            <w:r>
              <w:rPr>
                <w:sz w:val="24"/>
                <w:szCs w:val="24"/>
              </w:rPr>
              <w:t>8 (39042)71359</w:t>
            </w:r>
          </w:p>
        </w:tc>
      </w:tr>
      <w:tr w:rsidR="000F078C" w:rsidRPr="000C755C" w14:paraId="035AB1E6" w14:textId="77777777" w:rsidTr="00A34FC8">
        <w:trPr>
          <w:gridBefore w:val="1"/>
          <w:wBefore w:w="103" w:type="dxa"/>
        </w:trPr>
        <w:tc>
          <w:tcPr>
            <w:tcW w:w="817" w:type="dxa"/>
          </w:tcPr>
          <w:p w14:paraId="217C56E7"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bookmarkStart w:id="465" w:name="_Ref514805119"/>
          </w:p>
        </w:tc>
        <w:bookmarkEnd w:id="465"/>
        <w:tc>
          <w:tcPr>
            <w:tcW w:w="2552" w:type="dxa"/>
            <w:gridSpan w:val="2"/>
          </w:tcPr>
          <w:p w14:paraId="3A1E8F8B" w14:textId="77777777" w:rsidR="000F078C" w:rsidRPr="000C755C" w:rsidRDefault="000F078C" w:rsidP="00EF08DA">
            <w:pPr>
              <w:widowControl w:val="0"/>
              <w:jc w:val="left"/>
              <w:rPr>
                <w:sz w:val="24"/>
                <w:szCs w:val="24"/>
              </w:rPr>
            </w:pPr>
            <w:r w:rsidRPr="000C755C">
              <w:rPr>
                <w:sz w:val="24"/>
                <w:szCs w:val="24"/>
              </w:rPr>
              <w:t>Представитель Организатора продажи</w:t>
            </w:r>
          </w:p>
        </w:tc>
        <w:tc>
          <w:tcPr>
            <w:tcW w:w="6446" w:type="dxa"/>
            <w:gridSpan w:val="5"/>
          </w:tcPr>
          <w:p w14:paraId="0E41F6D7" w14:textId="6E5B6B5E" w:rsidR="00CF333D" w:rsidRPr="000C755C" w:rsidRDefault="00CF333D" w:rsidP="00CF333D">
            <w:pPr>
              <w:pStyle w:val="Tableheader"/>
              <w:spacing w:after="120"/>
              <w:rPr>
                <w:b w:val="0"/>
                <w:snapToGrid w:val="0"/>
                <w:sz w:val="24"/>
              </w:rPr>
            </w:pPr>
            <w:r w:rsidRPr="000C755C">
              <w:rPr>
                <w:b w:val="0"/>
                <w:snapToGrid w:val="0"/>
                <w:sz w:val="24"/>
              </w:rPr>
              <w:t xml:space="preserve">Контактное лицо (Ф.И.О.): </w:t>
            </w:r>
            <w:r w:rsidR="00EF67CD">
              <w:rPr>
                <w:b w:val="0"/>
                <w:snapToGrid w:val="0"/>
                <w:sz w:val="24"/>
              </w:rPr>
              <w:t>Синельникова Ольга Александровна</w:t>
            </w:r>
          </w:p>
          <w:p w14:paraId="13A745FD" w14:textId="3FE3390A" w:rsidR="00CF333D" w:rsidRPr="000C755C" w:rsidRDefault="00CF333D" w:rsidP="00CF333D">
            <w:pPr>
              <w:pStyle w:val="Tableheader"/>
              <w:spacing w:after="120"/>
              <w:rPr>
                <w:b w:val="0"/>
                <w:snapToGrid w:val="0"/>
                <w:sz w:val="24"/>
              </w:rPr>
            </w:pPr>
            <w:r w:rsidRPr="000C755C">
              <w:rPr>
                <w:b w:val="0"/>
                <w:snapToGrid w:val="0"/>
                <w:sz w:val="24"/>
              </w:rPr>
              <w:t>Контактный телефон:</w:t>
            </w:r>
            <w:r w:rsidRPr="000C755C">
              <w:rPr>
                <w:b w:val="0"/>
                <w:sz w:val="24"/>
              </w:rPr>
              <w:t xml:space="preserve"> </w:t>
            </w:r>
            <w:r w:rsidR="00EF67CD">
              <w:rPr>
                <w:b w:val="0"/>
                <w:sz w:val="24"/>
              </w:rPr>
              <w:t>8 (39042) 71415, +7 961 740 0264</w:t>
            </w:r>
          </w:p>
          <w:p w14:paraId="4BA490FA" w14:textId="761A1A47" w:rsidR="000F078C" w:rsidRPr="000C755C" w:rsidRDefault="00CF333D" w:rsidP="00CF333D">
            <w:pPr>
              <w:widowControl w:val="0"/>
              <w:tabs>
                <w:tab w:val="left" w:pos="426"/>
              </w:tabs>
              <w:spacing w:after="120"/>
              <w:jc w:val="left"/>
              <w:rPr>
                <w:rFonts w:eastAsia="Lucida Sans Unicode"/>
                <w:i/>
                <w:kern w:val="1"/>
                <w:sz w:val="24"/>
                <w:szCs w:val="24"/>
                <w:shd w:val="clear" w:color="auto" w:fill="FFFF99"/>
              </w:rPr>
            </w:pPr>
            <w:r w:rsidRPr="000C755C">
              <w:rPr>
                <w:sz w:val="24"/>
                <w:szCs w:val="24"/>
              </w:rPr>
              <w:t xml:space="preserve">Адрес электронной почты: </w:t>
            </w:r>
            <w:r w:rsidR="00EF67CD" w:rsidRPr="00EF67CD">
              <w:rPr>
                <w:sz w:val="24"/>
                <w:szCs w:val="24"/>
              </w:rPr>
              <w:t>SinelnikovaOA@rushydro.ru</w:t>
            </w:r>
          </w:p>
        </w:tc>
      </w:tr>
      <w:tr w:rsidR="000F078C" w:rsidRPr="000C755C" w14:paraId="2DFCE9F2" w14:textId="77777777" w:rsidTr="00A34FC8">
        <w:trPr>
          <w:gridBefore w:val="1"/>
          <w:wBefore w:w="103" w:type="dxa"/>
        </w:trPr>
        <w:tc>
          <w:tcPr>
            <w:tcW w:w="817" w:type="dxa"/>
          </w:tcPr>
          <w:p w14:paraId="49676752"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bookmarkStart w:id="466" w:name="_Ref514805016"/>
          </w:p>
        </w:tc>
        <w:bookmarkEnd w:id="466"/>
        <w:tc>
          <w:tcPr>
            <w:tcW w:w="2552" w:type="dxa"/>
            <w:gridSpan w:val="2"/>
          </w:tcPr>
          <w:p w14:paraId="1EF3996C" w14:textId="77777777" w:rsidR="000F078C" w:rsidRPr="000C755C" w:rsidRDefault="000F078C" w:rsidP="00EF08DA">
            <w:pPr>
              <w:widowControl w:val="0"/>
              <w:jc w:val="left"/>
              <w:rPr>
                <w:sz w:val="24"/>
                <w:szCs w:val="24"/>
              </w:rPr>
            </w:pPr>
            <w:r w:rsidRPr="000C755C">
              <w:rPr>
                <w:sz w:val="24"/>
                <w:szCs w:val="24"/>
              </w:rPr>
              <w:t>Наименование и адрес ЭТП</w:t>
            </w:r>
          </w:p>
        </w:tc>
        <w:tc>
          <w:tcPr>
            <w:tcW w:w="6446" w:type="dxa"/>
            <w:gridSpan w:val="5"/>
          </w:tcPr>
          <w:p w14:paraId="0A16F68B" w14:textId="08E901C7" w:rsidR="000F078C" w:rsidRPr="000C755C" w:rsidRDefault="00303F89" w:rsidP="0096582C">
            <w:pPr>
              <w:widowControl w:val="0"/>
              <w:tabs>
                <w:tab w:val="left" w:pos="426"/>
              </w:tabs>
              <w:spacing w:after="120"/>
              <w:rPr>
                <w:b/>
                <w:sz w:val="24"/>
                <w:szCs w:val="24"/>
              </w:rPr>
            </w:pPr>
            <w:r w:rsidRPr="000C755C">
              <w:rPr>
                <w:sz w:val="24"/>
                <w:szCs w:val="24"/>
              </w:rPr>
              <w:t>Электронная торговая площадка Акционерное общество «</w:t>
            </w:r>
            <w:r w:rsidR="0096582C">
              <w:rPr>
                <w:sz w:val="24"/>
                <w:szCs w:val="24"/>
              </w:rPr>
              <w:t>Российский аукционный дом</w:t>
            </w:r>
            <w:r w:rsidRPr="000C755C">
              <w:rPr>
                <w:sz w:val="24"/>
                <w:szCs w:val="24"/>
              </w:rPr>
              <w:t>» (АО «</w:t>
            </w:r>
            <w:r w:rsidR="0096582C">
              <w:rPr>
                <w:sz w:val="24"/>
                <w:szCs w:val="24"/>
              </w:rPr>
              <w:t>РАД</w:t>
            </w:r>
            <w:r w:rsidRPr="000C755C">
              <w:rPr>
                <w:sz w:val="24"/>
                <w:szCs w:val="24"/>
              </w:rPr>
              <w:t xml:space="preserve">»), </w:t>
            </w:r>
            <w:hyperlink w:history="1">
              <w:r w:rsidR="0096582C" w:rsidRPr="007C4E51">
                <w:rPr>
                  <w:rStyle w:val="a8"/>
                  <w:sz w:val="24"/>
                  <w:szCs w:val="24"/>
                </w:rPr>
                <w:t>https:// www.lot-online.ru</w:t>
              </w:r>
              <w:r w:rsidR="0096582C" w:rsidRPr="007C4E51" w:rsidDel="007C4E51">
                <w:rPr>
                  <w:rStyle w:val="a8"/>
                  <w:sz w:val="24"/>
                  <w:szCs w:val="24"/>
                </w:rPr>
                <w:t xml:space="preserve"> </w:t>
              </w:r>
            </w:hyperlink>
          </w:p>
        </w:tc>
      </w:tr>
      <w:tr w:rsidR="000F078C" w:rsidRPr="000C755C" w14:paraId="5A23D2BF" w14:textId="77777777" w:rsidTr="00A34FC8">
        <w:trPr>
          <w:gridBefore w:val="1"/>
          <w:wBefore w:w="103" w:type="dxa"/>
        </w:trPr>
        <w:tc>
          <w:tcPr>
            <w:tcW w:w="817" w:type="dxa"/>
          </w:tcPr>
          <w:p w14:paraId="5AA7C344"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70FAFAE7" w14:textId="02916AB4" w:rsidR="000F078C" w:rsidRPr="009D17D2" w:rsidRDefault="000F078C" w:rsidP="00E95011">
            <w:pPr>
              <w:widowControl w:val="0"/>
              <w:jc w:val="left"/>
              <w:rPr>
                <w:sz w:val="24"/>
                <w:szCs w:val="24"/>
              </w:rPr>
            </w:pPr>
            <w:r w:rsidRPr="000C755C">
              <w:rPr>
                <w:sz w:val="24"/>
                <w:szCs w:val="24"/>
              </w:rPr>
              <w:t xml:space="preserve">Предмет </w:t>
            </w:r>
            <w:r w:rsidR="00E95011" w:rsidRPr="000C755C">
              <w:rPr>
                <w:sz w:val="24"/>
                <w:szCs w:val="24"/>
              </w:rPr>
              <w:t>продажи</w:t>
            </w:r>
            <w:r w:rsidR="00EF67CD">
              <w:rPr>
                <w:sz w:val="24"/>
                <w:szCs w:val="24"/>
              </w:rPr>
              <w:t xml:space="preserve"> и начальная цена продажи</w:t>
            </w:r>
          </w:p>
        </w:tc>
        <w:tc>
          <w:tcPr>
            <w:tcW w:w="6446" w:type="dxa"/>
            <w:gridSpan w:val="5"/>
          </w:tcPr>
          <w:p w14:paraId="1121D638" w14:textId="4DBB36B3" w:rsidR="000F078C" w:rsidRPr="000C755C" w:rsidRDefault="000F078C" w:rsidP="001D0374">
            <w:pPr>
              <w:widowControl w:val="0"/>
              <w:spacing w:after="120"/>
              <w:ind w:left="-183"/>
              <w:rPr>
                <w:b/>
                <w:sz w:val="24"/>
                <w:szCs w:val="24"/>
              </w:rPr>
            </w:pPr>
          </w:p>
        </w:tc>
      </w:tr>
      <w:tr w:rsidR="00A8703D" w:rsidRPr="000C755C" w14:paraId="493B4A04" w14:textId="77777777" w:rsidTr="00A34FC8">
        <w:trPr>
          <w:gridBefore w:val="1"/>
          <w:wBefore w:w="103" w:type="dxa"/>
        </w:trPr>
        <w:tc>
          <w:tcPr>
            <w:tcW w:w="817" w:type="dxa"/>
          </w:tcPr>
          <w:p w14:paraId="6B38B906" w14:textId="77777777" w:rsidR="00A8703D" w:rsidRDefault="00A8703D" w:rsidP="009179BF">
            <w:pPr>
              <w:pStyle w:val="affb"/>
              <w:widowControl w:val="0"/>
              <w:ind w:left="0"/>
              <w:contextualSpacing w:val="0"/>
              <w:rPr>
                <w:rFonts w:ascii="Times New Roman" w:hAnsi="Times New Roman"/>
                <w:szCs w:val="24"/>
              </w:rPr>
            </w:pPr>
          </w:p>
          <w:p w14:paraId="16450909" w14:textId="77777777" w:rsidR="00A8703D" w:rsidRDefault="00A8703D" w:rsidP="009179BF">
            <w:pPr>
              <w:pStyle w:val="affb"/>
              <w:widowControl w:val="0"/>
              <w:ind w:left="0"/>
              <w:contextualSpacing w:val="0"/>
              <w:rPr>
                <w:rFonts w:ascii="Times New Roman" w:hAnsi="Times New Roman"/>
                <w:szCs w:val="24"/>
              </w:rPr>
            </w:pPr>
          </w:p>
          <w:p w14:paraId="31CD8813" w14:textId="77777777" w:rsidR="00A8703D" w:rsidRDefault="00A8703D" w:rsidP="009179BF">
            <w:pPr>
              <w:pStyle w:val="affb"/>
              <w:widowControl w:val="0"/>
              <w:ind w:left="0"/>
              <w:contextualSpacing w:val="0"/>
              <w:rPr>
                <w:rFonts w:ascii="Times New Roman" w:hAnsi="Times New Roman"/>
                <w:szCs w:val="24"/>
              </w:rPr>
            </w:pPr>
          </w:p>
          <w:p w14:paraId="441BFFC8" w14:textId="71785E7B" w:rsidR="00A8703D" w:rsidRPr="000C755C" w:rsidRDefault="00A8703D" w:rsidP="009179BF">
            <w:pPr>
              <w:pStyle w:val="affb"/>
              <w:widowControl w:val="0"/>
              <w:ind w:left="0"/>
              <w:contextualSpacing w:val="0"/>
              <w:rPr>
                <w:rFonts w:ascii="Times New Roman" w:hAnsi="Times New Roman"/>
                <w:szCs w:val="24"/>
              </w:rPr>
            </w:pPr>
          </w:p>
        </w:tc>
        <w:tc>
          <w:tcPr>
            <w:tcW w:w="2552" w:type="dxa"/>
            <w:gridSpan w:val="2"/>
          </w:tcPr>
          <w:p w14:paraId="01307FB1" w14:textId="77777777" w:rsidR="00A8703D" w:rsidRPr="000C755C" w:rsidRDefault="00A8703D" w:rsidP="00E95011">
            <w:pPr>
              <w:widowControl w:val="0"/>
              <w:jc w:val="left"/>
              <w:rPr>
                <w:sz w:val="24"/>
                <w:szCs w:val="24"/>
              </w:rPr>
            </w:pPr>
          </w:p>
        </w:tc>
        <w:tc>
          <w:tcPr>
            <w:tcW w:w="6446" w:type="dxa"/>
            <w:gridSpan w:val="5"/>
          </w:tcPr>
          <w:p w14:paraId="3C9F6039" w14:textId="77777777" w:rsidR="00A8703D" w:rsidRPr="00A8703D" w:rsidRDefault="00A8703D" w:rsidP="00A8703D">
            <w:pPr>
              <w:ind w:left="-75" w:right="-113"/>
              <w:jc w:val="center"/>
              <w:outlineLvl w:val="0"/>
              <w:rPr>
                <w:sz w:val="20"/>
                <w:szCs w:val="20"/>
              </w:rPr>
            </w:pPr>
          </w:p>
        </w:tc>
      </w:tr>
      <w:tr w:rsidR="00A8703D" w:rsidRPr="009D17D2" w14:paraId="4CB96ED6"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shd w:val="clear" w:color="auto" w:fill="auto"/>
            <w:vAlign w:val="center"/>
          </w:tcPr>
          <w:p w14:paraId="3E633FA1" w14:textId="77777777" w:rsidR="00A8703D" w:rsidRPr="009D17D2" w:rsidRDefault="00A8703D" w:rsidP="008C0FF4">
            <w:pPr>
              <w:spacing w:before="0"/>
              <w:jc w:val="center"/>
              <w:outlineLvl w:val="0"/>
              <w:rPr>
                <w:snapToGrid/>
                <w:kern w:val="28"/>
                <w:sz w:val="20"/>
                <w:szCs w:val="20"/>
              </w:rPr>
            </w:pPr>
            <w:r w:rsidRPr="009D17D2">
              <w:rPr>
                <w:snapToGrid/>
                <w:kern w:val="28"/>
                <w:sz w:val="20"/>
                <w:szCs w:val="20"/>
              </w:rPr>
              <w:t>Номер лота</w:t>
            </w:r>
          </w:p>
        </w:tc>
        <w:tc>
          <w:tcPr>
            <w:tcW w:w="3118" w:type="dxa"/>
            <w:gridSpan w:val="2"/>
            <w:shd w:val="clear" w:color="auto" w:fill="auto"/>
            <w:vAlign w:val="center"/>
          </w:tcPr>
          <w:p w14:paraId="008CCFD8" w14:textId="77777777" w:rsidR="00A8703D" w:rsidRPr="009D17D2" w:rsidRDefault="00A8703D" w:rsidP="008C0FF4">
            <w:pPr>
              <w:spacing w:before="0"/>
              <w:jc w:val="center"/>
              <w:outlineLvl w:val="0"/>
              <w:rPr>
                <w:snapToGrid/>
                <w:kern w:val="28"/>
                <w:sz w:val="20"/>
                <w:szCs w:val="20"/>
              </w:rPr>
            </w:pPr>
            <w:r w:rsidRPr="009D17D2">
              <w:rPr>
                <w:snapToGrid/>
                <w:kern w:val="28"/>
                <w:sz w:val="20"/>
                <w:szCs w:val="20"/>
              </w:rPr>
              <w:t xml:space="preserve">Наименование </w:t>
            </w:r>
            <w:r>
              <w:rPr>
                <w:snapToGrid/>
                <w:kern w:val="28"/>
                <w:sz w:val="20"/>
                <w:szCs w:val="20"/>
              </w:rPr>
              <w:t>и</w:t>
            </w:r>
            <w:r w:rsidRPr="009D17D2">
              <w:rPr>
                <w:snapToGrid/>
                <w:kern w:val="28"/>
                <w:sz w:val="20"/>
                <w:szCs w:val="20"/>
              </w:rPr>
              <w:t>мущества</w:t>
            </w:r>
          </w:p>
        </w:tc>
        <w:tc>
          <w:tcPr>
            <w:tcW w:w="709" w:type="dxa"/>
            <w:vAlign w:val="center"/>
          </w:tcPr>
          <w:p w14:paraId="350E4878" w14:textId="77777777" w:rsidR="00A8703D" w:rsidRPr="009D17D2" w:rsidRDefault="00A8703D" w:rsidP="008C0FF4">
            <w:pPr>
              <w:spacing w:before="0"/>
              <w:jc w:val="center"/>
              <w:rPr>
                <w:snapToGrid/>
                <w:sz w:val="20"/>
                <w:szCs w:val="20"/>
              </w:rPr>
            </w:pPr>
            <w:r w:rsidRPr="009D17D2">
              <w:rPr>
                <w:snapToGrid/>
                <w:sz w:val="20"/>
                <w:szCs w:val="20"/>
              </w:rPr>
              <w:t>Год выпуска</w:t>
            </w:r>
          </w:p>
        </w:tc>
        <w:tc>
          <w:tcPr>
            <w:tcW w:w="1984" w:type="dxa"/>
            <w:vAlign w:val="center"/>
          </w:tcPr>
          <w:p w14:paraId="7FFEE381" w14:textId="77777777" w:rsidR="00A8703D" w:rsidRPr="009D17D2" w:rsidRDefault="00A8703D" w:rsidP="008C0FF4">
            <w:pPr>
              <w:spacing w:before="0"/>
              <w:jc w:val="center"/>
              <w:rPr>
                <w:snapToGrid/>
                <w:sz w:val="20"/>
                <w:szCs w:val="20"/>
              </w:rPr>
            </w:pPr>
            <w:r>
              <w:rPr>
                <w:snapToGrid/>
                <w:sz w:val="20"/>
                <w:szCs w:val="20"/>
              </w:rPr>
              <w:t>Страна и завод изготовитель</w:t>
            </w:r>
          </w:p>
        </w:tc>
        <w:tc>
          <w:tcPr>
            <w:tcW w:w="1701" w:type="dxa"/>
            <w:vAlign w:val="center"/>
          </w:tcPr>
          <w:p w14:paraId="706AD53E" w14:textId="77777777" w:rsidR="00A8703D" w:rsidRPr="009D17D2" w:rsidRDefault="00A8703D" w:rsidP="008C0FF4">
            <w:pPr>
              <w:spacing w:before="0"/>
              <w:jc w:val="center"/>
              <w:rPr>
                <w:snapToGrid/>
                <w:sz w:val="20"/>
                <w:szCs w:val="20"/>
              </w:rPr>
            </w:pPr>
            <w:r w:rsidRPr="009D17D2">
              <w:rPr>
                <w:snapToGrid/>
                <w:sz w:val="20"/>
                <w:szCs w:val="20"/>
              </w:rPr>
              <w:t>Состояние</w:t>
            </w:r>
            <w:r>
              <w:rPr>
                <w:snapToGrid/>
                <w:sz w:val="20"/>
                <w:szCs w:val="20"/>
              </w:rPr>
              <w:t xml:space="preserve"> имущества</w:t>
            </w:r>
          </w:p>
        </w:tc>
        <w:tc>
          <w:tcPr>
            <w:tcW w:w="1418" w:type="dxa"/>
            <w:vAlign w:val="center"/>
          </w:tcPr>
          <w:p w14:paraId="4D839A0B" w14:textId="77777777" w:rsidR="00A8703D" w:rsidRPr="009D17D2" w:rsidRDefault="00A8703D" w:rsidP="008C0FF4">
            <w:pPr>
              <w:spacing w:before="0"/>
              <w:jc w:val="center"/>
              <w:rPr>
                <w:snapToGrid/>
                <w:kern w:val="28"/>
                <w:sz w:val="20"/>
                <w:szCs w:val="20"/>
              </w:rPr>
            </w:pPr>
            <w:r>
              <w:rPr>
                <w:snapToGrid/>
                <w:sz w:val="20"/>
                <w:szCs w:val="20"/>
              </w:rPr>
              <w:t xml:space="preserve">Начальная цена продажи с учетом НДС, </w:t>
            </w:r>
            <w:r w:rsidRPr="009D17D2">
              <w:rPr>
                <w:snapToGrid/>
                <w:sz w:val="20"/>
                <w:szCs w:val="20"/>
              </w:rPr>
              <w:t>руб.</w:t>
            </w:r>
          </w:p>
        </w:tc>
      </w:tr>
      <w:tr w:rsidR="00A8703D" w:rsidRPr="009D17D2" w14:paraId="4E707835"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shd w:val="clear" w:color="auto" w:fill="auto"/>
            <w:vAlign w:val="center"/>
          </w:tcPr>
          <w:p w14:paraId="00DDF597" w14:textId="77777777" w:rsidR="00A8703D" w:rsidRPr="009D17D2" w:rsidRDefault="00A8703D" w:rsidP="008C0FF4">
            <w:pPr>
              <w:spacing w:before="0"/>
              <w:jc w:val="center"/>
              <w:outlineLvl w:val="0"/>
              <w:rPr>
                <w:snapToGrid/>
                <w:kern w:val="28"/>
                <w:sz w:val="20"/>
                <w:szCs w:val="20"/>
              </w:rPr>
            </w:pPr>
            <w:r w:rsidRPr="009D17D2">
              <w:rPr>
                <w:snapToGrid/>
                <w:kern w:val="28"/>
                <w:sz w:val="20"/>
                <w:szCs w:val="20"/>
              </w:rPr>
              <w:t>Лот № 1</w:t>
            </w:r>
          </w:p>
        </w:tc>
        <w:tc>
          <w:tcPr>
            <w:tcW w:w="3118" w:type="dxa"/>
            <w:gridSpan w:val="2"/>
            <w:shd w:val="clear" w:color="auto" w:fill="auto"/>
            <w:vAlign w:val="center"/>
          </w:tcPr>
          <w:p w14:paraId="5E236045" w14:textId="77777777" w:rsidR="00A8703D" w:rsidRPr="009D17D2" w:rsidRDefault="00A8703D" w:rsidP="008C0FF4">
            <w:pPr>
              <w:spacing w:before="0"/>
              <w:jc w:val="left"/>
              <w:outlineLvl w:val="0"/>
              <w:rPr>
                <w:snapToGrid/>
                <w:kern w:val="28"/>
                <w:sz w:val="20"/>
                <w:szCs w:val="20"/>
              </w:rPr>
            </w:pPr>
            <w:r w:rsidRPr="009D17D2">
              <w:rPr>
                <w:snapToGrid/>
                <w:kern w:val="28"/>
                <w:sz w:val="20"/>
                <w:szCs w:val="20"/>
              </w:rPr>
              <w:t xml:space="preserve">Автомобиль фургон аварийно-спасательный с КМУ 4991S6 </w:t>
            </w:r>
          </w:p>
        </w:tc>
        <w:tc>
          <w:tcPr>
            <w:tcW w:w="709" w:type="dxa"/>
            <w:vAlign w:val="center"/>
          </w:tcPr>
          <w:p w14:paraId="0E311CAC" w14:textId="77777777" w:rsidR="00A8703D" w:rsidRPr="009D17D2" w:rsidRDefault="00A8703D" w:rsidP="008C0FF4">
            <w:pPr>
              <w:spacing w:before="0"/>
              <w:jc w:val="center"/>
              <w:rPr>
                <w:snapToGrid/>
                <w:kern w:val="28"/>
                <w:sz w:val="20"/>
                <w:szCs w:val="20"/>
              </w:rPr>
            </w:pPr>
            <w:r w:rsidRPr="009D17D2">
              <w:rPr>
                <w:snapToGrid/>
                <w:kern w:val="28"/>
                <w:sz w:val="20"/>
                <w:szCs w:val="20"/>
              </w:rPr>
              <w:t>2014</w:t>
            </w:r>
          </w:p>
        </w:tc>
        <w:tc>
          <w:tcPr>
            <w:tcW w:w="1984" w:type="dxa"/>
          </w:tcPr>
          <w:p w14:paraId="0D25BD1E" w14:textId="77777777" w:rsidR="00A8703D" w:rsidRPr="009D17D2" w:rsidRDefault="00A8703D" w:rsidP="008C0FF4">
            <w:pPr>
              <w:spacing w:before="0"/>
              <w:jc w:val="center"/>
              <w:rPr>
                <w:snapToGrid/>
                <w:kern w:val="28"/>
                <w:sz w:val="20"/>
                <w:szCs w:val="20"/>
              </w:rPr>
            </w:pPr>
            <w:r>
              <w:rPr>
                <w:snapToGrid/>
                <w:kern w:val="28"/>
                <w:sz w:val="20"/>
                <w:szCs w:val="20"/>
              </w:rPr>
              <w:t>Россия, ОАО «ПТП «Урал»</w:t>
            </w:r>
          </w:p>
        </w:tc>
        <w:tc>
          <w:tcPr>
            <w:tcW w:w="1701" w:type="dxa"/>
            <w:vAlign w:val="center"/>
          </w:tcPr>
          <w:p w14:paraId="7BD4D813" w14:textId="77777777" w:rsidR="00A8703D" w:rsidRPr="009D17D2" w:rsidRDefault="00A8703D" w:rsidP="008C0FF4">
            <w:pPr>
              <w:spacing w:before="0"/>
              <w:jc w:val="center"/>
              <w:rPr>
                <w:snapToGrid/>
                <w:kern w:val="28"/>
                <w:sz w:val="20"/>
                <w:szCs w:val="20"/>
              </w:rPr>
            </w:pPr>
            <w:r w:rsidRPr="009D17D2">
              <w:rPr>
                <w:snapToGrid/>
                <w:kern w:val="28"/>
                <w:sz w:val="20"/>
                <w:szCs w:val="20"/>
              </w:rPr>
              <w:t>В эксплуатации не находилось</w:t>
            </w:r>
          </w:p>
        </w:tc>
        <w:tc>
          <w:tcPr>
            <w:tcW w:w="1418" w:type="dxa"/>
            <w:vAlign w:val="center"/>
          </w:tcPr>
          <w:p w14:paraId="2F72493D" w14:textId="38F7499A" w:rsidR="00A8703D" w:rsidRPr="009D17D2" w:rsidRDefault="00AE0225" w:rsidP="008C0FF4">
            <w:pPr>
              <w:spacing w:before="0"/>
              <w:jc w:val="right"/>
              <w:rPr>
                <w:snapToGrid/>
                <w:kern w:val="28"/>
                <w:sz w:val="20"/>
                <w:szCs w:val="20"/>
              </w:rPr>
            </w:pPr>
            <w:r>
              <w:rPr>
                <w:snapToGrid/>
                <w:kern w:val="28"/>
                <w:sz w:val="20"/>
                <w:szCs w:val="20"/>
              </w:rPr>
              <w:t>5 544 000,00</w:t>
            </w:r>
          </w:p>
        </w:tc>
      </w:tr>
      <w:tr w:rsidR="00A8703D" w:rsidRPr="009D17D2" w14:paraId="1E2E3FB7"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val="restart"/>
            <w:shd w:val="clear" w:color="auto" w:fill="auto"/>
            <w:vAlign w:val="center"/>
          </w:tcPr>
          <w:p w14:paraId="250D09A8" w14:textId="094D36E0" w:rsidR="00A8703D" w:rsidRPr="009D17D2" w:rsidRDefault="00A8703D" w:rsidP="008C0FF4">
            <w:pPr>
              <w:spacing w:before="0"/>
              <w:jc w:val="center"/>
              <w:rPr>
                <w:snapToGrid/>
                <w:kern w:val="28"/>
                <w:sz w:val="20"/>
                <w:szCs w:val="20"/>
              </w:rPr>
            </w:pPr>
            <w:r w:rsidRPr="009D17D2">
              <w:rPr>
                <w:snapToGrid/>
                <w:kern w:val="28"/>
                <w:sz w:val="20"/>
                <w:szCs w:val="20"/>
              </w:rPr>
              <w:t xml:space="preserve">Лот № </w:t>
            </w:r>
            <w:r w:rsidR="0027684B">
              <w:rPr>
                <w:snapToGrid/>
                <w:kern w:val="28"/>
                <w:sz w:val="20"/>
                <w:szCs w:val="20"/>
              </w:rPr>
              <w:t>2</w:t>
            </w:r>
          </w:p>
        </w:tc>
        <w:tc>
          <w:tcPr>
            <w:tcW w:w="3118" w:type="dxa"/>
            <w:gridSpan w:val="2"/>
            <w:shd w:val="clear" w:color="auto" w:fill="auto"/>
            <w:vAlign w:val="center"/>
          </w:tcPr>
          <w:p w14:paraId="003831E0" w14:textId="77777777" w:rsidR="00A8703D" w:rsidRPr="009D17D2" w:rsidRDefault="00A8703D" w:rsidP="008C0FF4">
            <w:pPr>
              <w:spacing w:before="0"/>
              <w:jc w:val="left"/>
              <w:rPr>
                <w:snapToGrid/>
                <w:kern w:val="28"/>
                <w:sz w:val="20"/>
                <w:szCs w:val="20"/>
              </w:rPr>
            </w:pPr>
            <w:r w:rsidRPr="009D17D2">
              <w:rPr>
                <w:snapToGrid/>
                <w:kern w:val="28"/>
                <w:sz w:val="20"/>
                <w:szCs w:val="20"/>
              </w:rPr>
              <w:t>Катер бонопостановщик БП-690</w:t>
            </w:r>
          </w:p>
        </w:tc>
        <w:tc>
          <w:tcPr>
            <w:tcW w:w="709" w:type="dxa"/>
            <w:vAlign w:val="center"/>
          </w:tcPr>
          <w:p w14:paraId="06DE0890" w14:textId="77777777" w:rsidR="00A8703D" w:rsidRPr="009D17D2" w:rsidRDefault="00A8703D" w:rsidP="008C0FF4">
            <w:pPr>
              <w:spacing w:before="0"/>
              <w:jc w:val="center"/>
              <w:rPr>
                <w:snapToGrid/>
                <w:kern w:val="28"/>
                <w:sz w:val="20"/>
                <w:szCs w:val="20"/>
              </w:rPr>
            </w:pPr>
            <w:r w:rsidRPr="009D17D2">
              <w:rPr>
                <w:snapToGrid/>
                <w:kern w:val="28"/>
                <w:sz w:val="20"/>
                <w:szCs w:val="20"/>
              </w:rPr>
              <w:t>2014</w:t>
            </w:r>
          </w:p>
        </w:tc>
        <w:tc>
          <w:tcPr>
            <w:tcW w:w="1984" w:type="dxa"/>
          </w:tcPr>
          <w:p w14:paraId="0EFB39E9" w14:textId="77777777" w:rsidR="00A8703D" w:rsidRPr="009D17D2" w:rsidRDefault="00A8703D" w:rsidP="008C0FF4">
            <w:pPr>
              <w:spacing w:before="0"/>
              <w:jc w:val="center"/>
              <w:rPr>
                <w:snapToGrid/>
                <w:kern w:val="28"/>
                <w:sz w:val="20"/>
                <w:szCs w:val="20"/>
              </w:rPr>
            </w:pPr>
          </w:p>
        </w:tc>
        <w:tc>
          <w:tcPr>
            <w:tcW w:w="1701" w:type="dxa"/>
          </w:tcPr>
          <w:p w14:paraId="56E946F9" w14:textId="77777777" w:rsidR="00A8703D" w:rsidRPr="009D17D2" w:rsidRDefault="00A8703D" w:rsidP="008C0FF4">
            <w:pPr>
              <w:spacing w:before="0"/>
              <w:jc w:val="center"/>
              <w:rPr>
                <w:snapToGrid/>
                <w:sz w:val="24"/>
                <w:szCs w:val="24"/>
              </w:rPr>
            </w:pPr>
            <w:r w:rsidRPr="009D17D2">
              <w:rPr>
                <w:snapToGrid/>
                <w:kern w:val="28"/>
                <w:sz w:val="20"/>
                <w:szCs w:val="20"/>
              </w:rPr>
              <w:t>В эксплуатации не находилось</w:t>
            </w:r>
          </w:p>
        </w:tc>
        <w:tc>
          <w:tcPr>
            <w:tcW w:w="1418" w:type="dxa"/>
            <w:vMerge w:val="restart"/>
            <w:vAlign w:val="center"/>
          </w:tcPr>
          <w:p w14:paraId="4E5496E9" w14:textId="0E4B1C81" w:rsidR="00A8703D" w:rsidRPr="009D17D2" w:rsidRDefault="00AE0225" w:rsidP="008C0FF4">
            <w:pPr>
              <w:spacing w:before="0"/>
              <w:jc w:val="right"/>
              <w:rPr>
                <w:snapToGrid/>
                <w:kern w:val="28"/>
                <w:sz w:val="20"/>
                <w:szCs w:val="20"/>
              </w:rPr>
            </w:pPr>
            <w:r>
              <w:rPr>
                <w:snapToGrid/>
                <w:kern w:val="28"/>
                <w:sz w:val="20"/>
                <w:szCs w:val="20"/>
              </w:rPr>
              <w:t>4 320 000,00</w:t>
            </w:r>
          </w:p>
        </w:tc>
      </w:tr>
      <w:tr w:rsidR="00A8703D" w:rsidRPr="009D17D2" w14:paraId="5AFBE76C"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shd w:val="clear" w:color="auto" w:fill="auto"/>
            <w:vAlign w:val="center"/>
          </w:tcPr>
          <w:p w14:paraId="6F4F0580" w14:textId="77777777" w:rsidR="00A8703D" w:rsidRPr="009D17D2" w:rsidRDefault="00A8703D" w:rsidP="008C0FF4">
            <w:pPr>
              <w:spacing w:before="0"/>
              <w:jc w:val="center"/>
              <w:outlineLvl w:val="0"/>
              <w:rPr>
                <w:snapToGrid/>
                <w:kern w:val="28"/>
                <w:sz w:val="20"/>
                <w:szCs w:val="20"/>
              </w:rPr>
            </w:pPr>
          </w:p>
        </w:tc>
        <w:tc>
          <w:tcPr>
            <w:tcW w:w="3118" w:type="dxa"/>
            <w:gridSpan w:val="2"/>
            <w:shd w:val="clear" w:color="auto" w:fill="auto"/>
          </w:tcPr>
          <w:p w14:paraId="4592FE47" w14:textId="77777777" w:rsidR="00A8703D" w:rsidRPr="005543C3" w:rsidRDefault="00A8703D" w:rsidP="008C0FF4">
            <w:pPr>
              <w:spacing w:before="0"/>
              <w:jc w:val="left"/>
              <w:rPr>
                <w:snapToGrid/>
                <w:kern w:val="28"/>
                <w:sz w:val="20"/>
                <w:szCs w:val="20"/>
              </w:rPr>
            </w:pPr>
            <w:r w:rsidRPr="005543C3">
              <w:rPr>
                <w:sz w:val="20"/>
                <w:szCs w:val="20"/>
              </w:rPr>
              <w:t>Прицеп для перевозки лодки или катера ЛАВ-81018</w:t>
            </w:r>
          </w:p>
        </w:tc>
        <w:tc>
          <w:tcPr>
            <w:tcW w:w="709" w:type="dxa"/>
          </w:tcPr>
          <w:p w14:paraId="3331D085" w14:textId="77777777" w:rsidR="00A8703D" w:rsidRPr="005543C3" w:rsidRDefault="00A8703D" w:rsidP="008C0FF4">
            <w:pPr>
              <w:spacing w:before="0"/>
              <w:jc w:val="center"/>
              <w:rPr>
                <w:snapToGrid/>
                <w:kern w:val="28"/>
                <w:sz w:val="20"/>
                <w:szCs w:val="20"/>
              </w:rPr>
            </w:pPr>
            <w:r w:rsidRPr="005543C3">
              <w:rPr>
                <w:sz w:val="20"/>
                <w:szCs w:val="20"/>
              </w:rPr>
              <w:t>2014</w:t>
            </w:r>
          </w:p>
        </w:tc>
        <w:tc>
          <w:tcPr>
            <w:tcW w:w="1984" w:type="dxa"/>
          </w:tcPr>
          <w:p w14:paraId="19195948" w14:textId="77777777" w:rsidR="00A8703D" w:rsidRPr="005543C3" w:rsidRDefault="00A8703D" w:rsidP="008C0FF4">
            <w:pPr>
              <w:spacing w:before="0"/>
              <w:jc w:val="center"/>
              <w:rPr>
                <w:snapToGrid/>
                <w:kern w:val="28"/>
                <w:sz w:val="20"/>
                <w:szCs w:val="20"/>
              </w:rPr>
            </w:pPr>
            <w:r w:rsidRPr="005543C3">
              <w:rPr>
                <w:snapToGrid/>
                <w:kern w:val="28"/>
                <w:sz w:val="20"/>
                <w:szCs w:val="20"/>
              </w:rPr>
              <w:t>Россия, ООО «Вектор»</w:t>
            </w:r>
          </w:p>
        </w:tc>
        <w:tc>
          <w:tcPr>
            <w:tcW w:w="1701" w:type="dxa"/>
          </w:tcPr>
          <w:p w14:paraId="7C82E643" w14:textId="77777777" w:rsidR="00A8703D" w:rsidRPr="009D17D2" w:rsidRDefault="00A8703D" w:rsidP="008C0FF4">
            <w:pPr>
              <w:spacing w:before="0"/>
              <w:jc w:val="center"/>
              <w:rPr>
                <w:snapToGrid/>
                <w:kern w:val="28"/>
                <w:sz w:val="20"/>
                <w:szCs w:val="20"/>
              </w:rPr>
            </w:pPr>
            <w:r w:rsidRPr="00474F63">
              <w:rPr>
                <w:snapToGrid/>
                <w:kern w:val="28"/>
                <w:sz w:val="20"/>
                <w:szCs w:val="20"/>
              </w:rPr>
              <w:t>В эксплуатации не находилось</w:t>
            </w:r>
          </w:p>
        </w:tc>
        <w:tc>
          <w:tcPr>
            <w:tcW w:w="1418" w:type="dxa"/>
            <w:vMerge/>
            <w:vAlign w:val="center"/>
          </w:tcPr>
          <w:p w14:paraId="44C880A4" w14:textId="77777777" w:rsidR="00A8703D" w:rsidRPr="009D17D2" w:rsidRDefault="00A8703D" w:rsidP="008C0FF4">
            <w:pPr>
              <w:spacing w:before="0"/>
              <w:jc w:val="right"/>
              <w:rPr>
                <w:snapToGrid/>
                <w:kern w:val="28"/>
                <w:sz w:val="20"/>
                <w:szCs w:val="20"/>
              </w:rPr>
            </w:pPr>
          </w:p>
        </w:tc>
      </w:tr>
      <w:tr w:rsidR="00A8703D" w:rsidRPr="009D17D2" w14:paraId="7278A255"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shd w:val="clear" w:color="auto" w:fill="auto"/>
            <w:vAlign w:val="center"/>
          </w:tcPr>
          <w:p w14:paraId="0CE9FDE4" w14:textId="77777777" w:rsidR="00A8703D" w:rsidRPr="009D17D2" w:rsidRDefault="00A8703D" w:rsidP="008C0FF4">
            <w:pPr>
              <w:spacing w:before="0"/>
              <w:jc w:val="center"/>
              <w:outlineLvl w:val="0"/>
              <w:rPr>
                <w:snapToGrid/>
                <w:kern w:val="28"/>
                <w:sz w:val="20"/>
                <w:szCs w:val="20"/>
              </w:rPr>
            </w:pPr>
          </w:p>
        </w:tc>
        <w:tc>
          <w:tcPr>
            <w:tcW w:w="3118" w:type="dxa"/>
            <w:gridSpan w:val="2"/>
            <w:shd w:val="clear" w:color="auto" w:fill="auto"/>
          </w:tcPr>
          <w:p w14:paraId="07BDDDA3" w14:textId="77777777" w:rsidR="00A8703D" w:rsidRPr="005543C3" w:rsidRDefault="00A8703D" w:rsidP="008C0FF4">
            <w:pPr>
              <w:spacing w:before="0"/>
              <w:jc w:val="left"/>
              <w:rPr>
                <w:snapToGrid/>
                <w:kern w:val="28"/>
                <w:sz w:val="20"/>
                <w:szCs w:val="20"/>
              </w:rPr>
            </w:pPr>
            <w:r w:rsidRPr="005543C3">
              <w:rPr>
                <w:sz w:val="20"/>
                <w:szCs w:val="20"/>
              </w:rPr>
              <w:t>Боновое заграждение БППЦ-600 (п.м.700)</w:t>
            </w:r>
          </w:p>
        </w:tc>
        <w:tc>
          <w:tcPr>
            <w:tcW w:w="709" w:type="dxa"/>
          </w:tcPr>
          <w:p w14:paraId="19EC6679" w14:textId="77777777" w:rsidR="00A8703D" w:rsidRPr="005543C3" w:rsidRDefault="00A8703D" w:rsidP="008C0FF4">
            <w:pPr>
              <w:spacing w:before="0"/>
              <w:jc w:val="center"/>
              <w:rPr>
                <w:snapToGrid/>
                <w:kern w:val="28"/>
                <w:sz w:val="20"/>
                <w:szCs w:val="20"/>
              </w:rPr>
            </w:pPr>
            <w:r w:rsidRPr="005543C3">
              <w:rPr>
                <w:sz w:val="20"/>
                <w:szCs w:val="20"/>
              </w:rPr>
              <w:t>2014</w:t>
            </w:r>
          </w:p>
        </w:tc>
        <w:tc>
          <w:tcPr>
            <w:tcW w:w="1984" w:type="dxa"/>
          </w:tcPr>
          <w:p w14:paraId="1D23E289" w14:textId="77777777" w:rsidR="00A8703D" w:rsidRPr="005543C3" w:rsidRDefault="00A8703D" w:rsidP="008C0FF4">
            <w:pPr>
              <w:spacing w:before="0"/>
              <w:jc w:val="center"/>
              <w:rPr>
                <w:snapToGrid/>
                <w:kern w:val="28"/>
                <w:sz w:val="20"/>
                <w:szCs w:val="20"/>
              </w:rPr>
            </w:pPr>
            <w:r w:rsidRPr="009E39FF">
              <w:rPr>
                <w:snapToGrid/>
                <w:kern w:val="28"/>
                <w:sz w:val="20"/>
                <w:szCs w:val="20"/>
              </w:rPr>
              <w:t>Россия, ООО «Ларн32»</w:t>
            </w:r>
          </w:p>
        </w:tc>
        <w:tc>
          <w:tcPr>
            <w:tcW w:w="1701" w:type="dxa"/>
          </w:tcPr>
          <w:p w14:paraId="04B66C8D" w14:textId="77777777" w:rsidR="00A8703D" w:rsidRPr="009D17D2" w:rsidRDefault="00A8703D" w:rsidP="008C0FF4">
            <w:pPr>
              <w:spacing w:before="0"/>
              <w:jc w:val="center"/>
              <w:rPr>
                <w:snapToGrid/>
                <w:kern w:val="28"/>
                <w:sz w:val="20"/>
                <w:szCs w:val="20"/>
              </w:rPr>
            </w:pPr>
            <w:r w:rsidRPr="00474F63">
              <w:rPr>
                <w:snapToGrid/>
                <w:kern w:val="28"/>
                <w:sz w:val="20"/>
                <w:szCs w:val="20"/>
              </w:rPr>
              <w:t>В эксплуатации не находилось</w:t>
            </w:r>
          </w:p>
        </w:tc>
        <w:tc>
          <w:tcPr>
            <w:tcW w:w="1418" w:type="dxa"/>
            <w:vMerge/>
            <w:vAlign w:val="center"/>
          </w:tcPr>
          <w:p w14:paraId="656F1B56" w14:textId="77777777" w:rsidR="00A8703D" w:rsidRPr="009D17D2" w:rsidRDefault="00A8703D" w:rsidP="008C0FF4">
            <w:pPr>
              <w:spacing w:before="0"/>
              <w:jc w:val="right"/>
              <w:rPr>
                <w:snapToGrid/>
                <w:kern w:val="28"/>
                <w:sz w:val="20"/>
                <w:szCs w:val="20"/>
              </w:rPr>
            </w:pPr>
          </w:p>
        </w:tc>
      </w:tr>
      <w:tr w:rsidR="00A8703D" w:rsidRPr="009D17D2" w14:paraId="36240746"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shd w:val="clear" w:color="auto" w:fill="auto"/>
            <w:vAlign w:val="center"/>
          </w:tcPr>
          <w:p w14:paraId="18F88CE5" w14:textId="77777777" w:rsidR="00A8703D" w:rsidRPr="009D17D2" w:rsidRDefault="00A8703D" w:rsidP="008C0FF4">
            <w:pPr>
              <w:spacing w:before="0"/>
              <w:jc w:val="center"/>
              <w:outlineLvl w:val="0"/>
              <w:rPr>
                <w:snapToGrid/>
                <w:kern w:val="28"/>
                <w:sz w:val="20"/>
                <w:szCs w:val="20"/>
              </w:rPr>
            </w:pPr>
          </w:p>
        </w:tc>
        <w:tc>
          <w:tcPr>
            <w:tcW w:w="3118" w:type="dxa"/>
            <w:gridSpan w:val="2"/>
            <w:shd w:val="clear" w:color="auto" w:fill="auto"/>
          </w:tcPr>
          <w:p w14:paraId="1241E3F8" w14:textId="77777777" w:rsidR="00A8703D" w:rsidRPr="005543C3" w:rsidRDefault="00A8703D" w:rsidP="008C0FF4">
            <w:pPr>
              <w:spacing w:before="0"/>
              <w:jc w:val="left"/>
              <w:rPr>
                <w:snapToGrid/>
                <w:kern w:val="28"/>
                <w:sz w:val="20"/>
                <w:szCs w:val="20"/>
              </w:rPr>
            </w:pPr>
            <w:r w:rsidRPr="005543C3">
              <w:rPr>
                <w:sz w:val="20"/>
                <w:szCs w:val="20"/>
              </w:rPr>
              <w:t>Якорная система с якорем Данфорта массой  17 кг, 25кг</w:t>
            </w:r>
          </w:p>
        </w:tc>
        <w:tc>
          <w:tcPr>
            <w:tcW w:w="709" w:type="dxa"/>
          </w:tcPr>
          <w:p w14:paraId="04D34C1B" w14:textId="77777777" w:rsidR="00A8703D" w:rsidRPr="005543C3" w:rsidRDefault="00A8703D" w:rsidP="008C0FF4">
            <w:pPr>
              <w:spacing w:before="0"/>
              <w:jc w:val="center"/>
              <w:rPr>
                <w:snapToGrid/>
                <w:kern w:val="28"/>
                <w:sz w:val="20"/>
                <w:szCs w:val="20"/>
              </w:rPr>
            </w:pPr>
            <w:r w:rsidRPr="005543C3">
              <w:rPr>
                <w:sz w:val="20"/>
                <w:szCs w:val="20"/>
              </w:rPr>
              <w:t>2014</w:t>
            </w:r>
          </w:p>
        </w:tc>
        <w:tc>
          <w:tcPr>
            <w:tcW w:w="1984" w:type="dxa"/>
          </w:tcPr>
          <w:p w14:paraId="391B6553" w14:textId="77777777" w:rsidR="00A8703D" w:rsidRPr="005543C3" w:rsidRDefault="00A8703D" w:rsidP="008C0FF4">
            <w:pPr>
              <w:tabs>
                <w:tab w:val="left" w:pos="420"/>
              </w:tabs>
              <w:spacing w:before="0"/>
              <w:jc w:val="center"/>
              <w:rPr>
                <w:snapToGrid/>
                <w:kern w:val="28"/>
                <w:sz w:val="20"/>
                <w:szCs w:val="20"/>
              </w:rPr>
            </w:pPr>
            <w:r w:rsidRPr="00322FAE">
              <w:rPr>
                <w:snapToGrid/>
                <w:kern w:val="28"/>
                <w:sz w:val="20"/>
                <w:szCs w:val="20"/>
              </w:rPr>
              <w:t>Россия</w:t>
            </w:r>
          </w:p>
        </w:tc>
        <w:tc>
          <w:tcPr>
            <w:tcW w:w="1701" w:type="dxa"/>
          </w:tcPr>
          <w:p w14:paraId="6B0AFFDC" w14:textId="77777777" w:rsidR="00A8703D" w:rsidRPr="009D17D2" w:rsidRDefault="00A8703D" w:rsidP="008C0FF4">
            <w:pPr>
              <w:spacing w:before="0"/>
              <w:jc w:val="center"/>
              <w:rPr>
                <w:snapToGrid/>
                <w:kern w:val="28"/>
                <w:sz w:val="20"/>
                <w:szCs w:val="20"/>
              </w:rPr>
            </w:pPr>
            <w:r w:rsidRPr="00474F63">
              <w:rPr>
                <w:snapToGrid/>
                <w:kern w:val="28"/>
                <w:sz w:val="20"/>
                <w:szCs w:val="20"/>
              </w:rPr>
              <w:t>В эксплуатации не находилось</w:t>
            </w:r>
          </w:p>
        </w:tc>
        <w:tc>
          <w:tcPr>
            <w:tcW w:w="1418" w:type="dxa"/>
            <w:vMerge/>
            <w:vAlign w:val="center"/>
          </w:tcPr>
          <w:p w14:paraId="20068B8B" w14:textId="77777777" w:rsidR="00A8703D" w:rsidRPr="009D17D2" w:rsidRDefault="00A8703D" w:rsidP="008C0FF4">
            <w:pPr>
              <w:spacing w:before="0"/>
              <w:jc w:val="right"/>
              <w:rPr>
                <w:snapToGrid/>
                <w:kern w:val="28"/>
                <w:sz w:val="20"/>
                <w:szCs w:val="20"/>
              </w:rPr>
            </w:pPr>
          </w:p>
        </w:tc>
      </w:tr>
      <w:tr w:rsidR="00A8703D" w:rsidRPr="009D17D2" w14:paraId="763CC2D1"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shd w:val="clear" w:color="auto" w:fill="auto"/>
            <w:vAlign w:val="center"/>
          </w:tcPr>
          <w:p w14:paraId="1F37CF9D" w14:textId="77777777" w:rsidR="00A8703D" w:rsidRPr="009D17D2" w:rsidRDefault="00A8703D" w:rsidP="008C0FF4">
            <w:pPr>
              <w:spacing w:before="0"/>
              <w:jc w:val="center"/>
              <w:outlineLvl w:val="0"/>
              <w:rPr>
                <w:snapToGrid/>
                <w:kern w:val="28"/>
                <w:sz w:val="20"/>
                <w:szCs w:val="20"/>
              </w:rPr>
            </w:pPr>
          </w:p>
        </w:tc>
        <w:tc>
          <w:tcPr>
            <w:tcW w:w="3118" w:type="dxa"/>
            <w:gridSpan w:val="2"/>
            <w:shd w:val="clear" w:color="auto" w:fill="auto"/>
          </w:tcPr>
          <w:p w14:paraId="3B2482F1" w14:textId="77777777" w:rsidR="00A8703D" w:rsidRPr="005543C3" w:rsidRDefault="00A8703D" w:rsidP="008C0FF4">
            <w:pPr>
              <w:spacing w:before="0"/>
              <w:jc w:val="left"/>
              <w:rPr>
                <w:snapToGrid/>
                <w:kern w:val="28"/>
                <w:sz w:val="20"/>
                <w:szCs w:val="20"/>
              </w:rPr>
            </w:pPr>
            <w:r w:rsidRPr="005543C3">
              <w:rPr>
                <w:sz w:val="20"/>
                <w:szCs w:val="20"/>
              </w:rPr>
              <w:t>Полог защитный ПЗ-250 м2</w:t>
            </w:r>
          </w:p>
        </w:tc>
        <w:tc>
          <w:tcPr>
            <w:tcW w:w="709" w:type="dxa"/>
          </w:tcPr>
          <w:p w14:paraId="02C02747" w14:textId="77777777" w:rsidR="00A8703D" w:rsidRPr="005543C3" w:rsidRDefault="00A8703D" w:rsidP="008C0FF4">
            <w:pPr>
              <w:spacing w:before="0"/>
              <w:jc w:val="center"/>
              <w:rPr>
                <w:snapToGrid/>
                <w:kern w:val="28"/>
                <w:sz w:val="20"/>
                <w:szCs w:val="20"/>
              </w:rPr>
            </w:pPr>
            <w:r w:rsidRPr="005543C3">
              <w:rPr>
                <w:sz w:val="20"/>
                <w:szCs w:val="20"/>
              </w:rPr>
              <w:t>2014</w:t>
            </w:r>
          </w:p>
        </w:tc>
        <w:tc>
          <w:tcPr>
            <w:tcW w:w="1984" w:type="dxa"/>
          </w:tcPr>
          <w:p w14:paraId="20AF8C76" w14:textId="77777777" w:rsidR="00A8703D" w:rsidRPr="005543C3" w:rsidRDefault="00A8703D" w:rsidP="008C0FF4">
            <w:pPr>
              <w:spacing w:before="0"/>
              <w:jc w:val="center"/>
              <w:rPr>
                <w:snapToGrid/>
                <w:kern w:val="28"/>
                <w:sz w:val="20"/>
                <w:szCs w:val="20"/>
              </w:rPr>
            </w:pPr>
            <w:r w:rsidRPr="00322FAE">
              <w:rPr>
                <w:snapToGrid/>
                <w:kern w:val="28"/>
                <w:sz w:val="20"/>
                <w:szCs w:val="20"/>
              </w:rPr>
              <w:t>Россия, ООО «Ларн32»</w:t>
            </w:r>
          </w:p>
        </w:tc>
        <w:tc>
          <w:tcPr>
            <w:tcW w:w="1701" w:type="dxa"/>
          </w:tcPr>
          <w:p w14:paraId="09AC5128" w14:textId="77777777" w:rsidR="00A8703D" w:rsidRPr="009D17D2" w:rsidRDefault="00A8703D" w:rsidP="008C0FF4">
            <w:pPr>
              <w:spacing w:before="0"/>
              <w:jc w:val="center"/>
              <w:rPr>
                <w:snapToGrid/>
                <w:sz w:val="24"/>
                <w:szCs w:val="24"/>
              </w:rPr>
            </w:pPr>
            <w:r w:rsidRPr="009D17D2">
              <w:rPr>
                <w:snapToGrid/>
                <w:kern w:val="28"/>
                <w:sz w:val="20"/>
                <w:szCs w:val="20"/>
              </w:rPr>
              <w:t>В эксплуатации не находилось</w:t>
            </w:r>
          </w:p>
        </w:tc>
        <w:tc>
          <w:tcPr>
            <w:tcW w:w="1418" w:type="dxa"/>
            <w:vMerge/>
            <w:vAlign w:val="center"/>
          </w:tcPr>
          <w:p w14:paraId="32B21E2F" w14:textId="77777777" w:rsidR="00A8703D" w:rsidRPr="009D17D2" w:rsidRDefault="00A8703D" w:rsidP="008C0FF4">
            <w:pPr>
              <w:spacing w:before="0"/>
              <w:jc w:val="right"/>
              <w:rPr>
                <w:snapToGrid/>
                <w:kern w:val="28"/>
                <w:sz w:val="20"/>
                <w:szCs w:val="20"/>
              </w:rPr>
            </w:pPr>
          </w:p>
        </w:tc>
      </w:tr>
      <w:tr w:rsidR="00A8703D" w:rsidRPr="009D17D2" w14:paraId="199C84E3"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val="restart"/>
            <w:shd w:val="clear" w:color="auto" w:fill="auto"/>
            <w:vAlign w:val="center"/>
          </w:tcPr>
          <w:p w14:paraId="140AD2A6" w14:textId="723EDB94" w:rsidR="00A8703D" w:rsidRPr="009D17D2" w:rsidRDefault="00A8703D" w:rsidP="008C0FF4">
            <w:pPr>
              <w:spacing w:before="0"/>
              <w:jc w:val="center"/>
              <w:rPr>
                <w:snapToGrid/>
                <w:kern w:val="28"/>
                <w:sz w:val="20"/>
                <w:szCs w:val="20"/>
              </w:rPr>
            </w:pPr>
            <w:r w:rsidRPr="009D17D2">
              <w:rPr>
                <w:snapToGrid/>
                <w:kern w:val="28"/>
                <w:sz w:val="20"/>
                <w:szCs w:val="20"/>
              </w:rPr>
              <w:t xml:space="preserve">Лот  № </w:t>
            </w:r>
            <w:r w:rsidR="0027684B">
              <w:rPr>
                <w:snapToGrid/>
                <w:kern w:val="28"/>
                <w:sz w:val="20"/>
                <w:szCs w:val="20"/>
              </w:rPr>
              <w:t>3</w:t>
            </w:r>
          </w:p>
        </w:tc>
        <w:tc>
          <w:tcPr>
            <w:tcW w:w="3118" w:type="dxa"/>
            <w:gridSpan w:val="2"/>
            <w:shd w:val="clear" w:color="auto" w:fill="auto"/>
            <w:vAlign w:val="center"/>
          </w:tcPr>
          <w:p w14:paraId="7E3FF48E" w14:textId="77777777" w:rsidR="00A8703D" w:rsidRPr="009D17D2" w:rsidRDefault="00A8703D" w:rsidP="008C0FF4">
            <w:pPr>
              <w:spacing w:before="0"/>
              <w:jc w:val="left"/>
              <w:rPr>
                <w:snapToGrid/>
                <w:kern w:val="28"/>
                <w:sz w:val="20"/>
                <w:szCs w:val="20"/>
              </w:rPr>
            </w:pPr>
            <w:r w:rsidRPr="009D17D2">
              <w:rPr>
                <w:snapToGrid/>
                <w:kern w:val="28"/>
                <w:sz w:val="20"/>
                <w:szCs w:val="20"/>
              </w:rPr>
              <w:t>Лодка для обеспечения работ Спринтер-51Р (РИБ)</w:t>
            </w:r>
          </w:p>
        </w:tc>
        <w:tc>
          <w:tcPr>
            <w:tcW w:w="709" w:type="dxa"/>
            <w:vAlign w:val="center"/>
          </w:tcPr>
          <w:p w14:paraId="7695EC03" w14:textId="77777777" w:rsidR="00A8703D" w:rsidRPr="009D17D2" w:rsidRDefault="00A8703D" w:rsidP="008C0FF4">
            <w:pPr>
              <w:spacing w:before="0"/>
              <w:jc w:val="center"/>
              <w:rPr>
                <w:snapToGrid/>
                <w:kern w:val="28"/>
                <w:sz w:val="20"/>
                <w:szCs w:val="20"/>
              </w:rPr>
            </w:pPr>
            <w:r w:rsidRPr="009D17D2">
              <w:rPr>
                <w:snapToGrid/>
                <w:kern w:val="28"/>
                <w:sz w:val="20"/>
                <w:szCs w:val="20"/>
              </w:rPr>
              <w:t>2014</w:t>
            </w:r>
          </w:p>
        </w:tc>
        <w:tc>
          <w:tcPr>
            <w:tcW w:w="1984" w:type="dxa"/>
          </w:tcPr>
          <w:p w14:paraId="708C15D0" w14:textId="77777777" w:rsidR="00A8703D" w:rsidRPr="009D17D2" w:rsidRDefault="00A8703D" w:rsidP="008C0FF4">
            <w:pPr>
              <w:spacing w:before="0"/>
              <w:jc w:val="center"/>
              <w:rPr>
                <w:snapToGrid/>
                <w:kern w:val="28"/>
                <w:sz w:val="20"/>
                <w:szCs w:val="20"/>
              </w:rPr>
            </w:pPr>
            <w:r w:rsidRPr="00322FAE">
              <w:rPr>
                <w:snapToGrid/>
                <w:kern w:val="28"/>
                <w:sz w:val="20"/>
                <w:szCs w:val="20"/>
              </w:rPr>
              <w:t>Россия, ООО «Невский берег СПБ»</w:t>
            </w:r>
          </w:p>
        </w:tc>
        <w:tc>
          <w:tcPr>
            <w:tcW w:w="1701" w:type="dxa"/>
          </w:tcPr>
          <w:p w14:paraId="492DCDF7" w14:textId="77777777" w:rsidR="00A8703D" w:rsidRPr="009D17D2" w:rsidRDefault="00A8703D" w:rsidP="008C0FF4">
            <w:pPr>
              <w:spacing w:before="0"/>
              <w:jc w:val="center"/>
              <w:rPr>
                <w:snapToGrid/>
                <w:sz w:val="24"/>
                <w:szCs w:val="24"/>
              </w:rPr>
            </w:pPr>
            <w:r w:rsidRPr="009D17D2">
              <w:rPr>
                <w:snapToGrid/>
                <w:kern w:val="28"/>
                <w:sz w:val="20"/>
                <w:szCs w:val="20"/>
              </w:rPr>
              <w:t>В эксплуатации не находилось</w:t>
            </w:r>
          </w:p>
        </w:tc>
        <w:tc>
          <w:tcPr>
            <w:tcW w:w="1418" w:type="dxa"/>
            <w:vMerge w:val="restart"/>
            <w:vAlign w:val="center"/>
          </w:tcPr>
          <w:p w14:paraId="7D434AE1" w14:textId="4A6635B1" w:rsidR="00A8703D" w:rsidRPr="009D17D2" w:rsidRDefault="00AE0225" w:rsidP="008C0FF4">
            <w:pPr>
              <w:spacing w:before="0"/>
              <w:jc w:val="right"/>
              <w:rPr>
                <w:snapToGrid/>
                <w:kern w:val="28"/>
                <w:sz w:val="20"/>
                <w:szCs w:val="20"/>
              </w:rPr>
            </w:pPr>
            <w:r>
              <w:rPr>
                <w:snapToGrid/>
                <w:kern w:val="28"/>
                <w:sz w:val="20"/>
                <w:szCs w:val="20"/>
              </w:rPr>
              <w:t>1 960 000,00</w:t>
            </w:r>
          </w:p>
        </w:tc>
      </w:tr>
      <w:tr w:rsidR="00A8703D" w:rsidRPr="009D17D2" w14:paraId="6ABEDE3D"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shd w:val="clear" w:color="auto" w:fill="auto"/>
            <w:vAlign w:val="center"/>
          </w:tcPr>
          <w:p w14:paraId="24A2C8B7" w14:textId="77777777" w:rsidR="00A8703D" w:rsidRPr="009D17D2" w:rsidRDefault="00A8703D" w:rsidP="008C0FF4">
            <w:pPr>
              <w:spacing w:before="0"/>
              <w:jc w:val="center"/>
              <w:outlineLvl w:val="0"/>
              <w:rPr>
                <w:snapToGrid/>
                <w:kern w:val="28"/>
                <w:sz w:val="20"/>
                <w:szCs w:val="20"/>
              </w:rPr>
            </w:pPr>
          </w:p>
        </w:tc>
        <w:tc>
          <w:tcPr>
            <w:tcW w:w="3118" w:type="dxa"/>
            <w:gridSpan w:val="2"/>
            <w:shd w:val="clear" w:color="auto" w:fill="auto"/>
            <w:vAlign w:val="center"/>
          </w:tcPr>
          <w:p w14:paraId="13FADC91" w14:textId="77777777" w:rsidR="00A8703D" w:rsidRPr="009D17D2" w:rsidRDefault="00A8703D" w:rsidP="008C0FF4">
            <w:pPr>
              <w:spacing w:before="0"/>
              <w:jc w:val="left"/>
              <w:rPr>
                <w:snapToGrid/>
                <w:kern w:val="28"/>
                <w:sz w:val="20"/>
                <w:szCs w:val="20"/>
              </w:rPr>
            </w:pPr>
            <w:r w:rsidRPr="009D17D2">
              <w:rPr>
                <w:snapToGrid/>
                <w:kern w:val="28"/>
                <w:sz w:val="20"/>
                <w:szCs w:val="20"/>
              </w:rPr>
              <w:t>Прицеп для перевозки лодок ЛАВ-81014</w:t>
            </w:r>
          </w:p>
        </w:tc>
        <w:tc>
          <w:tcPr>
            <w:tcW w:w="709" w:type="dxa"/>
            <w:vAlign w:val="center"/>
          </w:tcPr>
          <w:p w14:paraId="19EC501D" w14:textId="77777777" w:rsidR="00A8703D" w:rsidRPr="009D17D2" w:rsidRDefault="00A8703D" w:rsidP="008C0FF4">
            <w:pPr>
              <w:spacing w:before="0"/>
              <w:jc w:val="center"/>
              <w:rPr>
                <w:snapToGrid/>
                <w:kern w:val="28"/>
                <w:sz w:val="20"/>
                <w:szCs w:val="20"/>
              </w:rPr>
            </w:pPr>
            <w:r w:rsidRPr="009D17D2">
              <w:rPr>
                <w:snapToGrid/>
                <w:kern w:val="28"/>
                <w:sz w:val="20"/>
                <w:szCs w:val="20"/>
              </w:rPr>
              <w:t>2014</w:t>
            </w:r>
          </w:p>
        </w:tc>
        <w:tc>
          <w:tcPr>
            <w:tcW w:w="1984" w:type="dxa"/>
          </w:tcPr>
          <w:p w14:paraId="19CA2D2C" w14:textId="77777777" w:rsidR="00A8703D" w:rsidRPr="009D17D2" w:rsidRDefault="00A8703D" w:rsidP="008C0FF4">
            <w:pPr>
              <w:spacing w:before="0"/>
              <w:jc w:val="center"/>
              <w:rPr>
                <w:snapToGrid/>
                <w:kern w:val="28"/>
                <w:sz w:val="20"/>
                <w:szCs w:val="20"/>
              </w:rPr>
            </w:pPr>
            <w:r w:rsidRPr="009E39FF">
              <w:rPr>
                <w:snapToGrid/>
                <w:kern w:val="28"/>
                <w:sz w:val="20"/>
                <w:szCs w:val="20"/>
              </w:rPr>
              <w:t>Россия, ООО «Вектор»</w:t>
            </w:r>
          </w:p>
        </w:tc>
        <w:tc>
          <w:tcPr>
            <w:tcW w:w="1701" w:type="dxa"/>
          </w:tcPr>
          <w:p w14:paraId="7C33B325" w14:textId="77777777" w:rsidR="00A8703D" w:rsidRPr="009D17D2" w:rsidRDefault="00A8703D" w:rsidP="008C0FF4">
            <w:pPr>
              <w:spacing w:before="0"/>
              <w:jc w:val="center"/>
              <w:rPr>
                <w:snapToGrid/>
                <w:sz w:val="24"/>
                <w:szCs w:val="24"/>
              </w:rPr>
            </w:pPr>
            <w:r w:rsidRPr="009D17D2">
              <w:rPr>
                <w:snapToGrid/>
                <w:kern w:val="28"/>
                <w:sz w:val="20"/>
                <w:szCs w:val="20"/>
              </w:rPr>
              <w:t>В эксплуатации не находилось</w:t>
            </w:r>
          </w:p>
        </w:tc>
        <w:tc>
          <w:tcPr>
            <w:tcW w:w="1418" w:type="dxa"/>
            <w:vMerge/>
            <w:vAlign w:val="center"/>
          </w:tcPr>
          <w:p w14:paraId="666C7B30" w14:textId="77777777" w:rsidR="00A8703D" w:rsidRPr="009D17D2" w:rsidRDefault="00A8703D" w:rsidP="008C0FF4">
            <w:pPr>
              <w:spacing w:before="0"/>
              <w:jc w:val="right"/>
              <w:rPr>
                <w:snapToGrid/>
                <w:kern w:val="28"/>
                <w:sz w:val="20"/>
                <w:szCs w:val="20"/>
              </w:rPr>
            </w:pPr>
          </w:p>
        </w:tc>
      </w:tr>
      <w:tr w:rsidR="00A8703D" w:rsidRPr="009D17D2" w14:paraId="253C0336"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shd w:val="clear" w:color="auto" w:fill="auto"/>
            <w:vAlign w:val="center"/>
          </w:tcPr>
          <w:p w14:paraId="3760C964" w14:textId="707AC369" w:rsidR="00A8703D" w:rsidRPr="009D17D2" w:rsidRDefault="00A8703D" w:rsidP="008C0FF4">
            <w:pPr>
              <w:spacing w:before="0"/>
              <w:jc w:val="center"/>
              <w:rPr>
                <w:snapToGrid/>
                <w:kern w:val="28"/>
                <w:sz w:val="20"/>
                <w:szCs w:val="20"/>
              </w:rPr>
            </w:pPr>
            <w:r w:rsidRPr="009D17D2">
              <w:rPr>
                <w:snapToGrid/>
                <w:kern w:val="28"/>
                <w:sz w:val="20"/>
                <w:szCs w:val="20"/>
              </w:rPr>
              <w:t xml:space="preserve">Лот № </w:t>
            </w:r>
            <w:r w:rsidR="0027684B">
              <w:rPr>
                <w:snapToGrid/>
                <w:kern w:val="28"/>
                <w:sz w:val="20"/>
                <w:szCs w:val="20"/>
              </w:rPr>
              <w:t>4</w:t>
            </w:r>
          </w:p>
        </w:tc>
        <w:tc>
          <w:tcPr>
            <w:tcW w:w="3118" w:type="dxa"/>
            <w:gridSpan w:val="2"/>
            <w:shd w:val="clear" w:color="auto" w:fill="auto"/>
            <w:vAlign w:val="center"/>
          </w:tcPr>
          <w:p w14:paraId="171AC524" w14:textId="77777777" w:rsidR="00A8703D" w:rsidRPr="009D17D2" w:rsidRDefault="00A8703D" w:rsidP="008C0FF4">
            <w:pPr>
              <w:spacing w:before="0"/>
              <w:jc w:val="left"/>
              <w:rPr>
                <w:snapToGrid/>
                <w:kern w:val="28"/>
                <w:sz w:val="20"/>
                <w:szCs w:val="20"/>
              </w:rPr>
            </w:pPr>
            <w:r w:rsidRPr="009D17D2">
              <w:rPr>
                <w:snapToGrid/>
                <w:kern w:val="28"/>
                <w:sz w:val="20"/>
                <w:szCs w:val="20"/>
              </w:rPr>
              <w:t>Комплект гидравлического аварийно-спасательного инструмента LUKAS</w:t>
            </w:r>
          </w:p>
        </w:tc>
        <w:tc>
          <w:tcPr>
            <w:tcW w:w="709" w:type="dxa"/>
            <w:vAlign w:val="center"/>
          </w:tcPr>
          <w:p w14:paraId="7909B850" w14:textId="77777777" w:rsidR="00A8703D" w:rsidRPr="009D17D2" w:rsidRDefault="00A8703D" w:rsidP="008C0FF4">
            <w:pPr>
              <w:spacing w:before="0"/>
              <w:jc w:val="center"/>
              <w:rPr>
                <w:snapToGrid/>
                <w:kern w:val="28"/>
                <w:sz w:val="20"/>
                <w:szCs w:val="20"/>
              </w:rPr>
            </w:pPr>
            <w:r w:rsidRPr="009D17D2">
              <w:rPr>
                <w:snapToGrid/>
                <w:kern w:val="28"/>
                <w:sz w:val="20"/>
                <w:szCs w:val="20"/>
              </w:rPr>
              <w:t>2014</w:t>
            </w:r>
          </w:p>
        </w:tc>
        <w:tc>
          <w:tcPr>
            <w:tcW w:w="1984" w:type="dxa"/>
          </w:tcPr>
          <w:p w14:paraId="04F0C4C9" w14:textId="77777777" w:rsidR="00A8703D" w:rsidRPr="009D17D2" w:rsidRDefault="00A8703D" w:rsidP="008C0FF4">
            <w:pPr>
              <w:spacing w:before="0"/>
              <w:jc w:val="center"/>
              <w:rPr>
                <w:snapToGrid/>
                <w:kern w:val="28"/>
                <w:sz w:val="20"/>
                <w:szCs w:val="20"/>
              </w:rPr>
            </w:pPr>
            <w:r w:rsidRPr="00322FAE">
              <w:rPr>
                <w:snapToGrid/>
                <w:kern w:val="28"/>
                <w:sz w:val="20"/>
                <w:szCs w:val="20"/>
              </w:rPr>
              <w:t>Россия, ЗАО ПО «Спецтехника пожаротушения»</w:t>
            </w:r>
          </w:p>
        </w:tc>
        <w:tc>
          <w:tcPr>
            <w:tcW w:w="1701" w:type="dxa"/>
          </w:tcPr>
          <w:p w14:paraId="23B9FFE7" w14:textId="77777777" w:rsidR="00A8703D" w:rsidRPr="009D17D2" w:rsidRDefault="00A8703D" w:rsidP="008C0FF4">
            <w:pPr>
              <w:spacing w:before="0"/>
              <w:jc w:val="center"/>
              <w:rPr>
                <w:snapToGrid/>
                <w:sz w:val="24"/>
                <w:szCs w:val="24"/>
              </w:rPr>
            </w:pPr>
            <w:r w:rsidRPr="009D17D2">
              <w:rPr>
                <w:snapToGrid/>
                <w:kern w:val="28"/>
                <w:sz w:val="20"/>
                <w:szCs w:val="20"/>
              </w:rPr>
              <w:t>В эксплуатации не находилось</w:t>
            </w:r>
          </w:p>
        </w:tc>
        <w:tc>
          <w:tcPr>
            <w:tcW w:w="1418" w:type="dxa"/>
            <w:vAlign w:val="center"/>
          </w:tcPr>
          <w:p w14:paraId="319B1331" w14:textId="392F08B4" w:rsidR="00A8703D" w:rsidRPr="009D17D2" w:rsidRDefault="00AE0225" w:rsidP="008C0FF4">
            <w:pPr>
              <w:spacing w:before="0"/>
              <w:jc w:val="right"/>
              <w:rPr>
                <w:snapToGrid/>
                <w:kern w:val="28"/>
                <w:sz w:val="20"/>
                <w:szCs w:val="20"/>
              </w:rPr>
            </w:pPr>
            <w:r>
              <w:rPr>
                <w:snapToGrid/>
                <w:kern w:val="28"/>
                <w:sz w:val="20"/>
                <w:szCs w:val="20"/>
              </w:rPr>
              <w:t>1 016 000,00</w:t>
            </w:r>
          </w:p>
        </w:tc>
      </w:tr>
      <w:tr w:rsidR="00A8703D" w:rsidRPr="009D17D2" w14:paraId="42DEC942"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val="restart"/>
            <w:shd w:val="clear" w:color="auto" w:fill="auto"/>
            <w:vAlign w:val="center"/>
          </w:tcPr>
          <w:p w14:paraId="0A54023E" w14:textId="30A77CB8" w:rsidR="00A8703D" w:rsidRPr="005543C3" w:rsidRDefault="00A8703D" w:rsidP="008C0FF4">
            <w:pPr>
              <w:spacing w:before="0"/>
              <w:jc w:val="center"/>
              <w:rPr>
                <w:snapToGrid/>
                <w:kern w:val="28"/>
                <w:sz w:val="20"/>
                <w:szCs w:val="20"/>
              </w:rPr>
            </w:pPr>
            <w:r w:rsidRPr="005543C3">
              <w:rPr>
                <w:snapToGrid/>
                <w:kern w:val="28"/>
                <w:sz w:val="20"/>
                <w:szCs w:val="20"/>
              </w:rPr>
              <w:t xml:space="preserve">Лот № </w:t>
            </w:r>
            <w:r w:rsidR="0027684B">
              <w:rPr>
                <w:snapToGrid/>
                <w:kern w:val="28"/>
                <w:sz w:val="20"/>
                <w:szCs w:val="20"/>
              </w:rPr>
              <w:t>5</w:t>
            </w:r>
          </w:p>
        </w:tc>
        <w:tc>
          <w:tcPr>
            <w:tcW w:w="3118" w:type="dxa"/>
            <w:gridSpan w:val="2"/>
            <w:shd w:val="clear" w:color="auto" w:fill="auto"/>
          </w:tcPr>
          <w:p w14:paraId="53E6ACE9" w14:textId="77777777" w:rsidR="00A8703D" w:rsidRPr="005543C3" w:rsidRDefault="00A8703D" w:rsidP="008C0FF4">
            <w:pPr>
              <w:spacing w:before="0"/>
              <w:jc w:val="left"/>
              <w:rPr>
                <w:snapToGrid/>
                <w:kern w:val="28"/>
                <w:sz w:val="20"/>
                <w:szCs w:val="20"/>
              </w:rPr>
            </w:pPr>
            <w:r w:rsidRPr="005543C3">
              <w:rPr>
                <w:sz w:val="20"/>
                <w:szCs w:val="20"/>
              </w:rPr>
              <w:t>Пороговый нефтесборщик ПН-3</w:t>
            </w:r>
          </w:p>
        </w:tc>
        <w:tc>
          <w:tcPr>
            <w:tcW w:w="709" w:type="dxa"/>
          </w:tcPr>
          <w:p w14:paraId="53843CD0" w14:textId="77777777" w:rsidR="00A8703D" w:rsidRPr="005543C3" w:rsidRDefault="00A8703D" w:rsidP="008C0FF4">
            <w:pPr>
              <w:spacing w:before="0"/>
              <w:jc w:val="center"/>
              <w:rPr>
                <w:snapToGrid/>
                <w:kern w:val="28"/>
                <w:sz w:val="20"/>
                <w:szCs w:val="20"/>
              </w:rPr>
            </w:pPr>
            <w:r w:rsidRPr="005543C3">
              <w:rPr>
                <w:sz w:val="20"/>
                <w:szCs w:val="20"/>
              </w:rPr>
              <w:t>2014</w:t>
            </w:r>
          </w:p>
        </w:tc>
        <w:tc>
          <w:tcPr>
            <w:tcW w:w="1984" w:type="dxa"/>
          </w:tcPr>
          <w:p w14:paraId="131DCD0F" w14:textId="77777777" w:rsidR="00A8703D" w:rsidRPr="005543C3" w:rsidRDefault="00A8703D" w:rsidP="008C0FF4">
            <w:pPr>
              <w:spacing w:before="0"/>
              <w:jc w:val="center"/>
              <w:rPr>
                <w:snapToGrid/>
                <w:kern w:val="28"/>
                <w:sz w:val="20"/>
                <w:szCs w:val="20"/>
              </w:rPr>
            </w:pPr>
            <w:r w:rsidRPr="00322FAE">
              <w:rPr>
                <w:snapToGrid/>
                <w:kern w:val="28"/>
                <w:sz w:val="20"/>
                <w:szCs w:val="20"/>
              </w:rPr>
              <w:t>Россия, ООО «Ларн32»</w:t>
            </w:r>
          </w:p>
        </w:tc>
        <w:tc>
          <w:tcPr>
            <w:tcW w:w="1701" w:type="dxa"/>
          </w:tcPr>
          <w:p w14:paraId="79507596" w14:textId="77777777" w:rsidR="00A8703D" w:rsidRPr="005543C3" w:rsidRDefault="00A8703D" w:rsidP="008C0FF4">
            <w:pPr>
              <w:spacing w:before="0"/>
              <w:jc w:val="center"/>
              <w:rPr>
                <w:snapToGrid/>
                <w:sz w:val="20"/>
                <w:szCs w:val="20"/>
              </w:rPr>
            </w:pPr>
            <w:r w:rsidRPr="005543C3">
              <w:rPr>
                <w:snapToGrid/>
                <w:kern w:val="28"/>
                <w:sz w:val="20"/>
                <w:szCs w:val="20"/>
              </w:rPr>
              <w:t>В эксплуатации не находилось</w:t>
            </w:r>
          </w:p>
        </w:tc>
        <w:tc>
          <w:tcPr>
            <w:tcW w:w="1418" w:type="dxa"/>
            <w:vMerge w:val="restart"/>
            <w:vAlign w:val="center"/>
          </w:tcPr>
          <w:p w14:paraId="1EBC0417" w14:textId="6F373C90" w:rsidR="00A8703D" w:rsidRDefault="00AE0225" w:rsidP="008C0FF4">
            <w:pPr>
              <w:spacing w:before="0"/>
              <w:jc w:val="right"/>
              <w:rPr>
                <w:snapToGrid/>
                <w:kern w:val="28"/>
                <w:sz w:val="20"/>
                <w:szCs w:val="20"/>
              </w:rPr>
            </w:pPr>
            <w:r>
              <w:rPr>
                <w:snapToGrid/>
                <w:kern w:val="28"/>
                <w:sz w:val="20"/>
                <w:szCs w:val="20"/>
              </w:rPr>
              <w:t>860 000,00</w:t>
            </w:r>
          </w:p>
          <w:p w14:paraId="2DF59EEE" w14:textId="77777777" w:rsidR="00A8703D" w:rsidRPr="009D17D2" w:rsidRDefault="00A8703D" w:rsidP="008C0FF4">
            <w:pPr>
              <w:spacing w:before="0"/>
              <w:jc w:val="right"/>
              <w:rPr>
                <w:snapToGrid/>
                <w:kern w:val="28"/>
                <w:sz w:val="20"/>
                <w:szCs w:val="20"/>
              </w:rPr>
            </w:pPr>
          </w:p>
        </w:tc>
      </w:tr>
      <w:tr w:rsidR="00A8703D" w:rsidRPr="009D17D2" w14:paraId="4E0645A2"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shd w:val="clear" w:color="auto" w:fill="auto"/>
            <w:vAlign w:val="center"/>
          </w:tcPr>
          <w:p w14:paraId="77DBB6AD" w14:textId="77777777" w:rsidR="00A8703D" w:rsidRPr="005543C3" w:rsidRDefault="00A8703D" w:rsidP="008C0FF4">
            <w:pPr>
              <w:spacing w:before="0"/>
              <w:jc w:val="center"/>
              <w:rPr>
                <w:snapToGrid/>
                <w:kern w:val="28"/>
                <w:sz w:val="20"/>
                <w:szCs w:val="20"/>
              </w:rPr>
            </w:pPr>
          </w:p>
        </w:tc>
        <w:tc>
          <w:tcPr>
            <w:tcW w:w="3118" w:type="dxa"/>
            <w:gridSpan w:val="2"/>
            <w:shd w:val="clear" w:color="auto" w:fill="auto"/>
            <w:vAlign w:val="center"/>
          </w:tcPr>
          <w:p w14:paraId="42FBF28C" w14:textId="77777777" w:rsidR="00A8703D" w:rsidRPr="005543C3" w:rsidRDefault="00A8703D" w:rsidP="008C0FF4">
            <w:pPr>
              <w:spacing w:before="0"/>
              <w:jc w:val="left"/>
              <w:rPr>
                <w:snapToGrid/>
                <w:kern w:val="28"/>
                <w:sz w:val="20"/>
                <w:szCs w:val="20"/>
              </w:rPr>
            </w:pPr>
            <w:r w:rsidRPr="005543C3">
              <w:rPr>
                <w:snapToGrid/>
                <w:kern w:val="28"/>
                <w:sz w:val="20"/>
                <w:szCs w:val="20"/>
              </w:rPr>
              <w:t>Резервуар разборный РК-7, плавающий МР-НТ 6НП</w:t>
            </w:r>
          </w:p>
        </w:tc>
        <w:tc>
          <w:tcPr>
            <w:tcW w:w="709" w:type="dxa"/>
            <w:vAlign w:val="center"/>
          </w:tcPr>
          <w:p w14:paraId="5694CDAF" w14:textId="77777777" w:rsidR="00A8703D" w:rsidRPr="005543C3" w:rsidRDefault="00A8703D" w:rsidP="008C0FF4">
            <w:pPr>
              <w:spacing w:before="0"/>
              <w:jc w:val="center"/>
              <w:rPr>
                <w:snapToGrid/>
                <w:kern w:val="28"/>
                <w:sz w:val="20"/>
                <w:szCs w:val="20"/>
              </w:rPr>
            </w:pPr>
            <w:r w:rsidRPr="005543C3">
              <w:rPr>
                <w:snapToGrid/>
                <w:kern w:val="28"/>
                <w:sz w:val="20"/>
                <w:szCs w:val="20"/>
              </w:rPr>
              <w:t>2014</w:t>
            </w:r>
          </w:p>
        </w:tc>
        <w:tc>
          <w:tcPr>
            <w:tcW w:w="1984" w:type="dxa"/>
          </w:tcPr>
          <w:p w14:paraId="25A390D6" w14:textId="77777777" w:rsidR="00A8703D" w:rsidRPr="005543C3" w:rsidRDefault="00A8703D" w:rsidP="008C0FF4">
            <w:pPr>
              <w:spacing w:before="0"/>
              <w:jc w:val="center"/>
              <w:rPr>
                <w:snapToGrid/>
                <w:kern w:val="28"/>
                <w:sz w:val="20"/>
                <w:szCs w:val="20"/>
              </w:rPr>
            </w:pPr>
            <w:r w:rsidRPr="00322FAE">
              <w:rPr>
                <w:snapToGrid/>
                <w:kern w:val="28"/>
                <w:sz w:val="20"/>
                <w:szCs w:val="20"/>
              </w:rPr>
              <w:t>Россия, ООО «Ларн32»</w:t>
            </w:r>
          </w:p>
        </w:tc>
        <w:tc>
          <w:tcPr>
            <w:tcW w:w="1701" w:type="dxa"/>
          </w:tcPr>
          <w:p w14:paraId="0EF8288E" w14:textId="77777777" w:rsidR="00A8703D" w:rsidRPr="005543C3" w:rsidRDefault="00A8703D" w:rsidP="008C0FF4">
            <w:pPr>
              <w:spacing w:before="0"/>
              <w:jc w:val="center"/>
              <w:rPr>
                <w:snapToGrid/>
                <w:kern w:val="28"/>
                <w:sz w:val="20"/>
                <w:szCs w:val="20"/>
              </w:rPr>
            </w:pPr>
            <w:r w:rsidRPr="00A427D6">
              <w:rPr>
                <w:snapToGrid/>
                <w:kern w:val="28"/>
                <w:sz w:val="20"/>
                <w:szCs w:val="20"/>
              </w:rPr>
              <w:t>В эксплуатации не находилось</w:t>
            </w:r>
          </w:p>
        </w:tc>
        <w:tc>
          <w:tcPr>
            <w:tcW w:w="1418" w:type="dxa"/>
            <w:vMerge/>
            <w:vAlign w:val="center"/>
          </w:tcPr>
          <w:p w14:paraId="613875A6" w14:textId="77777777" w:rsidR="00A8703D" w:rsidRDefault="00A8703D" w:rsidP="008C0FF4">
            <w:pPr>
              <w:spacing w:before="0"/>
              <w:jc w:val="right"/>
              <w:rPr>
                <w:snapToGrid/>
                <w:kern w:val="28"/>
                <w:sz w:val="20"/>
                <w:szCs w:val="20"/>
              </w:rPr>
            </w:pPr>
          </w:p>
        </w:tc>
      </w:tr>
      <w:tr w:rsidR="00A8703D" w:rsidRPr="009D17D2" w14:paraId="38C603AD"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shd w:val="clear" w:color="auto" w:fill="auto"/>
            <w:vAlign w:val="center"/>
          </w:tcPr>
          <w:p w14:paraId="61AA3A02" w14:textId="77777777" w:rsidR="00A8703D" w:rsidRPr="005543C3" w:rsidRDefault="00A8703D" w:rsidP="008C0FF4">
            <w:pPr>
              <w:spacing w:before="0"/>
              <w:jc w:val="center"/>
              <w:rPr>
                <w:snapToGrid/>
                <w:kern w:val="28"/>
                <w:sz w:val="20"/>
                <w:szCs w:val="20"/>
              </w:rPr>
            </w:pPr>
          </w:p>
        </w:tc>
        <w:tc>
          <w:tcPr>
            <w:tcW w:w="3118" w:type="dxa"/>
            <w:gridSpan w:val="2"/>
            <w:shd w:val="clear" w:color="auto" w:fill="auto"/>
            <w:vAlign w:val="center"/>
          </w:tcPr>
          <w:p w14:paraId="5A80369E" w14:textId="77777777" w:rsidR="00A8703D" w:rsidRPr="005543C3" w:rsidRDefault="00A8703D" w:rsidP="008C0FF4">
            <w:pPr>
              <w:spacing w:before="0"/>
              <w:jc w:val="left"/>
              <w:rPr>
                <w:snapToGrid/>
                <w:kern w:val="28"/>
                <w:sz w:val="20"/>
                <w:szCs w:val="20"/>
              </w:rPr>
            </w:pPr>
            <w:r w:rsidRPr="005543C3">
              <w:rPr>
                <w:snapToGrid/>
                <w:kern w:val="28"/>
                <w:sz w:val="20"/>
                <w:szCs w:val="20"/>
              </w:rPr>
              <w:t>Резервуар разборный РК-7, плавающий МР-НТ 6НП</w:t>
            </w:r>
          </w:p>
        </w:tc>
        <w:tc>
          <w:tcPr>
            <w:tcW w:w="709" w:type="dxa"/>
            <w:vAlign w:val="center"/>
          </w:tcPr>
          <w:p w14:paraId="03BC27B7" w14:textId="77777777" w:rsidR="00A8703D" w:rsidRPr="005543C3" w:rsidRDefault="00A8703D" w:rsidP="008C0FF4">
            <w:pPr>
              <w:spacing w:before="0"/>
              <w:jc w:val="center"/>
              <w:rPr>
                <w:snapToGrid/>
                <w:kern w:val="28"/>
                <w:sz w:val="20"/>
                <w:szCs w:val="20"/>
              </w:rPr>
            </w:pPr>
            <w:r w:rsidRPr="005543C3">
              <w:rPr>
                <w:snapToGrid/>
                <w:kern w:val="28"/>
                <w:sz w:val="20"/>
                <w:szCs w:val="20"/>
              </w:rPr>
              <w:t>2014</w:t>
            </w:r>
          </w:p>
        </w:tc>
        <w:tc>
          <w:tcPr>
            <w:tcW w:w="1984" w:type="dxa"/>
          </w:tcPr>
          <w:p w14:paraId="644C4290" w14:textId="77777777" w:rsidR="00A8703D" w:rsidRPr="005543C3" w:rsidRDefault="00A8703D" w:rsidP="008C0FF4">
            <w:pPr>
              <w:spacing w:before="0"/>
              <w:jc w:val="center"/>
              <w:rPr>
                <w:snapToGrid/>
                <w:kern w:val="28"/>
                <w:sz w:val="20"/>
                <w:szCs w:val="20"/>
              </w:rPr>
            </w:pPr>
            <w:r w:rsidRPr="00322FAE">
              <w:rPr>
                <w:snapToGrid/>
                <w:kern w:val="28"/>
                <w:sz w:val="20"/>
                <w:szCs w:val="20"/>
              </w:rPr>
              <w:t>Россия, ООО «Ларн32»</w:t>
            </w:r>
          </w:p>
        </w:tc>
        <w:tc>
          <w:tcPr>
            <w:tcW w:w="1701" w:type="dxa"/>
          </w:tcPr>
          <w:p w14:paraId="5CA27929" w14:textId="77777777" w:rsidR="00A8703D" w:rsidRPr="005543C3" w:rsidRDefault="00A8703D" w:rsidP="008C0FF4">
            <w:pPr>
              <w:spacing w:before="0"/>
              <w:jc w:val="center"/>
              <w:rPr>
                <w:snapToGrid/>
                <w:kern w:val="28"/>
                <w:sz w:val="20"/>
                <w:szCs w:val="20"/>
              </w:rPr>
            </w:pPr>
            <w:r w:rsidRPr="00A427D6">
              <w:rPr>
                <w:snapToGrid/>
                <w:kern w:val="28"/>
                <w:sz w:val="20"/>
                <w:szCs w:val="20"/>
              </w:rPr>
              <w:t>В эксплуатации не находилось</w:t>
            </w:r>
          </w:p>
        </w:tc>
        <w:tc>
          <w:tcPr>
            <w:tcW w:w="1418" w:type="dxa"/>
            <w:vMerge/>
            <w:vAlign w:val="center"/>
          </w:tcPr>
          <w:p w14:paraId="600EF47B" w14:textId="77777777" w:rsidR="00A8703D" w:rsidRPr="009D17D2" w:rsidRDefault="00A8703D" w:rsidP="008C0FF4">
            <w:pPr>
              <w:spacing w:before="0"/>
              <w:jc w:val="right"/>
              <w:rPr>
                <w:snapToGrid/>
                <w:kern w:val="28"/>
                <w:sz w:val="20"/>
                <w:szCs w:val="20"/>
              </w:rPr>
            </w:pPr>
          </w:p>
        </w:tc>
      </w:tr>
      <w:tr w:rsidR="00A8703D" w:rsidRPr="009D17D2" w14:paraId="69188795"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shd w:val="clear" w:color="auto" w:fill="auto"/>
            <w:vAlign w:val="center"/>
          </w:tcPr>
          <w:p w14:paraId="1F87DA64" w14:textId="77777777" w:rsidR="00A8703D" w:rsidRPr="005543C3" w:rsidRDefault="00A8703D" w:rsidP="008C0FF4">
            <w:pPr>
              <w:spacing w:before="0"/>
              <w:jc w:val="center"/>
              <w:rPr>
                <w:snapToGrid/>
                <w:kern w:val="28"/>
                <w:sz w:val="20"/>
                <w:szCs w:val="20"/>
              </w:rPr>
            </w:pPr>
          </w:p>
        </w:tc>
        <w:tc>
          <w:tcPr>
            <w:tcW w:w="3118" w:type="dxa"/>
            <w:gridSpan w:val="2"/>
            <w:shd w:val="clear" w:color="auto" w:fill="auto"/>
          </w:tcPr>
          <w:p w14:paraId="39D2004D" w14:textId="77777777" w:rsidR="00A8703D" w:rsidRPr="005543C3" w:rsidRDefault="00A8703D" w:rsidP="008C0FF4">
            <w:pPr>
              <w:spacing w:before="0"/>
              <w:jc w:val="left"/>
              <w:rPr>
                <w:snapToGrid/>
                <w:kern w:val="28"/>
                <w:sz w:val="20"/>
                <w:szCs w:val="20"/>
              </w:rPr>
            </w:pPr>
            <w:r w:rsidRPr="005543C3">
              <w:rPr>
                <w:sz w:val="20"/>
                <w:szCs w:val="20"/>
              </w:rPr>
              <w:t>Вакуумная установка УВМ-1</w:t>
            </w:r>
          </w:p>
        </w:tc>
        <w:tc>
          <w:tcPr>
            <w:tcW w:w="709" w:type="dxa"/>
          </w:tcPr>
          <w:p w14:paraId="486258DF" w14:textId="77777777" w:rsidR="00A8703D" w:rsidRPr="005543C3" w:rsidRDefault="00A8703D" w:rsidP="008C0FF4">
            <w:pPr>
              <w:spacing w:before="0"/>
              <w:jc w:val="center"/>
              <w:rPr>
                <w:snapToGrid/>
                <w:kern w:val="28"/>
                <w:sz w:val="20"/>
                <w:szCs w:val="20"/>
              </w:rPr>
            </w:pPr>
            <w:r w:rsidRPr="005543C3">
              <w:rPr>
                <w:sz w:val="20"/>
                <w:szCs w:val="20"/>
              </w:rPr>
              <w:t>2014</w:t>
            </w:r>
          </w:p>
        </w:tc>
        <w:tc>
          <w:tcPr>
            <w:tcW w:w="1984" w:type="dxa"/>
          </w:tcPr>
          <w:p w14:paraId="7FF8471D" w14:textId="77777777" w:rsidR="00A8703D" w:rsidRPr="005543C3" w:rsidRDefault="00A8703D" w:rsidP="008C0FF4">
            <w:pPr>
              <w:spacing w:before="0"/>
              <w:jc w:val="center"/>
              <w:rPr>
                <w:snapToGrid/>
                <w:kern w:val="28"/>
                <w:sz w:val="20"/>
                <w:szCs w:val="20"/>
              </w:rPr>
            </w:pPr>
            <w:r w:rsidRPr="00322FAE">
              <w:rPr>
                <w:snapToGrid/>
                <w:kern w:val="28"/>
                <w:sz w:val="20"/>
                <w:szCs w:val="20"/>
              </w:rPr>
              <w:t>Россия, ООО «Ларн32»</w:t>
            </w:r>
          </w:p>
        </w:tc>
        <w:tc>
          <w:tcPr>
            <w:tcW w:w="1701" w:type="dxa"/>
          </w:tcPr>
          <w:p w14:paraId="72CD1726" w14:textId="77777777" w:rsidR="00A8703D" w:rsidRPr="005543C3" w:rsidRDefault="00A8703D" w:rsidP="008C0FF4">
            <w:pPr>
              <w:spacing w:before="0"/>
              <w:jc w:val="center"/>
              <w:rPr>
                <w:snapToGrid/>
                <w:kern w:val="28"/>
                <w:sz w:val="20"/>
                <w:szCs w:val="20"/>
              </w:rPr>
            </w:pPr>
            <w:r w:rsidRPr="00A427D6">
              <w:rPr>
                <w:snapToGrid/>
                <w:kern w:val="28"/>
                <w:sz w:val="20"/>
                <w:szCs w:val="20"/>
              </w:rPr>
              <w:t>В эксплуатации не находилось</w:t>
            </w:r>
          </w:p>
        </w:tc>
        <w:tc>
          <w:tcPr>
            <w:tcW w:w="1418" w:type="dxa"/>
            <w:vMerge/>
            <w:vAlign w:val="center"/>
          </w:tcPr>
          <w:p w14:paraId="40FDF122" w14:textId="77777777" w:rsidR="00A8703D" w:rsidRPr="009D17D2" w:rsidRDefault="00A8703D" w:rsidP="008C0FF4">
            <w:pPr>
              <w:spacing w:before="0"/>
              <w:jc w:val="right"/>
              <w:rPr>
                <w:snapToGrid/>
                <w:kern w:val="28"/>
                <w:sz w:val="20"/>
                <w:szCs w:val="20"/>
              </w:rPr>
            </w:pPr>
          </w:p>
        </w:tc>
      </w:tr>
      <w:tr w:rsidR="00A8703D" w:rsidRPr="009D17D2" w14:paraId="572F3A2E"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shd w:val="clear" w:color="auto" w:fill="auto"/>
            <w:vAlign w:val="center"/>
          </w:tcPr>
          <w:p w14:paraId="6D163DFC" w14:textId="24687623" w:rsidR="00A8703D" w:rsidRPr="005543C3" w:rsidRDefault="00A8703D" w:rsidP="008C0FF4">
            <w:pPr>
              <w:spacing w:before="0"/>
              <w:jc w:val="center"/>
              <w:rPr>
                <w:snapToGrid/>
                <w:kern w:val="28"/>
                <w:sz w:val="20"/>
                <w:szCs w:val="20"/>
              </w:rPr>
            </w:pPr>
            <w:r w:rsidRPr="005543C3">
              <w:rPr>
                <w:snapToGrid/>
                <w:kern w:val="28"/>
                <w:sz w:val="20"/>
                <w:szCs w:val="20"/>
              </w:rPr>
              <w:t xml:space="preserve">Лот № </w:t>
            </w:r>
            <w:r w:rsidR="0027684B">
              <w:rPr>
                <w:snapToGrid/>
                <w:kern w:val="28"/>
                <w:sz w:val="20"/>
                <w:szCs w:val="20"/>
              </w:rPr>
              <w:t>6</w:t>
            </w:r>
          </w:p>
        </w:tc>
        <w:tc>
          <w:tcPr>
            <w:tcW w:w="3118" w:type="dxa"/>
            <w:gridSpan w:val="2"/>
            <w:shd w:val="clear" w:color="auto" w:fill="auto"/>
          </w:tcPr>
          <w:p w14:paraId="0954EB1B" w14:textId="77777777" w:rsidR="00A8703D" w:rsidRPr="005543C3" w:rsidRDefault="00A8703D" w:rsidP="008C0FF4">
            <w:pPr>
              <w:spacing w:before="0"/>
              <w:jc w:val="left"/>
              <w:rPr>
                <w:snapToGrid/>
                <w:kern w:val="28"/>
                <w:sz w:val="20"/>
                <w:szCs w:val="20"/>
              </w:rPr>
            </w:pPr>
            <w:r w:rsidRPr="005543C3">
              <w:rPr>
                <w:sz w:val="20"/>
                <w:szCs w:val="20"/>
              </w:rPr>
              <w:t>Мотопомпа пожарная МП-600 Дева</w:t>
            </w:r>
          </w:p>
        </w:tc>
        <w:tc>
          <w:tcPr>
            <w:tcW w:w="709" w:type="dxa"/>
          </w:tcPr>
          <w:p w14:paraId="19CC1658" w14:textId="77777777" w:rsidR="00A8703D" w:rsidRPr="005543C3" w:rsidRDefault="00A8703D" w:rsidP="008C0FF4">
            <w:pPr>
              <w:spacing w:before="0"/>
              <w:jc w:val="center"/>
              <w:rPr>
                <w:snapToGrid/>
                <w:kern w:val="28"/>
                <w:sz w:val="20"/>
                <w:szCs w:val="20"/>
              </w:rPr>
            </w:pPr>
            <w:r w:rsidRPr="005543C3">
              <w:rPr>
                <w:sz w:val="20"/>
                <w:szCs w:val="20"/>
              </w:rPr>
              <w:t>2014</w:t>
            </w:r>
          </w:p>
        </w:tc>
        <w:tc>
          <w:tcPr>
            <w:tcW w:w="1984" w:type="dxa"/>
          </w:tcPr>
          <w:p w14:paraId="4581F5E6" w14:textId="77777777" w:rsidR="00A8703D" w:rsidRPr="009D17D2" w:rsidRDefault="00A8703D" w:rsidP="008C0FF4">
            <w:pPr>
              <w:spacing w:before="0"/>
              <w:jc w:val="center"/>
              <w:rPr>
                <w:snapToGrid/>
                <w:kern w:val="28"/>
                <w:sz w:val="20"/>
                <w:szCs w:val="20"/>
              </w:rPr>
            </w:pPr>
            <w:r w:rsidRPr="00322FAE">
              <w:rPr>
                <w:snapToGrid/>
                <w:kern w:val="28"/>
                <w:sz w:val="20"/>
                <w:szCs w:val="20"/>
              </w:rPr>
              <w:t>Россия, ЗАО "ПО «Спецтехника пожаротушения»</w:t>
            </w:r>
          </w:p>
        </w:tc>
        <w:tc>
          <w:tcPr>
            <w:tcW w:w="1701" w:type="dxa"/>
          </w:tcPr>
          <w:p w14:paraId="25C360C8" w14:textId="77777777" w:rsidR="00A8703D" w:rsidRPr="009D17D2" w:rsidRDefault="00A8703D" w:rsidP="008C0FF4">
            <w:pPr>
              <w:spacing w:before="0"/>
              <w:jc w:val="center"/>
              <w:rPr>
                <w:snapToGrid/>
                <w:sz w:val="24"/>
                <w:szCs w:val="24"/>
              </w:rPr>
            </w:pPr>
            <w:r w:rsidRPr="009D17D2">
              <w:rPr>
                <w:snapToGrid/>
                <w:kern w:val="28"/>
                <w:sz w:val="20"/>
                <w:szCs w:val="20"/>
              </w:rPr>
              <w:t>В эксплуатации не находилось</w:t>
            </w:r>
          </w:p>
        </w:tc>
        <w:tc>
          <w:tcPr>
            <w:tcW w:w="1418" w:type="dxa"/>
            <w:vAlign w:val="center"/>
          </w:tcPr>
          <w:p w14:paraId="5364A588" w14:textId="73307DB4" w:rsidR="00A8703D" w:rsidRPr="009D17D2" w:rsidRDefault="00AE0225" w:rsidP="008C0FF4">
            <w:pPr>
              <w:spacing w:before="0"/>
              <w:jc w:val="right"/>
              <w:rPr>
                <w:snapToGrid/>
                <w:kern w:val="28"/>
                <w:sz w:val="20"/>
                <w:szCs w:val="20"/>
              </w:rPr>
            </w:pPr>
            <w:r>
              <w:rPr>
                <w:snapToGrid/>
                <w:kern w:val="28"/>
                <w:sz w:val="20"/>
                <w:szCs w:val="20"/>
              </w:rPr>
              <w:t>224 000,00</w:t>
            </w:r>
          </w:p>
        </w:tc>
      </w:tr>
      <w:tr w:rsidR="000F078C" w:rsidRPr="000C755C" w14:paraId="2FEA6942" w14:textId="77777777" w:rsidTr="00A34FC8">
        <w:trPr>
          <w:gridBefore w:val="1"/>
          <w:wBefore w:w="103" w:type="dxa"/>
        </w:trPr>
        <w:tc>
          <w:tcPr>
            <w:tcW w:w="817" w:type="dxa"/>
          </w:tcPr>
          <w:p w14:paraId="2B58D044"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093A833E" w14:textId="6F244845" w:rsidR="000F078C" w:rsidRPr="000C755C" w:rsidRDefault="000F078C" w:rsidP="00E95011">
            <w:pPr>
              <w:widowControl w:val="0"/>
              <w:jc w:val="left"/>
              <w:rPr>
                <w:sz w:val="24"/>
                <w:szCs w:val="24"/>
              </w:rPr>
            </w:pPr>
            <w:r w:rsidRPr="000C755C">
              <w:rPr>
                <w:sz w:val="24"/>
                <w:szCs w:val="24"/>
              </w:rPr>
              <w:t xml:space="preserve">Краткое описание </w:t>
            </w:r>
            <w:r w:rsidR="00E95011" w:rsidRPr="000C755C">
              <w:rPr>
                <w:sz w:val="24"/>
                <w:szCs w:val="24"/>
              </w:rPr>
              <w:t>П</w:t>
            </w:r>
            <w:r w:rsidRPr="000C755C">
              <w:rPr>
                <w:sz w:val="24"/>
                <w:szCs w:val="24"/>
              </w:rPr>
              <w:t xml:space="preserve">редмета продажи </w:t>
            </w:r>
          </w:p>
        </w:tc>
        <w:tc>
          <w:tcPr>
            <w:tcW w:w="6446" w:type="dxa"/>
            <w:gridSpan w:val="5"/>
          </w:tcPr>
          <w:p w14:paraId="661ADF03" w14:textId="77777777" w:rsidR="000F078C" w:rsidRPr="000C755C" w:rsidRDefault="000F078C" w:rsidP="00EF08DA">
            <w:pPr>
              <w:pStyle w:val="Tableheader"/>
              <w:widowControl w:val="0"/>
              <w:rPr>
                <w:b w:val="0"/>
                <w:snapToGrid w:val="0"/>
                <w:sz w:val="24"/>
              </w:rPr>
            </w:pPr>
            <w:r w:rsidRPr="000C755C">
              <w:rPr>
                <w:b w:val="0"/>
                <w:snapToGrid w:val="0"/>
                <w:sz w:val="24"/>
              </w:rPr>
              <w:t>Описание предмета продажи содержится в Документации о продаже.</w:t>
            </w:r>
          </w:p>
        </w:tc>
      </w:tr>
      <w:tr w:rsidR="000F078C" w:rsidRPr="000C755C" w14:paraId="09E4ACBA" w14:textId="77777777" w:rsidTr="00A34FC8">
        <w:trPr>
          <w:gridBefore w:val="1"/>
          <w:wBefore w:w="103" w:type="dxa"/>
        </w:trPr>
        <w:tc>
          <w:tcPr>
            <w:tcW w:w="817" w:type="dxa"/>
          </w:tcPr>
          <w:p w14:paraId="4ED4C36C"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5359D3C9" w14:textId="0B156138" w:rsidR="000F078C" w:rsidRPr="000C755C" w:rsidRDefault="000F078C" w:rsidP="00E95011">
            <w:pPr>
              <w:widowControl w:val="0"/>
              <w:jc w:val="left"/>
              <w:rPr>
                <w:sz w:val="24"/>
                <w:szCs w:val="24"/>
              </w:rPr>
            </w:pPr>
            <w:r w:rsidRPr="000C755C">
              <w:rPr>
                <w:sz w:val="24"/>
                <w:szCs w:val="24"/>
              </w:rPr>
              <w:t xml:space="preserve">Адрес местонахождения </w:t>
            </w:r>
            <w:r w:rsidR="00E95011" w:rsidRPr="000C755C">
              <w:rPr>
                <w:sz w:val="24"/>
                <w:szCs w:val="24"/>
              </w:rPr>
              <w:t>П</w:t>
            </w:r>
            <w:r w:rsidRPr="000C755C">
              <w:rPr>
                <w:sz w:val="24"/>
                <w:szCs w:val="24"/>
              </w:rPr>
              <w:t>редмета продажи</w:t>
            </w:r>
          </w:p>
        </w:tc>
        <w:tc>
          <w:tcPr>
            <w:tcW w:w="6446" w:type="dxa"/>
            <w:gridSpan w:val="5"/>
          </w:tcPr>
          <w:p w14:paraId="381E9FC9" w14:textId="3EA0D03A" w:rsidR="000F078C" w:rsidRPr="000C755C" w:rsidRDefault="001D0374" w:rsidP="001D0374">
            <w:pPr>
              <w:widowControl w:val="0"/>
              <w:spacing w:after="120"/>
              <w:rPr>
                <w:i/>
                <w:sz w:val="24"/>
                <w:szCs w:val="24"/>
                <w:shd w:val="clear" w:color="auto" w:fill="FFFF99"/>
              </w:rPr>
            </w:pPr>
            <w:r>
              <w:rPr>
                <w:sz w:val="24"/>
                <w:szCs w:val="24"/>
              </w:rPr>
              <w:t>Республика Хакасия, г. Саяногорск, ул. Транспортная, 1Б, территория филиала ПАО «РусГидро» - «Саяно-Шушенская ГЭС имени П.С. Непорожнего»</w:t>
            </w:r>
          </w:p>
        </w:tc>
      </w:tr>
      <w:tr w:rsidR="000F078C" w:rsidRPr="000C755C" w14:paraId="68A3C0F4" w14:textId="77777777" w:rsidTr="00A34FC8">
        <w:trPr>
          <w:gridBefore w:val="1"/>
          <w:wBefore w:w="103" w:type="dxa"/>
        </w:trPr>
        <w:tc>
          <w:tcPr>
            <w:tcW w:w="817" w:type="dxa"/>
          </w:tcPr>
          <w:p w14:paraId="46B88188"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2F4E0810" w14:textId="77777777" w:rsidR="000F078C" w:rsidRPr="000C755C" w:rsidRDefault="000F078C" w:rsidP="00EF08DA">
            <w:pPr>
              <w:widowControl w:val="0"/>
              <w:jc w:val="left"/>
              <w:rPr>
                <w:sz w:val="24"/>
                <w:szCs w:val="24"/>
              </w:rPr>
            </w:pPr>
            <w:r w:rsidRPr="000C755C">
              <w:rPr>
                <w:sz w:val="24"/>
                <w:szCs w:val="24"/>
              </w:rPr>
              <w:t>Валюта Договора</w:t>
            </w:r>
          </w:p>
        </w:tc>
        <w:tc>
          <w:tcPr>
            <w:tcW w:w="6446" w:type="dxa"/>
            <w:gridSpan w:val="5"/>
          </w:tcPr>
          <w:p w14:paraId="5F98167E" w14:textId="34B46BA5" w:rsidR="000F078C" w:rsidRPr="000C755C" w:rsidRDefault="000F078C" w:rsidP="003719CB">
            <w:pPr>
              <w:widowControl w:val="0"/>
              <w:tabs>
                <w:tab w:val="left" w:pos="426"/>
              </w:tabs>
              <w:rPr>
                <w:rFonts w:eastAsia="Lucida Sans Unicode"/>
                <w:i/>
                <w:kern w:val="1"/>
                <w:sz w:val="24"/>
                <w:szCs w:val="24"/>
                <w:shd w:val="clear" w:color="auto" w:fill="FFFF99"/>
              </w:rPr>
            </w:pPr>
            <w:r w:rsidRPr="000C755C">
              <w:rPr>
                <w:sz w:val="24"/>
                <w:szCs w:val="24"/>
              </w:rPr>
              <w:t xml:space="preserve">Российский рубль </w:t>
            </w:r>
          </w:p>
        </w:tc>
      </w:tr>
      <w:tr w:rsidR="000F078C" w:rsidRPr="000C755C" w14:paraId="316254E8" w14:textId="77777777" w:rsidTr="00A34FC8">
        <w:trPr>
          <w:gridBefore w:val="1"/>
          <w:wBefore w:w="103" w:type="dxa"/>
          <w:trHeight w:val="2097"/>
        </w:trPr>
        <w:tc>
          <w:tcPr>
            <w:tcW w:w="817" w:type="dxa"/>
          </w:tcPr>
          <w:p w14:paraId="6D2E4108"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bookmarkStart w:id="467" w:name="_Hlk523925792"/>
          </w:p>
        </w:tc>
        <w:tc>
          <w:tcPr>
            <w:tcW w:w="2552" w:type="dxa"/>
            <w:gridSpan w:val="2"/>
          </w:tcPr>
          <w:p w14:paraId="2281BB6E" w14:textId="169D8809" w:rsidR="000F078C" w:rsidRPr="000C755C" w:rsidRDefault="000F078C" w:rsidP="00E95011">
            <w:pPr>
              <w:widowControl w:val="0"/>
              <w:jc w:val="left"/>
              <w:rPr>
                <w:sz w:val="24"/>
                <w:szCs w:val="24"/>
              </w:rPr>
            </w:pPr>
            <w:r w:rsidRPr="000C755C">
              <w:rPr>
                <w:sz w:val="24"/>
                <w:szCs w:val="24"/>
              </w:rPr>
              <w:t>Участник</w:t>
            </w:r>
            <w:r w:rsidR="00E95011" w:rsidRPr="000C755C">
              <w:rPr>
                <w:sz w:val="24"/>
                <w:szCs w:val="24"/>
              </w:rPr>
              <w:t>и</w:t>
            </w:r>
            <w:r w:rsidRPr="000C755C">
              <w:rPr>
                <w:sz w:val="24"/>
                <w:szCs w:val="24"/>
              </w:rPr>
              <w:t xml:space="preserve"> </w:t>
            </w:r>
            <w:r w:rsidR="00E95011" w:rsidRPr="000C755C">
              <w:rPr>
                <w:sz w:val="24"/>
                <w:szCs w:val="24"/>
              </w:rPr>
              <w:t>А</w:t>
            </w:r>
            <w:r w:rsidRPr="000C755C">
              <w:rPr>
                <w:sz w:val="24"/>
                <w:szCs w:val="24"/>
              </w:rPr>
              <w:t xml:space="preserve">укциона </w:t>
            </w:r>
          </w:p>
        </w:tc>
        <w:tc>
          <w:tcPr>
            <w:tcW w:w="6446" w:type="dxa"/>
            <w:gridSpan w:val="5"/>
            <w:vAlign w:val="center"/>
          </w:tcPr>
          <w:p w14:paraId="6600379C" w14:textId="77777777" w:rsidR="000F078C" w:rsidRPr="000C755C" w:rsidRDefault="000F078C" w:rsidP="00EF08DA">
            <w:pPr>
              <w:widowControl w:val="0"/>
              <w:rPr>
                <w:sz w:val="24"/>
                <w:szCs w:val="24"/>
              </w:rPr>
            </w:pPr>
            <w:r w:rsidRPr="000C755C">
              <w:rPr>
                <w:sz w:val="24"/>
                <w:szCs w:val="24"/>
              </w:rPr>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аукциона, </w:t>
            </w:r>
            <w:r w:rsidRPr="000C755C">
              <w:rPr>
                <w:snapToGrid/>
                <w:color w:val="000000"/>
                <w:sz w:val="24"/>
                <w:szCs w:val="24"/>
              </w:rPr>
              <w:t>чья заявка признана соответствующей требованиям Документации о продаже</w:t>
            </w:r>
            <w:r w:rsidRPr="000C755C">
              <w:rPr>
                <w:sz w:val="24"/>
                <w:szCs w:val="24"/>
              </w:rPr>
              <w:t>.</w:t>
            </w:r>
          </w:p>
        </w:tc>
      </w:tr>
      <w:bookmarkEnd w:id="467"/>
      <w:tr w:rsidR="000F078C" w:rsidRPr="000C755C" w14:paraId="082A3343" w14:textId="77777777" w:rsidTr="00A34FC8">
        <w:trPr>
          <w:gridBefore w:val="1"/>
          <w:wBefore w:w="103" w:type="dxa"/>
        </w:trPr>
        <w:tc>
          <w:tcPr>
            <w:tcW w:w="817" w:type="dxa"/>
          </w:tcPr>
          <w:p w14:paraId="24601E13"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166E97EC" w14:textId="77777777" w:rsidR="000F078C" w:rsidRPr="000C755C" w:rsidRDefault="000F078C" w:rsidP="00EF08DA">
            <w:pPr>
              <w:widowControl w:val="0"/>
              <w:jc w:val="left"/>
              <w:rPr>
                <w:sz w:val="24"/>
                <w:szCs w:val="24"/>
              </w:rPr>
            </w:pPr>
            <w:r w:rsidRPr="000C755C">
              <w:rPr>
                <w:sz w:val="24"/>
                <w:szCs w:val="24"/>
              </w:rPr>
              <w:t>Срок, место и порядок предоставления Документации о продаже</w:t>
            </w:r>
          </w:p>
        </w:tc>
        <w:tc>
          <w:tcPr>
            <w:tcW w:w="6446" w:type="dxa"/>
            <w:gridSpan w:val="5"/>
          </w:tcPr>
          <w:p w14:paraId="2BC6E41F" w14:textId="44C016DF" w:rsidR="000F078C" w:rsidRPr="000C755C" w:rsidRDefault="00303F89" w:rsidP="0096582C">
            <w:pPr>
              <w:widowControl w:val="0"/>
              <w:tabs>
                <w:tab w:val="left" w:pos="426"/>
              </w:tabs>
              <w:spacing w:after="120"/>
              <w:rPr>
                <w:sz w:val="24"/>
                <w:szCs w:val="24"/>
              </w:rPr>
            </w:pPr>
            <w:r w:rsidRPr="000C755C">
              <w:rPr>
                <w:sz w:val="24"/>
                <w:szCs w:val="24"/>
              </w:rPr>
              <w:t>Документация о продаже размещена на официальном сайте электронной торговой площадки АО «</w:t>
            </w:r>
            <w:r w:rsidR="0096582C">
              <w:rPr>
                <w:sz w:val="24"/>
                <w:szCs w:val="24"/>
              </w:rPr>
              <w:t>Российский аукционный дом</w:t>
            </w:r>
            <w:r w:rsidRPr="000C755C">
              <w:rPr>
                <w:sz w:val="24"/>
                <w:szCs w:val="24"/>
              </w:rPr>
              <w:t xml:space="preserve">» в сети Интернет </w:t>
            </w:r>
            <w:hyperlink w:history="1">
              <w:r w:rsidR="0096582C" w:rsidRPr="0096582C">
                <w:rPr>
                  <w:rStyle w:val="a8"/>
                  <w:sz w:val="24"/>
                  <w:szCs w:val="24"/>
                </w:rPr>
                <w:t>www.lot-online.ru</w:t>
              </w:r>
              <w:r w:rsidR="0096582C" w:rsidRPr="0096582C" w:rsidDel="007C4E51">
                <w:rPr>
                  <w:rStyle w:val="a8"/>
                  <w:sz w:val="24"/>
                  <w:szCs w:val="24"/>
                </w:rPr>
                <w:t xml:space="preserve"> </w:t>
              </w:r>
            </w:hyperlink>
            <w:r w:rsidRPr="000C755C">
              <w:rPr>
                <w:sz w:val="24"/>
                <w:szCs w:val="24"/>
              </w:rPr>
              <w:t xml:space="preserve">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w:t>
            </w:r>
          </w:p>
        </w:tc>
      </w:tr>
      <w:tr w:rsidR="000F078C" w:rsidRPr="000C755C" w14:paraId="6FDF9131" w14:textId="77777777" w:rsidTr="00A34FC8">
        <w:trPr>
          <w:gridBefore w:val="1"/>
          <w:wBefore w:w="103" w:type="dxa"/>
        </w:trPr>
        <w:tc>
          <w:tcPr>
            <w:tcW w:w="817" w:type="dxa"/>
          </w:tcPr>
          <w:p w14:paraId="657BC8B5"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58CFAE08" w14:textId="28DD9D32" w:rsidR="000F078C" w:rsidRPr="000C755C" w:rsidRDefault="000F078C" w:rsidP="00E95011">
            <w:pPr>
              <w:widowControl w:val="0"/>
              <w:jc w:val="left"/>
              <w:rPr>
                <w:sz w:val="24"/>
                <w:szCs w:val="24"/>
              </w:rPr>
            </w:pPr>
            <w:r w:rsidRPr="000C755C">
              <w:rPr>
                <w:sz w:val="24"/>
                <w:szCs w:val="24"/>
              </w:rPr>
              <w:t xml:space="preserve">Дата начала – дата и время окончания срока подачи </w:t>
            </w:r>
            <w:r w:rsidR="00E95011" w:rsidRPr="000C755C">
              <w:rPr>
                <w:sz w:val="24"/>
                <w:szCs w:val="24"/>
              </w:rPr>
              <w:t>З</w:t>
            </w:r>
            <w:r w:rsidRPr="000C755C">
              <w:rPr>
                <w:sz w:val="24"/>
                <w:szCs w:val="24"/>
              </w:rPr>
              <w:t>аявок</w:t>
            </w:r>
          </w:p>
        </w:tc>
        <w:tc>
          <w:tcPr>
            <w:tcW w:w="6446" w:type="dxa"/>
            <w:gridSpan w:val="5"/>
          </w:tcPr>
          <w:p w14:paraId="3CF21669" w14:textId="77777777" w:rsidR="00A36CBE" w:rsidRPr="000C755C" w:rsidRDefault="00A36CBE" w:rsidP="00A36CBE">
            <w:pPr>
              <w:spacing w:after="120"/>
              <w:rPr>
                <w:sz w:val="24"/>
                <w:szCs w:val="24"/>
              </w:rPr>
            </w:pPr>
            <w:r w:rsidRPr="000C755C">
              <w:rPr>
                <w:sz w:val="24"/>
                <w:szCs w:val="24"/>
              </w:rPr>
              <w:t>Дата начала подачи Заявок:</w:t>
            </w:r>
          </w:p>
          <w:p w14:paraId="2E5292B6" w14:textId="2928C480" w:rsidR="00A36CBE" w:rsidRPr="000C755C" w:rsidRDefault="00AE0225" w:rsidP="00A36CBE">
            <w:pPr>
              <w:spacing w:after="120"/>
              <w:rPr>
                <w:sz w:val="24"/>
                <w:szCs w:val="24"/>
              </w:rPr>
            </w:pPr>
            <w:r>
              <w:rPr>
                <w:sz w:val="24"/>
                <w:szCs w:val="24"/>
              </w:rPr>
              <w:t>21 сентября</w:t>
            </w:r>
            <w:r w:rsidR="00EF67CD">
              <w:rPr>
                <w:sz w:val="24"/>
                <w:szCs w:val="24"/>
              </w:rPr>
              <w:t>2022 года</w:t>
            </w:r>
          </w:p>
          <w:p w14:paraId="30D31E6B" w14:textId="77777777" w:rsidR="00A36CBE" w:rsidRPr="000C755C" w:rsidRDefault="00A36CBE" w:rsidP="00A36CBE">
            <w:pPr>
              <w:spacing w:after="120"/>
              <w:rPr>
                <w:sz w:val="24"/>
                <w:szCs w:val="24"/>
              </w:rPr>
            </w:pPr>
            <w:r w:rsidRPr="000C755C">
              <w:rPr>
                <w:sz w:val="24"/>
                <w:szCs w:val="24"/>
              </w:rPr>
              <w:t>Дата и время окончания срока подачи заявок:</w:t>
            </w:r>
          </w:p>
          <w:p w14:paraId="37270B0C" w14:textId="07391DD0" w:rsidR="000F078C" w:rsidRPr="00EF67CD" w:rsidRDefault="00AE0225" w:rsidP="00C10BEC">
            <w:pPr>
              <w:spacing w:after="120"/>
              <w:rPr>
                <w:sz w:val="24"/>
                <w:szCs w:val="24"/>
              </w:rPr>
            </w:pPr>
            <w:r>
              <w:rPr>
                <w:sz w:val="24"/>
                <w:szCs w:val="24"/>
              </w:rPr>
              <w:t>31 октября</w:t>
            </w:r>
            <w:r w:rsidR="00C10BEC">
              <w:rPr>
                <w:sz w:val="24"/>
                <w:szCs w:val="24"/>
              </w:rPr>
              <w:t xml:space="preserve"> </w:t>
            </w:r>
            <w:r w:rsidR="00EF67CD">
              <w:rPr>
                <w:sz w:val="24"/>
                <w:szCs w:val="24"/>
              </w:rPr>
              <w:t xml:space="preserve">2022 года </w:t>
            </w:r>
            <w:r w:rsidR="00A36CBE" w:rsidRPr="000C755C">
              <w:rPr>
                <w:sz w:val="24"/>
                <w:szCs w:val="24"/>
              </w:rPr>
              <w:t xml:space="preserve">в </w:t>
            </w:r>
            <w:r w:rsidR="008C0FF4">
              <w:rPr>
                <w:sz w:val="24"/>
                <w:szCs w:val="24"/>
              </w:rPr>
              <w:t xml:space="preserve">17 </w:t>
            </w:r>
            <w:r w:rsidR="00A36CBE" w:rsidRPr="000C755C">
              <w:rPr>
                <w:sz w:val="24"/>
                <w:szCs w:val="24"/>
              </w:rPr>
              <w:t xml:space="preserve">ч. </w:t>
            </w:r>
            <w:r w:rsidR="008C0FF4">
              <w:rPr>
                <w:sz w:val="24"/>
                <w:szCs w:val="24"/>
              </w:rPr>
              <w:t>00</w:t>
            </w:r>
            <w:r w:rsidR="00A36CBE" w:rsidRPr="000C755C">
              <w:rPr>
                <w:sz w:val="24"/>
                <w:szCs w:val="24"/>
              </w:rPr>
              <w:t xml:space="preserve"> мин. (по московскому времени).</w:t>
            </w:r>
          </w:p>
        </w:tc>
      </w:tr>
      <w:tr w:rsidR="000F078C" w:rsidRPr="000C755C" w14:paraId="7DCA5C92" w14:textId="77777777" w:rsidTr="00A34FC8">
        <w:trPr>
          <w:gridBefore w:val="1"/>
          <w:wBefore w:w="103" w:type="dxa"/>
        </w:trPr>
        <w:tc>
          <w:tcPr>
            <w:tcW w:w="817" w:type="dxa"/>
          </w:tcPr>
          <w:p w14:paraId="6ED1E9BA"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06007830" w14:textId="41194B55" w:rsidR="000F078C" w:rsidRPr="000C755C" w:rsidRDefault="000F078C" w:rsidP="00E95011">
            <w:pPr>
              <w:widowControl w:val="0"/>
              <w:jc w:val="left"/>
              <w:rPr>
                <w:sz w:val="24"/>
                <w:szCs w:val="24"/>
              </w:rPr>
            </w:pPr>
            <w:r w:rsidRPr="000C755C">
              <w:rPr>
                <w:sz w:val="24"/>
                <w:szCs w:val="24"/>
              </w:rPr>
              <w:t xml:space="preserve">Порядок подачи </w:t>
            </w:r>
            <w:r w:rsidR="00E95011" w:rsidRPr="000C755C">
              <w:rPr>
                <w:sz w:val="24"/>
                <w:szCs w:val="24"/>
              </w:rPr>
              <w:t>З</w:t>
            </w:r>
            <w:r w:rsidRPr="000C755C">
              <w:rPr>
                <w:sz w:val="24"/>
                <w:szCs w:val="24"/>
              </w:rPr>
              <w:t>аявок</w:t>
            </w:r>
          </w:p>
        </w:tc>
        <w:tc>
          <w:tcPr>
            <w:tcW w:w="6446" w:type="dxa"/>
            <w:gridSpan w:val="5"/>
          </w:tcPr>
          <w:p w14:paraId="5B0F8767" w14:textId="6A4D8D74" w:rsidR="000F078C" w:rsidRPr="000C755C" w:rsidRDefault="000F078C" w:rsidP="00330E06">
            <w:pPr>
              <w:pStyle w:val="Tabletext"/>
              <w:widowControl w:val="0"/>
              <w:ind w:left="-44"/>
              <w:rPr>
                <w:b/>
                <w:snapToGrid w:val="0"/>
                <w:sz w:val="24"/>
              </w:rPr>
            </w:pPr>
            <w:r w:rsidRPr="000C755C">
              <w:rPr>
                <w:snapToGrid w:val="0"/>
                <w:sz w:val="24"/>
              </w:rPr>
              <w:t>Заявки подаются по адресу ЭТП, указанному в пункте</w:t>
            </w:r>
            <w:r w:rsidR="00330E06" w:rsidRPr="000C755C">
              <w:rPr>
                <w:snapToGrid w:val="0"/>
                <w:sz w:val="24"/>
              </w:rPr>
              <w:t xml:space="preserve"> </w:t>
            </w:r>
            <w:r w:rsidRPr="000C755C">
              <w:rPr>
                <w:snapToGrid w:val="0"/>
                <w:sz w:val="24"/>
              </w:rPr>
              <w:fldChar w:fldCharType="begin"/>
            </w:r>
            <w:r w:rsidRPr="000C755C">
              <w:rPr>
                <w:snapToGrid w:val="0"/>
                <w:sz w:val="24"/>
              </w:rPr>
              <w:instrText xml:space="preserve"> REF _Ref514805016 \r \h </w:instrText>
            </w:r>
            <w:r w:rsidR="000C755C" w:rsidRPr="000C755C">
              <w:rPr>
                <w:snapToGrid w:val="0"/>
                <w:sz w:val="24"/>
              </w:rPr>
              <w:instrText xml:space="preserve"> \* MERGEFORMAT </w:instrText>
            </w:r>
            <w:r w:rsidRPr="000C755C">
              <w:rPr>
                <w:snapToGrid w:val="0"/>
                <w:sz w:val="24"/>
              </w:rPr>
            </w:r>
            <w:r w:rsidRPr="000C755C">
              <w:rPr>
                <w:snapToGrid w:val="0"/>
                <w:sz w:val="24"/>
              </w:rPr>
              <w:fldChar w:fldCharType="separate"/>
            </w:r>
            <w:r w:rsidR="003B5553">
              <w:rPr>
                <w:snapToGrid w:val="0"/>
                <w:sz w:val="24"/>
              </w:rPr>
              <w:t>5</w:t>
            </w:r>
            <w:r w:rsidRPr="000C755C">
              <w:rPr>
                <w:snapToGrid w:val="0"/>
                <w:sz w:val="24"/>
              </w:rPr>
              <w:fldChar w:fldCharType="end"/>
            </w:r>
            <w:r w:rsidRPr="000C755C">
              <w:rPr>
                <w:snapToGrid w:val="0"/>
                <w:sz w:val="24"/>
              </w:rPr>
              <w:t xml:space="preserve"> настоящего Извещения.</w:t>
            </w:r>
          </w:p>
        </w:tc>
      </w:tr>
      <w:tr w:rsidR="000F078C" w:rsidRPr="000C755C" w14:paraId="61AD726E" w14:textId="77777777" w:rsidTr="00A34FC8">
        <w:trPr>
          <w:gridBefore w:val="1"/>
          <w:wBefore w:w="103" w:type="dxa"/>
        </w:trPr>
        <w:tc>
          <w:tcPr>
            <w:tcW w:w="817" w:type="dxa"/>
          </w:tcPr>
          <w:p w14:paraId="574E4B4B"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71AB58A1" w14:textId="77777777" w:rsidR="000F078C" w:rsidRPr="000C755C" w:rsidRDefault="000F078C" w:rsidP="00EF08DA">
            <w:pPr>
              <w:widowControl w:val="0"/>
              <w:jc w:val="left"/>
              <w:rPr>
                <w:sz w:val="24"/>
                <w:szCs w:val="24"/>
              </w:rPr>
            </w:pPr>
            <w:r w:rsidRPr="000C755C">
              <w:rPr>
                <w:sz w:val="24"/>
                <w:szCs w:val="24"/>
              </w:rPr>
              <w:t>«Шаг» аукциона</w:t>
            </w:r>
          </w:p>
        </w:tc>
        <w:tc>
          <w:tcPr>
            <w:tcW w:w="6446" w:type="dxa"/>
            <w:gridSpan w:val="5"/>
          </w:tcPr>
          <w:p w14:paraId="69BFF1B0" w14:textId="6C938454" w:rsidR="000F078C" w:rsidRDefault="005F2D73" w:rsidP="00EF67CD">
            <w:pPr>
              <w:tabs>
                <w:tab w:val="left" w:pos="426"/>
              </w:tabs>
              <w:spacing w:after="120"/>
              <w:rPr>
                <w:snapToGrid/>
                <w:sz w:val="24"/>
                <w:szCs w:val="24"/>
              </w:rPr>
            </w:pPr>
            <w:r w:rsidRPr="000C755C">
              <w:rPr>
                <w:snapToGrid/>
                <w:sz w:val="24"/>
                <w:szCs w:val="24"/>
              </w:rPr>
              <w:t xml:space="preserve">Шаг аукциона равен </w:t>
            </w:r>
            <w:r w:rsidR="00A36CBE" w:rsidRPr="000C755C">
              <w:rPr>
                <w:snapToGrid/>
                <w:sz w:val="24"/>
                <w:szCs w:val="24"/>
              </w:rPr>
              <w:t xml:space="preserve">5 </w:t>
            </w:r>
            <w:r w:rsidRPr="000C755C">
              <w:rPr>
                <w:snapToGrid/>
                <w:sz w:val="24"/>
                <w:szCs w:val="24"/>
              </w:rPr>
              <w:t xml:space="preserve">% от начальной цены продажи, указанной в пункте </w:t>
            </w:r>
            <w:r w:rsidR="009F5A5B">
              <w:rPr>
                <w:snapToGrid/>
                <w:sz w:val="24"/>
                <w:szCs w:val="24"/>
              </w:rPr>
              <w:t>6</w:t>
            </w:r>
            <w:r w:rsidRPr="000C755C">
              <w:rPr>
                <w:snapToGrid/>
                <w:sz w:val="24"/>
                <w:szCs w:val="24"/>
              </w:rPr>
              <w:t xml:space="preserve"> настоящего Извещения, </w:t>
            </w:r>
            <w:r w:rsidR="00EF67CD">
              <w:rPr>
                <w:snapToGrid/>
                <w:sz w:val="24"/>
                <w:szCs w:val="24"/>
              </w:rPr>
              <w:t>что составляет</w:t>
            </w:r>
            <w:r w:rsidR="009F5A5B">
              <w:rPr>
                <w:snapToGrid/>
                <w:sz w:val="24"/>
                <w:szCs w:val="24"/>
              </w:rPr>
              <w:t>:</w:t>
            </w:r>
          </w:p>
          <w:tbl>
            <w:tblPr>
              <w:tblW w:w="6191" w:type="dxa"/>
              <w:tblLayout w:type="fixed"/>
              <w:tblLook w:val="0000" w:firstRow="0" w:lastRow="0" w:firstColumn="0" w:lastColumn="0" w:noHBand="0" w:noVBand="0"/>
            </w:tblPr>
            <w:tblGrid>
              <w:gridCol w:w="946"/>
              <w:gridCol w:w="5245"/>
            </w:tblGrid>
            <w:tr w:rsidR="00AE0225" w:rsidRPr="006827FD" w14:paraId="7C8A1782" w14:textId="77777777" w:rsidTr="006827FD">
              <w:tc>
                <w:tcPr>
                  <w:tcW w:w="946" w:type="dxa"/>
                  <w:tcBorders>
                    <w:top w:val="single" w:sz="4" w:space="0" w:color="auto"/>
                    <w:left w:val="single" w:sz="4" w:space="0" w:color="auto"/>
                    <w:bottom w:val="single" w:sz="4" w:space="0" w:color="auto"/>
                    <w:right w:val="single" w:sz="4" w:space="0" w:color="auto"/>
                  </w:tcBorders>
                </w:tcPr>
                <w:p w14:paraId="52E39B96" w14:textId="77777777" w:rsidR="00AE0225" w:rsidRPr="009179BF" w:rsidRDefault="00AE0225" w:rsidP="00AE0225">
                  <w:pPr>
                    <w:widowControl w:val="0"/>
                    <w:tabs>
                      <w:tab w:val="left" w:pos="426"/>
                    </w:tabs>
                    <w:spacing w:before="0"/>
                    <w:contextualSpacing/>
                    <w:jc w:val="left"/>
                    <w:rPr>
                      <w:sz w:val="20"/>
                      <w:szCs w:val="20"/>
                    </w:rPr>
                  </w:pPr>
                  <w:r w:rsidRPr="009179BF">
                    <w:rPr>
                      <w:sz w:val="20"/>
                      <w:szCs w:val="20"/>
                    </w:rPr>
                    <w:t>Лот № 1</w:t>
                  </w:r>
                </w:p>
              </w:tc>
              <w:tc>
                <w:tcPr>
                  <w:tcW w:w="5245" w:type="dxa"/>
                  <w:tcBorders>
                    <w:top w:val="single" w:sz="4" w:space="0" w:color="auto"/>
                    <w:left w:val="single" w:sz="4" w:space="0" w:color="auto"/>
                    <w:bottom w:val="single" w:sz="4" w:space="0" w:color="auto"/>
                    <w:right w:val="single" w:sz="4" w:space="0" w:color="auto"/>
                  </w:tcBorders>
                </w:tcPr>
                <w:p w14:paraId="00D4BE03" w14:textId="223C5FB3" w:rsidR="00AE0225" w:rsidRPr="00AE0225" w:rsidRDefault="00AE0225" w:rsidP="00AE0225">
                  <w:pPr>
                    <w:widowControl w:val="0"/>
                    <w:tabs>
                      <w:tab w:val="left" w:pos="426"/>
                    </w:tabs>
                    <w:spacing w:before="0"/>
                    <w:contextualSpacing/>
                    <w:jc w:val="left"/>
                    <w:rPr>
                      <w:sz w:val="20"/>
                      <w:szCs w:val="20"/>
                    </w:rPr>
                  </w:pPr>
                  <w:r w:rsidRPr="00AE0225">
                    <w:rPr>
                      <w:sz w:val="20"/>
                      <w:szCs w:val="20"/>
                    </w:rPr>
                    <w:t>277 200 (Двести семьдесят семь тысяч двести) рублей 00 копеек с учетом НДС 20 %</w:t>
                  </w:r>
                </w:p>
              </w:tc>
            </w:tr>
            <w:tr w:rsidR="00AE0225" w:rsidRPr="006827FD" w14:paraId="7030341A" w14:textId="77777777" w:rsidTr="006827FD">
              <w:tc>
                <w:tcPr>
                  <w:tcW w:w="946" w:type="dxa"/>
                  <w:tcBorders>
                    <w:top w:val="single" w:sz="4" w:space="0" w:color="auto"/>
                    <w:left w:val="single" w:sz="4" w:space="0" w:color="auto"/>
                    <w:bottom w:val="single" w:sz="4" w:space="0" w:color="auto"/>
                    <w:right w:val="single" w:sz="4" w:space="0" w:color="auto"/>
                  </w:tcBorders>
                </w:tcPr>
                <w:p w14:paraId="6F97A53F" w14:textId="23115033" w:rsidR="00AE0225" w:rsidRPr="009179BF" w:rsidRDefault="00AE0225" w:rsidP="00AE0225">
                  <w:pPr>
                    <w:widowControl w:val="0"/>
                    <w:tabs>
                      <w:tab w:val="left" w:pos="426"/>
                    </w:tabs>
                    <w:spacing w:before="0"/>
                    <w:contextualSpacing/>
                    <w:jc w:val="left"/>
                    <w:rPr>
                      <w:sz w:val="20"/>
                      <w:szCs w:val="20"/>
                    </w:rPr>
                  </w:pPr>
                  <w:r w:rsidRPr="009179BF">
                    <w:rPr>
                      <w:sz w:val="20"/>
                      <w:szCs w:val="20"/>
                    </w:rPr>
                    <w:t xml:space="preserve">Лот № </w:t>
                  </w:r>
                  <w:r>
                    <w:rPr>
                      <w:sz w:val="20"/>
                      <w:szCs w:val="20"/>
                    </w:rPr>
                    <w:t>2</w:t>
                  </w:r>
                </w:p>
              </w:tc>
              <w:tc>
                <w:tcPr>
                  <w:tcW w:w="5245" w:type="dxa"/>
                  <w:tcBorders>
                    <w:top w:val="single" w:sz="4" w:space="0" w:color="auto"/>
                    <w:left w:val="single" w:sz="4" w:space="0" w:color="auto"/>
                    <w:bottom w:val="single" w:sz="4" w:space="0" w:color="auto"/>
                    <w:right w:val="single" w:sz="4" w:space="0" w:color="auto"/>
                  </w:tcBorders>
                </w:tcPr>
                <w:p w14:paraId="27AB42D9" w14:textId="4B4A7B78" w:rsidR="00AE0225" w:rsidRPr="00AE0225" w:rsidRDefault="00AE0225" w:rsidP="00AE0225">
                  <w:pPr>
                    <w:widowControl w:val="0"/>
                    <w:tabs>
                      <w:tab w:val="left" w:pos="426"/>
                    </w:tabs>
                    <w:spacing w:before="0"/>
                    <w:contextualSpacing/>
                    <w:jc w:val="left"/>
                    <w:rPr>
                      <w:sz w:val="20"/>
                      <w:szCs w:val="20"/>
                    </w:rPr>
                  </w:pPr>
                  <w:r w:rsidRPr="00AE0225">
                    <w:rPr>
                      <w:sz w:val="20"/>
                      <w:szCs w:val="20"/>
                    </w:rPr>
                    <w:t>216 000 (Двести шестнадцать тысяч) рублей 00 копеек с учетом НДС 20 %</w:t>
                  </w:r>
                </w:p>
              </w:tc>
            </w:tr>
            <w:tr w:rsidR="00AE0225" w:rsidRPr="006827FD" w14:paraId="28B633C1" w14:textId="77777777" w:rsidTr="006827FD">
              <w:tc>
                <w:tcPr>
                  <w:tcW w:w="946" w:type="dxa"/>
                  <w:tcBorders>
                    <w:top w:val="single" w:sz="4" w:space="0" w:color="auto"/>
                    <w:left w:val="single" w:sz="4" w:space="0" w:color="auto"/>
                    <w:bottom w:val="single" w:sz="4" w:space="0" w:color="auto"/>
                    <w:right w:val="single" w:sz="4" w:space="0" w:color="auto"/>
                  </w:tcBorders>
                </w:tcPr>
                <w:p w14:paraId="044BCF45" w14:textId="6A3E7C15" w:rsidR="00AE0225" w:rsidRPr="009179BF" w:rsidRDefault="00AE0225" w:rsidP="00AE0225">
                  <w:pPr>
                    <w:widowControl w:val="0"/>
                    <w:tabs>
                      <w:tab w:val="left" w:pos="426"/>
                    </w:tabs>
                    <w:spacing w:before="0"/>
                    <w:contextualSpacing/>
                    <w:jc w:val="left"/>
                    <w:rPr>
                      <w:sz w:val="20"/>
                      <w:szCs w:val="20"/>
                    </w:rPr>
                  </w:pPr>
                  <w:r w:rsidRPr="009179BF">
                    <w:rPr>
                      <w:sz w:val="20"/>
                      <w:szCs w:val="20"/>
                    </w:rPr>
                    <w:t xml:space="preserve">Лот № </w:t>
                  </w:r>
                  <w:r>
                    <w:rPr>
                      <w:sz w:val="20"/>
                      <w:szCs w:val="20"/>
                    </w:rPr>
                    <w:t>3</w:t>
                  </w:r>
                </w:p>
              </w:tc>
              <w:tc>
                <w:tcPr>
                  <w:tcW w:w="5245" w:type="dxa"/>
                  <w:tcBorders>
                    <w:top w:val="single" w:sz="4" w:space="0" w:color="auto"/>
                    <w:left w:val="single" w:sz="4" w:space="0" w:color="auto"/>
                    <w:bottom w:val="single" w:sz="4" w:space="0" w:color="auto"/>
                    <w:right w:val="single" w:sz="4" w:space="0" w:color="auto"/>
                  </w:tcBorders>
                </w:tcPr>
                <w:p w14:paraId="6B5B4D6D" w14:textId="2FA7B4ED" w:rsidR="00AE0225" w:rsidRPr="00AE0225" w:rsidRDefault="00AE0225" w:rsidP="00AE0225">
                  <w:pPr>
                    <w:widowControl w:val="0"/>
                    <w:tabs>
                      <w:tab w:val="left" w:pos="426"/>
                    </w:tabs>
                    <w:spacing w:before="0"/>
                    <w:contextualSpacing/>
                    <w:jc w:val="left"/>
                    <w:rPr>
                      <w:sz w:val="20"/>
                      <w:szCs w:val="20"/>
                    </w:rPr>
                  </w:pPr>
                  <w:r w:rsidRPr="00AE0225">
                    <w:rPr>
                      <w:sz w:val="20"/>
                      <w:szCs w:val="20"/>
                    </w:rPr>
                    <w:t>98 000 (Девяносто восемь тысяч) рублей 00 копеек с учетом НДС 20 %</w:t>
                  </w:r>
                </w:p>
              </w:tc>
            </w:tr>
            <w:tr w:rsidR="00AE0225" w:rsidRPr="006827FD" w14:paraId="5433A856" w14:textId="77777777" w:rsidTr="006827FD">
              <w:tc>
                <w:tcPr>
                  <w:tcW w:w="946" w:type="dxa"/>
                  <w:tcBorders>
                    <w:top w:val="single" w:sz="4" w:space="0" w:color="auto"/>
                    <w:left w:val="single" w:sz="4" w:space="0" w:color="auto"/>
                    <w:bottom w:val="single" w:sz="4" w:space="0" w:color="auto"/>
                    <w:right w:val="single" w:sz="4" w:space="0" w:color="auto"/>
                  </w:tcBorders>
                </w:tcPr>
                <w:p w14:paraId="70EC2EFA" w14:textId="7A2B1D5F" w:rsidR="00AE0225" w:rsidRPr="009179BF" w:rsidRDefault="00AE0225" w:rsidP="00AE0225">
                  <w:pPr>
                    <w:widowControl w:val="0"/>
                    <w:tabs>
                      <w:tab w:val="left" w:pos="426"/>
                    </w:tabs>
                    <w:spacing w:before="0"/>
                    <w:contextualSpacing/>
                    <w:jc w:val="left"/>
                    <w:rPr>
                      <w:sz w:val="20"/>
                      <w:szCs w:val="20"/>
                    </w:rPr>
                  </w:pPr>
                  <w:r w:rsidRPr="009179BF">
                    <w:rPr>
                      <w:sz w:val="20"/>
                      <w:szCs w:val="20"/>
                    </w:rPr>
                    <w:t xml:space="preserve">Лот № </w:t>
                  </w:r>
                  <w:r>
                    <w:rPr>
                      <w:sz w:val="20"/>
                      <w:szCs w:val="20"/>
                    </w:rPr>
                    <w:t>4</w:t>
                  </w:r>
                </w:p>
              </w:tc>
              <w:tc>
                <w:tcPr>
                  <w:tcW w:w="5245" w:type="dxa"/>
                  <w:tcBorders>
                    <w:top w:val="single" w:sz="4" w:space="0" w:color="auto"/>
                    <w:left w:val="single" w:sz="4" w:space="0" w:color="auto"/>
                    <w:bottom w:val="single" w:sz="4" w:space="0" w:color="auto"/>
                    <w:right w:val="single" w:sz="4" w:space="0" w:color="auto"/>
                  </w:tcBorders>
                </w:tcPr>
                <w:p w14:paraId="2FD3320B" w14:textId="2FA54B6C" w:rsidR="00AE0225" w:rsidRPr="00AE0225" w:rsidRDefault="00AE0225" w:rsidP="00AE0225">
                  <w:pPr>
                    <w:widowControl w:val="0"/>
                    <w:tabs>
                      <w:tab w:val="left" w:pos="426"/>
                    </w:tabs>
                    <w:spacing w:before="0"/>
                    <w:contextualSpacing/>
                    <w:jc w:val="left"/>
                    <w:rPr>
                      <w:sz w:val="20"/>
                      <w:szCs w:val="20"/>
                    </w:rPr>
                  </w:pPr>
                  <w:r w:rsidRPr="00AE0225">
                    <w:rPr>
                      <w:sz w:val="20"/>
                      <w:szCs w:val="20"/>
                    </w:rPr>
                    <w:t>50 800 (Пятьдесят тысяч восемьсот) рублей 00 копеек с учетом НДС 20 %</w:t>
                  </w:r>
                </w:p>
              </w:tc>
            </w:tr>
            <w:tr w:rsidR="00AE0225" w:rsidRPr="006827FD" w14:paraId="194A78BA" w14:textId="77777777" w:rsidTr="006827FD">
              <w:tc>
                <w:tcPr>
                  <w:tcW w:w="946" w:type="dxa"/>
                  <w:tcBorders>
                    <w:top w:val="single" w:sz="4" w:space="0" w:color="auto"/>
                    <w:left w:val="single" w:sz="4" w:space="0" w:color="auto"/>
                    <w:bottom w:val="single" w:sz="4" w:space="0" w:color="auto"/>
                    <w:right w:val="single" w:sz="4" w:space="0" w:color="auto"/>
                  </w:tcBorders>
                </w:tcPr>
                <w:p w14:paraId="5CCDCB00" w14:textId="6312CD5B" w:rsidR="00AE0225" w:rsidRPr="009179BF" w:rsidRDefault="00AE0225" w:rsidP="00AE0225">
                  <w:pPr>
                    <w:widowControl w:val="0"/>
                    <w:tabs>
                      <w:tab w:val="left" w:pos="426"/>
                    </w:tabs>
                    <w:spacing w:before="0"/>
                    <w:contextualSpacing/>
                    <w:jc w:val="left"/>
                    <w:rPr>
                      <w:sz w:val="20"/>
                      <w:szCs w:val="20"/>
                    </w:rPr>
                  </w:pPr>
                  <w:r w:rsidRPr="009179BF">
                    <w:rPr>
                      <w:sz w:val="20"/>
                      <w:szCs w:val="20"/>
                    </w:rPr>
                    <w:t xml:space="preserve">Лот № </w:t>
                  </w:r>
                  <w:r>
                    <w:rPr>
                      <w:sz w:val="20"/>
                      <w:szCs w:val="20"/>
                    </w:rPr>
                    <w:t>5</w:t>
                  </w:r>
                </w:p>
              </w:tc>
              <w:tc>
                <w:tcPr>
                  <w:tcW w:w="5245" w:type="dxa"/>
                  <w:tcBorders>
                    <w:top w:val="single" w:sz="4" w:space="0" w:color="auto"/>
                    <w:left w:val="single" w:sz="4" w:space="0" w:color="auto"/>
                    <w:bottom w:val="single" w:sz="4" w:space="0" w:color="auto"/>
                    <w:right w:val="single" w:sz="4" w:space="0" w:color="auto"/>
                  </w:tcBorders>
                </w:tcPr>
                <w:p w14:paraId="5DF19E15" w14:textId="734B3903" w:rsidR="00AE0225" w:rsidRPr="00AE0225" w:rsidRDefault="00AE0225" w:rsidP="00AE0225">
                  <w:pPr>
                    <w:widowControl w:val="0"/>
                    <w:tabs>
                      <w:tab w:val="left" w:pos="426"/>
                    </w:tabs>
                    <w:spacing w:before="0"/>
                    <w:contextualSpacing/>
                    <w:jc w:val="left"/>
                    <w:rPr>
                      <w:sz w:val="20"/>
                      <w:szCs w:val="20"/>
                    </w:rPr>
                  </w:pPr>
                  <w:r w:rsidRPr="00AE0225">
                    <w:rPr>
                      <w:sz w:val="20"/>
                      <w:szCs w:val="20"/>
                    </w:rPr>
                    <w:t>43 000 (Сорок три тысячи) рублей 00 копеек с учетом НДС 20 %</w:t>
                  </w:r>
                </w:p>
              </w:tc>
            </w:tr>
            <w:tr w:rsidR="00AE0225" w:rsidRPr="006827FD" w14:paraId="056B7B0F" w14:textId="77777777" w:rsidTr="006827FD">
              <w:tc>
                <w:tcPr>
                  <w:tcW w:w="946" w:type="dxa"/>
                  <w:tcBorders>
                    <w:top w:val="single" w:sz="4" w:space="0" w:color="auto"/>
                    <w:left w:val="single" w:sz="4" w:space="0" w:color="auto"/>
                    <w:bottom w:val="single" w:sz="4" w:space="0" w:color="auto"/>
                    <w:right w:val="single" w:sz="4" w:space="0" w:color="auto"/>
                  </w:tcBorders>
                </w:tcPr>
                <w:p w14:paraId="59063D07" w14:textId="635D0209" w:rsidR="00AE0225" w:rsidRPr="009179BF" w:rsidRDefault="00AE0225" w:rsidP="00AE0225">
                  <w:pPr>
                    <w:widowControl w:val="0"/>
                    <w:tabs>
                      <w:tab w:val="left" w:pos="426"/>
                    </w:tabs>
                    <w:spacing w:before="0"/>
                    <w:contextualSpacing/>
                    <w:jc w:val="left"/>
                    <w:rPr>
                      <w:sz w:val="20"/>
                      <w:szCs w:val="20"/>
                    </w:rPr>
                  </w:pPr>
                  <w:r w:rsidRPr="009179BF">
                    <w:rPr>
                      <w:sz w:val="20"/>
                      <w:szCs w:val="20"/>
                    </w:rPr>
                    <w:t xml:space="preserve">Лот № </w:t>
                  </w:r>
                  <w:r>
                    <w:rPr>
                      <w:sz w:val="20"/>
                      <w:szCs w:val="20"/>
                    </w:rPr>
                    <w:t>6</w:t>
                  </w:r>
                </w:p>
              </w:tc>
              <w:tc>
                <w:tcPr>
                  <w:tcW w:w="5245" w:type="dxa"/>
                  <w:tcBorders>
                    <w:top w:val="single" w:sz="4" w:space="0" w:color="auto"/>
                    <w:left w:val="single" w:sz="4" w:space="0" w:color="auto"/>
                    <w:bottom w:val="single" w:sz="4" w:space="0" w:color="auto"/>
                    <w:right w:val="single" w:sz="4" w:space="0" w:color="auto"/>
                  </w:tcBorders>
                </w:tcPr>
                <w:p w14:paraId="5F601DFE" w14:textId="27D70C92" w:rsidR="00AE0225" w:rsidRPr="00AE0225" w:rsidRDefault="00AE0225" w:rsidP="00AE0225">
                  <w:pPr>
                    <w:widowControl w:val="0"/>
                    <w:tabs>
                      <w:tab w:val="left" w:pos="426"/>
                    </w:tabs>
                    <w:spacing w:before="0"/>
                    <w:contextualSpacing/>
                    <w:jc w:val="left"/>
                    <w:rPr>
                      <w:sz w:val="20"/>
                      <w:szCs w:val="20"/>
                    </w:rPr>
                  </w:pPr>
                  <w:r w:rsidRPr="00AE0225">
                    <w:rPr>
                      <w:sz w:val="20"/>
                      <w:szCs w:val="20"/>
                    </w:rPr>
                    <w:t>11 200 (Одиннадцать тысяч двести) рублей 00 копеек с учетом НДС 20 %</w:t>
                  </w:r>
                </w:p>
              </w:tc>
            </w:tr>
          </w:tbl>
          <w:p w14:paraId="55741744" w14:textId="30654E30" w:rsidR="00EF67CD" w:rsidRPr="000C755C" w:rsidRDefault="00EF67CD" w:rsidP="009F5A5B">
            <w:pPr>
              <w:tabs>
                <w:tab w:val="left" w:pos="426"/>
              </w:tabs>
              <w:spacing w:after="120"/>
              <w:rPr>
                <w:sz w:val="24"/>
                <w:szCs w:val="24"/>
              </w:rPr>
            </w:pPr>
          </w:p>
        </w:tc>
      </w:tr>
      <w:tr w:rsidR="000F078C" w:rsidRPr="000C755C" w14:paraId="15AFD5A6" w14:textId="77777777" w:rsidTr="00A34FC8">
        <w:trPr>
          <w:gridBefore w:val="1"/>
          <w:wBefore w:w="103" w:type="dxa"/>
        </w:trPr>
        <w:tc>
          <w:tcPr>
            <w:tcW w:w="817" w:type="dxa"/>
          </w:tcPr>
          <w:p w14:paraId="560BC0EC"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1BF50B35" w14:textId="6FC515AD" w:rsidR="000F078C" w:rsidRPr="000C755C" w:rsidRDefault="000F078C" w:rsidP="00E95011">
            <w:pPr>
              <w:widowControl w:val="0"/>
              <w:jc w:val="left"/>
              <w:rPr>
                <w:sz w:val="24"/>
                <w:szCs w:val="24"/>
              </w:rPr>
            </w:pPr>
            <w:r w:rsidRPr="000C755C">
              <w:rPr>
                <w:sz w:val="24"/>
                <w:szCs w:val="24"/>
              </w:rPr>
              <w:t xml:space="preserve">Дата и время проведения </w:t>
            </w:r>
            <w:r w:rsidR="00E95011" w:rsidRPr="000C755C">
              <w:rPr>
                <w:sz w:val="24"/>
                <w:szCs w:val="24"/>
              </w:rPr>
              <w:t>А</w:t>
            </w:r>
            <w:r w:rsidRPr="000C755C">
              <w:rPr>
                <w:sz w:val="24"/>
                <w:szCs w:val="24"/>
              </w:rPr>
              <w:t xml:space="preserve">укциона </w:t>
            </w:r>
          </w:p>
        </w:tc>
        <w:tc>
          <w:tcPr>
            <w:tcW w:w="6446" w:type="dxa"/>
            <w:gridSpan w:val="5"/>
          </w:tcPr>
          <w:p w14:paraId="22BBB231" w14:textId="18C4A267" w:rsidR="00A36CBE" w:rsidRPr="000C755C" w:rsidRDefault="00AE0225" w:rsidP="00C10BEC">
            <w:pPr>
              <w:widowControl w:val="0"/>
              <w:tabs>
                <w:tab w:val="left" w:pos="426"/>
              </w:tabs>
              <w:spacing w:after="120"/>
              <w:rPr>
                <w:rStyle w:val="af8"/>
                <w:b w:val="0"/>
                <w:sz w:val="24"/>
                <w:szCs w:val="24"/>
              </w:rPr>
            </w:pPr>
            <w:r>
              <w:rPr>
                <w:sz w:val="24"/>
                <w:szCs w:val="24"/>
              </w:rPr>
              <w:t>02 ноября</w:t>
            </w:r>
            <w:r w:rsidR="00C10BEC">
              <w:rPr>
                <w:sz w:val="24"/>
                <w:szCs w:val="24"/>
              </w:rPr>
              <w:t xml:space="preserve"> </w:t>
            </w:r>
            <w:r w:rsidR="00EF67CD">
              <w:rPr>
                <w:sz w:val="24"/>
                <w:szCs w:val="24"/>
              </w:rPr>
              <w:t xml:space="preserve">2022 года </w:t>
            </w:r>
            <w:r w:rsidR="00EF67CD" w:rsidRPr="000C755C">
              <w:rPr>
                <w:sz w:val="24"/>
                <w:szCs w:val="24"/>
              </w:rPr>
              <w:t xml:space="preserve">в </w:t>
            </w:r>
            <w:r w:rsidR="003A7CD8">
              <w:rPr>
                <w:sz w:val="24"/>
                <w:szCs w:val="24"/>
              </w:rPr>
              <w:t>10</w:t>
            </w:r>
            <w:r w:rsidR="00EF67CD" w:rsidRPr="000C755C">
              <w:rPr>
                <w:sz w:val="24"/>
                <w:szCs w:val="24"/>
              </w:rPr>
              <w:t xml:space="preserve"> ч. </w:t>
            </w:r>
            <w:r w:rsidR="003A7CD8">
              <w:rPr>
                <w:sz w:val="24"/>
                <w:szCs w:val="24"/>
              </w:rPr>
              <w:t>00</w:t>
            </w:r>
            <w:r w:rsidR="00EF67CD" w:rsidRPr="000C755C">
              <w:rPr>
                <w:sz w:val="24"/>
                <w:szCs w:val="24"/>
              </w:rPr>
              <w:t xml:space="preserve"> мин. (по </w:t>
            </w:r>
            <w:r w:rsidR="003A7CD8" w:rsidRPr="000C755C">
              <w:rPr>
                <w:sz w:val="24"/>
                <w:szCs w:val="24"/>
              </w:rPr>
              <w:t>московскому</w:t>
            </w:r>
            <w:r w:rsidR="00EF67CD" w:rsidRPr="000C755C">
              <w:rPr>
                <w:sz w:val="24"/>
                <w:szCs w:val="24"/>
              </w:rPr>
              <w:t xml:space="preserve"> времени).</w:t>
            </w:r>
          </w:p>
        </w:tc>
      </w:tr>
      <w:tr w:rsidR="001C2B2A" w:rsidRPr="000C755C" w14:paraId="30A56C7E" w14:textId="77777777" w:rsidTr="00A34FC8">
        <w:trPr>
          <w:gridBefore w:val="1"/>
          <w:wBefore w:w="103" w:type="dxa"/>
        </w:trPr>
        <w:tc>
          <w:tcPr>
            <w:tcW w:w="817" w:type="dxa"/>
          </w:tcPr>
          <w:p w14:paraId="42188143" w14:textId="77777777" w:rsidR="001C2B2A" w:rsidRPr="000C755C" w:rsidRDefault="001C2B2A"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4123C394" w14:textId="2C37DF20" w:rsidR="001C2B2A" w:rsidRPr="000C755C" w:rsidRDefault="001C2B2A" w:rsidP="00E95011">
            <w:pPr>
              <w:widowControl w:val="0"/>
              <w:jc w:val="left"/>
              <w:rPr>
                <w:sz w:val="24"/>
                <w:szCs w:val="24"/>
              </w:rPr>
            </w:pPr>
            <w:r w:rsidRPr="000C755C">
              <w:rPr>
                <w:sz w:val="24"/>
                <w:szCs w:val="24"/>
              </w:rPr>
              <w:t>Дата подведения итогов</w:t>
            </w:r>
            <w:r w:rsidR="00453750" w:rsidRPr="000C755C">
              <w:rPr>
                <w:sz w:val="24"/>
                <w:szCs w:val="24"/>
              </w:rPr>
              <w:t xml:space="preserve"> </w:t>
            </w:r>
            <w:r w:rsidR="00E95011" w:rsidRPr="000C755C">
              <w:rPr>
                <w:sz w:val="24"/>
                <w:szCs w:val="24"/>
              </w:rPr>
              <w:t>А</w:t>
            </w:r>
            <w:r w:rsidR="00453750" w:rsidRPr="000C755C">
              <w:rPr>
                <w:sz w:val="24"/>
                <w:szCs w:val="24"/>
              </w:rPr>
              <w:t>укциона</w:t>
            </w:r>
          </w:p>
        </w:tc>
        <w:tc>
          <w:tcPr>
            <w:tcW w:w="6446" w:type="dxa"/>
            <w:gridSpan w:val="5"/>
          </w:tcPr>
          <w:p w14:paraId="1412CF3F" w14:textId="2E1304EA" w:rsidR="001C2B2A" w:rsidRPr="000C755C" w:rsidRDefault="00AE0225" w:rsidP="00C10BEC">
            <w:pPr>
              <w:widowControl w:val="0"/>
              <w:tabs>
                <w:tab w:val="left" w:pos="426"/>
              </w:tabs>
              <w:spacing w:after="120"/>
              <w:rPr>
                <w:sz w:val="24"/>
                <w:szCs w:val="24"/>
              </w:rPr>
            </w:pPr>
            <w:r>
              <w:rPr>
                <w:sz w:val="24"/>
                <w:szCs w:val="24"/>
              </w:rPr>
              <w:t>03 ноября</w:t>
            </w:r>
            <w:r w:rsidR="00C10BEC">
              <w:rPr>
                <w:sz w:val="24"/>
                <w:szCs w:val="24"/>
              </w:rPr>
              <w:t xml:space="preserve"> </w:t>
            </w:r>
            <w:r w:rsidR="00EF67CD">
              <w:rPr>
                <w:sz w:val="24"/>
                <w:szCs w:val="24"/>
              </w:rPr>
              <w:t xml:space="preserve">2022 года </w:t>
            </w:r>
          </w:p>
        </w:tc>
      </w:tr>
      <w:tr w:rsidR="000F078C" w:rsidRPr="000C755C" w14:paraId="2A824E12" w14:textId="77777777" w:rsidTr="00A34FC8">
        <w:trPr>
          <w:gridBefore w:val="1"/>
          <w:wBefore w:w="103" w:type="dxa"/>
        </w:trPr>
        <w:tc>
          <w:tcPr>
            <w:tcW w:w="817" w:type="dxa"/>
          </w:tcPr>
          <w:p w14:paraId="15A3FE99"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bookmarkStart w:id="468" w:name="_Ref525315137"/>
          </w:p>
        </w:tc>
        <w:bookmarkEnd w:id="468"/>
        <w:tc>
          <w:tcPr>
            <w:tcW w:w="2552" w:type="dxa"/>
            <w:gridSpan w:val="2"/>
          </w:tcPr>
          <w:p w14:paraId="4F6AFD63" w14:textId="77777777" w:rsidR="000F078C" w:rsidRPr="000C755C" w:rsidRDefault="000F078C" w:rsidP="00EF08DA">
            <w:pPr>
              <w:widowControl w:val="0"/>
              <w:jc w:val="left"/>
              <w:rPr>
                <w:sz w:val="24"/>
                <w:szCs w:val="24"/>
              </w:rPr>
            </w:pPr>
            <w:r w:rsidRPr="000C755C">
              <w:rPr>
                <w:sz w:val="24"/>
                <w:szCs w:val="24"/>
              </w:rPr>
              <w:t xml:space="preserve">Время ожидания ценового предложения Участника </w:t>
            </w:r>
          </w:p>
        </w:tc>
        <w:tc>
          <w:tcPr>
            <w:tcW w:w="6446" w:type="dxa"/>
            <w:gridSpan w:val="5"/>
          </w:tcPr>
          <w:p w14:paraId="55350E74" w14:textId="77777777" w:rsidR="00EF67CD" w:rsidRDefault="00EF67CD" w:rsidP="006728E5">
            <w:pPr>
              <w:pStyle w:val="Tableheader"/>
              <w:widowControl w:val="0"/>
              <w:rPr>
                <w:b w:val="0"/>
                <w:sz w:val="24"/>
              </w:rPr>
            </w:pPr>
          </w:p>
          <w:p w14:paraId="56879595" w14:textId="0DB33EBB" w:rsidR="000F078C" w:rsidRPr="000C755C" w:rsidRDefault="00EF67CD" w:rsidP="006728E5">
            <w:pPr>
              <w:pStyle w:val="Tableheader"/>
              <w:widowControl w:val="0"/>
              <w:rPr>
                <w:b w:val="0"/>
                <w:sz w:val="24"/>
              </w:rPr>
            </w:pPr>
            <w:r>
              <w:rPr>
                <w:b w:val="0"/>
                <w:sz w:val="24"/>
              </w:rPr>
              <w:t>30 (Т</w:t>
            </w:r>
            <w:r w:rsidR="000F078C" w:rsidRPr="000C755C">
              <w:rPr>
                <w:b w:val="0"/>
                <w:sz w:val="24"/>
              </w:rPr>
              <w:t xml:space="preserve">ридцать) минут от времени начала проведения аукциона </w:t>
            </w:r>
          </w:p>
        </w:tc>
      </w:tr>
      <w:tr w:rsidR="000F078C" w:rsidRPr="000C755C" w14:paraId="29C224B7" w14:textId="77777777" w:rsidTr="00A34FC8">
        <w:trPr>
          <w:gridBefore w:val="1"/>
          <w:wBefore w:w="103" w:type="dxa"/>
        </w:trPr>
        <w:tc>
          <w:tcPr>
            <w:tcW w:w="817" w:type="dxa"/>
          </w:tcPr>
          <w:p w14:paraId="63F9D351"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022CAEE9" w14:textId="4BB505FD" w:rsidR="000F078C" w:rsidRPr="000C755C" w:rsidRDefault="000F078C" w:rsidP="00E05168">
            <w:pPr>
              <w:widowControl w:val="0"/>
              <w:spacing w:after="120"/>
              <w:jc w:val="left"/>
              <w:rPr>
                <w:sz w:val="24"/>
                <w:szCs w:val="24"/>
              </w:rPr>
            </w:pPr>
            <w:r w:rsidRPr="000C755C">
              <w:rPr>
                <w:sz w:val="24"/>
                <w:szCs w:val="24"/>
              </w:rPr>
              <w:t xml:space="preserve">Порядок подведения итогов </w:t>
            </w:r>
            <w:r w:rsidR="00E05168" w:rsidRPr="000C755C">
              <w:rPr>
                <w:sz w:val="24"/>
                <w:szCs w:val="24"/>
              </w:rPr>
              <w:t>А</w:t>
            </w:r>
            <w:r w:rsidRPr="000C755C">
              <w:rPr>
                <w:sz w:val="24"/>
                <w:szCs w:val="24"/>
              </w:rPr>
              <w:t>укциона</w:t>
            </w:r>
          </w:p>
        </w:tc>
        <w:tc>
          <w:tcPr>
            <w:tcW w:w="6446" w:type="dxa"/>
            <w:gridSpan w:val="5"/>
          </w:tcPr>
          <w:p w14:paraId="073EC404" w14:textId="38587322" w:rsidR="000F078C" w:rsidRPr="000C755C" w:rsidRDefault="000F078C" w:rsidP="00EF08DA">
            <w:pPr>
              <w:pStyle w:val="Tableheader"/>
              <w:widowControl w:val="0"/>
              <w:rPr>
                <w:b w:val="0"/>
                <w:snapToGrid w:val="0"/>
                <w:sz w:val="24"/>
              </w:rPr>
            </w:pPr>
            <w:r w:rsidRPr="000C755C">
              <w:rPr>
                <w:b w:val="0"/>
                <w:snapToGrid w:val="0"/>
                <w:sz w:val="24"/>
              </w:rPr>
              <w:t xml:space="preserve">Единственным критерием выбора </w:t>
            </w:r>
            <w:r w:rsidR="00E95011" w:rsidRPr="000C755C">
              <w:rPr>
                <w:b w:val="0"/>
                <w:snapToGrid w:val="0"/>
                <w:sz w:val="24"/>
              </w:rPr>
              <w:t>п</w:t>
            </w:r>
            <w:r w:rsidRPr="000C755C">
              <w:rPr>
                <w:b w:val="0"/>
                <w:snapToGrid w:val="0"/>
                <w:sz w:val="24"/>
              </w:rPr>
              <w:t xml:space="preserve">обедителя </w:t>
            </w:r>
            <w:r w:rsidR="00E95011" w:rsidRPr="000C755C">
              <w:rPr>
                <w:b w:val="0"/>
                <w:snapToGrid w:val="0"/>
                <w:sz w:val="24"/>
              </w:rPr>
              <w:t xml:space="preserve">Аукциона </w:t>
            </w:r>
            <w:r w:rsidRPr="000C755C">
              <w:rPr>
                <w:b w:val="0"/>
                <w:snapToGrid w:val="0"/>
                <w:sz w:val="24"/>
              </w:rPr>
              <w:t xml:space="preserve">является цена Договора (цена </w:t>
            </w:r>
            <w:r w:rsidR="00624E1B" w:rsidRPr="000C755C">
              <w:rPr>
                <w:b w:val="0"/>
                <w:snapToGrid w:val="0"/>
                <w:sz w:val="24"/>
              </w:rPr>
              <w:t>З</w:t>
            </w:r>
            <w:r w:rsidRPr="000C755C">
              <w:rPr>
                <w:b w:val="0"/>
                <w:snapToGrid w:val="0"/>
                <w:sz w:val="24"/>
              </w:rPr>
              <w:t>аявки), при условии соответствия заявки требованиям Документации о продаже.</w:t>
            </w:r>
          </w:p>
          <w:p w14:paraId="0DF276BF" w14:textId="622E1BDD" w:rsidR="000F078C" w:rsidRPr="000C755C" w:rsidRDefault="000F078C" w:rsidP="00E05168">
            <w:pPr>
              <w:pStyle w:val="Tableheader"/>
              <w:widowControl w:val="0"/>
              <w:spacing w:after="120"/>
              <w:rPr>
                <w:b w:val="0"/>
                <w:snapToGrid w:val="0"/>
                <w:sz w:val="24"/>
              </w:rPr>
            </w:pPr>
            <w:r w:rsidRPr="000C755C">
              <w:rPr>
                <w:b w:val="0"/>
                <w:snapToGrid w:val="0"/>
                <w:sz w:val="24"/>
              </w:rPr>
              <w:t xml:space="preserve">Победителем </w:t>
            </w:r>
            <w:r w:rsidR="00E05168" w:rsidRPr="000C755C">
              <w:rPr>
                <w:b w:val="0"/>
                <w:snapToGrid w:val="0"/>
                <w:sz w:val="24"/>
              </w:rPr>
              <w:t>А</w:t>
            </w:r>
            <w:r w:rsidRPr="000C755C">
              <w:rPr>
                <w:b w:val="0"/>
                <w:snapToGrid w:val="0"/>
                <w:sz w:val="24"/>
              </w:rPr>
              <w:t xml:space="preserve">укциона признается </w:t>
            </w:r>
            <w:r w:rsidR="00E05168" w:rsidRPr="000C755C">
              <w:rPr>
                <w:b w:val="0"/>
                <w:snapToGrid w:val="0"/>
                <w:sz w:val="24"/>
              </w:rPr>
              <w:t>У</w:t>
            </w:r>
            <w:r w:rsidRPr="000C755C">
              <w:rPr>
                <w:b w:val="0"/>
                <w:snapToGrid w:val="0"/>
                <w:sz w:val="24"/>
              </w:rPr>
              <w:t>частник, предложивший наиболее высокую цену Договора.</w:t>
            </w:r>
          </w:p>
        </w:tc>
      </w:tr>
      <w:tr w:rsidR="000F078C" w:rsidRPr="000C755C" w14:paraId="26605A48" w14:textId="77777777" w:rsidTr="00A34FC8">
        <w:trPr>
          <w:gridBefore w:val="1"/>
          <w:wBefore w:w="103" w:type="dxa"/>
        </w:trPr>
        <w:tc>
          <w:tcPr>
            <w:tcW w:w="817" w:type="dxa"/>
          </w:tcPr>
          <w:p w14:paraId="180758F0"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bookmarkStart w:id="469" w:name="_Ref446062609"/>
            <w:bookmarkEnd w:id="469"/>
          </w:p>
        </w:tc>
        <w:tc>
          <w:tcPr>
            <w:tcW w:w="8998" w:type="dxa"/>
            <w:gridSpan w:val="7"/>
          </w:tcPr>
          <w:p w14:paraId="6CEB9FDA" w14:textId="410F6FED" w:rsidR="000F078C" w:rsidRPr="000C755C" w:rsidRDefault="00E05168" w:rsidP="00E05168">
            <w:pPr>
              <w:widowControl w:val="0"/>
              <w:spacing w:after="120"/>
              <w:rPr>
                <w:sz w:val="24"/>
                <w:szCs w:val="24"/>
              </w:rPr>
            </w:pPr>
            <w:r w:rsidRPr="000C755C">
              <w:rPr>
                <w:sz w:val="24"/>
                <w:szCs w:val="24"/>
              </w:rPr>
              <w:t>О</w:t>
            </w:r>
            <w:r w:rsidR="000F078C" w:rsidRPr="000C755C">
              <w:rPr>
                <w:sz w:val="24"/>
                <w:szCs w:val="24"/>
              </w:rPr>
              <w:t xml:space="preserve">писание </w:t>
            </w:r>
            <w:r w:rsidRPr="000C755C">
              <w:rPr>
                <w:sz w:val="24"/>
                <w:szCs w:val="24"/>
              </w:rPr>
              <w:t xml:space="preserve">условий и процедур проводимого Аукциона, </w:t>
            </w:r>
            <w:r w:rsidR="000F078C" w:rsidRPr="000C755C">
              <w:rPr>
                <w:sz w:val="24"/>
                <w:szCs w:val="24"/>
              </w:rPr>
              <w:t>условий Договора</w:t>
            </w:r>
            <w:r w:rsidRPr="000C755C">
              <w:rPr>
                <w:sz w:val="24"/>
                <w:szCs w:val="24"/>
              </w:rPr>
              <w:t xml:space="preserve"> купли-продажи </w:t>
            </w:r>
            <w:r w:rsidR="000F078C" w:rsidRPr="000C755C">
              <w:rPr>
                <w:sz w:val="24"/>
                <w:szCs w:val="24"/>
              </w:rPr>
              <w:t>содержится в Документации о продаже.</w:t>
            </w:r>
          </w:p>
        </w:tc>
      </w:tr>
    </w:tbl>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bookmarkStart w:id="470" w:name="_Toc77860072"/>
      <w:r>
        <w:rPr>
          <w:rFonts w:ascii="Times New Roman" w:hAnsi="Times New Roman"/>
          <w:b w:val="0"/>
          <w:sz w:val="24"/>
          <w:szCs w:val="24"/>
        </w:rPr>
        <w:t>П</w:t>
      </w:r>
      <w:r w:rsidRPr="000F078C">
        <w:rPr>
          <w:rFonts w:ascii="Times New Roman" w:hAnsi="Times New Roman"/>
          <w:b w:val="0"/>
          <w:sz w:val="24"/>
          <w:szCs w:val="24"/>
        </w:rPr>
        <w:t>риложение № 1</w:t>
      </w:r>
      <w:bookmarkEnd w:id="461"/>
      <w:bookmarkEnd w:id="462"/>
      <w:bookmarkEnd w:id="463"/>
      <w:bookmarkEnd w:id="470"/>
    </w:p>
    <w:p w14:paraId="247C6EAF" w14:textId="77777777" w:rsidR="000F078C" w:rsidRDefault="000F078C" w:rsidP="000F078C"/>
    <w:p w14:paraId="055BAF2B" w14:textId="77777777"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И ФОТОГРАФИИ </w:t>
      </w:r>
    </w:p>
    <w:p w14:paraId="54AF05E4" w14:textId="049D6D00" w:rsidR="000F078C" w:rsidRDefault="000F078C" w:rsidP="00E05168">
      <w:pPr>
        <w:spacing w:before="0"/>
        <w:jc w:val="center"/>
        <w:rPr>
          <w:b/>
          <w:sz w:val="28"/>
          <w:szCs w:val="28"/>
        </w:rPr>
      </w:pPr>
      <w:r w:rsidRPr="000F078C">
        <w:rPr>
          <w:b/>
          <w:sz w:val="28"/>
          <w:szCs w:val="28"/>
        </w:rPr>
        <w:t>ПРЕДМЕТА ПРОДАЖИ</w:t>
      </w:r>
    </w:p>
    <w:p w14:paraId="266B4609" w14:textId="7C6A811C" w:rsidR="00C67604" w:rsidRDefault="00C67604" w:rsidP="00E05168">
      <w:pPr>
        <w:spacing w:before="0"/>
        <w:jc w:val="center"/>
        <w:rPr>
          <w:b/>
          <w:sz w:val="28"/>
          <w:szCs w:val="28"/>
        </w:rPr>
      </w:pPr>
    </w:p>
    <w:p w14:paraId="1CE81811" w14:textId="0EF018A0" w:rsidR="00C67604" w:rsidRDefault="00C67604" w:rsidP="00E05168">
      <w:pPr>
        <w:spacing w:before="0"/>
        <w:jc w:val="center"/>
        <w:rPr>
          <w:b/>
          <w:sz w:val="28"/>
          <w:szCs w:val="28"/>
        </w:rPr>
      </w:pPr>
    </w:p>
    <w:p w14:paraId="2BED5A70" w14:textId="4BB349E3" w:rsidR="00C67604" w:rsidRDefault="00C67604" w:rsidP="00E05168">
      <w:pPr>
        <w:spacing w:before="0"/>
        <w:jc w:val="center"/>
        <w:rPr>
          <w:b/>
          <w:sz w:val="28"/>
          <w:szCs w:val="28"/>
        </w:rPr>
      </w:pPr>
    </w:p>
    <w:p w14:paraId="38266314" w14:textId="33B3D966" w:rsidR="00C67604" w:rsidRDefault="00C67604" w:rsidP="00E05168">
      <w:pPr>
        <w:spacing w:before="0"/>
        <w:jc w:val="center"/>
        <w:rPr>
          <w:b/>
          <w:sz w:val="28"/>
          <w:szCs w:val="28"/>
        </w:rPr>
      </w:pPr>
    </w:p>
    <w:p w14:paraId="15A7DD72" w14:textId="63E72B83" w:rsidR="00C67604" w:rsidRDefault="00C67604" w:rsidP="00E05168">
      <w:pPr>
        <w:spacing w:before="0"/>
        <w:jc w:val="center"/>
        <w:rPr>
          <w:b/>
          <w:sz w:val="28"/>
          <w:szCs w:val="28"/>
        </w:rPr>
      </w:pPr>
    </w:p>
    <w:p w14:paraId="367D3D45" w14:textId="7DA4637E" w:rsidR="00C67604" w:rsidRDefault="00C67604" w:rsidP="00E05168">
      <w:pPr>
        <w:spacing w:before="0"/>
        <w:jc w:val="center"/>
        <w:rPr>
          <w:b/>
          <w:sz w:val="28"/>
          <w:szCs w:val="28"/>
        </w:rPr>
      </w:pPr>
    </w:p>
    <w:p w14:paraId="2689DA67" w14:textId="118C5E30" w:rsidR="00C67604" w:rsidRDefault="00C67604" w:rsidP="00E05168">
      <w:pPr>
        <w:spacing w:before="0"/>
        <w:jc w:val="center"/>
        <w:rPr>
          <w:b/>
          <w:sz w:val="28"/>
          <w:szCs w:val="28"/>
        </w:rPr>
      </w:pPr>
    </w:p>
    <w:p w14:paraId="510616D3" w14:textId="71A6901D" w:rsidR="00C67604" w:rsidRDefault="00C67604" w:rsidP="00E05168">
      <w:pPr>
        <w:spacing w:before="0"/>
        <w:jc w:val="center"/>
        <w:rPr>
          <w:b/>
          <w:sz w:val="28"/>
          <w:szCs w:val="28"/>
        </w:rPr>
      </w:pPr>
    </w:p>
    <w:p w14:paraId="1DF3A538" w14:textId="2716126A" w:rsidR="00C67604" w:rsidRDefault="00C67604" w:rsidP="00E05168">
      <w:pPr>
        <w:spacing w:before="0"/>
        <w:jc w:val="center"/>
        <w:rPr>
          <w:b/>
          <w:sz w:val="28"/>
          <w:szCs w:val="28"/>
        </w:rPr>
      </w:pPr>
    </w:p>
    <w:p w14:paraId="14CD2169" w14:textId="1C8775C4" w:rsidR="00C67604" w:rsidRDefault="00C67604" w:rsidP="00E05168">
      <w:pPr>
        <w:spacing w:before="0"/>
        <w:jc w:val="center"/>
        <w:rPr>
          <w:b/>
          <w:sz w:val="28"/>
          <w:szCs w:val="28"/>
        </w:rPr>
      </w:pPr>
    </w:p>
    <w:p w14:paraId="13BD91A9" w14:textId="6A89AF5F" w:rsidR="00C67604" w:rsidRDefault="00C67604" w:rsidP="00E05168">
      <w:pPr>
        <w:spacing w:before="0"/>
        <w:jc w:val="center"/>
        <w:rPr>
          <w:b/>
          <w:sz w:val="28"/>
          <w:szCs w:val="28"/>
        </w:rPr>
      </w:pPr>
    </w:p>
    <w:p w14:paraId="3F19CB72" w14:textId="5B9E9886" w:rsidR="00C67604" w:rsidRDefault="00C67604" w:rsidP="00E05168">
      <w:pPr>
        <w:spacing w:before="0"/>
        <w:jc w:val="center"/>
        <w:rPr>
          <w:b/>
          <w:sz w:val="28"/>
          <w:szCs w:val="28"/>
        </w:rPr>
      </w:pPr>
    </w:p>
    <w:p w14:paraId="6E4E2ACA" w14:textId="47CC669E" w:rsidR="00C67604" w:rsidRDefault="00C67604" w:rsidP="00E05168">
      <w:pPr>
        <w:spacing w:before="0"/>
        <w:jc w:val="center"/>
        <w:rPr>
          <w:b/>
          <w:sz w:val="28"/>
          <w:szCs w:val="28"/>
        </w:rPr>
      </w:pPr>
    </w:p>
    <w:p w14:paraId="07899025" w14:textId="436B9FA0" w:rsidR="00C67604" w:rsidRDefault="00C67604" w:rsidP="00E05168">
      <w:pPr>
        <w:spacing w:before="0"/>
        <w:jc w:val="center"/>
        <w:rPr>
          <w:b/>
          <w:sz w:val="28"/>
          <w:szCs w:val="28"/>
        </w:rPr>
      </w:pPr>
    </w:p>
    <w:p w14:paraId="12D7A235" w14:textId="75768000" w:rsidR="00C67604" w:rsidRDefault="00C67604" w:rsidP="00E05168">
      <w:pPr>
        <w:spacing w:before="0"/>
        <w:jc w:val="center"/>
        <w:rPr>
          <w:b/>
          <w:sz w:val="28"/>
          <w:szCs w:val="28"/>
        </w:rPr>
      </w:pPr>
    </w:p>
    <w:p w14:paraId="5E197B68" w14:textId="12A024EB" w:rsidR="00C67604" w:rsidRDefault="00C67604" w:rsidP="00E05168">
      <w:pPr>
        <w:spacing w:before="0"/>
        <w:jc w:val="center"/>
        <w:rPr>
          <w:b/>
          <w:sz w:val="28"/>
          <w:szCs w:val="28"/>
        </w:rPr>
      </w:pPr>
    </w:p>
    <w:p w14:paraId="24B50092" w14:textId="4EE3B987" w:rsidR="00C67604" w:rsidRDefault="00C67604" w:rsidP="00E05168">
      <w:pPr>
        <w:spacing w:before="0"/>
        <w:jc w:val="center"/>
        <w:rPr>
          <w:b/>
          <w:sz w:val="28"/>
          <w:szCs w:val="28"/>
        </w:rPr>
      </w:pPr>
    </w:p>
    <w:p w14:paraId="11515DBE" w14:textId="7985F280" w:rsidR="00C67604" w:rsidRDefault="00C67604" w:rsidP="00E05168">
      <w:pPr>
        <w:spacing w:before="0"/>
        <w:jc w:val="center"/>
        <w:rPr>
          <w:b/>
          <w:sz w:val="28"/>
          <w:szCs w:val="28"/>
        </w:rPr>
      </w:pPr>
    </w:p>
    <w:p w14:paraId="22B50659" w14:textId="15C142E6" w:rsidR="00C67604" w:rsidRDefault="00C67604" w:rsidP="00E05168">
      <w:pPr>
        <w:spacing w:before="0"/>
        <w:jc w:val="center"/>
        <w:rPr>
          <w:b/>
          <w:sz w:val="28"/>
          <w:szCs w:val="28"/>
        </w:rPr>
      </w:pPr>
    </w:p>
    <w:p w14:paraId="32303EBB" w14:textId="7FE36937" w:rsidR="00C67604" w:rsidRDefault="00C67604" w:rsidP="00E05168">
      <w:pPr>
        <w:spacing w:before="0"/>
        <w:jc w:val="center"/>
        <w:rPr>
          <w:b/>
          <w:sz w:val="28"/>
          <w:szCs w:val="28"/>
        </w:rPr>
      </w:pPr>
    </w:p>
    <w:p w14:paraId="524868A7" w14:textId="3EE3AA4E" w:rsidR="00C67604" w:rsidRDefault="00C67604" w:rsidP="00E05168">
      <w:pPr>
        <w:spacing w:before="0"/>
        <w:jc w:val="center"/>
        <w:rPr>
          <w:b/>
          <w:sz w:val="28"/>
          <w:szCs w:val="28"/>
        </w:rPr>
      </w:pPr>
    </w:p>
    <w:p w14:paraId="3F0951CC" w14:textId="6393C251" w:rsidR="00C67604" w:rsidRDefault="00C67604" w:rsidP="00E05168">
      <w:pPr>
        <w:spacing w:before="0"/>
        <w:jc w:val="center"/>
        <w:rPr>
          <w:b/>
          <w:sz w:val="28"/>
          <w:szCs w:val="28"/>
        </w:rPr>
      </w:pPr>
    </w:p>
    <w:p w14:paraId="36929B02" w14:textId="31515FB0" w:rsidR="00C67604" w:rsidRDefault="00C67604" w:rsidP="00E05168">
      <w:pPr>
        <w:spacing w:before="0"/>
        <w:jc w:val="center"/>
        <w:rPr>
          <w:b/>
          <w:sz w:val="28"/>
          <w:szCs w:val="28"/>
        </w:rPr>
      </w:pPr>
    </w:p>
    <w:p w14:paraId="19D0B31D" w14:textId="767420A5" w:rsidR="00C67604" w:rsidRDefault="00C67604" w:rsidP="00E05168">
      <w:pPr>
        <w:spacing w:before="0"/>
        <w:jc w:val="center"/>
        <w:rPr>
          <w:b/>
          <w:sz w:val="28"/>
          <w:szCs w:val="28"/>
        </w:rPr>
      </w:pPr>
    </w:p>
    <w:p w14:paraId="60155439" w14:textId="2D4CF955" w:rsidR="00C67604" w:rsidRDefault="00C67604" w:rsidP="00E05168">
      <w:pPr>
        <w:spacing w:before="0"/>
        <w:jc w:val="center"/>
        <w:rPr>
          <w:b/>
          <w:sz w:val="28"/>
          <w:szCs w:val="28"/>
        </w:rPr>
      </w:pPr>
    </w:p>
    <w:p w14:paraId="7D05F78F" w14:textId="68F7264D" w:rsidR="00C67604" w:rsidRDefault="00C67604" w:rsidP="00E05168">
      <w:pPr>
        <w:spacing w:before="0"/>
        <w:jc w:val="center"/>
        <w:rPr>
          <w:b/>
          <w:sz w:val="28"/>
          <w:szCs w:val="28"/>
        </w:rPr>
      </w:pPr>
    </w:p>
    <w:p w14:paraId="6C8553D4" w14:textId="51EDCF85" w:rsidR="00C67604" w:rsidRDefault="00C67604" w:rsidP="00E05168">
      <w:pPr>
        <w:spacing w:before="0"/>
        <w:jc w:val="center"/>
        <w:rPr>
          <w:b/>
          <w:sz w:val="28"/>
          <w:szCs w:val="28"/>
        </w:rPr>
      </w:pPr>
    </w:p>
    <w:p w14:paraId="2B3F038D" w14:textId="2B77F0B8" w:rsidR="00C67604" w:rsidRDefault="00C67604" w:rsidP="00E05168">
      <w:pPr>
        <w:spacing w:before="0"/>
        <w:jc w:val="center"/>
        <w:rPr>
          <w:b/>
          <w:sz w:val="28"/>
          <w:szCs w:val="28"/>
        </w:rPr>
      </w:pPr>
    </w:p>
    <w:p w14:paraId="335A9B09" w14:textId="35FA7A18" w:rsidR="00C67604" w:rsidRDefault="00C67604" w:rsidP="00E05168">
      <w:pPr>
        <w:spacing w:before="0"/>
        <w:jc w:val="center"/>
        <w:rPr>
          <w:b/>
          <w:sz w:val="28"/>
          <w:szCs w:val="28"/>
        </w:rPr>
      </w:pPr>
    </w:p>
    <w:p w14:paraId="652AABAE" w14:textId="31091E8F" w:rsidR="00C67604" w:rsidRDefault="00C67604" w:rsidP="00E05168">
      <w:pPr>
        <w:spacing w:before="0"/>
        <w:jc w:val="center"/>
        <w:rPr>
          <w:b/>
          <w:sz w:val="28"/>
          <w:szCs w:val="28"/>
        </w:rPr>
      </w:pPr>
    </w:p>
    <w:p w14:paraId="45E62073" w14:textId="2877C714" w:rsidR="00C67604" w:rsidRDefault="00C67604" w:rsidP="00E05168">
      <w:pPr>
        <w:spacing w:before="0"/>
        <w:jc w:val="center"/>
        <w:rPr>
          <w:b/>
          <w:sz w:val="28"/>
          <w:szCs w:val="28"/>
        </w:rPr>
      </w:pPr>
    </w:p>
    <w:p w14:paraId="161D01F1" w14:textId="71E02C73" w:rsidR="00C67604" w:rsidRDefault="00C67604" w:rsidP="00E05168">
      <w:pPr>
        <w:spacing w:before="0"/>
        <w:jc w:val="center"/>
        <w:rPr>
          <w:b/>
          <w:sz w:val="28"/>
          <w:szCs w:val="28"/>
        </w:rPr>
      </w:pPr>
    </w:p>
    <w:p w14:paraId="401636EE" w14:textId="2F462BBE" w:rsidR="00C67604" w:rsidRDefault="00C67604" w:rsidP="00E05168">
      <w:pPr>
        <w:spacing w:before="0"/>
        <w:jc w:val="center"/>
        <w:rPr>
          <w:b/>
          <w:sz w:val="28"/>
          <w:szCs w:val="28"/>
        </w:rPr>
      </w:pPr>
    </w:p>
    <w:p w14:paraId="3208E55A" w14:textId="1A53728F" w:rsidR="00C67604" w:rsidRDefault="00C67604" w:rsidP="00E05168">
      <w:pPr>
        <w:spacing w:before="0"/>
        <w:jc w:val="center"/>
        <w:rPr>
          <w:b/>
          <w:sz w:val="28"/>
          <w:szCs w:val="28"/>
        </w:rPr>
      </w:pPr>
    </w:p>
    <w:p w14:paraId="0E5E88A8" w14:textId="5BAD4B0E" w:rsidR="00C67604" w:rsidRDefault="00C67604" w:rsidP="00E05168">
      <w:pPr>
        <w:spacing w:before="0"/>
        <w:jc w:val="center"/>
        <w:rPr>
          <w:b/>
          <w:sz w:val="28"/>
          <w:szCs w:val="28"/>
        </w:rPr>
      </w:pPr>
    </w:p>
    <w:p w14:paraId="22253081" w14:textId="07C2853B" w:rsidR="00C67604" w:rsidRDefault="00C67604" w:rsidP="00E05168">
      <w:pPr>
        <w:spacing w:before="0"/>
        <w:jc w:val="center"/>
        <w:rPr>
          <w:b/>
          <w:sz w:val="28"/>
          <w:szCs w:val="28"/>
        </w:rPr>
      </w:pPr>
    </w:p>
    <w:p w14:paraId="4C7DDD08" w14:textId="13956961" w:rsidR="00C67604" w:rsidRDefault="00C67604" w:rsidP="00E05168">
      <w:pPr>
        <w:spacing w:before="0"/>
        <w:jc w:val="center"/>
        <w:rPr>
          <w:b/>
          <w:sz w:val="28"/>
          <w:szCs w:val="28"/>
        </w:rPr>
      </w:pPr>
    </w:p>
    <w:p w14:paraId="65F8702C" w14:textId="06F44232" w:rsidR="00C67604" w:rsidRDefault="00C67604" w:rsidP="00E05168">
      <w:pPr>
        <w:spacing w:before="0"/>
        <w:jc w:val="center"/>
        <w:rPr>
          <w:b/>
          <w:sz w:val="28"/>
          <w:szCs w:val="28"/>
        </w:rPr>
      </w:pPr>
    </w:p>
    <w:p w14:paraId="639C3574" w14:textId="77777777" w:rsidR="00C67604" w:rsidRDefault="00C67604" w:rsidP="00E05168">
      <w:pPr>
        <w:spacing w:before="0"/>
        <w:jc w:val="center"/>
        <w:rPr>
          <w:b/>
          <w:sz w:val="28"/>
          <w:szCs w:val="28"/>
        </w:rPr>
      </w:pPr>
    </w:p>
    <w:p w14:paraId="2E767084" w14:textId="0B901A30" w:rsidR="00FF75DF" w:rsidRPr="000F078C" w:rsidRDefault="00FF75DF" w:rsidP="00187B0A">
      <w:pPr>
        <w:spacing w:before="0"/>
        <w:rPr>
          <w:b/>
        </w:rPr>
      </w:pPr>
    </w:p>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471" w:name="_Ref324332106"/>
      <w:bookmarkStart w:id="472" w:name="_Ref324341734"/>
      <w:bookmarkStart w:id="473" w:name="_Ref324342543"/>
      <w:bookmarkStart w:id="474" w:name="_Ref324342826"/>
      <w:bookmarkStart w:id="475" w:name="_Toc77860073"/>
      <w:r>
        <w:rPr>
          <w:rFonts w:ascii="Times New Roman" w:hAnsi="Times New Roman"/>
          <w:b w:val="0"/>
          <w:sz w:val="24"/>
          <w:szCs w:val="24"/>
        </w:rPr>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71"/>
      <w:bookmarkEnd w:id="472"/>
      <w:bookmarkEnd w:id="473"/>
      <w:bookmarkEnd w:id="474"/>
      <w:bookmarkEnd w:id="475"/>
    </w:p>
    <w:p w14:paraId="2A190CC6" w14:textId="77777777" w:rsidR="000F078C" w:rsidRDefault="000F078C" w:rsidP="000F078C">
      <w:pPr>
        <w:pStyle w:val="a"/>
        <w:numPr>
          <w:ilvl w:val="0"/>
          <w:numId w:val="0"/>
        </w:numPr>
        <w:ind w:left="1134"/>
      </w:pPr>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76" w:name="_Toc514805482"/>
      <w:bookmarkStart w:id="477" w:name="_Toc514814127"/>
      <w:bookmarkStart w:id="478" w:name="_Toc515659386"/>
      <w:bookmarkStart w:id="479" w:name="_Toc515887606"/>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76"/>
      <w:bookmarkEnd w:id="477"/>
      <w:bookmarkEnd w:id="478"/>
      <w:bookmarkEnd w:id="479"/>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и в случае если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Pr="000F078C"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3EE813E2" w14:textId="77777777" w:rsidR="00716510" w:rsidRPr="007726FF" w:rsidRDefault="00716510" w:rsidP="00716510">
      <w:pPr>
        <w:jc w:val="center"/>
        <w:rPr>
          <w:b/>
          <w:sz w:val="24"/>
          <w:szCs w:val="24"/>
        </w:rPr>
      </w:pPr>
      <w:bookmarkStart w:id="480" w:name="_Ref384117211"/>
      <w:bookmarkStart w:id="481" w:name="_Ref384118604"/>
      <w:bookmarkStart w:id="482" w:name="_Ref468102866"/>
      <w:r w:rsidRPr="007726FF">
        <w:rPr>
          <w:b/>
          <w:sz w:val="24"/>
          <w:szCs w:val="24"/>
        </w:rPr>
        <w:t xml:space="preserve">Договор купли-продажи </w:t>
      </w:r>
    </w:p>
    <w:p w14:paraId="684F9A8E" w14:textId="77777777" w:rsidR="00716510" w:rsidRPr="007726FF" w:rsidRDefault="00716510" w:rsidP="00716510">
      <w:pPr>
        <w:jc w:val="center"/>
        <w:rPr>
          <w:b/>
          <w:sz w:val="24"/>
          <w:szCs w:val="24"/>
        </w:rPr>
      </w:pPr>
      <w:r w:rsidRPr="007726FF">
        <w:rPr>
          <w:b/>
          <w:sz w:val="24"/>
          <w:szCs w:val="24"/>
        </w:rPr>
        <w:t>№ ___________________</w:t>
      </w:r>
    </w:p>
    <w:p w14:paraId="50E915D2" w14:textId="77777777" w:rsidR="00716510" w:rsidRPr="007726FF" w:rsidRDefault="00716510" w:rsidP="00716510">
      <w:pPr>
        <w:jc w:val="center"/>
        <w:rPr>
          <w:sz w:val="24"/>
          <w:szCs w:val="24"/>
        </w:rPr>
      </w:pPr>
    </w:p>
    <w:p w14:paraId="18F70A22" w14:textId="77777777" w:rsidR="00716510" w:rsidRPr="007726FF" w:rsidRDefault="00716510" w:rsidP="00716510">
      <w:pPr>
        <w:tabs>
          <w:tab w:val="left" w:pos="6237"/>
        </w:tabs>
        <w:rPr>
          <w:sz w:val="24"/>
          <w:szCs w:val="24"/>
        </w:rPr>
      </w:pPr>
      <w:r w:rsidRPr="007726FF">
        <w:rPr>
          <w:sz w:val="24"/>
          <w:szCs w:val="24"/>
        </w:rPr>
        <w:t xml:space="preserve">г. Саяногорск, рп. Черемушки </w:t>
      </w:r>
      <w:r w:rsidRPr="007726FF">
        <w:rPr>
          <w:sz w:val="24"/>
          <w:szCs w:val="24"/>
        </w:rPr>
        <w:tab/>
        <w:t xml:space="preserve">  </w:t>
      </w:r>
      <w:r>
        <w:rPr>
          <w:sz w:val="24"/>
          <w:szCs w:val="24"/>
        </w:rPr>
        <w:t xml:space="preserve">        </w:t>
      </w:r>
      <w:r w:rsidRPr="007726FF">
        <w:rPr>
          <w:sz w:val="24"/>
          <w:szCs w:val="24"/>
        </w:rPr>
        <w:t xml:space="preserve">   «____» ___________2022</w:t>
      </w:r>
    </w:p>
    <w:p w14:paraId="584C82F5" w14:textId="77777777" w:rsidR="00716510" w:rsidRPr="007726FF" w:rsidRDefault="00716510" w:rsidP="00716510">
      <w:pPr>
        <w:rPr>
          <w:sz w:val="24"/>
          <w:szCs w:val="24"/>
        </w:rPr>
      </w:pPr>
    </w:p>
    <w:p w14:paraId="0A48CB39" w14:textId="77777777" w:rsidR="00716510" w:rsidRPr="007726FF" w:rsidRDefault="00716510" w:rsidP="00716510">
      <w:pPr>
        <w:ind w:firstLine="709"/>
        <w:rPr>
          <w:sz w:val="24"/>
          <w:szCs w:val="24"/>
        </w:rPr>
      </w:pPr>
      <w:r w:rsidRPr="007726FF">
        <w:rPr>
          <w:b/>
          <w:sz w:val="24"/>
          <w:szCs w:val="24"/>
        </w:rPr>
        <w:t>Публичное акционерное общество «Федеральная гидрогенерирующая компания – РусГидро» (ПАО «РусГидро»)</w:t>
      </w:r>
      <w:r w:rsidRPr="007726FF">
        <w:rPr>
          <w:sz w:val="24"/>
          <w:szCs w:val="24"/>
        </w:rPr>
        <w:t>, именуемое в дальнейшем «Продавец», в лице _________________, действующего на основании ________________, с одной стороны, и</w:t>
      </w:r>
    </w:p>
    <w:p w14:paraId="25A8F17F" w14:textId="77777777" w:rsidR="00716510" w:rsidRPr="007726FF" w:rsidRDefault="00716510" w:rsidP="00716510">
      <w:pPr>
        <w:ind w:firstLine="709"/>
        <w:rPr>
          <w:sz w:val="24"/>
          <w:szCs w:val="24"/>
        </w:rPr>
      </w:pPr>
      <w:r w:rsidRPr="007726FF">
        <w:rPr>
          <w:b/>
          <w:sz w:val="24"/>
          <w:szCs w:val="24"/>
        </w:rPr>
        <w:t>_________________________________________________________________ (___________________)</w:t>
      </w:r>
      <w:r w:rsidRPr="007726FF">
        <w:rPr>
          <w:sz w:val="24"/>
          <w:szCs w:val="24"/>
        </w:rPr>
        <w:t>, именуемое дальнейшем «Покупатель», в лице __________________________, действующего на основании _________________, с другой стороны,</w:t>
      </w:r>
    </w:p>
    <w:p w14:paraId="5D4559EB" w14:textId="77777777" w:rsidR="00716510" w:rsidRPr="007726FF" w:rsidRDefault="00716510" w:rsidP="00716510">
      <w:pPr>
        <w:ind w:firstLine="709"/>
        <w:rPr>
          <w:sz w:val="24"/>
          <w:szCs w:val="24"/>
        </w:rPr>
      </w:pPr>
      <w:r w:rsidRPr="007726FF">
        <w:rPr>
          <w:rFonts w:eastAsia="Calibri"/>
          <w:snapToGrid/>
          <w:sz w:val="24"/>
          <w:szCs w:val="24"/>
        </w:rPr>
        <w:t xml:space="preserve">совместно в дальнейшем именуемые «Стороны», а по отдельности – «Сторона», по результатам проведенной Продавцом конкурентной процедуры по лоту ________, и на основании протокола от _______________ № ______, </w:t>
      </w:r>
      <w:r w:rsidRPr="007726FF">
        <w:rPr>
          <w:sz w:val="24"/>
          <w:szCs w:val="24"/>
        </w:rPr>
        <w:t>заключили настоящий договор</w:t>
      </w:r>
      <w:r w:rsidRPr="007726FF">
        <w:rPr>
          <w:b/>
          <w:sz w:val="24"/>
          <w:szCs w:val="24"/>
        </w:rPr>
        <w:t xml:space="preserve"> </w:t>
      </w:r>
      <w:r w:rsidRPr="007726FF">
        <w:rPr>
          <w:sz w:val="24"/>
          <w:szCs w:val="24"/>
        </w:rPr>
        <w:t>купли-продажи (далее – «Договор») о нижеследующем:</w:t>
      </w:r>
    </w:p>
    <w:p w14:paraId="489782D5" w14:textId="77777777" w:rsidR="00716510" w:rsidRPr="007726FF"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Предмет договора</w:t>
      </w:r>
    </w:p>
    <w:p w14:paraId="778305E2"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 xml:space="preserve"> Продавец обязуется передать в собственность Покупателя, Имущество, указанное в Приложении № 1 к Договору (далее – «Имущество»), а Покупатель обязуется принять и оплатить Имущество.</w:t>
      </w:r>
    </w:p>
    <w:p w14:paraId="7885AD81"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 xml:space="preserve"> На дату заключения Договора Имущество принадлежит Продавцу на праве собственности. </w:t>
      </w:r>
    </w:p>
    <w:p w14:paraId="3B5E1830"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 xml:space="preserve"> Продавец гарантирует, что на дату заключения Договора Имущество не продано, не заложено, не является предметом спора, не находится под арестом и свободно от любых прав третьих лиц.</w:t>
      </w:r>
    </w:p>
    <w:p w14:paraId="23D2B9B0"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 xml:space="preserve"> Продажа Имущества осуществляется Продавцом на основании Протокола о результатах аукциона по продаже имущественного актива ПАО «РусГидро» №_____ от __________ года.</w:t>
      </w:r>
    </w:p>
    <w:p w14:paraId="662A5D04"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 xml:space="preserve"> Состояние Имущества и степень его пригодности к использованию на дату заключения настоящего Договора Покупателю известны.</w:t>
      </w:r>
    </w:p>
    <w:p w14:paraId="023F589E" w14:textId="77777777" w:rsidR="00716510" w:rsidRPr="007726FF"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 xml:space="preserve">Цена </w:t>
      </w:r>
      <w:r>
        <w:rPr>
          <w:b/>
          <w:sz w:val="24"/>
          <w:szCs w:val="24"/>
        </w:rPr>
        <w:t xml:space="preserve">Договора </w:t>
      </w:r>
      <w:r w:rsidRPr="007726FF">
        <w:rPr>
          <w:b/>
          <w:sz w:val="24"/>
          <w:szCs w:val="24"/>
        </w:rPr>
        <w:t>и порядок оплаты</w:t>
      </w:r>
    </w:p>
    <w:p w14:paraId="53376A08" w14:textId="1A84E566"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 xml:space="preserve"> В соответствии с Протоколом о результатах аукциона №_____ от __________ года, цена Имущества составляет __________ (_____________) рублей</w:t>
      </w:r>
      <w:r w:rsidR="005417BD">
        <w:rPr>
          <w:sz w:val="24"/>
          <w:szCs w:val="24"/>
        </w:rPr>
        <w:t xml:space="preserve"> (далее – Цена Договора)</w:t>
      </w:r>
      <w:r w:rsidRPr="007726FF">
        <w:rPr>
          <w:sz w:val="24"/>
          <w:szCs w:val="24"/>
        </w:rPr>
        <w:t>. НДС исчисляется дополнительно по ставке установленной ст. 164 Налогового кодекса Российской Федерации. Стоимость Имущества за единицу, указана в Приложении № 1 к Договору.</w:t>
      </w:r>
    </w:p>
    <w:p w14:paraId="0FEB9D70"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 xml:space="preserve"> Расчеты по Договору производятся путем:</w:t>
      </w:r>
    </w:p>
    <w:p w14:paraId="5D0384B6" w14:textId="0FC3529F" w:rsidR="00716510" w:rsidRPr="007726FF" w:rsidRDefault="00716510" w:rsidP="00A40DC9">
      <w:pPr>
        <w:widowControl w:val="0"/>
        <w:numPr>
          <w:ilvl w:val="2"/>
          <w:numId w:val="13"/>
        </w:numPr>
        <w:autoSpaceDE w:val="0"/>
        <w:autoSpaceDN w:val="0"/>
        <w:adjustRightInd w:val="0"/>
        <w:spacing w:before="0"/>
        <w:ind w:left="0" w:firstLine="709"/>
        <w:rPr>
          <w:sz w:val="24"/>
          <w:szCs w:val="24"/>
        </w:rPr>
      </w:pPr>
      <w:r w:rsidRPr="007726FF">
        <w:rPr>
          <w:sz w:val="24"/>
          <w:szCs w:val="24"/>
        </w:rPr>
        <w:t xml:space="preserve">Перечисления денежных средств на расчетный счет Продавца, указанный в разделе </w:t>
      </w:r>
      <w:r w:rsidR="00BD148D">
        <w:rPr>
          <w:sz w:val="24"/>
          <w:szCs w:val="24"/>
        </w:rPr>
        <w:t>14</w:t>
      </w:r>
      <w:r w:rsidRPr="007726FF">
        <w:rPr>
          <w:sz w:val="24"/>
          <w:szCs w:val="24"/>
        </w:rPr>
        <w:t xml:space="preserve"> настоящего Договора.</w:t>
      </w:r>
    </w:p>
    <w:p w14:paraId="6B072EB4" w14:textId="77777777" w:rsidR="00716510" w:rsidRPr="007726FF" w:rsidRDefault="00716510" w:rsidP="00A40DC9">
      <w:pPr>
        <w:widowControl w:val="0"/>
        <w:numPr>
          <w:ilvl w:val="2"/>
          <w:numId w:val="13"/>
        </w:numPr>
        <w:autoSpaceDE w:val="0"/>
        <w:autoSpaceDN w:val="0"/>
        <w:adjustRightInd w:val="0"/>
        <w:spacing w:before="0"/>
        <w:ind w:left="0" w:firstLine="709"/>
        <w:rPr>
          <w:sz w:val="24"/>
          <w:szCs w:val="24"/>
        </w:rPr>
      </w:pPr>
      <w:r w:rsidRPr="007726FF">
        <w:rPr>
          <w:sz w:val="24"/>
          <w:szCs w:val="24"/>
        </w:rPr>
        <w:t>В срок, не превышающий 10 календарных дней с даты подписания настоящего Договора Сторонами. Датой оплаты является дата зачисления денежных средств на расчетный счет Продавца</w:t>
      </w:r>
    </w:p>
    <w:p w14:paraId="0D97A183" w14:textId="77777777" w:rsidR="00716510" w:rsidRPr="007726FF" w:rsidRDefault="00716510" w:rsidP="00A40DC9">
      <w:pPr>
        <w:widowControl w:val="0"/>
        <w:numPr>
          <w:ilvl w:val="2"/>
          <w:numId w:val="13"/>
        </w:numPr>
        <w:autoSpaceDE w:val="0"/>
        <w:autoSpaceDN w:val="0"/>
        <w:adjustRightInd w:val="0"/>
        <w:spacing w:before="0"/>
        <w:ind w:left="0" w:firstLine="709"/>
        <w:rPr>
          <w:sz w:val="24"/>
          <w:szCs w:val="24"/>
        </w:rPr>
      </w:pPr>
      <w:r w:rsidRPr="007726FF">
        <w:rPr>
          <w:sz w:val="24"/>
          <w:szCs w:val="24"/>
        </w:rPr>
        <w:t>Расчеты по Договору осуществляться в валюте Российской Федерации.</w:t>
      </w:r>
    </w:p>
    <w:p w14:paraId="0D1BC448"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 xml:space="preserve"> Индексация Стоимости Имущества по Договору не допускается.</w:t>
      </w:r>
    </w:p>
    <w:p w14:paraId="7D45BFA4" w14:textId="77777777" w:rsidR="00716510" w:rsidRPr="007726FF"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Передача Имущества</w:t>
      </w:r>
    </w:p>
    <w:p w14:paraId="77D5ED56"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Передача Имущества Продавцом и принятие его Покупателем осуществляется в течение 10 календарных дней после исполнения Покупателем своей обязанности по оплате, предусмотренной п. 2.2. настоящего Договора. Обязательство Продавца передать Объект Покупателю считается исполненным после подписания Сторонами акта приема-передачи.</w:t>
      </w:r>
    </w:p>
    <w:p w14:paraId="64FEF8B2"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Право собственности на Имущество переходит от Продавца к Покупателю после передачи Имущества.</w:t>
      </w:r>
    </w:p>
    <w:p w14:paraId="2497B9A1"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Риски, связанные со случайной гибелью или повреждением Имущества, до момента его передачи Покупателю по акту приема-передачи, несет Продавец. С даты передачи Имущества Покупателю по акту приема-передачи риски, связанные со случайной гибелью или повреждением Имущества, несет Покупатель.</w:t>
      </w:r>
    </w:p>
    <w:p w14:paraId="6BB91DB8" w14:textId="77777777" w:rsidR="00716510" w:rsidRPr="007726FF"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Ответственность Сторон</w:t>
      </w:r>
    </w:p>
    <w:p w14:paraId="37B5F994"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 Меры ответственности, предусмотренные Договором, не освобождают Стороны от ответственности, установленной законодательством Российской Федерации и должны рассматриваться как дополнительные, если Договором прямо не предусмотрено иное.</w:t>
      </w:r>
    </w:p>
    <w:p w14:paraId="5B348598" w14:textId="3F83B6A0"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В случае нарушения Покупателем сроков оплаты, установленных разделом 2 Договора, Продавец вправе требовать уплаты Покупателем </w:t>
      </w:r>
      <w:r w:rsidR="00BD148D">
        <w:rPr>
          <w:rFonts w:eastAsia="Calibri"/>
          <w:snapToGrid/>
          <w:sz w:val="24"/>
          <w:szCs w:val="24"/>
        </w:rPr>
        <w:t xml:space="preserve">штрафной </w:t>
      </w:r>
      <w:r w:rsidRPr="00257E0C">
        <w:rPr>
          <w:rFonts w:eastAsia="Calibri"/>
          <w:snapToGrid/>
          <w:sz w:val="24"/>
          <w:szCs w:val="24"/>
        </w:rPr>
        <w:t xml:space="preserve">неустойки в размере 0,1 (ноль целых одна десятая) процента от несвоевременно оплаченной суммы за каждый день просрочки. </w:t>
      </w:r>
    </w:p>
    <w:p w14:paraId="08F60877"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В случае нарушения Покупателем требований пропускного и внутриобъектового режима, требований охраны труда, пожарной и промышленной безопасности, если они зафиксированы Продавцом или уполномоченным государственным органом, Продавец, помимо возмещения убытков, вправе требовать уплаты Покупателем штрафа в размера</w:t>
      </w:r>
      <w:r w:rsidRPr="007726FF">
        <w:rPr>
          <w:rFonts w:eastAsia="Calibri"/>
          <w:snapToGrid/>
          <w:sz w:val="24"/>
          <w:szCs w:val="24"/>
        </w:rPr>
        <w:t>х, установленных Приложением № 2</w:t>
      </w:r>
      <w:r w:rsidRPr="00257E0C">
        <w:rPr>
          <w:rFonts w:eastAsia="Calibri"/>
          <w:snapToGrid/>
          <w:sz w:val="24"/>
          <w:szCs w:val="24"/>
        </w:rPr>
        <w:t xml:space="preserve"> к Договору.</w:t>
      </w:r>
    </w:p>
    <w:p w14:paraId="61AF7473"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Покупатель несет ответственность перед Продавцом за причиненный ущерб в размере фактически понесенных и документально подтвержденных расходов, возникших в связи с неисполнением (ненадлежащим исполнением) Покупателем своих обязательств, произведенных для восстановления нарушенного права, а также упущенной выгоды.</w:t>
      </w:r>
    </w:p>
    <w:p w14:paraId="23135AF6"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Предусмотренная Договором неустойка за неисполнение (ненадлежащее исполнение) Покупателем обязательств является штрафной. Убытки подлежат возмещению в полной сумме сверх неустойки. </w:t>
      </w:r>
    </w:p>
    <w:p w14:paraId="38955A85"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Ответственность Продавца за причиненные Покупателю убытки ограничивается реальным ущербом, но не более Цены Договора.</w:t>
      </w:r>
    </w:p>
    <w:p w14:paraId="54BE8146"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Обязанность по уплате неустойки и / 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w:t>
      </w:r>
    </w:p>
    <w:p w14:paraId="2B7235EB"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Уплата неустойки и / или штрафа не освобождает Стороны от исполнения обязательств по Договору, обязанности по устранению допущенных нарушений условий Договора и / или их последствий.</w:t>
      </w:r>
    </w:p>
    <w:p w14:paraId="578B49E4"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Учитывая, что для Продавца надлежащее и своевременное выполнение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14:paraId="159EA1A6"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Определение суммы неустойки, подлежащей уплате, возможно в досудебном порядке при признании суммы неустойки Стороной, нарушившей обязательства по Договору, и письменном уведомлении об этом другой Стороны. В случае непризнания Стороной, нарушившей обязательства по Договору, суммы неустойки, указанной в письменном требовании, сумма неустойки, подлежащая уплате виновной Стороной, определяется на основании решения суда.</w:t>
      </w:r>
    </w:p>
    <w:p w14:paraId="01AC0D6A" w14:textId="77777777" w:rsidR="00716510" w:rsidRPr="00257E0C"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Конфиденциальность</w:t>
      </w:r>
    </w:p>
    <w:p w14:paraId="408B4026"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Под конфиденциальной информацией (далее – «Информация») для целей Договора понимается любая информация, передаваемая Продавцом Покупателю в устной либо документарной форме, в виде электронного файла, в любом другом виде, а также полученная Покупателем самостоятельно в ходе визитов на территорию Продавца в процессе проведения переговоров, заключения и исполнения Договора, в отношении которой соблюдаются следующие условия:</w:t>
      </w:r>
    </w:p>
    <w:p w14:paraId="3928C4D4"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данная Информация имеет действительную или потенциальную коммерческую ценность для Продавца в силу неизвестности ее третьим лицам, в том числе по причине введения в отношении нее режима Коммерческой тайны;</w:t>
      </w:r>
    </w:p>
    <w:p w14:paraId="6C13CD62" w14:textId="77777777" w:rsidR="00716510" w:rsidRPr="00257E0C" w:rsidRDefault="00716510" w:rsidP="00A40DC9">
      <w:pPr>
        <w:numPr>
          <w:ilvl w:val="0"/>
          <w:numId w:val="14"/>
        </w:numPr>
        <w:tabs>
          <w:tab w:val="left" w:pos="993"/>
        </w:tabs>
        <w:spacing w:before="0"/>
        <w:ind w:left="0" w:firstLine="567"/>
        <w:contextualSpacing/>
        <w:outlineLvl w:val="2"/>
        <w:rPr>
          <w:rFonts w:eastAsia="Calibri"/>
          <w:snapToGrid/>
          <w:sz w:val="24"/>
          <w:szCs w:val="24"/>
        </w:rPr>
      </w:pPr>
      <w:r w:rsidRPr="00257E0C">
        <w:rPr>
          <w:rFonts w:eastAsia="Calibri"/>
          <w:snapToGrid/>
          <w:sz w:val="24"/>
          <w:szCs w:val="24"/>
        </w:rPr>
        <w:t>данная Информация не относится к категории общедоступной или обязательной к раскрытию Продавцом в соответствии с законодательством Российской Федерации.</w:t>
      </w:r>
    </w:p>
    <w:p w14:paraId="4EBB16AC"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Условия Договора и сам факт его заключения составляют Информацию в той части, в которой такие обстоятельства не были известны третьим лицам на момент заключения Договора в рамках проводимых Продавцом конкурентных процедур. </w:t>
      </w:r>
    </w:p>
    <w:p w14:paraId="7A6197E0"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14:paraId="0D0C72F3"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На документ, содержащий Информацию, Продавцом может быть нанесен гриф «Коммерческая тайна» с указанием обладателя этой информации.</w:t>
      </w:r>
    </w:p>
    <w:p w14:paraId="31A29072"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Информация может включать в себя, в том числе, но не ограничиваясь:</w:t>
      </w:r>
    </w:p>
    <w:p w14:paraId="448C39C9"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финансовую (бухгалтерскую) отчетность;</w:t>
      </w:r>
    </w:p>
    <w:p w14:paraId="52919BBA"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учетные регистры бухгалтерского учета;</w:t>
      </w:r>
    </w:p>
    <w:p w14:paraId="371001E4"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бизнес-планы;</w:t>
      </w:r>
    </w:p>
    <w:p w14:paraId="7C256110"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договоры (соглашения), заключаемые или заключенные непосредственно Продавцом либо в его пользу, а также информацию и сведения, содержащиеся в данных договорах (соглашениях);</w:t>
      </w:r>
    </w:p>
    <w:p w14:paraId="4109AFD4"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сведения о финансовых, правовых, организационных и других взаимоотношениях между Продавцом и третьими лицами;</w:t>
      </w:r>
    </w:p>
    <w:p w14:paraId="2BAB2C29"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сведения о находящихся на регистрации товарных знаках Продавца, а также об объектах интеллектуальной собственности Продавца, сведения о которых не являются опубликованными;</w:t>
      </w:r>
    </w:p>
    <w:p w14:paraId="60C9FA0F"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сведения о поставщиках, поставщиках оборудования и материалов, а также о покупателях продукции Продавца и их аффилированных лицах;</w:t>
      </w:r>
    </w:p>
    <w:p w14:paraId="3F8AF122"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сведения об объемах производства и / или реализации продукции и услуг Продавца или его аффилированных лиц;</w:t>
      </w:r>
    </w:p>
    <w:p w14:paraId="50517D77"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материалы обобщения, анализа, оценки, иных действий по обработке вышеуказанной Информации и документов.</w:t>
      </w:r>
    </w:p>
    <w:p w14:paraId="61472F72"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Покупатель обязан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 (расторжения) или исполнения, в том числе: </w:t>
      </w:r>
    </w:p>
    <w:p w14:paraId="02F413DE" w14:textId="32265576"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 xml:space="preserve">Не разглашать, не обсуждать содержание, не предоставлять копий, не публиковать и не раскрывать в какой-либо иной форме третьим лицам Информацию без получения предварительного письменного согласия Продавца, за исключением случаев, предусмотренных законодательством Российской Федерации и пунктом </w:t>
      </w:r>
      <w:r w:rsidRPr="00257E0C">
        <w:rPr>
          <w:rFonts w:eastAsia="Calibri"/>
          <w:snapToGrid/>
          <w:sz w:val="24"/>
          <w:szCs w:val="24"/>
        </w:rPr>
        <w:fldChar w:fldCharType="begin"/>
      </w:r>
      <w:r w:rsidRPr="00257E0C">
        <w:rPr>
          <w:rFonts w:eastAsia="Calibri"/>
          <w:snapToGrid/>
          <w:sz w:val="24"/>
          <w:szCs w:val="24"/>
        </w:rPr>
        <w:instrText xml:space="preserve"> REF _Ref19283160 \r \h  \* MERGEFORMAT </w:instrText>
      </w:r>
      <w:r w:rsidRPr="00257E0C">
        <w:rPr>
          <w:rFonts w:eastAsia="Calibri"/>
          <w:snapToGrid/>
          <w:sz w:val="24"/>
          <w:szCs w:val="24"/>
        </w:rPr>
      </w:r>
      <w:r w:rsidRPr="00257E0C">
        <w:rPr>
          <w:rFonts w:eastAsia="Calibri"/>
          <w:snapToGrid/>
          <w:sz w:val="24"/>
          <w:szCs w:val="24"/>
        </w:rPr>
        <w:fldChar w:fldCharType="separate"/>
      </w:r>
      <w:r w:rsidR="003B5553">
        <w:rPr>
          <w:rFonts w:eastAsia="Calibri"/>
          <w:snapToGrid/>
          <w:sz w:val="24"/>
          <w:szCs w:val="24"/>
        </w:rPr>
        <w:t>5.6.7</w:t>
      </w:r>
      <w:r w:rsidRPr="00257E0C">
        <w:rPr>
          <w:rFonts w:eastAsia="Calibri"/>
          <w:snapToGrid/>
          <w:sz w:val="24"/>
          <w:szCs w:val="24"/>
        </w:rPr>
        <w:fldChar w:fldCharType="end"/>
      </w:r>
      <w:r w:rsidRPr="00257E0C">
        <w:rPr>
          <w:rFonts w:eastAsia="Calibri"/>
          <w:snapToGrid/>
          <w:sz w:val="24"/>
          <w:szCs w:val="24"/>
        </w:rPr>
        <w:t xml:space="preserve"> Договора.</w:t>
      </w:r>
    </w:p>
    <w:p w14:paraId="68AACAE4"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Принимать меры предосторожности, обычно используемые для защиты такого рода информации в деловом обороте, при этом если Покупателем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Покупатель обязан использовать в отношении защиты Информации обычно используемые им меры защиты.</w:t>
      </w:r>
    </w:p>
    <w:p w14:paraId="7B368337"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 xml:space="preserve">Использовать Информацию исключительно для целей, для которых она была предоставлена. </w:t>
      </w:r>
    </w:p>
    <w:p w14:paraId="7554C585"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 xml:space="preserve">Не осуществлять действий (бездействия), результатом которых может быть несанкционированное раскрытие Информации третьим лицам. </w:t>
      </w:r>
    </w:p>
    <w:p w14:paraId="502A78ED"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Продавца, а также обеспечить содействие, которое потребует Продавец для предотвращения такого несанкционированного раскрытия.</w:t>
      </w:r>
    </w:p>
    <w:p w14:paraId="086DEE73"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 xml:space="preserve">По требованию Продавца уничтожить всю Информацию, которую будет невозможно передать Продавцу по его запросу или которая будет находиться на технических средствах Покупателя. При этом Продавец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p>
    <w:p w14:paraId="7C6156CA"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bookmarkStart w:id="483" w:name="_Ref19283160"/>
      <w:r>
        <w:rPr>
          <w:rFonts w:eastAsia="Calibri"/>
          <w:snapToGrid/>
          <w:sz w:val="24"/>
          <w:szCs w:val="24"/>
        </w:rPr>
        <w:t xml:space="preserve"> </w:t>
      </w:r>
      <w:r w:rsidRPr="00257E0C">
        <w:rPr>
          <w:rFonts w:eastAsia="Calibri"/>
          <w:snapToGrid/>
          <w:sz w:val="24"/>
          <w:szCs w:val="24"/>
        </w:rPr>
        <w:t>Раскрывать Информацию своим работникам, членам органов управления и контроля, акционерам и аудиторам только в случае служебной необходимости в объеме, требуемом для исполнения Договора, оставаясь ответственным за действия таких лиц, как за свои собственные.</w:t>
      </w:r>
      <w:bookmarkEnd w:id="483"/>
    </w:p>
    <w:p w14:paraId="3D4B793F"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Не разглашать третьим лицам факты передачи или получения Информации.</w:t>
      </w:r>
    </w:p>
    <w:p w14:paraId="13773517"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Покупатель, нарушивший условия настоящего раздела Договора, возмещает Продавцу убытки, вызванные таким нарушением, в течение 10 (десяти) календарных дней с даты получения соответствующего письменного требования Продавца.</w:t>
      </w:r>
    </w:p>
    <w:p w14:paraId="5F3C669B" w14:textId="3B01E680" w:rsidR="00716510"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Условия защиты Информации, представляемой Продавцом Покупателю, могут быть дополнительно урегулированы отдельно заключаемым Сторонами соглашением.</w:t>
      </w:r>
    </w:p>
    <w:p w14:paraId="2B392B71" w14:textId="77777777" w:rsidR="00716510" w:rsidRPr="007726FF"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Разрешение споров</w:t>
      </w:r>
    </w:p>
    <w:p w14:paraId="4B444D71" w14:textId="77777777" w:rsidR="00716510" w:rsidRPr="007726FF"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Все споры, разногласия и требования, возникающие между Сторонами из Договора или в связи с ним, в том числе связанные с его заключением, исполнением, изменением, прекращением (расторжением) и / или действительностью, разрешаются путем переговоров.</w:t>
      </w:r>
    </w:p>
    <w:p w14:paraId="165BB528" w14:textId="534562EB" w:rsidR="00716510" w:rsidRPr="007726FF"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Споры, указанные в пункте </w:t>
      </w:r>
      <w:r w:rsidR="00BD148D">
        <w:rPr>
          <w:rFonts w:eastAsia="Calibri"/>
          <w:snapToGrid/>
          <w:sz w:val="24"/>
          <w:szCs w:val="24"/>
        </w:rPr>
        <w:t>6</w:t>
      </w:r>
      <w:r w:rsidRPr="007726FF">
        <w:rPr>
          <w:rFonts w:eastAsia="Calibri"/>
          <w:snapToGrid/>
          <w:sz w:val="24"/>
          <w:szCs w:val="24"/>
        </w:rPr>
        <w:t>.1 Договора, которые не были урегулированы Сторонами путем переговоров, подлежат разрешению в Арбитражном суде Республики Хакасия в соответствии с законодательством Российской Федерации.</w:t>
      </w:r>
    </w:p>
    <w:p w14:paraId="57416F7C" w14:textId="77777777" w:rsidR="00716510" w:rsidRPr="007726FF"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12.7 Договора.</w:t>
      </w:r>
    </w:p>
    <w:p w14:paraId="045ECB7B" w14:textId="77777777" w:rsidR="00716510" w:rsidRPr="007726FF"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14:paraId="43B0E295"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Условия настоящего раздела Договора сохраняют свою силу в случае признания Договора незаключенным и / или недействительным.</w:t>
      </w:r>
    </w:p>
    <w:p w14:paraId="73F1511B" w14:textId="77777777" w:rsidR="00716510" w:rsidRPr="00257E0C"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Антикоррупционная оговорка</w:t>
      </w:r>
    </w:p>
    <w:p w14:paraId="0BC176FE"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17FE9D42"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14:paraId="1DE39C2F"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14:paraId="3FEB7B2F"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47E1982F"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3498224F"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14:paraId="4B69055E"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Каналы связи Линия доверия Группы РусГидро: </w:t>
      </w:r>
    </w:p>
    <w:p w14:paraId="16FFCABB"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Электронная почта: ld@rushydro.ru.</w:t>
      </w:r>
    </w:p>
    <w:p w14:paraId="6E112AC4"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14:paraId="23A2A24E"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313962FA" w14:textId="77777777" w:rsidR="00716510" w:rsidRPr="00257E0C"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Обстоятельства непреодолимой силы (форс-мажор)</w:t>
      </w:r>
    </w:p>
    <w:p w14:paraId="7D442019" w14:textId="77777777" w:rsidR="008778E5" w:rsidRPr="00E949EC" w:rsidRDefault="008778E5" w:rsidP="00A40DC9">
      <w:pPr>
        <w:widowControl w:val="0"/>
        <w:numPr>
          <w:ilvl w:val="2"/>
          <w:numId w:val="13"/>
        </w:numPr>
        <w:autoSpaceDE w:val="0"/>
        <w:autoSpaceDN w:val="0"/>
        <w:adjustRightInd w:val="0"/>
        <w:spacing w:before="0"/>
        <w:ind w:left="0" w:firstLine="567"/>
        <w:contextualSpacing/>
        <w:outlineLvl w:val="2"/>
        <w:rPr>
          <w:rFonts w:eastAsia="Calibri"/>
          <w:szCs w:val="24"/>
        </w:rPr>
      </w:pPr>
      <w:r w:rsidRPr="00E949EC">
        <w:rPr>
          <w:rFonts w:eastAsia="Calibri"/>
          <w:sz w:val="24"/>
          <w:szCs w:val="24"/>
        </w:rPr>
        <w:t xml:space="preserve">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w:t>
      </w:r>
      <w:r w:rsidRPr="00E949EC">
        <w:rPr>
          <w:rFonts w:eastAsia="Calibri"/>
          <w:snapToGrid/>
          <w:sz w:val="24"/>
          <w:szCs w:val="24"/>
        </w:rPr>
        <w:t>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14:paraId="39906009" w14:textId="77777777" w:rsidR="008778E5" w:rsidRPr="00E949EC" w:rsidRDefault="008778E5" w:rsidP="00A40DC9">
      <w:pPr>
        <w:widowControl w:val="0"/>
        <w:numPr>
          <w:ilvl w:val="2"/>
          <w:numId w:val="13"/>
        </w:numPr>
        <w:autoSpaceDE w:val="0"/>
        <w:autoSpaceDN w:val="0"/>
        <w:adjustRightInd w:val="0"/>
        <w:spacing w:before="0"/>
        <w:ind w:left="0" w:firstLine="567"/>
        <w:contextualSpacing/>
        <w:outlineLvl w:val="2"/>
        <w:rPr>
          <w:rFonts w:eastAsia="Calibri"/>
          <w:szCs w:val="24"/>
        </w:rPr>
      </w:pPr>
      <w:r w:rsidRPr="00E949EC">
        <w:rPr>
          <w:rFonts w:eastAsia="Calibri"/>
          <w:snapToGrid/>
          <w:sz w:val="24"/>
          <w:szCs w:val="24"/>
        </w:rPr>
        <w:t xml:space="preserve">Сторона имеет право ссылаться на обстоятельства непреодолимой силы только </w:t>
      </w:r>
      <w:r w:rsidRPr="00E949EC">
        <w:rPr>
          <w:rFonts w:eastAsia="Calibri"/>
          <w:snapToGrid/>
          <w:sz w:val="24"/>
          <w:szCs w:val="24"/>
        </w:rPr>
        <w:br/>
        <w:t>в случае, если такие обстоятельства непосредственно повлияли на возможность исполнения этой Стороной условий Договора.</w:t>
      </w:r>
    </w:p>
    <w:p w14:paraId="72C103F8" w14:textId="77777777" w:rsidR="008778E5" w:rsidRPr="00E949EC" w:rsidRDefault="008778E5" w:rsidP="00A40DC9">
      <w:pPr>
        <w:widowControl w:val="0"/>
        <w:numPr>
          <w:ilvl w:val="2"/>
          <w:numId w:val="13"/>
        </w:numPr>
        <w:autoSpaceDE w:val="0"/>
        <w:autoSpaceDN w:val="0"/>
        <w:adjustRightInd w:val="0"/>
        <w:spacing w:before="0"/>
        <w:ind w:left="0" w:firstLine="567"/>
        <w:contextualSpacing/>
        <w:outlineLvl w:val="2"/>
        <w:rPr>
          <w:rFonts w:eastAsia="Calibri"/>
          <w:szCs w:val="24"/>
        </w:rPr>
      </w:pPr>
      <w:r w:rsidRPr="00E949EC">
        <w:rPr>
          <w:rFonts w:eastAsia="Calibri"/>
          <w:snapToGrid/>
          <w:sz w:val="24"/>
          <w:szCs w:val="24"/>
        </w:rPr>
        <w:t xml:space="preserve">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w:t>
      </w:r>
      <w:r w:rsidRPr="00E949EC">
        <w:rPr>
          <w:rFonts w:eastAsia="Calibri"/>
          <w:snapToGrid/>
          <w:sz w:val="24"/>
          <w:szCs w:val="24"/>
        </w:rPr>
        <w:br/>
        <w:t>и предполагаемом сроке действия обстоятельств непреодолимой силы, и в разумный срок представить необходимые документальные подтверждения.</w:t>
      </w:r>
    </w:p>
    <w:p w14:paraId="71C244F7" w14:textId="77777777" w:rsidR="008778E5" w:rsidRPr="00E949EC" w:rsidRDefault="008778E5" w:rsidP="00A40DC9">
      <w:pPr>
        <w:widowControl w:val="0"/>
        <w:numPr>
          <w:ilvl w:val="2"/>
          <w:numId w:val="13"/>
        </w:numPr>
        <w:autoSpaceDE w:val="0"/>
        <w:autoSpaceDN w:val="0"/>
        <w:adjustRightInd w:val="0"/>
        <w:spacing w:before="0"/>
        <w:ind w:left="0" w:firstLine="567"/>
        <w:contextualSpacing/>
        <w:outlineLvl w:val="2"/>
        <w:rPr>
          <w:rFonts w:eastAsia="Calibri"/>
          <w:szCs w:val="24"/>
        </w:rPr>
      </w:pPr>
      <w:r w:rsidRPr="00E949EC">
        <w:rPr>
          <w:rFonts w:eastAsia="Calibri"/>
          <w:snapToGrid/>
          <w:sz w:val="24"/>
          <w:szCs w:val="24"/>
        </w:rPr>
        <w:t>Надлежащим (достаточным) доказательством наличия /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p>
    <w:p w14:paraId="44DCABF2" w14:textId="77777777" w:rsidR="008778E5" w:rsidRPr="00E949EC" w:rsidRDefault="008778E5" w:rsidP="00A40DC9">
      <w:pPr>
        <w:widowControl w:val="0"/>
        <w:numPr>
          <w:ilvl w:val="2"/>
          <w:numId w:val="13"/>
        </w:numPr>
        <w:autoSpaceDE w:val="0"/>
        <w:autoSpaceDN w:val="0"/>
        <w:adjustRightInd w:val="0"/>
        <w:spacing w:before="0"/>
        <w:ind w:left="0" w:firstLine="567"/>
        <w:contextualSpacing/>
        <w:outlineLvl w:val="2"/>
        <w:rPr>
          <w:rFonts w:eastAsia="Calibri"/>
          <w:szCs w:val="24"/>
        </w:rPr>
      </w:pPr>
      <w:r w:rsidRPr="00E949EC">
        <w:rPr>
          <w:rFonts w:eastAsia="Calibri"/>
          <w:snapToGrid/>
          <w:sz w:val="24"/>
          <w:szCs w:val="24"/>
        </w:rPr>
        <w:t xml:space="preserve">Отсутствие уведомления или несвоевременное уведомление </w:t>
      </w:r>
      <w:r w:rsidRPr="00E949EC">
        <w:rPr>
          <w:rFonts w:eastAsia="Calibri"/>
          <w:snapToGrid/>
          <w:sz w:val="24"/>
          <w:szCs w:val="24"/>
        </w:rPr>
        <w:br/>
        <w:t xml:space="preserve">об обстоятельствах непреодолимой силы лишает соответствующую Сторону права </w:t>
      </w:r>
      <w:r w:rsidRPr="00E949EC">
        <w:rPr>
          <w:rFonts w:eastAsia="Calibri"/>
          <w:snapToGrid/>
          <w:sz w:val="24"/>
          <w:szCs w:val="24"/>
        </w:rPr>
        <w:br/>
        <w:t xml:space="preserve">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p>
    <w:p w14:paraId="60BD3243" w14:textId="77777777" w:rsidR="008778E5" w:rsidRPr="00E949EC" w:rsidRDefault="008778E5" w:rsidP="00A40DC9">
      <w:pPr>
        <w:widowControl w:val="0"/>
        <w:numPr>
          <w:ilvl w:val="2"/>
          <w:numId w:val="13"/>
        </w:numPr>
        <w:autoSpaceDE w:val="0"/>
        <w:autoSpaceDN w:val="0"/>
        <w:adjustRightInd w:val="0"/>
        <w:spacing w:before="0"/>
        <w:ind w:left="0" w:firstLine="567"/>
        <w:contextualSpacing/>
        <w:outlineLvl w:val="2"/>
        <w:rPr>
          <w:rFonts w:eastAsia="Calibri"/>
          <w:szCs w:val="24"/>
        </w:rPr>
      </w:pPr>
      <w:r w:rsidRPr="00E949EC">
        <w:rPr>
          <w:rFonts w:eastAsia="Calibri"/>
          <w:snapToGrid/>
          <w:sz w:val="24"/>
          <w:szCs w:val="24"/>
        </w:rPr>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В случае если обстоятельства непреодолимой силы продолжают действовать более 30 (тридцати) календарных дней либо сроки, требующиеся для устранения Сторонами последствий действия таких обстоятельств непреодолимой силы, превышают указанный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w:t>
      </w:r>
    </w:p>
    <w:p w14:paraId="553E1BE4" w14:textId="77777777" w:rsidR="008778E5" w:rsidRPr="00E949EC" w:rsidRDefault="008778E5" w:rsidP="00A40DC9">
      <w:pPr>
        <w:widowControl w:val="0"/>
        <w:numPr>
          <w:ilvl w:val="2"/>
          <w:numId w:val="13"/>
        </w:numPr>
        <w:autoSpaceDE w:val="0"/>
        <w:autoSpaceDN w:val="0"/>
        <w:adjustRightInd w:val="0"/>
        <w:spacing w:before="0"/>
        <w:ind w:left="0" w:firstLine="567"/>
        <w:contextualSpacing/>
        <w:outlineLvl w:val="2"/>
        <w:rPr>
          <w:rFonts w:eastAsia="Calibri"/>
          <w:szCs w:val="24"/>
        </w:rPr>
      </w:pPr>
      <w:r w:rsidRPr="00E949EC">
        <w:rPr>
          <w:rFonts w:eastAsia="Calibri"/>
          <w:snapToGrid/>
          <w:sz w:val="24"/>
          <w:szCs w:val="24"/>
        </w:rPr>
        <w:t xml:space="preserve">При этом любая из Сторон вправе отказаться от исполнения Договора </w:t>
      </w:r>
      <w:r w:rsidRPr="00E949EC">
        <w:rPr>
          <w:rFonts w:eastAsia="Calibri"/>
          <w:snapToGrid/>
          <w:sz w:val="24"/>
          <w:szCs w:val="24"/>
        </w:rPr>
        <w:br/>
        <w:t>в одностороннем внесудебном порядке.</w:t>
      </w:r>
    </w:p>
    <w:p w14:paraId="6E552084" w14:textId="77777777" w:rsidR="00716510" w:rsidRPr="00257E0C"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Особые положения</w:t>
      </w:r>
    </w:p>
    <w:p w14:paraId="52CD4E3B"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84" w:name="_Ref19284696"/>
      <w:r w:rsidRPr="00257E0C">
        <w:rPr>
          <w:rFonts w:eastAsia="Calibri"/>
          <w:snapToGrid/>
          <w:sz w:val="24"/>
          <w:szCs w:val="24"/>
        </w:rPr>
        <w:t>Покупатель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 18162/09 и от 25.05.2010 № 15658/09,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 / или соответствующие Критериям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bookmarkEnd w:id="484"/>
    </w:p>
    <w:p w14:paraId="293F0507" w14:textId="1620ACBB"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85" w:name="_Ref19284711"/>
      <w:r w:rsidRPr="00257E0C">
        <w:rPr>
          <w:rFonts w:eastAsia="Calibri"/>
          <w:snapToGrid/>
          <w:sz w:val="24"/>
          <w:szCs w:val="24"/>
        </w:rPr>
        <w:t xml:space="preserve">Покупатель обязуется незамедлительно уведомить Продавца о появлении в ходе исполнения Договора у привлеченных организаций признаков недобросовестности, указанных в пункте </w:t>
      </w:r>
      <w:r w:rsidRPr="00257E0C">
        <w:rPr>
          <w:rFonts w:eastAsia="Calibri"/>
          <w:snapToGrid/>
          <w:sz w:val="24"/>
          <w:szCs w:val="24"/>
        </w:rPr>
        <w:fldChar w:fldCharType="begin"/>
      </w:r>
      <w:r w:rsidRPr="00257E0C">
        <w:rPr>
          <w:rFonts w:eastAsia="Calibri"/>
          <w:snapToGrid/>
          <w:sz w:val="24"/>
          <w:szCs w:val="24"/>
        </w:rPr>
        <w:instrText xml:space="preserve"> REF _Ref19284696 \r \h  \* MERGEFORMAT </w:instrText>
      </w:r>
      <w:r w:rsidRPr="00257E0C">
        <w:rPr>
          <w:rFonts w:eastAsia="Calibri"/>
          <w:snapToGrid/>
          <w:sz w:val="24"/>
          <w:szCs w:val="24"/>
        </w:rPr>
      </w:r>
      <w:r w:rsidRPr="00257E0C">
        <w:rPr>
          <w:rFonts w:eastAsia="Calibri"/>
          <w:snapToGrid/>
          <w:sz w:val="24"/>
          <w:szCs w:val="24"/>
        </w:rPr>
        <w:fldChar w:fldCharType="separate"/>
      </w:r>
      <w:r w:rsidR="003B5553">
        <w:rPr>
          <w:rFonts w:eastAsia="Calibri"/>
          <w:snapToGrid/>
          <w:sz w:val="24"/>
          <w:szCs w:val="24"/>
        </w:rPr>
        <w:t>9.1</w:t>
      </w:r>
      <w:r w:rsidRPr="00257E0C">
        <w:rPr>
          <w:rFonts w:eastAsia="Calibri"/>
          <w:snapToGrid/>
          <w:sz w:val="24"/>
          <w:szCs w:val="24"/>
        </w:rPr>
        <w:fldChar w:fldCharType="end"/>
      </w:r>
      <w:r w:rsidRPr="00257E0C">
        <w:rPr>
          <w:rFonts w:eastAsia="Calibri"/>
          <w:snapToGrid/>
          <w:sz w:val="24"/>
          <w:szCs w:val="24"/>
        </w:rPr>
        <w:t xml:space="preserve"> Договора, а также обеспечить прекращение участия таких организаций в исполнении Договора.</w:t>
      </w:r>
      <w:bookmarkEnd w:id="485"/>
    </w:p>
    <w:p w14:paraId="71B09DFB" w14:textId="2ED2376D"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86" w:name="_Ref19284858"/>
      <w:r w:rsidRPr="00257E0C">
        <w:rPr>
          <w:rFonts w:eastAsia="Calibri"/>
          <w:snapToGrid/>
          <w:sz w:val="24"/>
          <w:szCs w:val="24"/>
        </w:rPr>
        <w:t xml:space="preserve">В случае нарушения Покупателем обязательств, установленных пунктами </w:t>
      </w:r>
      <w:r w:rsidRPr="00257E0C">
        <w:rPr>
          <w:rFonts w:eastAsia="Calibri"/>
          <w:snapToGrid/>
          <w:sz w:val="24"/>
          <w:szCs w:val="24"/>
        </w:rPr>
        <w:fldChar w:fldCharType="begin"/>
      </w:r>
      <w:r w:rsidRPr="00257E0C">
        <w:rPr>
          <w:rFonts w:eastAsia="Calibri"/>
          <w:snapToGrid/>
          <w:sz w:val="24"/>
          <w:szCs w:val="24"/>
        </w:rPr>
        <w:instrText xml:space="preserve"> REF _Ref19284696 \r \h  \* MERGEFORMAT </w:instrText>
      </w:r>
      <w:r w:rsidRPr="00257E0C">
        <w:rPr>
          <w:rFonts w:eastAsia="Calibri"/>
          <w:snapToGrid/>
          <w:sz w:val="24"/>
          <w:szCs w:val="24"/>
        </w:rPr>
      </w:r>
      <w:r w:rsidRPr="00257E0C">
        <w:rPr>
          <w:rFonts w:eastAsia="Calibri"/>
          <w:snapToGrid/>
          <w:sz w:val="24"/>
          <w:szCs w:val="24"/>
        </w:rPr>
        <w:fldChar w:fldCharType="separate"/>
      </w:r>
      <w:r w:rsidR="003B5553">
        <w:rPr>
          <w:rFonts w:eastAsia="Calibri"/>
          <w:snapToGrid/>
          <w:sz w:val="24"/>
          <w:szCs w:val="24"/>
        </w:rPr>
        <w:t>9.1</w:t>
      </w:r>
      <w:r w:rsidRPr="00257E0C">
        <w:rPr>
          <w:rFonts w:eastAsia="Calibri"/>
          <w:snapToGrid/>
          <w:sz w:val="24"/>
          <w:szCs w:val="24"/>
        </w:rPr>
        <w:fldChar w:fldCharType="end"/>
      </w:r>
      <w:r w:rsidRPr="00257E0C">
        <w:rPr>
          <w:rFonts w:eastAsia="Calibri"/>
          <w:snapToGrid/>
          <w:sz w:val="24"/>
          <w:szCs w:val="24"/>
        </w:rPr>
        <w:t xml:space="preserve">, </w:t>
      </w:r>
      <w:r w:rsidRPr="00257E0C">
        <w:rPr>
          <w:rFonts w:eastAsia="Calibri"/>
          <w:snapToGrid/>
          <w:sz w:val="24"/>
          <w:szCs w:val="24"/>
        </w:rPr>
        <w:fldChar w:fldCharType="begin"/>
      </w:r>
      <w:r w:rsidRPr="00257E0C">
        <w:rPr>
          <w:rFonts w:eastAsia="Calibri"/>
          <w:snapToGrid/>
          <w:sz w:val="24"/>
          <w:szCs w:val="24"/>
        </w:rPr>
        <w:instrText xml:space="preserve"> REF _Ref19284711 \r \h  \* MERGEFORMAT </w:instrText>
      </w:r>
      <w:r w:rsidRPr="00257E0C">
        <w:rPr>
          <w:rFonts w:eastAsia="Calibri"/>
          <w:snapToGrid/>
          <w:sz w:val="24"/>
          <w:szCs w:val="24"/>
        </w:rPr>
      </w:r>
      <w:r w:rsidRPr="00257E0C">
        <w:rPr>
          <w:rFonts w:eastAsia="Calibri"/>
          <w:snapToGrid/>
          <w:sz w:val="24"/>
          <w:szCs w:val="24"/>
        </w:rPr>
        <w:fldChar w:fldCharType="separate"/>
      </w:r>
      <w:r w:rsidR="003B5553">
        <w:rPr>
          <w:rFonts w:eastAsia="Calibri"/>
          <w:snapToGrid/>
          <w:sz w:val="24"/>
          <w:szCs w:val="24"/>
        </w:rPr>
        <w:t>9.2</w:t>
      </w:r>
      <w:r w:rsidRPr="00257E0C">
        <w:rPr>
          <w:rFonts w:eastAsia="Calibri"/>
          <w:snapToGrid/>
          <w:sz w:val="24"/>
          <w:szCs w:val="24"/>
        </w:rPr>
        <w:fldChar w:fldCharType="end"/>
      </w:r>
      <w:r w:rsidRPr="00257E0C">
        <w:rPr>
          <w:rFonts w:eastAsia="Calibri"/>
          <w:snapToGrid/>
          <w:sz w:val="24"/>
          <w:szCs w:val="24"/>
        </w:rPr>
        <w:t xml:space="preserve"> Договора, Продавец в дополнение к основаниям, предусмотренным Договором, вправе в одностороннем внесудебном порядке отказаться от Договора путем направления уведомления об отказе от Договора (исполнения Договора) с указанием даты прекращения (расторжения) Договора, которая должна наступать ранее 10 (десяти) рабочих дней с даты получения Покупателем такого уведомления. Договор считается прекращенным (расторгнутым) с даты, указанной в уведомлении об отказе от Договора (исполнения Договора) при условии, что Продавец не отзовет указанное Уведомление по итогам рассмотрения мотивированных письменных возражений Покупателя, представленных до наступления указанной Продавцом даты расторжения.</w:t>
      </w:r>
      <w:bookmarkEnd w:id="486"/>
    </w:p>
    <w:p w14:paraId="1FA9881E" w14:textId="77EC949D"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87" w:name="_Ref19284817"/>
      <w:r w:rsidRPr="00257E0C">
        <w:rPr>
          <w:rFonts w:eastAsia="Calibri"/>
          <w:snapToGrid/>
          <w:sz w:val="24"/>
          <w:szCs w:val="24"/>
        </w:rPr>
        <w:t xml:space="preserve">Покупатель обязан уплатить Продавцу штраф в размере суммы денежных средств, перечисленной организации, отвечающей признакам недобросовестности, а также дополнительно компенсировать Продавцу убытки, причиненные в результате нарушения обязательств, установленных пунктами </w:t>
      </w:r>
      <w:r w:rsidRPr="00257E0C">
        <w:rPr>
          <w:rFonts w:eastAsia="Calibri"/>
          <w:snapToGrid/>
          <w:sz w:val="24"/>
          <w:szCs w:val="24"/>
        </w:rPr>
        <w:fldChar w:fldCharType="begin"/>
      </w:r>
      <w:r w:rsidRPr="00257E0C">
        <w:rPr>
          <w:rFonts w:eastAsia="Calibri"/>
          <w:snapToGrid/>
          <w:sz w:val="24"/>
          <w:szCs w:val="24"/>
        </w:rPr>
        <w:instrText xml:space="preserve"> REF _Ref19284696 \r \h  \* MERGEFORMAT </w:instrText>
      </w:r>
      <w:r w:rsidRPr="00257E0C">
        <w:rPr>
          <w:rFonts w:eastAsia="Calibri"/>
          <w:snapToGrid/>
          <w:sz w:val="24"/>
          <w:szCs w:val="24"/>
        </w:rPr>
      </w:r>
      <w:r w:rsidRPr="00257E0C">
        <w:rPr>
          <w:rFonts w:eastAsia="Calibri"/>
          <w:snapToGrid/>
          <w:sz w:val="24"/>
          <w:szCs w:val="24"/>
        </w:rPr>
        <w:fldChar w:fldCharType="separate"/>
      </w:r>
      <w:r w:rsidR="003B5553">
        <w:rPr>
          <w:rFonts w:eastAsia="Calibri"/>
          <w:snapToGrid/>
          <w:sz w:val="24"/>
          <w:szCs w:val="24"/>
        </w:rPr>
        <w:t>9.1</w:t>
      </w:r>
      <w:r w:rsidRPr="00257E0C">
        <w:rPr>
          <w:rFonts w:eastAsia="Calibri"/>
          <w:snapToGrid/>
          <w:sz w:val="24"/>
          <w:szCs w:val="24"/>
        </w:rPr>
        <w:fldChar w:fldCharType="end"/>
      </w:r>
      <w:r w:rsidRPr="00257E0C">
        <w:rPr>
          <w:rFonts w:eastAsia="Calibri"/>
          <w:snapToGrid/>
          <w:sz w:val="24"/>
          <w:szCs w:val="24"/>
        </w:rPr>
        <w:t xml:space="preserve">, </w:t>
      </w:r>
      <w:r w:rsidRPr="00257E0C">
        <w:rPr>
          <w:rFonts w:eastAsia="Calibri"/>
          <w:snapToGrid/>
          <w:sz w:val="24"/>
          <w:szCs w:val="24"/>
        </w:rPr>
        <w:fldChar w:fldCharType="begin"/>
      </w:r>
      <w:r w:rsidRPr="00257E0C">
        <w:rPr>
          <w:rFonts w:eastAsia="Calibri"/>
          <w:snapToGrid/>
          <w:sz w:val="24"/>
          <w:szCs w:val="24"/>
        </w:rPr>
        <w:instrText xml:space="preserve"> REF _Ref19284711 \r \h  \* MERGEFORMAT </w:instrText>
      </w:r>
      <w:r w:rsidRPr="00257E0C">
        <w:rPr>
          <w:rFonts w:eastAsia="Calibri"/>
          <w:snapToGrid/>
          <w:sz w:val="24"/>
          <w:szCs w:val="24"/>
        </w:rPr>
      </w:r>
      <w:r w:rsidRPr="00257E0C">
        <w:rPr>
          <w:rFonts w:eastAsia="Calibri"/>
          <w:snapToGrid/>
          <w:sz w:val="24"/>
          <w:szCs w:val="24"/>
        </w:rPr>
        <w:fldChar w:fldCharType="separate"/>
      </w:r>
      <w:r w:rsidR="003B5553">
        <w:rPr>
          <w:rFonts w:eastAsia="Calibri"/>
          <w:snapToGrid/>
          <w:sz w:val="24"/>
          <w:szCs w:val="24"/>
        </w:rPr>
        <w:t>9.2</w:t>
      </w:r>
      <w:r w:rsidRPr="00257E0C">
        <w:rPr>
          <w:rFonts w:eastAsia="Calibri"/>
          <w:snapToGrid/>
          <w:sz w:val="24"/>
          <w:szCs w:val="24"/>
        </w:rPr>
        <w:fldChar w:fldCharType="end"/>
      </w:r>
      <w:r w:rsidRPr="00257E0C">
        <w:rPr>
          <w:rFonts w:eastAsia="Calibri"/>
          <w:snapToGrid/>
          <w:sz w:val="24"/>
          <w:szCs w:val="24"/>
        </w:rPr>
        <w:t xml:space="preserve"> Договора.</w:t>
      </w:r>
      <w:bookmarkEnd w:id="487"/>
    </w:p>
    <w:p w14:paraId="45D7A9F6" w14:textId="2702D1F4"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88" w:name="_Ref19284833"/>
      <w:r w:rsidRPr="00257E0C">
        <w:rPr>
          <w:rFonts w:eastAsia="Calibri"/>
          <w:snapToGrid/>
          <w:sz w:val="24"/>
          <w:szCs w:val="24"/>
        </w:rPr>
        <w:t xml:space="preserve">Штраф, предусмотренный пунктом </w:t>
      </w:r>
      <w:r w:rsidRPr="00257E0C">
        <w:rPr>
          <w:rFonts w:eastAsia="Calibri"/>
          <w:snapToGrid/>
          <w:sz w:val="24"/>
          <w:szCs w:val="24"/>
        </w:rPr>
        <w:fldChar w:fldCharType="begin"/>
      </w:r>
      <w:r w:rsidRPr="00257E0C">
        <w:rPr>
          <w:rFonts w:eastAsia="Calibri"/>
          <w:snapToGrid/>
          <w:sz w:val="24"/>
          <w:szCs w:val="24"/>
        </w:rPr>
        <w:instrText xml:space="preserve"> REF _Ref19284817 \r \h  \* MERGEFORMAT </w:instrText>
      </w:r>
      <w:r w:rsidRPr="00257E0C">
        <w:rPr>
          <w:rFonts w:eastAsia="Calibri"/>
          <w:snapToGrid/>
          <w:sz w:val="24"/>
          <w:szCs w:val="24"/>
        </w:rPr>
      </w:r>
      <w:r w:rsidRPr="00257E0C">
        <w:rPr>
          <w:rFonts w:eastAsia="Calibri"/>
          <w:snapToGrid/>
          <w:sz w:val="24"/>
          <w:szCs w:val="24"/>
        </w:rPr>
        <w:fldChar w:fldCharType="separate"/>
      </w:r>
      <w:r w:rsidR="003B5553">
        <w:rPr>
          <w:rFonts w:eastAsia="Calibri"/>
          <w:snapToGrid/>
          <w:sz w:val="24"/>
          <w:szCs w:val="24"/>
        </w:rPr>
        <w:t>9.4</w:t>
      </w:r>
      <w:r w:rsidRPr="00257E0C">
        <w:rPr>
          <w:rFonts w:eastAsia="Calibri"/>
          <w:snapToGrid/>
          <w:sz w:val="24"/>
          <w:szCs w:val="24"/>
        </w:rPr>
        <w:fldChar w:fldCharType="end"/>
      </w:r>
      <w:r w:rsidRPr="00257E0C">
        <w:rPr>
          <w:rFonts w:eastAsia="Calibri"/>
          <w:snapToGrid/>
          <w:sz w:val="24"/>
          <w:szCs w:val="24"/>
        </w:rPr>
        <w:t xml:space="preserve"> Договора, оплачивается Покупателем в течение 10 (десяти) рабочих дней с даты получения соответствующего письменного требования Продавца. Продавец вправе предъявить требование об уплате штрафа вне зависимости от направления уведомления об отказе от Договора (исполнения Договора), предусмотренного пунктом </w:t>
      </w:r>
      <w:r w:rsidRPr="00257E0C">
        <w:rPr>
          <w:rFonts w:eastAsia="Calibri"/>
          <w:snapToGrid/>
          <w:sz w:val="24"/>
          <w:szCs w:val="24"/>
        </w:rPr>
        <w:fldChar w:fldCharType="begin"/>
      </w:r>
      <w:r w:rsidRPr="00257E0C">
        <w:rPr>
          <w:rFonts w:eastAsia="Calibri"/>
          <w:snapToGrid/>
          <w:sz w:val="24"/>
          <w:szCs w:val="24"/>
        </w:rPr>
        <w:instrText xml:space="preserve"> REF _Ref19284858 \r \h  \* MERGEFORMAT </w:instrText>
      </w:r>
      <w:r w:rsidRPr="00257E0C">
        <w:rPr>
          <w:rFonts w:eastAsia="Calibri"/>
          <w:snapToGrid/>
          <w:sz w:val="24"/>
          <w:szCs w:val="24"/>
        </w:rPr>
      </w:r>
      <w:r w:rsidRPr="00257E0C">
        <w:rPr>
          <w:rFonts w:eastAsia="Calibri"/>
          <w:snapToGrid/>
          <w:sz w:val="24"/>
          <w:szCs w:val="24"/>
        </w:rPr>
        <w:fldChar w:fldCharType="separate"/>
      </w:r>
      <w:r w:rsidR="003B5553">
        <w:rPr>
          <w:rFonts w:eastAsia="Calibri"/>
          <w:snapToGrid/>
          <w:sz w:val="24"/>
          <w:szCs w:val="24"/>
        </w:rPr>
        <w:t>9.3</w:t>
      </w:r>
      <w:r w:rsidRPr="00257E0C">
        <w:rPr>
          <w:rFonts w:eastAsia="Calibri"/>
          <w:snapToGrid/>
          <w:sz w:val="24"/>
          <w:szCs w:val="24"/>
        </w:rPr>
        <w:fldChar w:fldCharType="end"/>
      </w:r>
      <w:r w:rsidRPr="00257E0C">
        <w:rPr>
          <w:rFonts w:eastAsia="Calibri"/>
          <w:snapToGrid/>
          <w:sz w:val="24"/>
          <w:szCs w:val="24"/>
        </w:rPr>
        <w:t xml:space="preserve"> Договора.</w:t>
      </w:r>
      <w:bookmarkEnd w:id="488"/>
    </w:p>
    <w:p w14:paraId="7DA00BA5" w14:textId="474F8D1D"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Независимо от других положений Договора, положения пунктов </w:t>
      </w:r>
      <w:r w:rsidRPr="00257E0C">
        <w:rPr>
          <w:rFonts w:eastAsia="Calibri"/>
          <w:snapToGrid/>
          <w:sz w:val="24"/>
          <w:szCs w:val="24"/>
        </w:rPr>
        <w:fldChar w:fldCharType="begin"/>
      </w:r>
      <w:r w:rsidRPr="00257E0C">
        <w:rPr>
          <w:rFonts w:eastAsia="Calibri"/>
          <w:snapToGrid/>
          <w:sz w:val="24"/>
          <w:szCs w:val="24"/>
        </w:rPr>
        <w:instrText xml:space="preserve"> REF _Ref19284817 \r \h  \* MERGEFORMAT </w:instrText>
      </w:r>
      <w:r w:rsidRPr="00257E0C">
        <w:rPr>
          <w:rFonts w:eastAsia="Calibri"/>
          <w:snapToGrid/>
          <w:sz w:val="24"/>
          <w:szCs w:val="24"/>
        </w:rPr>
      </w:r>
      <w:r w:rsidRPr="00257E0C">
        <w:rPr>
          <w:rFonts w:eastAsia="Calibri"/>
          <w:snapToGrid/>
          <w:sz w:val="24"/>
          <w:szCs w:val="24"/>
        </w:rPr>
        <w:fldChar w:fldCharType="separate"/>
      </w:r>
      <w:r w:rsidR="003B5553">
        <w:rPr>
          <w:rFonts w:eastAsia="Calibri"/>
          <w:snapToGrid/>
          <w:sz w:val="24"/>
          <w:szCs w:val="24"/>
        </w:rPr>
        <w:t>9.4</w:t>
      </w:r>
      <w:r w:rsidRPr="00257E0C">
        <w:rPr>
          <w:rFonts w:eastAsia="Calibri"/>
          <w:snapToGrid/>
          <w:sz w:val="24"/>
          <w:szCs w:val="24"/>
        </w:rPr>
        <w:fldChar w:fldCharType="end"/>
      </w:r>
      <w:r w:rsidRPr="00257E0C">
        <w:rPr>
          <w:rFonts w:eastAsia="Calibri"/>
          <w:snapToGrid/>
          <w:sz w:val="24"/>
          <w:szCs w:val="24"/>
        </w:rPr>
        <w:t xml:space="preserve">, </w:t>
      </w:r>
      <w:r w:rsidRPr="00257E0C">
        <w:rPr>
          <w:rFonts w:eastAsia="Calibri"/>
          <w:snapToGrid/>
          <w:sz w:val="24"/>
          <w:szCs w:val="24"/>
        </w:rPr>
        <w:fldChar w:fldCharType="begin"/>
      </w:r>
      <w:r w:rsidRPr="00257E0C">
        <w:rPr>
          <w:rFonts w:eastAsia="Calibri"/>
          <w:snapToGrid/>
          <w:sz w:val="24"/>
          <w:szCs w:val="24"/>
        </w:rPr>
        <w:instrText xml:space="preserve"> REF _Ref19284833 \r \h  \* MERGEFORMAT </w:instrText>
      </w:r>
      <w:r w:rsidRPr="00257E0C">
        <w:rPr>
          <w:rFonts w:eastAsia="Calibri"/>
          <w:snapToGrid/>
          <w:sz w:val="24"/>
          <w:szCs w:val="24"/>
        </w:rPr>
      </w:r>
      <w:r w:rsidRPr="00257E0C">
        <w:rPr>
          <w:rFonts w:eastAsia="Calibri"/>
          <w:snapToGrid/>
          <w:sz w:val="24"/>
          <w:szCs w:val="24"/>
        </w:rPr>
        <w:fldChar w:fldCharType="separate"/>
      </w:r>
      <w:r w:rsidR="003B5553">
        <w:rPr>
          <w:rFonts w:eastAsia="Calibri"/>
          <w:snapToGrid/>
          <w:sz w:val="24"/>
          <w:szCs w:val="24"/>
        </w:rPr>
        <w:t>9.5</w:t>
      </w:r>
      <w:r w:rsidRPr="00257E0C">
        <w:rPr>
          <w:rFonts w:eastAsia="Calibri"/>
          <w:snapToGrid/>
          <w:sz w:val="24"/>
          <w:szCs w:val="24"/>
        </w:rPr>
        <w:fldChar w:fldCharType="end"/>
      </w:r>
      <w:r w:rsidRPr="00257E0C">
        <w:rPr>
          <w:rFonts w:eastAsia="Calibri"/>
          <w:snapToGrid/>
          <w:sz w:val="24"/>
          <w:szCs w:val="24"/>
        </w:rPr>
        <w:t xml:space="preserve"> Договора продолжают действовать в течение 4 (четырех) лет после его прекращения (расторжения) или исполнения.</w:t>
      </w:r>
    </w:p>
    <w:p w14:paraId="7FEBAB81"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В случае предъявления Продавцу штрафных санкций в связи с деятельностью Покупателя при исполнении обязанностей по Договору, Покупатель обязуется оплатить их в течение 10 дней с даты предъявления соответствующего требования Продавцом. </w:t>
      </w:r>
    </w:p>
    <w:p w14:paraId="0F1F69BB" w14:textId="77777777" w:rsidR="00716510" w:rsidRPr="00257E0C"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Заверения Сторон</w:t>
      </w:r>
    </w:p>
    <w:p w14:paraId="4327D3C5"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Каждая из Сторон заявляет и подтверждает другой Стороне, что: </w:t>
      </w:r>
    </w:p>
    <w:p w14:paraId="69F4062E"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она является юридическим лицом, надлежащим образом учрежденным и правомерно осуществляющим свою деятельность в соответствии с законодательством Российской Федерации;</w:t>
      </w:r>
    </w:p>
    <w:p w14:paraId="519DF5D7"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она обладает полной правоспособностью на заключение Договора и исполнение всех своих обязательств, возникающих из Договора или в связи с ним;</w:t>
      </w:r>
    </w:p>
    <w:p w14:paraId="33ED1EDC"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она получила все корпоративные одобрения Договора органами управления 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и иных лиц, необходимые для заключения и исполнения Договора;</w:t>
      </w:r>
    </w:p>
    <w:p w14:paraId="2AC5AB06"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лица, подписывающие от имени Сторон Договор, надлежащим образом уполномочены на его подписание;</w:t>
      </w:r>
    </w:p>
    <w:p w14:paraId="7C3EDB7E"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 xml:space="preserve">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 </w:t>
      </w:r>
    </w:p>
    <w:p w14:paraId="12777A92"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Покупатель заявляет и заверяет Продавца в том, что на момент заключения Договора:</w:t>
      </w:r>
    </w:p>
    <w:p w14:paraId="0CA5E804" w14:textId="77777777" w:rsidR="00716510" w:rsidRPr="00E949E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E949EC">
        <w:rPr>
          <w:rFonts w:eastAsia="Calibri"/>
          <w:snapToGrid/>
          <w:sz w:val="24"/>
          <w:szCs w:val="24"/>
        </w:rPr>
        <w:t>учредителем / учредителями Покупателя являются лица, не являющиеся массовыми учредителем / учредителями;</w:t>
      </w:r>
    </w:p>
    <w:p w14:paraId="53C2A50A" w14:textId="77777777" w:rsidR="00716510" w:rsidRPr="00E949E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E949EC">
        <w:rPr>
          <w:rFonts w:eastAsia="Calibri"/>
          <w:snapToGrid/>
          <w:sz w:val="24"/>
          <w:szCs w:val="24"/>
        </w:rPr>
        <w:t>руководителем Покупателя является лицо, не являющееся массовым руководителем;</w:t>
      </w:r>
    </w:p>
    <w:p w14:paraId="6D424453" w14:textId="77777777" w:rsidR="00716510" w:rsidRPr="00E949E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E949EC">
        <w:rPr>
          <w:rFonts w:eastAsia="Calibri"/>
          <w:snapToGrid/>
          <w:sz w:val="24"/>
          <w:szCs w:val="24"/>
        </w:rPr>
        <w:t xml:space="preserve">Покупатель фактически находится по адресу, указанному в Едином государственном реестре юридических лиц; </w:t>
      </w:r>
    </w:p>
    <w:p w14:paraId="2244203C"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8778E5">
        <w:rPr>
          <w:rFonts w:eastAsia="Calibri"/>
          <w:snapToGrid/>
          <w:sz w:val="24"/>
          <w:szCs w:val="24"/>
        </w:rPr>
        <w:t>Покупатель своевременно и в полном объеме уплачивает налоги и сборы в</w:t>
      </w:r>
      <w:r w:rsidRPr="00257E0C">
        <w:rPr>
          <w:rFonts w:eastAsia="Calibri"/>
          <w:snapToGrid/>
          <w:sz w:val="24"/>
          <w:szCs w:val="24"/>
        </w:rPr>
        <w:t xml:space="preserve"> соответствии с законодательством Российской Федерации;</w:t>
      </w:r>
    </w:p>
    <w:p w14:paraId="2A956FD8"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Покупатель не находится в процедуре несостоятельности (банкротства) 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Покупателя должным образом исполнять обязательства, возникающие из Договору или в связи с ним;</w:t>
      </w:r>
    </w:p>
    <w:p w14:paraId="41F08756"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Покупатель тщательно изучил всю информацию, связанную с Договором, полностью ознакомлен со всеми услови</w:t>
      </w:r>
      <w:r w:rsidRPr="007726FF">
        <w:rPr>
          <w:rFonts w:eastAsia="Calibri"/>
          <w:snapToGrid/>
          <w:sz w:val="24"/>
          <w:szCs w:val="24"/>
        </w:rPr>
        <w:t>ями купли-</w:t>
      </w:r>
      <w:r w:rsidRPr="00257E0C">
        <w:rPr>
          <w:rFonts w:eastAsia="Calibri"/>
          <w:snapToGrid/>
          <w:sz w:val="24"/>
          <w:szCs w:val="24"/>
        </w:rPr>
        <w:t xml:space="preserve">продажи </w:t>
      </w:r>
      <w:r w:rsidRPr="007726FF">
        <w:rPr>
          <w:rFonts w:eastAsia="Calibri"/>
          <w:snapToGrid/>
          <w:sz w:val="24"/>
          <w:szCs w:val="24"/>
        </w:rPr>
        <w:t>Имущества</w:t>
      </w:r>
      <w:r w:rsidRPr="00257E0C">
        <w:rPr>
          <w:rFonts w:eastAsia="Calibri"/>
          <w:snapToGrid/>
          <w:sz w:val="24"/>
          <w:szCs w:val="24"/>
        </w:rPr>
        <w:t>, и принимает на себя все расходы, риски и трудности исполнения обязательств, возникающих из Договора или в связи с ним;</w:t>
      </w:r>
    </w:p>
    <w:p w14:paraId="4384CE3A"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Покупатель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14:paraId="58E854B2"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вся информация, предоставленная Продавцу, является достоверной, полной и точной, и Покупатель не скрыл никаких обстоятельств, которые при их обнаружении могли бы негативно повлиять на решение Продавца заключить Договор на указанных в нем условиях.</w:t>
      </w:r>
    </w:p>
    <w:p w14:paraId="64061165"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При заключении и исполнении Договора каждая Сторона полагается на достоверность, точность и полноту заверений другой Стороны, изложенных в настоящем разделе Договора. </w:t>
      </w:r>
    </w:p>
    <w:p w14:paraId="57D63CA3" w14:textId="44C6CE74"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В случае, если Покупатель при заключении Договора предоставил Продавцу недостоверные заверения о любом из указанных в настоящем разделе Договора обстоятельств, имеющих существенное значение для заключения и исполнения Договора, Покупатель обязан по письменному требованию Продавца уплатить последнему штраф в размере 5 (пяти) % от Цены Договора, указанной в </w:t>
      </w:r>
      <w:r w:rsidR="008A2E55">
        <w:rPr>
          <w:rFonts w:eastAsia="Calibri"/>
          <w:snapToGrid/>
          <w:sz w:val="24"/>
          <w:szCs w:val="24"/>
        </w:rPr>
        <w:t>разделе 2</w:t>
      </w:r>
      <w:r w:rsidRPr="00257E0C">
        <w:rPr>
          <w:rFonts w:eastAsia="Calibri"/>
          <w:snapToGrid/>
          <w:sz w:val="24"/>
          <w:szCs w:val="24"/>
        </w:rPr>
        <w:t xml:space="preserve"> Договора.</w:t>
      </w:r>
    </w:p>
    <w:p w14:paraId="50E11719"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Недостоверность, неточность или неполнота любых указанных в настоящем разделе Договора 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14:paraId="66400AC6" w14:textId="77777777" w:rsidR="00716510" w:rsidRPr="00257E0C"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Прекращение (расторжение) Договора</w:t>
      </w:r>
    </w:p>
    <w:p w14:paraId="41EA2EF6" w14:textId="6BBF17BD"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пунктом </w:t>
      </w:r>
      <w:r w:rsidRPr="00257E0C">
        <w:rPr>
          <w:rFonts w:eastAsia="Calibri"/>
          <w:snapToGrid/>
          <w:sz w:val="24"/>
          <w:szCs w:val="24"/>
        </w:rPr>
        <w:fldChar w:fldCharType="begin"/>
      </w:r>
      <w:r w:rsidRPr="00257E0C">
        <w:rPr>
          <w:rFonts w:eastAsia="Calibri"/>
          <w:snapToGrid/>
          <w:sz w:val="24"/>
          <w:szCs w:val="24"/>
        </w:rPr>
        <w:instrText xml:space="preserve"> REF _Ref19286405 \r \h  \* MERGEFORMAT </w:instrText>
      </w:r>
      <w:r w:rsidRPr="00257E0C">
        <w:rPr>
          <w:rFonts w:eastAsia="Calibri"/>
          <w:snapToGrid/>
          <w:sz w:val="24"/>
          <w:szCs w:val="24"/>
        </w:rPr>
      </w:r>
      <w:r w:rsidRPr="00257E0C">
        <w:rPr>
          <w:rFonts w:eastAsia="Calibri"/>
          <w:snapToGrid/>
          <w:sz w:val="24"/>
          <w:szCs w:val="24"/>
        </w:rPr>
        <w:fldChar w:fldCharType="separate"/>
      </w:r>
      <w:r w:rsidR="003B5553">
        <w:rPr>
          <w:rFonts w:eastAsia="Calibri"/>
          <w:snapToGrid/>
          <w:sz w:val="24"/>
          <w:szCs w:val="24"/>
        </w:rPr>
        <w:t>12.7</w:t>
      </w:r>
      <w:r w:rsidRPr="00257E0C">
        <w:rPr>
          <w:rFonts w:eastAsia="Calibri"/>
          <w:snapToGrid/>
          <w:sz w:val="24"/>
          <w:szCs w:val="24"/>
        </w:rPr>
        <w:fldChar w:fldCharType="end"/>
      </w:r>
      <w:r w:rsidRPr="00257E0C">
        <w:rPr>
          <w:rFonts w:eastAsia="Calibri"/>
          <w:snapToGrid/>
          <w:sz w:val="24"/>
          <w:szCs w:val="24"/>
        </w:rPr>
        <w:t xml:space="preserve"> Договора, с приложением подписанного соглашения о расторжении Договора. Уведомление должно быть рассмотрено Стороной-получателем в течение 30 (тридцати) календарных дней со дня его получения.</w:t>
      </w:r>
    </w:p>
    <w:p w14:paraId="501875D3"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89" w:name="_Ref19285418"/>
      <w:r w:rsidRPr="007726FF">
        <w:rPr>
          <w:rFonts w:eastAsia="Calibri"/>
          <w:snapToGrid/>
          <w:sz w:val="24"/>
          <w:szCs w:val="24"/>
        </w:rPr>
        <w:t xml:space="preserve"> </w:t>
      </w:r>
      <w:r w:rsidRPr="00257E0C">
        <w:rPr>
          <w:rFonts w:eastAsia="Calibri"/>
          <w:snapToGrid/>
          <w:sz w:val="24"/>
          <w:szCs w:val="24"/>
        </w:rPr>
        <w:t>В случае существенного нарушения Договора Покупателем Продавец вправе в одностороннем внесудебном порядке отказаться от Договора и потребовать полного возмещения Покупателем убытков, причиненных отказом от Договора (исполнения Договора).</w:t>
      </w:r>
      <w:bookmarkEnd w:id="489"/>
    </w:p>
    <w:p w14:paraId="556CED0D"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90" w:name="_Ref19285427"/>
      <w:r w:rsidRPr="007726FF">
        <w:rPr>
          <w:rFonts w:eastAsia="Calibri"/>
          <w:snapToGrid/>
          <w:sz w:val="24"/>
          <w:szCs w:val="24"/>
        </w:rPr>
        <w:t xml:space="preserve"> </w:t>
      </w:r>
      <w:r w:rsidRPr="00257E0C">
        <w:rPr>
          <w:rFonts w:eastAsia="Calibri"/>
          <w:snapToGrid/>
          <w:sz w:val="24"/>
          <w:szCs w:val="24"/>
        </w:rPr>
        <w:t>Продавец одновременно с уведомлением об отказе от Договора (исполнения Договора) направляет Покупателю письменное требование о возмещении убытков с приложением расчета суммы убытков. Покупатель обязан возместить Продавцу убытки не позднее 15 (пятнадцати) календарных дней с момента получения расчета суммы убытков от Продавца.</w:t>
      </w:r>
      <w:bookmarkEnd w:id="490"/>
    </w:p>
    <w:p w14:paraId="4ECEFDEA"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Стороны установили, что существенным нарушением Договора Покупателем является:</w:t>
      </w:r>
    </w:p>
    <w:p w14:paraId="75EFCCF3"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нарушение Покупателем сроков исполнения обязательств по Договору более чем на 20 (двадцать) календарных дней по причинам, не зависящим от Продавца;</w:t>
      </w:r>
    </w:p>
    <w:p w14:paraId="0B968968"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наложение ареста на имущество Покупателя, введение арбитражным судом процедуры несостоятельности (банкротства) в отношении Покупателя;</w:t>
      </w:r>
    </w:p>
    <w:p w14:paraId="29220977" w14:textId="5D965544"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 xml:space="preserve">установление в ходе исполнения Договора фактов недостоверности, неточности или неполноты заверений Покупателя об обстоятельствах, указанных в разделе </w:t>
      </w:r>
      <w:r w:rsidR="005417BD">
        <w:rPr>
          <w:rFonts w:eastAsia="Calibri"/>
          <w:snapToGrid/>
          <w:sz w:val="24"/>
          <w:szCs w:val="24"/>
        </w:rPr>
        <w:t>10</w:t>
      </w:r>
      <w:r w:rsidRPr="00257E0C">
        <w:rPr>
          <w:rFonts w:eastAsia="Calibri"/>
          <w:snapToGrid/>
          <w:sz w:val="24"/>
          <w:szCs w:val="24"/>
        </w:rPr>
        <w:t xml:space="preserve"> Договора, и имеющих существенное значение для его заключения и исполнения.</w:t>
      </w:r>
    </w:p>
    <w:p w14:paraId="19D1D3EE" w14:textId="52BD0DEA"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 xml:space="preserve">В случае отказа Продавца от Договора в случаях, предусмотренных пунктами </w:t>
      </w:r>
      <w:r w:rsidRPr="00257E0C">
        <w:rPr>
          <w:rFonts w:eastAsia="Calibri"/>
          <w:snapToGrid/>
          <w:sz w:val="24"/>
          <w:szCs w:val="24"/>
        </w:rPr>
        <w:fldChar w:fldCharType="begin"/>
      </w:r>
      <w:r w:rsidRPr="00257E0C">
        <w:rPr>
          <w:rFonts w:eastAsia="Calibri"/>
          <w:snapToGrid/>
          <w:sz w:val="24"/>
          <w:szCs w:val="24"/>
        </w:rPr>
        <w:instrText xml:space="preserve"> REF _Ref19285418 \r \h  \* MERGEFORMAT </w:instrText>
      </w:r>
      <w:r w:rsidRPr="00257E0C">
        <w:rPr>
          <w:rFonts w:eastAsia="Calibri"/>
          <w:snapToGrid/>
          <w:sz w:val="24"/>
          <w:szCs w:val="24"/>
        </w:rPr>
      </w:r>
      <w:r w:rsidRPr="00257E0C">
        <w:rPr>
          <w:rFonts w:eastAsia="Calibri"/>
          <w:snapToGrid/>
          <w:sz w:val="24"/>
          <w:szCs w:val="24"/>
        </w:rPr>
        <w:fldChar w:fldCharType="separate"/>
      </w:r>
      <w:r w:rsidR="003B5553">
        <w:rPr>
          <w:rFonts w:eastAsia="Calibri"/>
          <w:snapToGrid/>
          <w:sz w:val="24"/>
          <w:szCs w:val="24"/>
        </w:rPr>
        <w:t>11.2</w:t>
      </w:r>
      <w:r w:rsidRPr="00257E0C">
        <w:rPr>
          <w:rFonts w:eastAsia="Calibri"/>
          <w:snapToGrid/>
          <w:sz w:val="24"/>
          <w:szCs w:val="24"/>
        </w:rPr>
        <w:fldChar w:fldCharType="end"/>
      </w:r>
      <w:r w:rsidRPr="00257E0C">
        <w:rPr>
          <w:rFonts w:eastAsia="Calibri"/>
          <w:snapToGrid/>
          <w:sz w:val="24"/>
          <w:szCs w:val="24"/>
        </w:rPr>
        <w:t xml:space="preserve">, </w:t>
      </w:r>
      <w:r w:rsidRPr="00257E0C">
        <w:rPr>
          <w:rFonts w:eastAsia="Calibri"/>
          <w:snapToGrid/>
          <w:sz w:val="24"/>
          <w:szCs w:val="24"/>
        </w:rPr>
        <w:fldChar w:fldCharType="begin"/>
      </w:r>
      <w:r w:rsidRPr="00257E0C">
        <w:rPr>
          <w:rFonts w:eastAsia="Calibri"/>
          <w:snapToGrid/>
          <w:sz w:val="24"/>
          <w:szCs w:val="24"/>
        </w:rPr>
        <w:instrText xml:space="preserve"> REF _Ref19285427 \r \h  \* MERGEFORMAT </w:instrText>
      </w:r>
      <w:r w:rsidRPr="00257E0C">
        <w:rPr>
          <w:rFonts w:eastAsia="Calibri"/>
          <w:snapToGrid/>
          <w:sz w:val="24"/>
          <w:szCs w:val="24"/>
        </w:rPr>
      </w:r>
      <w:r w:rsidRPr="00257E0C">
        <w:rPr>
          <w:rFonts w:eastAsia="Calibri"/>
          <w:snapToGrid/>
          <w:sz w:val="24"/>
          <w:szCs w:val="24"/>
        </w:rPr>
        <w:fldChar w:fldCharType="separate"/>
      </w:r>
      <w:r w:rsidR="003B5553">
        <w:rPr>
          <w:rFonts w:eastAsia="Calibri"/>
          <w:snapToGrid/>
          <w:sz w:val="24"/>
          <w:szCs w:val="24"/>
        </w:rPr>
        <w:t>11.3</w:t>
      </w:r>
      <w:r w:rsidRPr="00257E0C">
        <w:rPr>
          <w:rFonts w:eastAsia="Calibri"/>
          <w:snapToGrid/>
          <w:sz w:val="24"/>
          <w:szCs w:val="24"/>
        </w:rPr>
        <w:fldChar w:fldCharType="end"/>
      </w:r>
      <w:r w:rsidRPr="00257E0C">
        <w:rPr>
          <w:rFonts w:eastAsia="Calibri"/>
          <w:snapToGrid/>
          <w:sz w:val="24"/>
          <w:szCs w:val="24"/>
        </w:rPr>
        <w:t xml:space="preserve"> Договора, последний считается прекращенным (расторгнутым) со дня, следующего за днем получения Покупателем уведомления Продавца об отказе от Договора (исполнения Договора). </w:t>
      </w:r>
    </w:p>
    <w:p w14:paraId="21BBFFB2"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При прекращении (расторжении) Договора по основаниям, указанным в настоящем разделе Договора, все обязательства Сторон по Договору считаются прекратившимися, за исключением обязательств по незавершенным расчетам, а также обязательств Покупателя по оплате неустойки, штрафов, возмещению убытков в случаях и разм</w:t>
      </w:r>
      <w:r w:rsidRPr="007726FF">
        <w:rPr>
          <w:rFonts w:eastAsia="Calibri"/>
          <w:snapToGrid/>
          <w:sz w:val="24"/>
          <w:szCs w:val="24"/>
        </w:rPr>
        <w:t>ерах, предусмотренных Договором.</w:t>
      </w:r>
    </w:p>
    <w:p w14:paraId="444D05EA" w14:textId="77777777" w:rsidR="00716510" w:rsidRPr="00257E0C"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Заключительные положения</w:t>
      </w:r>
    </w:p>
    <w:p w14:paraId="59E8A8F7"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 xml:space="preserve">Договор вступает в силу с даты его подписания Сторонами и действует до полного исполнения ими принятых на себя обязательств. </w:t>
      </w:r>
    </w:p>
    <w:p w14:paraId="4DA6E618" w14:textId="2B4A46A8"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 xml:space="preserve">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Сторона, за исключением случаев изменения реквизитов Сторон, предусмотренных пунктом </w:t>
      </w:r>
      <w:r w:rsidRPr="00257E0C">
        <w:rPr>
          <w:rFonts w:eastAsia="Calibri"/>
          <w:snapToGrid/>
          <w:sz w:val="24"/>
          <w:szCs w:val="24"/>
        </w:rPr>
        <w:fldChar w:fldCharType="begin"/>
      </w:r>
      <w:r w:rsidRPr="00257E0C">
        <w:rPr>
          <w:rFonts w:eastAsia="Calibri"/>
          <w:snapToGrid/>
          <w:sz w:val="24"/>
          <w:szCs w:val="24"/>
        </w:rPr>
        <w:instrText xml:space="preserve"> REF _Ref19286426 \r \h  \* MERGEFORMAT </w:instrText>
      </w:r>
      <w:r w:rsidRPr="00257E0C">
        <w:rPr>
          <w:rFonts w:eastAsia="Calibri"/>
          <w:snapToGrid/>
          <w:sz w:val="24"/>
          <w:szCs w:val="24"/>
        </w:rPr>
      </w:r>
      <w:r w:rsidRPr="00257E0C">
        <w:rPr>
          <w:rFonts w:eastAsia="Calibri"/>
          <w:snapToGrid/>
          <w:sz w:val="24"/>
          <w:szCs w:val="24"/>
        </w:rPr>
        <w:fldChar w:fldCharType="separate"/>
      </w:r>
      <w:r w:rsidR="003B5553">
        <w:rPr>
          <w:rFonts w:eastAsia="Calibri"/>
          <w:snapToGrid/>
          <w:sz w:val="24"/>
          <w:szCs w:val="24"/>
        </w:rPr>
        <w:t>12.6</w:t>
      </w:r>
      <w:r w:rsidRPr="00257E0C">
        <w:rPr>
          <w:rFonts w:eastAsia="Calibri"/>
          <w:snapToGrid/>
          <w:sz w:val="24"/>
          <w:szCs w:val="24"/>
        </w:rPr>
        <w:fldChar w:fldCharType="end"/>
      </w:r>
      <w:r w:rsidRPr="00257E0C">
        <w:rPr>
          <w:rFonts w:eastAsia="Calibri"/>
          <w:snapToGrid/>
          <w:sz w:val="24"/>
          <w:szCs w:val="24"/>
        </w:rPr>
        <w:t xml:space="preserve"> Договора. </w:t>
      </w:r>
    </w:p>
    <w:p w14:paraId="16D602CF"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Все приложения к Договору, а также любые изменения и дополнения, оформленные надлежащим образом, являются неотъемлемой частью Договора.</w:t>
      </w:r>
    </w:p>
    <w:p w14:paraId="2B367BBE"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В случае наличия любых расхождений между содержанием Договора и приложений к нему, приоритет имеет текст Договора.</w:t>
      </w:r>
    </w:p>
    <w:p w14:paraId="6435F8DF" w14:textId="262CCB5D"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 xml:space="preserve">Обмен информацией между Сторонами по любым вопросам, связанным с исполнением Договора, включая уведомления и иные сообщения, осуществляется только в письменной форме в порядке, предусмотренном пунктом </w:t>
      </w:r>
      <w:r w:rsidRPr="00257E0C">
        <w:rPr>
          <w:rFonts w:eastAsia="Calibri"/>
          <w:snapToGrid/>
          <w:sz w:val="24"/>
          <w:szCs w:val="24"/>
        </w:rPr>
        <w:fldChar w:fldCharType="begin"/>
      </w:r>
      <w:r w:rsidRPr="00257E0C">
        <w:rPr>
          <w:rFonts w:eastAsia="Calibri"/>
          <w:snapToGrid/>
          <w:sz w:val="24"/>
          <w:szCs w:val="24"/>
        </w:rPr>
        <w:instrText xml:space="preserve"> REF _Ref19286405 \r \h  \* MERGEFORMAT </w:instrText>
      </w:r>
      <w:r w:rsidRPr="00257E0C">
        <w:rPr>
          <w:rFonts w:eastAsia="Calibri"/>
          <w:snapToGrid/>
          <w:sz w:val="24"/>
          <w:szCs w:val="24"/>
        </w:rPr>
      </w:r>
      <w:r w:rsidRPr="00257E0C">
        <w:rPr>
          <w:rFonts w:eastAsia="Calibri"/>
          <w:snapToGrid/>
          <w:sz w:val="24"/>
          <w:szCs w:val="24"/>
        </w:rPr>
        <w:fldChar w:fldCharType="separate"/>
      </w:r>
      <w:r w:rsidR="003B5553">
        <w:rPr>
          <w:rFonts w:eastAsia="Calibri"/>
          <w:snapToGrid/>
          <w:sz w:val="24"/>
          <w:szCs w:val="24"/>
        </w:rPr>
        <w:t>12.7</w:t>
      </w:r>
      <w:r w:rsidRPr="00257E0C">
        <w:rPr>
          <w:rFonts w:eastAsia="Calibri"/>
          <w:snapToGrid/>
          <w:sz w:val="24"/>
          <w:szCs w:val="24"/>
        </w:rPr>
        <w:fldChar w:fldCharType="end"/>
      </w:r>
      <w:r w:rsidRPr="00257E0C">
        <w:rPr>
          <w:rFonts w:eastAsia="Calibri"/>
          <w:snapToGrid/>
          <w:sz w:val="24"/>
          <w:szCs w:val="24"/>
        </w:rPr>
        <w:t xml:space="preserve"> Договора. Использование средств факсимильной или электронной связи не допускается, за исключением случаев оперативного обмена информацией, которая не влечет возникновения, изменения либо прекращения гражданских прав и обязанностей Стороны.</w:t>
      </w:r>
    </w:p>
    <w:p w14:paraId="05995C7B" w14:textId="162B7BB5"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91" w:name="_Ref19286426"/>
      <w:r w:rsidRPr="007726FF">
        <w:rPr>
          <w:rFonts w:eastAsia="Calibri"/>
          <w:snapToGrid/>
          <w:sz w:val="24"/>
          <w:szCs w:val="24"/>
        </w:rPr>
        <w:t xml:space="preserve"> </w:t>
      </w:r>
      <w:r w:rsidRPr="00257E0C">
        <w:rPr>
          <w:rFonts w:eastAsia="Calibri"/>
          <w:snapToGrid/>
          <w:sz w:val="24"/>
          <w:szCs w:val="24"/>
        </w:rPr>
        <w:t xml:space="preserve">Стороны обязуются уведомлять друг друга об изменении адреса и / или реквизитов, указанных в разделе </w:t>
      </w:r>
      <w:r w:rsidR="00CA6C64">
        <w:rPr>
          <w:rFonts w:eastAsia="Calibri"/>
          <w:snapToGrid/>
          <w:sz w:val="24"/>
          <w:szCs w:val="24"/>
        </w:rPr>
        <w:fldChar w:fldCharType="begin"/>
      </w:r>
      <w:r w:rsidR="00CA6C64">
        <w:rPr>
          <w:rFonts w:eastAsia="Calibri"/>
          <w:snapToGrid/>
          <w:sz w:val="24"/>
          <w:szCs w:val="24"/>
        </w:rPr>
        <w:instrText xml:space="preserve"> REF  _Ref513729886 \h \r  \* MERGEFORMAT </w:instrText>
      </w:r>
      <w:r w:rsidR="00CA6C64">
        <w:rPr>
          <w:rFonts w:eastAsia="Calibri"/>
          <w:snapToGrid/>
          <w:sz w:val="24"/>
          <w:szCs w:val="24"/>
        </w:rPr>
      </w:r>
      <w:r w:rsidR="00CA6C64">
        <w:rPr>
          <w:rFonts w:eastAsia="Calibri"/>
          <w:snapToGrid/>
          <w:sz w:val="24"/>
          <w:szCs w:val="24"/>
        </w:rPr>
        <w:fldChar w:fldCharType="separate"/>
      </w:r>
      <w:r w:rsidR="003B5553">
        <w:rPr>
          <w:rFonts w:eastAsia="Calibri"/>
          <w:snapToGrid/>
          <w:sz w:val="24"/>
          <w:szCs w:val="24"/>
        </w:rPr>
        <w:t>14</w:t>
      </w:r>
      <w:r w:rsidR="00CA6C64">
        <w:rPr>
          <w:rFonts w:eastAsia="Calibri"/>
          <w:snapToGrid/>
          <w:sz w:val="24"/>
          <w:szCs w:val="24"/>
        </w:rPr>
        <w:fldChar w:fldCharType="end"/>
      </w:r>
      <w:r w:rsidRPr="00257E0C">
        <w:rPr>
          <w:rFonts w:eastAsia="Calibri"/>
          <w:snapToGrid/>
          <w:sz w:val="24"/>
          <w:szCs w:val="24"/>
        </w:rPr>
        <w:t xml:space="preserve"> Договора, не позднее 3 (трех) рабочих дней после такого изменения в порядке, установленном пунктом </w:t>
      </w:r>
      <w:r w:rsidRPr="00257E0C">
        <w:rPr>
          <w:rFonts w:eastAsia="Calibri"/>
          <w:snapToGrid/>
          <w:sz w:val="24"/>
          <w:szCs w:val="24"/>
        </w:rPr>
        <w:fldChar w:fldCharType="begin"/>
      </w:r>
      <w:r w:rsidRPr="00257E0C">
        <w:rPr>
          <w:rFonts w:eastAsia="Calibri"/>
          <w:snapToGrid/>
          <w:sz w:val="24"/>
          <w:szCs w:val="24"/>
        </w:rPr>
        <w:instrText xml:space="preserve"> REF _Ref19286405 \r \h  \* MERGEFORMAT </w:instrText>
      </w:r>
      <w:r w:rsidRPr="00257E0C">
        <w:rPr>
          <w:rFonts w:eastAsia="Calibri"/>
          <w:snapToGrid/>
          <w:sz w:val="24"/>
          <w:szCs w:val="24"/>
        </w:rPr>
      </w:r>
      <w:r w:rsidRPr="00257E0C">
        <w:rPr>
          <w:rFonts w:eastAsia="Calibri"/>
          <w:snapToGrid/>
          <w:sz w:val="24"/>
          <w:szCs w:val="24"/>
        </w:rPr>
        <w:fldChar w:fldCharType="separate"/>
      </w:r>
      <w:r w:rsidR="003B5553">
        <w:rPr>
          <w:rFonts w:eastAsia="Calibri"/>
          <w:snapToGrid/>
          <w:sz w:val="24"/>
          <w:szCs w:val="24"/>
        </w:rPr>
        <w:t>12.7</w:t>
      </w:r>
      <w:r w:rsidRPr="00257E0C">
        <w:rPr>
          <w:rFonts w:eastAsia="Calibri"/>
          <w:snapToGrid/>
          <w:sz w:val="24"/>
          <w:szCs w:val="24"/>
        </w:rPr>
        <w:fldChar w:fldCharType="end"/>
      </w:r>
      <w:r w:rsidRPr="00257E0C">
        <w:rPr>
          <w:rFonts w:eastAsia="Calibri"/>
          <w:snapToGrid/>
          <w:sz w:val="24"/>
          <w:szCs w:val="24"/>
        </w:rPr>
        <w:t xml:space="preserve"> Договора.</w:t>
      </w:r>
      <w:bookmarkEnd w:id="491"/>
      <w:r w:rsidRPr="00257E0C">
        <w:rPr>
          <w:rFonts w:eastAsia="Calibri"/>
          <w:snapToGrid/>
          <w:sz w:val="24"/>
          <w:szCs w:val="24"/>
        </w:rPr>
        <w:t xml:space="preserve"> </w:t>
      </w:r>
    </w:p>
    <w:p w14:paraId="677D8983" w14:textId="3B3BB5F6"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92" w:name="_Ref19286405"/>
      <w:r w:rsidRPr="007726FF">
        <w:rPr>
          <w:rFonts w:eastAsia="Calibri"/>
          <w:snapToGrid/>
          <w:sz w:val="24"/>
          <w:szCs w:val="24"/>
        </w:rPr>
        <w:t xml:space="preserve"> </w:t>
      </w:r>
      <w:r w:rsidRPr="00257E0C">
        <w:rPr>
          <w:rFonts w:eastAsia="Calibri"/>
          <w:snapToGrid/>
          <w:sz w:val="24"/>
          <w:szCs w:val="24"/>
        </w:rPr>
        <w:t xml:space="preserve">Письма, уведомления и / или сообщения направляются Стороне-получателю по адресу ее места нахождения, указанному в разделе </w:t>
      </w:r>
      <w:r w:rsidR="008A2E55">
        <w:rPr>
          <w:rFonts w:eastAsia="Calibri"/>
          <w:snapToGrid/>
          <w:sz w:val="24"/>
          <w:szCs w:val="24"/>
        </w:rPr>
        <w:t xml:space="preserve">14 </w:t>
      </w:r>
      <w:r w:rsidRPr="00257E0C">
        <w:rPr>
          <w:rFonts w:eastAsia="Calibri"/>
          <w:snapToGrid/>
          <w:sz w:val="24"/>
          <w:szCs w:val="24"/>
        </w:rPr>
        <w:t>Договора, или в ранее полученном уведомлении Стороны об изменении адреса, одним из следующих способов, при этом документ будет считаться полученным:</w:t>
      </w:r>
      <w:bookmarkEnd w:id="492"/>
    </w:p>
    <w:p w14:paraId="56115495"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bookmarkStart w:id="493" w:name="_Ref19286327"/>
      <w:r w:rsidRPr="00257E0C">
        <w:rPr>
          <w:rFonts w:eastAsia="Calibri"/>
          <w:snapToGrid/>
          <w:sz w:val="24"/>
          <w:szCs w:val="24"/>
        </w:rPr>
        <w:t>Доставкой лично или курьером Стороны-отправителя – в дату и время фактического приема уведомления Стороной-получателем с отметкой о получении.</w:t>
      </w:r>
      <w:bookmarkEnd w:id="493"/>
    </w:p>
    <w:p w14:paraId="71E6CAD7"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bookmarkStart w:id="494" w:name="_Ref19286333"/>
      <w:r w:rsidRPr="00257E0C">
        <w:rPr>
          <w:rFonts w:eastAsia="Calibri"/>
          <w:snapToGrid/>
          <w:sz w:val="24"/>
          <w:szCs w:val="24"/>
        </w:rPr>
        <w:t>Заказным почтовым отправлением с уведомлением о вручении – 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bookmarkEnd w:id="494"/>
    </w:p>
    <w:p w14:paraId="3E009DD4"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Факсимильным сообщением – в дату и время отправления, подтвержденного протоколом передачи, распечатанным факсимильным аппаратом Стороны-отправителя. В случае если передача факсимильного сообщения осуществляется вне обычных рабочих часов Стороны-получателя, документ будет считаться полученным в 10.00 следующего рабочего дня. </w:t>
      </w:r>
    </w:p>
    <w:p w14:paraId="38B3B472" w14:textId="547CAC54"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Оригиналы документов, направленных с использованием факсимильной связи, должны не позднее следующего рабочего дня быть направлены Стороной-отправителем способами, указанными в пунктах </w:t>
      </w:r>
      <w:r w:rsidRPr="00257E0C">
        <w:rPr>
          <w:rFonts w:eastAsia="Calibri"/>
          <w:snapToGrid/>
          <w:sz w:val="24"/>
          <w:szCs w:val="24"/>
        </w:rPr>
        <w:fldChar w:fldCharType="begin"/>
      </w:r>
      <w:r w:rsidRPr="00257E0C">
        <w:rPr>
          <w:rFonts w:eastAsia="Calibri"/>
          <w:snapToGrid/>
          <w:sz w:val="24"/>
          <w:szCs w:val="24"/>
        </w:rPr>
        <w:instrText xml:space="preserve"> REF _Ref19286327 \r \h  \* MERGEFORMAT </w:instrText>
      </w:r>
      <w:r w:rsidRPr="00257E0C">
        <w:rPr>
          <w:rFonts w:eastAsia="Calibri"/>
          <w:snapToGrid/>
          <w:sz w:val="24"/>
          <w:szCs w:val="24"/>
        </w:rPr>
      </w:r>
      <w:r w:rsidRPr="00257E0C">
        <w:rPr>
          <w:rFonts w:eastAsia="Calibri"/>
          <w:snapToGrid/>
          <w:sz w:val="24"/>
          <w:szCs w:val="24"/>
        </w:rPr>
        <w:fldChar w:fldCharType="separate"/>
      </w:r>
      <w:r w:rsidR="003B5553">
        <w:rPr>
          <w:rFonts w:eastAsia="Calibri"/>
          <w:snapToGrid/>
          <w:sz w:val="24"/>
          <w:szCs w:val="24"/>
        </w:rPr>
        <w:t>12.7.1</w:t>
      </w:r>
      <w:r w:rsidRPr="00257E0C">
        <w:rPr>
          <w:rFonts w:eastAsia="Calibri"/>
          <w:snapToGrid/>
          <w:sz w:val="24"/>
          <w:szCs w:val="24"/>
        </w:rPr>
        <w:fldChar w:fldCharType="end"/>
      </w:r>
      <w:r w:rsidRPr="00257E0C">
        <w:rPr>
          <w:rFonts w:eastAsia="Calibri"/>
          <w:snapToGrid/>
          <w:sz w:val="24"/>
          <w:szCs w:val="24"/>
        </w:rPr>
        <w:t xml:space="preserve"> и </w:t>
      </w:r>
      <w:r w:rsidRPr="00257E0C">
        <w:rPr>
          <w:rFonts w:eastAsia="Calibri"/>
          <w:snapToGrid/>
          <w:sz w:val="24"/>
          <w:szCs w:val="24"/>
        </w:rPr>
        <w:fldChar w:fldCharType="begin"/>
      </w:r>
      <w:r w:rsidRPr="00257E0C">
        <w:rPr>
          <w:rFonts w:eastAsia="Calibri"/>
          <w:snapToGrid/>
          <w:sz w:val="24"/>
          <w:szCs w:val="24"/>
        </w:rPr>
        <w:instrText xml:space="preserve"> REF _Ref19286333 \r \h  \* MERGEFORMAT </w:instrText>
      </w:r>
      <w:r w:rsidRPr="00257E0C">
        <w:rPr>
          <w:rFonts w:eastAsia="Calibri"/>
          <w:snapToGrid/>
          <w:sz w:val="24"/>
          <w:szCs w:val="24"/>
        </w:rPr>
      </w:r>
      <w:r w:rsidRPr="00257E0C">
        <w:rPr>
          <w:rFonts w:eastAsia="Calibri"/>
          <w:snapToGrid/>
          <w:sz w:val="24"/>
          <w:szCs w:val="24"/>
        </w:rPr>
        <w:fldChar w:fldCharType="separate"/>
      </w:r>
      <w:r w:rsidR="003B5553">
        <w:rPr>
          <w:rFonts w:eastAsia="Calibri"/>
          <w:snapToGrid/>
          <w:sz w:val="24"/>
          <w:szCs w:val="24"/>
        </w:rPr>
        <w:t>12.7.2</w:t>
      </w:r>
      <w:r w:rsidRPr="00257E0C">
        <w:rPr>
          <w:rFonts w:eastAsia="Calibri"/>
          <w:snapToGrid/>
          <w:sz w:val="24"/>
          <w:szCs w:val="24"/>
        </w:rPr>
        <w:fldChar w:fldCharType="end"/>
      </w:r>
      <w:r w:rsidRPr="00257E0C">
        <w:rPr>
          <w:rFonts w:eastAsia="Calibri"/>
          <w:snapToGrid/>
          <w:sz w:val="24"/>
          <w:szCs w:val="24"/>
        </w:rPr>
        <w:t xml:space="preserve"> Договора. </w:t>
      </w:r>
    </w:p>
    <w:p w14:paraId="611E3881"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 xml:space="preserve">Во избежание сомнений, кроме случаев, когда Договором прямо предусмотрено иное, любая задержка в реализации права, предоставленного Стороне законодательством Российской Федерации или Договором, не означает отказ от такого права и не влечет прекращения возможности реализовать это право в будущем. </w:t>
      </w:r>
    </w:p>
    <w:p w14:paraId="5F6A8474"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 xml:space="preserve">Уступка (передача), в том числе в залог, прав (требований) к Покупателю по денежным обязательствам, принадлежащих Покупателю на основании Договора, допускается только с предварительного письменного согласия Продавца и оформляется трехсторонним договором. </w:t>
      </w:r>
    </w:p>
    <w:p w14:paraId="14683CF2"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Во всем остальном, что не урегулировано Договором, Стороны руководствуются законодательством Российской Федерации. </w:t>
      </w:r>
    </w:p>
    <w:p w14:paraId="7DF6CB7B"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Договор составлен в 2 (двух) оригинальных экземплярах, имеющих равную юридическую силу, по 1 (одному) для каждой из Сторон.</w:t>
      </w:r>
    </w:p>
    <w:p w14:paraId="7FE91707" w14:textId="77777777" w:rsidR="00716510" w:rsidRPr="00257E0C"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Приложения</w:t>
      </w:r>
    </w:p>
    <w:p w14:paraId="2C2576BC" w14:textId="7CC076EE" w:rsidR="00716510" w:rsidRPr="007726FF"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sz w:val="24"/>
          <w:szCs w:val="24"/>
        </w:rPr>
        <w:t>Приложение № 1 – Перечень имущества</w:t>
      </w:r>
      <w:r w:rsidR="00144F46">
        <w:rPr>
          <w:rFonts w:eastAsia="Calibri"/>
          <w:snapToGrid/>
          <w:sz w:val="24"/>
          <w:szCs w:val="24"/>
        </w:rPr>
        <w:t>.</w:t>
      </w:r>
    </w:p>
    <w:p w14:paraId="3448C245" w14:textId="77777777" w:rsidR="00716510" w:rsidRPr="007726FF"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Приложение № 2 – </w:t>
      </w:r>
      <w:r w:rsidRPr="00257E0C">
        <w:rPr>
          <w:rFonts w:eastAsia="Calibri"/>
          <w:snapToGrid/>
          <w:sz w:val="24"/>
          <w:szCs w:val="24"/>
        </w:rPr>
        <w:t>Размер ответственности Покупателя за нарушения пропускного и внутриобъектового режима, требований охраны труда, пожарн</w:t>
      </w:r>
      <w:r w:rsidRPr="007726FF">
        <w:rPr>
          <w:rFonts w:eastAsia="Calibri"/>
          <w:snapToGrid/>
          <w:sz w:val="24"/>
          <w:szCs w:val="24"/>
        </w:rPr>
        <w:t>ой и промышленной безопасности.</w:t>
      </w:r>
    </w:p>
    <w:p w14:paraId="66519ED7" w14:textId="77777777" w:rsidR="00716510" w:rsidRPr="007726FF"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bookmarkStart w:id="495" w:name="_Ref513729886"/>
      <w:r w:rsidRPr="007726FF">
        <w:rPr>
          <w:b/>
          <w:sz w:val="24"/>
          <w:szCs w:val="24"/>
        </w:rPr>
        <w:t>Адреса, платежные реквизиты и подписи Сторон</w:t>
      </w:r>
    </w:p>
    <w:tbl>
      <w:tblPr>
        <w:tblW w:w="9747" w:type="dxa"/>
        <w:jc w:val="center"/>
        <w:tblLayout w:type="fixed"/>
        <w:tblLook w:val="00A0" w:firstRow="1" w:lastRow="0" w:firstColumn="1" w:lastColumn="0" w:noHBand="0" w:noVBand="0"/>
      </w:tblPr>
      <w:tblGrid>
        <w:gridCol w:w="4928"/>
        <w:gridCol w:w="4819"/>
      </w:tblGrid>
      <w:tr w:rsidR="00716510" w:rsidRPr="007726FF" w14:paraId="4D84617C" w14:textId="77777777" w:rsidTr="00A744DA">
        <w:trPr>
          <w:jc w:val="center"/>
        </w:trPr>
        <w:tc>
          <w:tcPr>
            <w:tcW w:w="4928" w:type="dxa"/>
            <w:shd w:val="clear" w:color="auto" w:fill="auto"/>
          </w:tcPr>
          <w:bookmarkEnd w:id="495"/>
          <w:p w14:paraId="64478CC6" w14:textId="77777777" w:rsidR="00716510" w:rsidRPr="007726FF" w:rsidRDefault="00716510" w:rsidP="00A744DA">
            <w:pPr>
              <w:rPr>
                <w:b/>
                <w:sz w:val="24"/>
                <w:szCs w:val="24"/>
              </w:rPr>
            </w:pPr>
            <w:r w:rsidRPr="007726FF">
              <w:rPr>
                <w:b/>
                <w:sz w:val="24"/>
                <w:szCs w:val="24"/>
              </w:rPr>
              <w:t>ПРОДАВЕЦ:</w:t>
            </w:r>
          </w:p>
        </w:tc>
        <w:tc>
          <w:tcPr>
            <w:tcW w:w="4819" w:type="dxa"/>
            <w:shd w:val="clear" w:color="auto" w:fill="auto"/>
          </w:tcPr>
          <w:p w14:paraId="27F06CA3" w14:textId="77777777" w:rsidR="00716510" w:rsidRPr="007726FF" w:rsidRDefault="00716510" w:rsidP="00A744DA">
            <w:pPr>
              <w:rPr>
                <w:b/>
                <w:sz w:val="24"/>
                <w:szCs w:val="24"/>
              </w:rPr>
            </w:pPr>
            <w:r w:rsidRPr="007726FF">
              <w:rPr>
                <w:b/>
                <w:sz w:val="24"/>
                <w:szCs w:val="24"/>
              </w:rPr>
              <w:t>ПОКУПАТЕЛЬ:</w:t>
            </w:r>
          </w:p>
        </w:tc>
      </w:tr>
      <w:tr w:rsidR="00716510" w:rsidRPr="007726FF" w14:paraId="4234EF6B" w14:textId="77777777" w:rsidTr="00A744DA">
        <w:trPr>
          <w:jc w:val="center"/>
        </w:trPr>
        <w:tc>
          <w:tcPr>
            <w:tcW w:w="4928" w:type="dxa"/>
            <w:shd w:val="clear" w:color="auto" w:fill="auto"/>
          </w:tcPr>
          <w:p w14:paraId="47246009" w14:textId="73EDF725" w:rsidR="00716510" w:rsidRPr="007726FF" w:rsidRDefault="004A056B" w:rsidP="00A744DA">
            <w:pPr>
              <w:pStyle w:val="Body1"/>
              <w:spacing w:after="0" w:line="240" w:lineRule="auto"/>
              <w:ind w:left="0"/>
              <w:jc w:val="left"/>
              <w:rPr>
                <w:rFonts w:ascii="Times New Roman" w:hAnsi="Times New Roman"/>
                <w:sz w:val="24"/>
                <w:szCs w:val="24"/>
                <w:lang w:val="ru-RU"/>
              </w:rPr>
            </w:pPr>
            <w:r>
              <w:rPr>
                <w:rFonts w:ascii="Times New Roman" w:hAnsi="Times New Roman"/>
                <w:b/>
                <w:sz w:val="24"/>
                <w:szCs w:val="24"/>
                <w:lang w:val="ru-RU"/>
              </w:rPr>
              <w:t>ПАО «РусГидро»</w:t>
            </w:r>
          </w:p>
        </w:tc>
        <w:tc>
          <w:tcPr>
            <w:tcW w:w="4819" w:type="dxa"/>
            <w:shd w:val="clear" w:color="auto" w:fill="auto"/>
          </w:tcPr>
          <w:p w14:paraId="5FD67AE1" w14:textId="77777777" w:rsidR="00716510" w:rsidRPr="007726FF" w:rsidRDefault="00716510" w:rsidP="00A744DA">
            <w:pPr>
              <w:rPr>
                <w:sz w:val="24"/>
                <w:szCs w:val="24"/>
              </w:rPr>
            </w:pPr>
          </w:p>
        </w:tc>
      </w:tr>
    </w:tbl>
    <w:p w14:paraId="28D792D4" w14:textId="77777777" w:rsidR="00716510" w:rsidRPr="007726FF" w:rsidRDefault="00716510" w:rsidP="00716510">
      <w:pPr>
        <w:pStyle w:val="Body1"/>
        <w:spacing w:after="0" w:line="240" w:lineRule="auto"/>
        <w:ind w:left="0"/>
        <w:jc w:val="left"/>
        <w:rPr>
          <w:sz w:val="24"/>
          <w:szCs w:val="24"/>
          <w:lang w:val="ru-RU"/>
        </w:rPr>
        <w:sectPr w:rsidR="00716510" w:rsidRPr="007726FF" w:rsidSect="00C67604">
          <w:pgSz w:w="11906" w:h="16838"/>
          <w:pgMar w:top="851" w:right="851" w:bottom="1418" w:left="1418" w:header="709" w:footer="709" w:gutter="0"/>
          <w:cols w:space="708"/>
          <w:docGrid w:linePitch="360"/>
        </w:sectPr>
      </w:pPr>
    </w:p>
    <w:p w14:paraId="7128A04F" w14:textId="77777777" w:rsidR="00716510" w:rsidRDefault="00716510" w:rsidP="00716510">
      <w:pPr>
        <w:spacing w:before="0"/>
        <w:ind w:left="709"/>
        <w:jc w:val="right"/>
        <w:rPr>
          <w:sz w:val="24"/>
          <w:szCs w:val="24"/>
        </w:rPr>
      </w:pPr>
      <w:r w:rsidRPr="00AA76E1">
        <w:rPr>
          <w:sz w:val="24"/>
          <w:szCs w:val="24"/>
        </w:rPr>
        <w:t xml:space="preserve">Приложение № 1 </w:t>
      </w:r>
    </w:p>
    <w:p w14:paraId="3E9AF9F9" w14:textId="77777777" w:rsidR="00716510" w:rsidRDefault="00716510" w:rsidP="00716510">
      <w:pPr>
        <w:spacing w:before="0"/>
        <w:ind w:left="709"/>
        <w:jc w:val="right"/>
        <w:rPr>
          <w:sz w:val="24"/>
          <w:szCs w:val="24"/>
        </w:rPr>
      </w:pPr>
      <w:r w:rsidRPr="00AA76E1">
        <w:rPr>
          <w:sz w:val="24"/>
          <w:szCs w:val="24"/>
        </w:rPr>
        <w:t>к Договору купли-продажи</w:t>
      </w:r>
    </w:p>
    <w:p w14:paraId="5A74A849" w14:textId="7E9F7D1F" w:rsidR="00716510" w:rsidRDefault="00716510" w:rsidP="00716510">
      <w:pPr>
        <w:spacing w:before="0"/>
        <w:ind w:left="709"/>
        <w:jc w:val="right"/>
        <w:rPr>
          <w:sz w:val="24"/>
          <w:szCs w:val="24"/>
        </w:rPr>
      </w:pPr>
      <w:r w:rsidRPr="00AA76E1">
        <w:rPr>
          <w:sz w:val="24"/>
          <w:szCs w:val="24"/>
        </w:rPr>
        <w:t>№ __</w:t>
      </w:r>
      <w:r w:rsidR="008A2E55">
        <w:rPr>
          <w:sz w:val="24"/>
          <w:szCs w:val="24"/>
        </w:rPr>
        <w:t>____</w:t>
      </w:r>
      <w:r w:rsidRPr="00AA76E1">
        <w:rPr>
          <w:sz w:val="24"/>
          <w:szCs w:val="24"/>
        </w:rPr>
        <w:t>__ от __________</w:t>
      </w:r>
    </w:p>
    <w:p w14:paraId="4868E8C3" w14:textId="77777777" w:rsidR="00716510" w:rsidRDefault="00716510" w:rsidP="00716510">
      <w:pPr>
        <w:ind w:left="709"/>
        <w:jc w:val="center"/>
        <w:rPr>
          <w:sz w:val="24"/>
          <w:szCs w:val="24"/>
        </w:rPr>
      </w:pPr>
      <w:r w:rsidRPr="007726FF">
        <w:rPr>
          <w:sz w:val="24"/>
          <w:szCs w:val="24"/>
        </w:rPr>
        <w:t xml:space="preserve"> Перечень имущества</w:t>
      </w:r>
    </w:p>
    <w:tbl>
      <w:tblPr>
        <w:tblStyle w:val="26"/>
        <w:tblpPr w:leftFromText="180" w:rightFromText="180" w:vertAnchor="page" w:horzAnchor="margin" w:tblpXSpec="right" w:tblpY="2991"/>
        <w:tblW w:w="9464" w:type="dxa"/>
        <w:tblLayout w:type="fixed"/>
        <w:tblLook w:val="04A0" w:firstRow="1" w:lastRow="0" w:firstColumn="1" w:lastColumn="0" w:noHBand="0" w:noVBand="1"/>
      </w:tblPr>
      <w:tblGrid>
        <w:gridCol w:w="561"/>
        <w:gridCol w:w="2978"/>
        <w:gridCol w:w="2239"/>
        <w:gridCol w:w="3686"/>
      </w:tblGrid>
      <w:tr w:rsidR="004A056B" w:rsidRPr="007726FF" w14:paraId="4E2CB1EB" w14:textId="77777777" w:rsidTr="00E949EC">
        <w:trPr>
          <w:trHeight w:val="980"/>
          <w:tblHeader/>
        </w:trPr>
        <w:tc>
          <w:tcPr>
            <w:tcW w:w="561" w:type="dxa"/>
            <w:tcBorders>
              <w:top w:val="single" w:sz="4" w:space="0" w:color="auto"/>
              <w:left w:val="single" w:sz="4" w:space="0" w:color="auto"/>
              <w:bottom w:val="single" w:sz="4" w:space="0" w:color="auto"/>
              <w:right w:val="single" w:sz="4" w:space="0" w:color="auto"/>
            </w:tcBorders>
            <w:vAlign w:val="center"/>
            <w:hideMark/>
          </w:tcPr>
          <w:p w14:paraId="30B541A8" w14:textId="77777777" w:rsidR="004A056B" w:rsidRPr="007726FF" w:rsidRDefault="004A056B" w:rsidP="004A056B">
            <w:pPr>
              <w:tabs>
                <w:tab w:val="left" w:pos="709"/>
              </w:tabs>
              <w:ind w:hanging="120"/>
              <w:jc w:val="center"/>
              <w:rPr>
                <w:rFonts w:ascii="Times New Roman" w:eastAsia="Times New Roman" w:hAnsi="Times New Roman"/>
                <w:b/>
                <w:bCs/>
                <w:color w:val="000000"/>
                <w:sz w:val="24"/>
                <w:szCs w:val="24"/>
              </w:rPr>
            </w:pPr>
            <w:r w:rsidRPr="007726FF">
              <w:rPr>
                <w:rFonts w:ascii="Times New Roman" w:eastAsia="Times New Roman" w:hAnsi="Times New Roman" w:cs="Calibri"/>
                <w:b/>
                <w:bCs/>
                <w:color w:val="000000"/>
                <w:sz w:val="24"/>
                <w:szCs w:val="24"/>
              </w:rPr>
              <w:t>№ п/п</w:t>
            </w:r>
          </w:p>
        </w:tc>
        <w:tc>
          <w:tcPr>
            <w:tcW w:w="2978" w:type="dxa"/>
            <w:tcBorders>
              <w:top w:val="single" w:sz="4" w:space="0" w:color="auto"/>
              <w:left w:val="single" w:sz="4" w:space="0" w:color="auto"/>
              <w:right w:val="single" w:sz="4" w:space="0" w:color="auto"/>
            </w:tcBorders>
            <w:vAlign w:val="center"/>
            <w:hideMark/>
          </w:tcPr>
          <w:p w14:paraId="34A4A06D" w14:textId="77777777" w:rsidR="004A056B" w:rsidRPr="007726FF" w:rsidRDefault="004A056B" w:rsidP="004A056B">
            <w:pPr>
              <w:tabs>
                <w:tab w:val="left" w:pos="709"/>
              </w:tabs>
              <w:jc w:val="center"/>
              <w:rPr>
                <w:rFonts w:cs="Calibri"/>
                <w:b/>
                <w:bCs/>
                <w:color w:val="000000"/>
                <w:sz w:val="24"/>
                <w:szCs w:val="24"/>
              </w:rPr>
            </w:pPr>
            <w:r w:rsidRPr="007726FF">
              <w:rPr>
                <w:rFonts w:ascii="Times New Roman" w:eastAsia="Times New Roman" w:hAnsi="Times New Roman" w:cs="Calibri"/>
                <w:b/>
                <w:bCs/>
                <w:color w:val="000000"/>
                <w:sz w:val="24"/>
                <w:szCs w:val="24"/>
              </w:rPr>
              <w:t>Наименование Имущества</w:t>
            </w:r>
          </w:p>
        </w:tc>
        <w:tc>
          <w:tcPr>
            <w:tcW w:w="2239" w:type="dxa"/>
            <w:tcBorders>
              <w:top w:val="single" w:sz="4" w:space="0" w:color="auto"/>
              <w:left w:val="single" w:sz="4" w:space="0" w:color="auto"/>
              <w:right w:val="single" w:sz="4" w:space="0" w:color="auto"/>
            </w:tcBorders>
            <w:vAlign w:val="center"/>
          </w:tcPr>
          <w:p w14:paraId="2AAB39A2" w14:textId="77777777" w:rsidR="004A056B" w:rsidRPr="007726FF" w:rsidRDefault="004A056B" w:rsidP="004A056B">
            <w:pPr>
              <w:tabs>
                <w:tab w:val="left" w:pos="709"/>
              </w:tabs>
              <w:jc w:val="center"/>
              <w:rPr>
                <w:rFonts w:ascii="Times New Roman" w:eastAsia="Times New Roman" w:hAnsi="Times New Roman" w:cs="Calibri"/>
                <w:b/>
                <w:bCs/>
                <w:color w:val="000000"/>
                <w:sz w:val="24"/>
                <w:szCs w:val="24"/>
              </w:rPr>
            </w:pPr>
            <w:r w:rsidRPr="007726FF">
              <w:rPr>
                <w:rFonts w:ascii="Times New Roman" w:eastAsia="Times New Roman" w:hAnsi="Times New Roman" w:cs="Calibri"/>
                <w:b/>
                <w:bCs/>
                <w:color w:val="000000"/>
                <w:sz w:val="24"/>
                <w:szCs w:val="24"/>
              </w:rPr>
              <w:t xml:space="preserve">Характеристики </w:t>
            </w:r>
          </w:p>
          <w:p w14:paraId="05CED2FF" w14:textId="77777777" w:rsidR="004A056B" w:rsidRPr="007726FF" w:rsidRDefault="004A056B" w:rsidP="004A056B">
            <w:pPr>
              <w:tabs>
                <w:tab w:val="left" w:pos="709"/>
              </w:tabs>
              <w:jc w:val="center"/>
              <w:rPr>
                <w:rFonts w:cs="Calibri"/>
                <w:b/>
                <w:bCs/>
                <w:color w:val="000000"/>
                <w:sz w:val="24"/>
                <w:szCs w:val="24"/>
              </w:rPr>
            </w:pPr>
            <w:r w:rsidRPr="007726FF">
              <w:rPr>
                <w:rFonts w:ascii="Times New Roman" w:eastAsia="Times New Roman" w:hAnsi="Times New Roman" w:cs="Calibri"/>
                <w:b/>
                <w:bCs/>
                <w:color w:val="000000"/>
                <w:sz w:val="24"/>
                <w:szCs w:val="24"/>
              </w:rPr>
              <w:t>Имущества</w:t>
            </w:r>
          </w:p>
        </w:tc>
        <w:tc>
          <w:tcPr>
            <w:tcW w:w="3686" w:type="dxa"/>
            <w:tcBorders>
              <w:top w:val="single" w:sz="4" w:space="0" w:color="auto"/>
              <w:left w:val="single" w:sz="4" w:space="0" w:color="auto"/>
              <w:right w:val="single" w:sz="4" w:space="0" w:color="auto"/>
            </w:tcBorders>
            <w:vAlign w:val="center"/>
          </w:tcPr>
          <w:p w14:paraId="6A813DA0" w14:textId="77777777" w:rsidR="004A056B" w:rsidRPr="007726FF" w:rsidRDefault="004A056B" w:rsidP="004A056B">
            <w:pPr>
              <w:tabs>
                <w:tab w:val="left" w:pos="709"/>
              </w:tabs>
              <w:jc w:val="center"/>
              <w:rPr>
                <w:rFonts w:ascii="Times New Roman" w:eastAsia="Times New Roman" w:hAnsi="Times New Roman" w:cs="Calibri"/>
                <w:b/>
                <w:bCs/>
                <w:color w:val="000000"/>
                <w:sz w:val="24"/>
                <w:szCs w:val="24"/>
              </w:rPr>
            </w:pPr>
            <w:r w:rsidRPr="007726FF">
              <w:rPr>
                <w:rFonts w:ascii="Times New Roman" w:eastAsia="Times New Roman" w:hAnsi="Times New Roman" w:cs="Calibri"/>
                <w:b/>
                <w:bCs/>
                <w:color w:val="000000"/>
                <w:sz w:val="24"/>
                <w:szCs w:val="24"/>
              </w:rPr>
              <w:t>Стоимость</w:t>
            </w:r>
          </w:p>
          <w:p w14:paraId="7B261DC8" w14:textId="77777777" w:rsidR="004A056B" w:rsidRPr="007726FF" w:rsidRDefault="004A056B" w:rsidP="004A056B">
            <w:pPr>
              <w:tabs>
                <w:tab w:val="left" w:pos="709"/>
              </w:tabs>
              <w:jc w:val="center"/>
              <w:rPr>
                <w:rFonts w:ascii="Times New Roman" w:eastAsia="Times New Roman" w:hAnsi="Times New Roman" w:cs="Calibri"/>
                <w:bCs/>
                <w:color w:val="000000"/>
                <w:sz w:val="24"/>
                <w:szCs w:val="24"/>
              </w:rPr>
            </w:pPr>
            <w:r w:rsidRPr="007726FF">
              <w:rPr>
                <w:rFonts w:ascii="Times New Roman" w:eastAsia="Times New Roman" w:hAnsi="Times New Roman" w:cs="Calibri"/>
                <w:b/>
                <w:bCs/>
                <w:color w:val="000000"/>
                <w:sz w:val="24"/>
                <w:szCs w:val="24"/>
              </w:rPr>
              <w:t>Имущества</w:t>
            </w:r>
            <w:r w:rsidRPr="007726FF">
              <w:rPr>
                <w:rFonts w:ascii="Times New Roman" w:eastAsia="Times New Roman" w:hAnsi="Times New Roman" w:cs="Calibri"/>
                <w:bCs/>
                <w:color w:val="000000"/>
                <w:sz w:val="24"/>
                <w:szCs w:val="24"/>
              </w:rPr>
              <w:t xml:space="preserve"> </w:t>
            </w:r>
          </w:p>
          <w:p w14:paraId="005168C3" w14:textId="77777777" w:rsidR="004A056B" w:rsidRPr="007726FF" w:rsidRDefault="004A056B" w:rsidP="004A056B">
            <w:pPr>
              <w:tabs>
                <w:tab w:val="left" w:pos="709"/>
              </w:tabs>
              <w:jc w:val="center"/>
              <w:rPr>
                <w:rFonts w:ascii="Times New Roman" w:eastAsia="Times New Roman" w:hAnsi="Times New Roman" w:cs="Calibri"/>
                <w:b/>
                <w:bCs/>
                <w:color w:val="000000"/>
                <w:sz w:val="24"/>
                <w:szCs w:val="24"/>
              </w:rPr>
            </w:pPr>
            <w:r w:rsidRPr="007726FF">
              <w:rPr>
                <w:rFonts w:ascii="Times New Roman" w:eastAsia="Times New Roman" w:hAnsi="Times New Roman" w:cs="Calibri"/>
                <w:b/>
                <w:bCs/>
                <w:color w:val="000000"/>
                <w:sz w:val="24"/>
                <w:szCs w:val="24"/>
              </w:rPr>
              <w:t>без НДС</w:t>
            </w:r>
          </w:p>
        </w:tc>
      </w:tr>
      <w:tr w:rsidR="004A056B" w:rsidRPr="00815C4A" w14:paraId="1DAC29EC" w14:textId="77777777" w:rsidTr="00E949EC">
        <w:trPr>
          <w:trHeight w:val="1417"/>
        </w:trPr>
        <w:tc>
          <w:tcPr>
            <w:tcW w:w="561" w:type="dxa"/>
            <w:tcBorders>
              <w:top w:val="single" w:sz="4" w:space="0" w:color="auto"/>
              <w:left w:val="single" w:sz="4" w:space="0" w:color="auto"/>
              <w:bottom w:val="single" w:sz="4" w:space="0" w:color="auto"/>
              <w:right w:val="single" w:sz="4" w:space="0" w:color="auto"/>
            </w:tcBorders>
            <w:vAlign w:val="center"/>
            <w:hideMark/>
          </w:tcPr>
          <w:p w14:paraId="23B25D3D" w14:textId="77777777" w:rsidR="004A056B" w:rsidRPr="00815C4A" w:rsidRDefault="004A056B" w:rsidP="004A056B">
            <w:pPr>
              <w:tabs>
                <w:tab w:val="left" w:pos="709"/>
              </w:tabs>
              <w:suppressAutoHyphens/>
              <w:spacing w:after="200" w:line="276" w:lineRule="atLeast"/>
              <w:jc w:val="center"/>
              <w:rPr>
                <w:rFonts w:ascii="Times New Roman" w:eastAsia="Times New Roman" w:hAnsi="Times New Roman" w:cs="Calibri"/>
                <w:sz w:val="24"/>
                <w:szCs w:val="24"/>
                <w:lang w:eastAsia="zh-CN"/>
              </w:rPr>
            </w:pPr>
            <w:r w:rsidRPr="00815C4A">
              <w:rPr>
                <w:rFonts w:ascii="Times New Roman" w:eastAsia="Times New Roman" w:hAnsi="Times New Roman" w:cs="Calibri"/>
                <w:sz w:val="24"/>
                <w:szCs w:val="24"/>
                <w:lang w:eastAsia="zh-CN"/>
              </w:rPr>
              <w:t>1.</w:t>
            </w:r>
          </w:p>
        </w:tc>
        <w:tc>
          <w:tcPr>
            <w:tcW w:w="2978" w:type="dxa"/>
            <w:tcBorders>
              <w:top w:val="single" w:sz="4" w:space="0" w:color="auto"/>
              <w:left w:val="single" w:sz="4" w:space="0" w:color="auto"/>
              <w:bottom w:val="single" w:sz="4" w:space="0" w:color="auto"/>
              <w:right w:val="single" w:sz="4" w:space="0" w:color="auto"/>
            </w:tcBorders>
            <w:vAlign w:val="center"/>
          </w:tcPr>
          <w:p w14:paraId="0CAFBF5C" w14:textId="77777777" w:rsidR="004A056B" w:rsidRPr="00447DF5" w:rsidRDefault="004A056B" w:rsidP="004A056B">
            <w:pPr>
              <w:tabs>
                <w:tab w:val="left" w:pos="709"/>
              </w:tabs>
              <w:rPr>
                <w:rFonts w:ascii="Times New Roman" w:eastAsia="Times New Roman" w:hAnsi="Times New Roman" w:cs="Calibri"/>
                <w:bCs/>
                <w:sz w:val="24"/>
                <w:szCs w:val="24"/>
              </w:rPr>
            </w:pPr>
          </w:p>
        </w:tc>
        <w:tc>
          <w:tcPr>
            <w:tcW w:w="2239" w:type="dxa"/>
            <w:tcBorders>
              <w:top w:val="single" w:sz="4" w:space="0" w:color="auto"/>
              <w:left w:val="single" w:sz="4" w:space="0" w:color="auto"/>
              <w:bottom w:val="single" w:sz="4" w:space="0" w:color="auto"/>
              <w:right w:val="single" w:sz="4" w:space="0" w:color="auto"/>
            </w:tcBorders>
            <w:vAlign w:val="center"/>
          </w:tcPr>
          <w:p w14:paraId="4D4CE9DD" w14:textId="77777777" w:rsidR="004A056B" w:rsidRPr="005A584E" w:rsidRDefault="004A056B" w:rsidP="004A056B">
            <w:pPr>
              <w:tabs>
                <w:tab w:val="left" w:pos="709"/>
              </w:tabs>
              <w:rPr>
                <w:rFonts w:ascii="Times New Roman" w:eastAsia="Times New Roman" w:hAnsi="Times New Roman" w:cs="Calibri"/>
                <w:sz w:val="24"/>
                <w:szCs w:val="24"/>
              </w:rPr>
            </w:pPr>
          </w:p>
        </w:tc>
        <w:tc>
          <w:tcPr>
            <w:tcW w:w="3686" w:type="dxa"/>
            <w:tcBorders>
              <w:top w:val="single" w:sz="4" w:space="0" w:color="auto"/>
              <w:left w:val="single" w:sz="4" w:space="0" w:color="auto"/>
              <w:bottom w:val="single" w:sz="4" w:space="0" w:color="auto"/>
              <w:right w:val="single" w:sz="4" w:space="0" w:color="auto"/>
            </w:tcBorders>
          </w:tcPr>
          <w:p w14:paraId="1AB49B07" w14:textId="77777777" w:rsidR="004A056B" w:rsidRPr="005A584E" w:rsidRDefault="004A056B" w:rsidP="004A056B">
            <w:pPr>
              <w:tabs>
                <w:tab w:val="left" w:pos="709"/>
              </w:tabs>
              <w:rPr>
                <w:rFonts w:cs="Calibri"/>
                <w:sz w:val="24"/>
                <w:szCs w:val="24"/>
              </w:rPr>
            </w:pPr>
          </w:p>
        </w:tc>
      </w:tr>
      <w:tr w:rsidR="004A056B" w:rsidRPr="00EA2511" w14:paraId="327B5C0C" w14:textId="77777777" w:rsidTr="00E949EC">
        <w:trPr>
          <w:trHeight w:val="1413"/>
        </w:trPr>
        <w:tc>
          <w:tcPr>
            <w:tcW w:w="561" w:type="dxa"/>
            <w:tcBorders>
              <w:top w:val="single" w:sz="4" w:space="0" w:color="auto"/>
              <w:left w:val="single" w:sz="4" w:space="0" w:color="auto"/>
              <w:bottom w:val="single" w:sz="4" w:space="0" w:color="auto"/>
              <w:right w:val="single" w:sz="4" w:space="0" w:color="auto"/>
            </w:tcBorders>
            <w:vAlign w:val="center"/>
            <w:hideMark/>
          </w:tcPr>
          <w:p w14:paraId="70D0F60F" w14:textId="77777777" w:rsidR="004A056B" w:rsidRPr="00815C4A" w:rsidRDefault="004A056B" w:rsidP="004A056B">
            <w:pPr>
              <w:tabs>
                <w:tab w:val="left" w:pos="709"/>
              </w:tabs>
              <w:suppressAutoHyphens/>
              <w:spacing w:after="200" w:line="276" w:lineRule="atLeast"/>
              <w:jc w:val="center"/>
              <w:rPr>
                <w:rFonts w:ascii="Times New Roman" w:eastAsia="Times New Roman" w:hAnsi="Times New Roman" w:cs="Calibri"/>
                <w:sz w:val="24"/>
                <w:szCs w:val="24"/>
                <w:lang w:eastAsia="zh-CN"/>
              </w:rPr>
            </w:pPr>
            <w:r w:rsidRPr="00815C4A">
              <w:rPr>
                <w:rFonts w:ascii="Times New Roman" w:eastAsia="Times New Roman" w:hAnsi="Times New Roman" w:cs="Calibri"/>
                <w:sz w:val="24"/>
                <w:szCs w:val="24"/>
                <w:lang w:eastAsia="zh-CN"/>
              </w:rPr>
              <w:t>2.</w:t>
            </w:r>
          </w:p>
        </w:tc>
        <w:tc>
          <w:tcPr>
            <w:tcW w:w="2978" w:type="dxa"/>
            <w:tcBorders>
              <w:top w:val="single" w:sz="4" w:space="0" w:color="auto"/>
              <w:left w:val="single" w:sz="4" w:space="0" w:color="auto"/>
              <w:bottom w:val="single" w:sz="4" w:space="0" w:color="auto"/>
              <w:right w:val="single" w:sz="4" w:space="0" w:color="auto"/>
            </w:tcBorders>
            <w:vAlign w:val="center"/>
          </w:tcPr>
          <w:p w14:paraId="1B7C878D" w14:textId="77777777" w:rsidR="004A056B" w:rsidRPr="00EA2511" w:rsidRDefault="004A056B" w:rsidP="004A056B">
            <w:pPr>
              <w:tabs>
                <w:tab w:val="left" w:pos="709"/>
              </w:tabs>
              <w:rPr>
                <w:rFonts w:ascii="Times New Roman" w:eastAsia="Times New Roman" w:hAnsi="Times New Roman" w:cs="Calibri"/>
                <w:bCs/>
                <w:sz w:val="24"/>
                <w:szCs w:val="24"/>
              </w:rPr>
            </w:pPr>
          </w:p>
        </w:tc>
        <w:tc>
          <w:tcPr>
            <w:tcW w:w="2239" w:type="dxa"/>
            <w:tcBorders>
              <w:top w:val="single" w:sz="4" w:space="0" w:color="auto"/>
              <w:left w:val="single" w:sz="4" w:space="0" w:color="auto"/>
              <w:bottom w:val="single" w:sz="4" w:space="0" w:color="auto"/>
              <w:right w:val="single" w:sz="4" w:space="0" w:color="auto"/>
            </w:tcBorders>
            <w:vAlign w:val="center"/>
          </w:tcPr>
          <w:p w14:paraId="1368E77E" w14:textId="77777777" w:rsidR="004A056B" w:rsidRPr="00EA2511" w:rsidRDefault="004A056B" w:rsidP="004A056B">
            <w:pPr>
              <w:tabs>
                <w:tab w:val="left" w:pos="709"/>
              </w:tabs>
              <w:rPr>
                <w:rFonts w:ascii="Times New Roman" w:eastAsia="Times New Roman" w:hAnsi="Times New Roman" w:cs="Calibri"/>
                <w:bCs/>
                <w:sz w:val="24"/>
                <w:szCs w:val="24"/>
              </w:rPr>
            </w:pPr>
          </w:p>
        </w:tc>
        <w:tc>
          <w:tcPr>
            <w:tcW w:w="3686" w:type="dxa"/>
            <w:tcBorders>
              <w:top w:val="single" w:sz="4" w:space="0" w:color="auto"/>
              <w:left w:val="single" w:sz="4" w:space="0" w:color="auto"/>
              <w:bottom w:val="single" w:sz="4" w:space="0" w:color="auto"/>
              <w:right w:val="single" w:sz="4" w:space="0" w:color="auto"/>
            </w:tcBorders>
          </w:tcPr>
          <w:p w14:paraId="3A859A40" w14:textId="77777777" w:rsidR="004A056B" w:rsidRPr="00EA2511" w:rsidRDefault="004A056B" w:rsidP="004A056B">
            <w:pPr>
              <w:tabs>
                <w:tab w:val="left" w:pos="709"/>
              </w:tabs>
              <w:rPr>
                <w:rFonts w:cs="Calibri"/>
                <w:bCs/>
                <w:sz w:val="24"/>
                <w:szCs w:val="24"/>
              </w:rPr>
            </w:pPr>
          </w:p>
        </w:tc>
      </w:tr>
    </w:tbl>
    <w:p w14:paraId="7BB65E6C" w14:textId="77777777" w:rsidR="00716510" w:rsidRDefault="00716510" w:rsidP="00716510">
      <w:pPr>
        <w:ind w:left="709"/>
        <w:jc w:val="center"/>
        <w:rPr>
          <w:sz w:val="24"/>
          <w:szCs w:val="24"/>
        </w:rPr>
      </w:pPr>
    </w:p>
    <w:p w14:paraId="1E51506B" w14:textId="77777777" w:rsidR="00716510" w:rsidRPr="007726FF" w:rsidRDefault="00716510" w:rsidP="00716510">
      <w:pPr>
        <w:ind w:left="709"/>
        <w:jc w:val="center"/>
        <w:rPr>
          <w:sz w:val="24"/>
          <w:szCs w:val="24"/>
        </w:rPr>
      </w:pPr>
    </w:p>
    <w:p w14:paraId="3F9E1FDF" w14:textId="77777777" w:rsidR="00716510" w:rsidRDefault="00716510" w:rsidP="00716510">
      <w:pPr>
        <w:ind w:left="709"/>
        <w:jc w:val="center"/>
        <w:rPr>
          <w:sz w:val="20"/>
          <w:szCs w:val="20"/>
        </w:rPr>
      </w:pPr>
    </w:p>
    <w:p w14:paraId="30398109" w14:textId="77777777" w:rsidR="00716510" w:rsidRPr="007726FF" w:rsidRDefault="00716510" w:rsidP="00716510">
      <w:pPr>
        <w:ind w:left="709"/>
        <w:jc w:val="center"/>
        <w:rPr>
          <w:sz w:val="24"/>
          <w:szCs w:val="24"/>
        </w:rPr>
      </w:pPr>
    </w:p>
    <w:tbl>
      <w:tblPr>
        <w:tblW w:w="8498" w:type="dxa"/>
        <w:jc w:val="center"/>
        <w:tblLayout w:type="fixed"/>
        <w:tblLook w:val="00A0" w:firstRow="1" w:lastRow="0" w:firstColumn="1" w:lastColumn="0" w:noHBand="0" w:noVBand="0"/>
      </w:tblPr>
      <w:tblGrid>
        <w:gridCol w:w="4202"/>
        <w:gridCol w:w="95"/>
        <w:gridCol w:w="3365"/>
        <w:gridCol w:w="741"/>
        <w:gridCol w:w="95"/>
      </w:tblGrid>
      <w:tr w:rsidR="00716510" w:rsidRPr="007726FF" w14:paraId="3DFCB068" w14:textId="77777777" w:rsidTr="00A744DA">
        <w:trPr>
          <w:trHeight w:val="215"/>
          <w:jc w:val="center"/>
        </w:trPr>
        <w:tc>
          <w:tcPr>
            <w:tcW w:w="4297" w:type="dxa"/>
            <w:gridSpan w:val="2"/>
            <w:shd w:val="clear" w:color="auto" w:fill="auto"/>
          </w:tcPr>
          <w:p w14:paraId="2917F3A3" w14:textId="77777777" w:rsidR="00716510" w:rsidRPr="007726FF" w:rsidRDefault="00716510" w:rsidP="00A744DA">
            <w:pPr>
              <w:rPr>
                <w:b/>
                <w:sz w:val="24"/>
                <w:szCs w:val="24"/>
              </w:rPr>
            </w:pPr>
            <w:r w:rsidRPr="007726FF">
              <w:rPr>
                <w:b/>
                <w:sz w:val="24"/>
                <w:szCs w:val="24"/>
              </w:rPr>
              <w:t>ПРОДАВЕЦ:</w:t>
            </w:r>
          </w:p>
        </w:tc>
        <w:tc>
          <w:tcPr>
            <w:tcW w:w="4201" w:type="dxa"/>
            <w:gridSpan w:val="3"/>
            <w:shd w:val="clear" w:color="auto" w:fill="auto"/>
          </w:tcPr>
          <w:p w14:paraId="16EA84FE" w14:textId="77777777" w:rsidR="00716510" w:rsidRPr="007726FF" w:rsidRDefault="00716510" w:rsidP="00A744DA">
            <w:pPr>
              <w:rPr>
                <w:b/>
                <w:sz w:val="24"/>
                <w:szCs w:val="24"/>
              </w:rPr>
            </w:pPr>
            <w:r w:rsidRPr="007726FF">
              <w:rPr>
                <w:b/>
                <w:sz w:val="24"/>
                <w:szCs w:val="24"/>
              </w:rPr>
              <w:t>ПОКУПАТЕЛЬ:</w:t>
            </w:r>
          </w:p>
        </w:tc>
      </w:tr>
      <w:tr w:rsidR="00716510" w:rsidRPr="007726FF" w14:paraId="505F4DB1" w14:textId="77777777" w:rsidTr="00A744DA">
        <w:trPr>
          <w:trHeight w:val="482"/>
          <w:jc w:val="center"/>
        </w:trPr>
        <w:tc>
          <w:tcPr>
            <w:tcW w:w="4297" w:type="dxa"/>
            <w:gridSpan w:val="2"/>
            <w:shd w:val="clear" w:color="auto" w:fill="auto"/>
          </w:tcPr>
          <w:p w14:paraId="22085F19" w14:textId="77777777" w:rsidR="00716510" w:rsidRPr="007726FF" w:rsidRDefault="00716510" w:rsidP="00A744DA">
            <w:pPr>
              <w:pStyle w:val="Body1"/>
              <w:spacing w:after="0" w:line="240" w:lineRule="auto"/>
              <w:ind w:left="0"/>
              <w:jc w:val="left"/>
              <w:rPr>
                <w:rFonts w:ascii="Times New Roman" w:hAnsi="Times New Roman"/>
                <w:b/>
                <w:sz w:val="24"/>
                <w:szCs w:val="24"/>
                <w:lang w:val="ru-RU"/>
              </w:rPr>
            </w:pPr>
          </w:p>
          <w:p w14:paraId="36350957" w14:textId="77777777" w:rsidR="00716510" w:rsidRPr="007726FF" w:rsidRDefault="00716510" w:rsidP="00A744DA">
            <w:pPr>
              <w:pStyle w:val="Body1"/>
              <w:spacing w:after="0" w:line="240" w:lineRule="auto"/>
              <w:ind w:left="0"/>
              <w:jc w:val="left"/>
              <w:rPr>
                <w:rFonts w:ascii="Times New Roman" w:hAnsi="Times New Roman"/>
                <w:b/>
                <w:sz w:val="24"/>
                <w:szCs w:val="24"/>
                <w:lang w:val="ru-RU"/>
              </w:rPr>
            </w:pPr>
            <w:r w:rsidRPr="007726FF">
              <w:rPr>
                <w:rFonts w:ascii="Times New Roman" w:hAnsi="Times New Roman"/>
                <w:b/>
                <w:sz w:val="24"/>
                <w:szCs w:val="24"/>
                <w:lang w:val="ru-RU"/>
              </w:rPr>
              <w:t>ПАО «РусГидро»</w:t>
            </w:r>
          </w:p>
          <w:p w14:paraId="2BB41E7B" w14:textId="77777777" w:rsidR="00716510" w:rsidRPr="007726FF" w:rsidRDefault="00716510" w:rsidP="00A744DA">
            <w:pPr>
              <w:pStyle w:val="Body1"/>
              <w:spacing w:after="0" w:line="240" w:lineRule="auto"/>
              <w:ind w:left="0"/>
              <w:jc w:val="left"/>
              <w:rPr>
                <w:rFonts w:ascii="Times New Roman" w:hAnsi="Times New Roman"/>
                <w:b/>
                <w:sz w:val="24"/>
                <w:szCs w:val="24"/>
                <w:lang w:val="ru-RU"/>
              </w:rPr>
            </w:pPr>
          </w:p>
          <w:p w14:paraId="38022049" w14:textId="77777777" w:rsidR="00716510" w:rsidRPr="007726FF" w:rsidRDefault="00716510" w:rsidP="00A744DA">
            <w:pPr>
              <w:pStyle w:val="Body1"/>
              <w:spacing w:after="0" w:line="240" w:lineRule="auto"/>
              <w:ind w:left="0"/>
              <w:jc w:val="left"/>
              <w:rPr>
                <w:rFonts w:ascii="Times New Roman" w:hAnsi="Times New Roman"/>
                <w:sz w:val="24"/>
                <w:szCs w:val="24"/>
                <w:lang w:val="ru-RU"/>
              </w:rPr>
            </w:pPr>
          </w:p>
        </w:tc>
        <w:tc>
          <w:tcPr>
            <w:tcW w:w="4201" w:type="dxa"/>
            <w:gridSpan w:val="3"/>
            <w:shd w:val="clear" w:color="auto" w:fill="auto"/>
          </w:tcPr>
          <w:p w14:paraId="449D74EC" w14:textId="77777777" w:rsidR="00716510" w:rsidRPr="007726FF" w:rsidRDefault="00716510" w:rsidP="00A744DA">
            <w:pPr>
              <w:pStyle w:val="Body1"/>
              <w:spacing w:after="0" w:line="240" w:lineRule="auto"/>
              <w:ind w:left="0"/>
              <w:jc w:val="left"/>
              <w:rPr>
                <w:rFonts w:ascii="Times New Roman" w:hAnsi="Times New Roman"/>
                <w:b/>
                <w:sz w:val="24"/>
                <w:szCs w:val="24"/>
                <w:lang w:val="ru-RU"/>
              </w:rPr>
            </w:pPr>
          </w:p>
          <w:p w14:paraId="679B6ADB" w14:textId="77777777" w:rsidR="00716510" w:rsidRPr="007726FF" w:rsidRDefault="00716510" w:rsidP="00A744DA">
            <w:pPr>
              <w:rPr>
                <w:sz w:val="24"/>
                <w:szCs w:val="24"/>
              </w:rPr>
            </w:pPr>
          </w:p>
        </w:tc>
      </w:tr>
      <w:tr w:rsidR="00716510" w:rsidRPr="007C3C18" w14:paraId="040DD5FD" w14:textId="77777777" w:rsidTr="00A744DA">
        <w:trPr>
          <w:gridAfter w:val="1"/>
          <w:wAfter w:w="95" w:type="dxa"/>
          <w:trHeight w:val="215"/>
          <w:jc w:val="center"/>
        </w:trPr>
        <w:tc>
          <w:tcPr>
            <w:tcW w:w="4202" w:type="dxa"/>
            <w:shd w:val="clear" w:color="auto" w:fill="auto"/>
          </w:tcPr>
          <w:p w14:paraId="73345BFC" w14:textId="77777777" w:rsidR="00716510" w:rsidRPr="002C7324" w:rsidRDefault="00716510" w:rsidP="00A744DA">
            <w:pPr>
              <w:rPr>
                <w:b/>
                <w:sz w:val="28"/>
                <w:szCs w:val="28"/>
              </w:rPr>
            </w:pPr>
          </w:p>
        </w:tc>
        <w:tc>
          <w:tcPr>
            <w:tcW w:w="4201" w:type="dxa"/>
            <w:gridSpan w:val="3"/>
            <w:shd w:val="clear" w:color="auto" w:fill="auto"/>
          </w:tcPr>
          <w:p w14:paraId="3AB9C6D6" w14:textId="77777777" w:rsidR="00716510" w:rsidRPr="002C7324" w:rsidRDefault="00716510" w:rsidP="00A744DA">
            <w:pPr>
              <w:rPr>
                <w:b/>
                <w:sz w:val="28"/>
                <w:szCs w:val="28"/>
              </w:rPr>
            </w:pPr>
          </w:p>
        </w:tc>
      </w:tr>
      <w:tr w:rsidR="00716510" w:rsidRPr="007C3C18" w14:paraId="6FEED9C6" w14:textId="77777777" w:rsidTr="00A744DA">
        <w:trPr>
          <w:gridAfter w:val="2"/>
          <w:wAfter w:w="836" w:type="dxa"/>
          <w:trHeight w:val="222"/>
          <w:jc w:val="center"/>
        </w:trPr>
        <w:tc>
          <w:tcPr>
            <w:tcW w:w="4202" w:type="dxa"/>
            <w:shd w:val="clear" w:color="auto" w:fill="auto"/>
          </w:tcPr>
          <w:p w14:paraId="21D70103" w14:textId="77777777" w:rsidR="00716510" w:rsidRPr="00ED31A1" w:rsidRDefault="00716510" w:rsidP="00A744DA">
            <w:pPr>
              <w:pStyle w:val="Body1"/>
              <w:spacing w:after="0" w:line="240" w:lineRule="auto"/>
              <w:ind w:left="0"/>
              <w:jc w:val="left"/>
              <w:rPr>
                <w:rFonts w:ascii="Times New Roman" w:hAnsi="Times New Roman"/>
                <w:sz w:val="28"/>
                <w:szCs w:val="28"/>
                <w:lang w:val="ru-RU"/>
              </w:rPr>
            </w:pPr>
          </w:p>
        </w:tc>
        <w:tc>
          <w:tcPr>
            <w:tcW w:w="3460" w:type="dxa"/>
            <w:gridSpan w:val="2"/>
            <w:shd w:val="clear" w:color="auto" w:fill="auto"/>
          </w:tcPr>
          <w:p w14:paraId="504E891C" w14:textId="77777777" w:rsidR="00716510" w:rsidRPr="00F117F5" w:rsidRDefault="00716510" w:rsidP="00A744DA">
            <w:pPr>
              <w:rPr>
                <w:sz w:val="28"/>
                <w:szCs w:val="28"/>
              </w:rPr>
            </w:pPr>
          </w:p>
        </w:tc>
      </w:tr>
      <w:tr w:rsidR="00716510" w:rsidRPr="007C3C18" w14:paraId="4C0A4CC7" w14:textId="77777777" w:rsidTr="00A744DA">
        <w:trPr>
          <w:gridAfter w:val="1"/>
          <w:wAfter w:w="95" w:type="dxa"/>
          <w:trHeight w:val="653"/>
          <w:jc w:val="center"/>
        </w:trPr>
        <w:tc>
          <w:tcPr>
            <w:tcW w:w="4202" w:type="dxa"/>
            <w:shd w:val="clear" w:color="auto" w:fill="auto"/>
          </w:tcPr>
          <w:p w14:paraId="392582A2" w14:textId="77777777" w:rsidR="00716510" w:rsidRDefault="00716510" w:rsidP="00A744DA">
            <w:pPr>
              <w:rPr>
                <w:sz w:val="28"/>
                <w:szCs w:val="28"/>
              </w:rPr>
            </w:pPr>
          </w:p>
          <w:p w14:paraId="6F114482" w14:textId="77777777" w:rsidR="00716510" w:rsidRDefault="00716510" w:rsidP="00A744DA">
            <w:pPr>
              <w:rPr>
                <w:sz w:val="28"/>
                <w:szCs w:val="28"/>
              </w:rPr>
            </w:pPr>
          </w:p>
          <w:p w14:paraId="047E3042" w14:textId="77777777" w:rsidR="00716510" w:rsidRPr="00ED31A1" w:rsidRDefault="00716510" w:rsidP="00A744DA">
            <w:pPr>
              <w:rPr>
                <w:sz w:val="28"/>
                <w:szCs w:val="28"/>
              </w:rPr>
            </w:pPr>
          </w:p>
        </w:tc>
        <w:tc>
          <w:tcPr>
            <w:tcW w:w="4201" w:type="dxa"/>
            <w:gridSpan w:val="3"/>
            <w:shd w:val="clear" w:color="auto" w:fill="auto"/>
          </w:tcPr>
          <w:p w14:paraId="780DFF5B" w14:textId="77777777" w:rsidR="00716510" w:rsidRPr="002C7324" w:rsidRDefault="00716510" w:rsidP="00A744DA">
            <w:pPr>
              <w:pStyle w:val="Body1"/>
              <w:spacing w:after="0" w:line="240" w:lineRule="auto"/>
              <w:ind w:left="0"/>
              <w:jc w:val="left"/>
              <w:rPr>
                <w:rFonts w:ascii="Times New Roman" w:hAnsi="Times New Roman"/>
                <w:sz w:val="28"/>
                <w:szCs w:val="28"/>
                <w:lang w:val="ru-RU"/>
              </w:rPr>
            </w:pPr>
          </w:p>
        </w:tc>
      </w:tr>
    </w:tbl>
    <w:p w14:paraId="42305EE9" w14:textId="77777777" w:rsidR="00716510" w:rsidRDefault="00716510" w:rsidP="00716510">
      <w:pPr>
        <w:pStyle w:val="Body1"/>
        <w:spacing w:after="0" w:line="240" w:lineRule="auto"/>
        <w:ind w:left="0"/>
        <w:jc w:val="left"/>
        <w:rPr>
          <w:sz w:val="28"/>
          <w:szCs w:val="28"/>
          <w:lang w:val="ru-RU"/>
        </w:rPr>
      </w:pPr>
    </w:p>
    <w:p w14:paraId="54B5EAB5" w14:textId="77777777" w:rsidR="00716510" w:rsidRDefault="00716510" w:rsidP="00716510">
      <w:pPr>
        <w:pStyle w:val="Body1"/>
        <w:spacing w:after="0" w:line="240" w:lineRule="auto"/>
        <w:ind w:left="0"/>
        <w:jc w:val="left"/>
        <w:rPr>
          <w:sz w:val="28"/>
          <w:szCs w:val="28"/>
          <w:lang w:val="ru-RU"/>
        </w:rPr>
        <w:sectPr w:rsidR="00716510" w:rsidSect="00787484">
          <w:footerReference w:type="default" r:id="rId9"/>
          <w:footerReference w:type="first" r:id="rId10"/>
          <w:pgSz w:w="11906" w:h="16838" w:code="9"/>
          <w:pgMar w:top="1418" w:right="1134" w:bottom="1134" w:left="567" w:header="680" w:footer="0" w:gutter="0"/>
          <w:cols w:space="708"/>
          <w:titlePg/>
          <w:docGrid w:linePitch="360"/>
        </w:sectPr>
      </w:pPr>
    </w:p>
    <w:p w14:paraId="61FA0854" w14:textId="77777777" w:rsidR="00716510" w:rsidRDefault="00716510" w:rsidP="00716510">
      <w:pPr>
        <w:spacing w:before="0"/>
        <w:ind w:left="709"/>
        <w:jc w:val="right"/>
        <w:rPr>
          <w:sz w:val="24"/>
          <w:szCs w:val="24"/>
        </w:rPr>
      </w:pPr>
      <w:r>
        <w:rPr>
          <w:sz w:val="24"/>
          <w:szCs w:val="24"/>
        </w:rPr>
        <w:t>Приложение № 2</w:t>
      </w:r>
      <w:r w:rsidRPr="00AA76E1">
        <w:rPr>
          <w:sz w:val="24"/>
          <w:szCs w:val="24"/>
        </w:rPr>
        <w:t xml:space="preserve"> </w:t>
      </w:r>
    </w:p>
    <w:p w14:paraId="501E71E8" w14:textId="77777777" w:rsidR="00716510" w:rsidRDefault="00716510" w:rsidP="00716510">
      <w:pPr>
        <w:spacing w:before="0"/>
        <w:ind w:left="709"/>
        <w:jc w:val="right"/>
        <w:rPr>
          <w:sz w:val="24"/>
          <w:szCs w:val="24"/>
        </w:rPr>
      </w:pPr>
      <w:r w:rsidRPr="00AA76E1">
        <w:rPr>
          <w:sz w:val="24"/>
          <w:szCs w:val="24"/>
        </w:rPr>
        <w:t>к Договору купли-продажи</w:t>
      </w:r>
    </w:p>
    <w:p w14:paraId="3B04A0A2" w14:textId="656D11F3" w:rsidR="00716510" w:rsidRDefault="00716510" w:rsidP="00716510">
      <w:pPr>
        <w:spacing w:before="0"/>
        <w:ind w:left="709"/>
        <w:jc w:val="right"/>
        <w:rPr>
          <w:sz w:val="24"/>
          <w:szCs w:val="24"/>
        </w:rPr>
      </w:pPr>
      <w:r w:rsidRPr="00AA76E1">
        <w:rPr>
          <w:sz w:val="24"/>
          <w:szCs w:val="24"/>
        </w:rPr>
        <w:t>№ ___</w:t>
      </w:r>
      <w:r w:rsidR="008A2E55">
        <w:rPr>
          <w:sz w:val="24"/>
          <w:szCs w:val="24"/>
        </w:rPr>
        <w:t>___</w:t>
      </w:r>
      <w:r w:rsidRPr="00AA76E1">
        <w:rPr>
          <w:sz w:val="24"/>
          <w:szCs w:val="24"/>
        </w:rPr>
        <w:t>__ от __________</w:t>
      </w:r>
    </w:p>
    <w:p w14:paraId="3B93280A" w14:textId="77777777" w:rsidR="00716510" w:rsidRPr="007726FF" w:rsidRDefault="00716510" w:rsidP="00716510">
      <w:pPr>
        <w:spacing w:before="0"/>
        <w:ind w:left="5103"/>
        <w:jc w:val="right"/>
        <w:outlineLvl w:val="2"/>
        <w:rPr>
          <w:sz w:val="24"/>
          <w:szCs w:val="24"/>
        </w:rPr>
      </w:pPr>
    </w:p>
    <w:p w14:paraId="1773E286" w14:textId="77777777" w:rsidR="00716510" w:rsidRPr="007726FF" w:rsidRDefault="00716510" w:rsidP="00716510">
      <w:pPr>
        <w:spacing w:before="0"/>
        <w:ind w:firstLine="567"/>
        <w:outlineLvl w:val="2"/>
        <w:rPr>
          <w:sz w:val="22"/>
          <w:szCs w:val="22"/>
        </w:rPr>
      </w:pPr>
    </w:p>
    <w:p w14:paraId="53C5EED1" w14:textId="77777777" w:rsidR="00716510" w:rsidRPr="007726FF" w:rsidRDefault="00716510" w:rsidP="00716510">
      <w:pPr>
        <w:spacing w:before="0"/>
        <w:ind w:left="567"/>
        <w:jc w:val="center"/>
        <w:outlineLvl w:val="2"/>
        <w:rPr>
          <w:b/>
          <w:bCs/>
          <w:sz w:val="24"/>
          <w:szCs w:val="24"/>
        </w:rPr>
      </w:pPr>
      <w:r w:rsidRPr="007726FF">
        <w:rPr>
          <w:b/>
          <w:bCs/>
          <w:sz w:val="24"/>
          <w:szCs w:val="24"/>
        </w:rPr>
        <w:t>Размер ответственности Покупателя за нарушения</w:t>
      </w:r>
    </w:p>
    <w:p w14:paraId="6B67B458" w14:textId="77777777" w:rsidR="00716510" w:rsidRPr="007726FF" w:rsidRDefault="00716510" w:rsidP="00716510">
      <w:pPr>
        <w:spacing w:before="0"/>
        <w:ind w:left="567"/>
        <w:jc w:val="center"/>
        <w:outlineLvl w:val="2"/>
        <w:rPr>
          <w:b/>
          <w:bCs/>
          <w:sz w:val="24"/>
          <w:szCs w:val="24"/>
        </w:rPr>
      </w:pPr>
      <w:r w:rsidRPr="007726FF">
        <w:rPr>
          <w:b/>
          <w:bCs/>
          <w:sz w:val="24"/>
          <w:szCs w:val="24"/>
        </w:rPr>
        <w:t>пропускного и внутриобъектового режима, требований охраны труда,</w:t>
      </w:r>
    </w:p>
    <w:p w14:paraId="047E8DCE" w14:textId="77777777" w:rsidR="00716510" w:rsidRPr="007726FF" w:rsidRDefault="00716510" w:rsidP="00716510">
      <w:pPr>
        <w:spacing w:before="0"/>
        <w:ind w:left="567"/>
        <w:jc w:val="center"/>
        <w:outlineLvl w:val="2"/>
        <w:rPr>
          <w:b/>
          <w:color w:val="000000"/>
          <w:sz w:val="24"/>
          <w:szCs w:val="24"/>
        </w:rPr>
      </w:pPr>
      <w:r w:rsidRPr="007726FF">
        <w:rPr>
          <w:b/>
          <w:bCs/>
          <w:sz w:val="24"/>
          <w:szCs w:val="24"/>
        </w:rPr>
        <w:t>пожарной и промышленной безопасности</w:t>
      </w:r>
    </w:p>
    <w:p w14:paraId="0612D8CD" w14:textId="77777777" w:rsidR="00716510" w:rsidRPr="007726FF" w:rsidRDefault="00716510" w:rsidP="00716510">
      <w:pPr>
        <w:spacing w:before="0"/>
        <w:ind w:firstLine="567"/>
        <w:outlineLvl w:val="2"/>
        <w:rPr>
          <w:b/>
          <w:sz w:val="24"/>
          <w:szCs w:val="24"/>
        </w:rPr>
      </w:pPr>
    </w:p>
    <w:tbl>
      <w:tblPr>
        <w:tblW w:w="451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5432"/>
      </w:tblGrid>
      <w:tr w:rsidR="00716510" w:rsidRPr="007726FF" w14:paraId="47FA18A9" w14:textId="77777777" w:rsidTr="00A744DA">
        <w:trPr>
          <w:jc w:val="right"/>
        </w:trPr>
        <w:tc>
          <w:tcPr>
            <w:tcW w:w="3776" w:type="dxa"/>
          </w:tcPr>
          <w:p w14:paraId="1C13F675" w14:textId="77777777" w:rsidR="00716510" w:rsidRPr="007726FF" w:rsidRDefault="00716510" w:rsidP="00A744DA">
            <w:pPr>
              <w:spacing w:before="0"/>
              <w:outlineLvl w:val="2"/>
              <w:rPr>
                <w:b/>
                <w:sz w:val="24"/>
                <w:szCs w:val="24"/>
              </w:rPr>
            </w:pPr>
            <w:r w:rsidRPr="007726FF">
              <w:rPr>
                <w:b/>
                <w:sz w:val="24"/>
                <w:szCs w:val="24"/>
              </w:rPr>
              <w:t>Виды нарушений</w:t>
            </w:r>
          </w:p>
        </w:tc>
        <w:tc>
          <w:tcPr>
            <w:tcW w:w="5433" w:type="dxa"/>
          </w:tcPr>
          <w:p w14:paraId="44E2B301" w14:textId="77777777" w:rsidR="00716510" w:rsidRPr="007726FF" w:rsidRDefault="00716510" w:rsidP="00A744DA">
            <w:pPr>
              <w:spacing w:before="0"/>
              <w:outlineLvl w:val="2"/>
              <w:rPr>
                <w:b/>
                <w:sz w:val="24"/>
                <w:szCs w:val="24"/>
              </w:rPr>
            </w:pPr>
            <w:r w:rsidRPr="007726FF">
              <w:rPr>
                <w:b/>
                <w:sz w:val="24"/>
                <w:szCs w:val="24"/>
              </w:rPr>
              <w:t>Штрафные санкции</w:t>
            </w:r>
          </w:p>
        </w:tc>
      </w:tr>
      <w:tr w:rsidR="00716510" w:rsidRPr="007726FF" w14:paraId="7400FEDC" w14:textId="77777777" w:rsidTr="00A744DA">
        <w:trPr>
          <w:jc w:val="right"/>
        </w:trPr>
        <w:tc>
          <w:tcPr>
            <w:tcW w:w="3776" w:type="dxa"/>
          </w:tcPr>
          <w:p w14:paraId="6090E96E" w14:textId="77777777" w:rsidR="00716510" w:rsidRPr="007726FF" w:rsidRDefault="00716510" w:rsidP="00A744DA">
            <w:pPr>
              <w:spacing w:before="0"/>
              <w:outlineLvl w:val="2"/>
              <w:rPr>
                <w:sz w:val="24"/>
                <w:szCs w:val="24"/>
              </w:rPr>
            </w:pPr>
            <w:r w:rsidRPr="007726FF">
              <w:rPr>
                <w:sz w:val="24"/>
                <w:szCs w:val="24"/>
              </w:rPr>
              <w:t>Нарушение правил пожарной безопасности (ППБ):</w:t>
            </w:r>
          </w:p>
        </w:tc>
        <w:tc>
          <w:tcPr>
            <w:tcW w:w="5433" w:type="dxa"/>
          </w:tcPr>
          <w:p w14:paraId="3257F93A" w14:textId="77777777" w:rsidR="00716510" w:rsidRPr="007726FF" w:rsidRDefault="00716510" w:rsidP="00A744DA">
            <w:pPr>
              <w:spacing w:before="0"/>
              <w:outlineLvl w:val="2"/>
              <w:rPr>
                <w:sz w:val="24"/>
                <w:szCs w:val="24"/>
              </w:rPr>
            </w:pPr>
          </w:p>
        </w:tc>
      </w:tr>
      <w:tr w:rsidR="00716510" w:rsidRPr="007726FF" w14:paraId="21FE5306" w14:textId="77777777" w:rsidTr="00A744DA">
        <w:trPr>
          <w:jc w:val="right"/>
        </w:trPr>
        <w:tc>
          <w:tcPr>
            <w:tcW w:w="3776" w:type="dxa"/>
          </w:tcPr>
          <w:p w14:paraId="653E2120" w14:textId="77777777" w:rsidR="00716510" w:rsidRPr="007726FF" w:rsidRDefault="00716510" w:rsidP="00A744DA">
            <w:pPr>
              <w:spacing w:before="0"/>
              <w:outlineLvl w:val="2"/>
              <w:rPr>
                <w:sz w:val="24"/>
                <w:szCs w:val="24"/>
              </w:rPr>
            </w:pPr>
            <w:r w:rsidRPr="007726FF">
              <w:rPr>
                <w:sz w:val="24"/>
                <w:szCs w:val="24"/>
              </w:rPr>
              <w:t>Нарушение ППБ без возникновения пожара</w:t>
            </w:r>
          </w:p>
          <w:p w14:paraId="1B89B559" w14:textId="77777777" w:rsidR="00716510" w:rsidRPr="007726FF" w:rsidRDefault="00716510" w:rsidP="00A744DA">
            <w:pPr>
              <w:spacing w:before="0"/>
              <w:outlineLvl w:val="2"/>
              <w:rPr>
                <w:b/>
                <w:sz w:val="24"/>
                <w:szCs w:val="24"/>
              </w:rPr>
            </w:pPr>
          </w:p>
        </w:tc>
        <w:tc>
          <w:tcPr>
            <w:tcW w:w="5433" w:type="dxa"/>
          </w:tcPr>
          <w:p w14:paraId="0CFEE051" w14:textId="77777777" w:rsidR="00716510" w:rsidRPr="007726FF" w:rsidRDefault="00716510" w:rsidP="00A744DA">
            <w:pPr>
              <w:spacing w:before="0"/>
              <w:outlineLvl w:val="2"/>
              <w:rPr>
                <w:sz w:val="24"/>
                <w:szCs w:val="24"/>
              </w:rPr>
            </w:pPr>
            <w:r w:rsidRPr="007726FF">
              <w:rPr>
                <w:sz w:val="24"/>
                <w:szCs w:val="24"/>
              </w:rPr>
              <w:t>25 000 (двадцать пять тысяч) рублей за каждый случай нарушения.</w:t>
            </w:r>
          </w:p>
          <w:p w14:paraId="28F033C2" w14:textId="77777777" w:rsidR="00716510" w:rsidRPr="007726FF" w:rsidRDefault="00716510" w:rsidP="00A744DA">
            <w:pPr>
              <w:spacing w:before="0"/>
              <w:outlineLvl w:val="2"/>
              <w:rPr>
                <w:sz w:val="24"/>
                <w:szCs w:val="24"/>
              </w:rPr>
            </w:pPr>
            <w:r w:rsidRPr="007726FF">
              <w:rPr>
                <w:sz w:val="24"/>
                <w:szCs w:val="24"/>
              </w:rPr>
              <w:t>Сумма штрафа, установленная настоящим пунктом, увеличивается на 50 (пятьдесят) % по отношению к предыдущему случаю за каждое следующее нарушение.</w:t>
            </w:r>
          </w:p>
        </w:tc>
      </w:tr>
      <w:tr w:rsidR="00716510" w:rsidRPr="007726FF" w14:paraId="434B72CA" w14:textId="77777777" w:rsidTr="00A744DA">
        <w:trPr>
          <w:jc w:val="right"/>
        </w:trPr>
        <w:tc>
          <w:tcPr>
            <w:tcW w:w="3776" w:type="dxa"/>
          </w:tcPr>
          <w:p w14:paraId="34C3D3D7" w14:textId="77777777" w:rsidR="00716510" w:rsidRPr="007726FF" w:rsidRDefault="00716510" w:rsidP="00A744DA">
            <w:pPr>
              <w:spacing w:before="0"/>
              <w:outlineLvl w:val="2"/>
              <w:rPr>
                <w:sz w:val="24"/>
                <w:szCs w:val="24"/>
              </w:rPr>
            </w:pPr>
            <w:r w:rsidRPr="007726FF">
              <w:rPr>
                <w:sz w:val="24"/>
                <w:szCs w:val="24"/>
              </w:rPr>
              <w:t>Нарушение ППБ, ставшее причиной возникновения пожара, не причинившего ущерб имуществу Продавца</w:t>
            </w:r>
          </w:p>
        </w:tc>
        <w:tc>
          <w:tcPr>
            <w:tcW w:w="5433" w:type="dxa"/>
          </w:tcPr>
          <w:p w14:paraId="57A29D98" w14:textId="77777777" w:rsidR="00716510" w:rsidRPr="007726FF" w:rsidRDefault="00716510" w:rsidP="00A744DA">
            <w:pPr>
              <w:spacing w:before="0"/>
              <w:outlineLvl w:val="2"/>
              <w:rPr>
                <w:sz w:val="24"/>
                <w:szCs w:val="24"/>
              </w:rPr>
            </w:pPr>
            <w:r w:rsidRPr="007726FF">
              <w:rPr>
                <w:sz w:val="24"/>
                <w:szCs w:val="24"/>
              </w:rPr>
              <w:t>50 000 (пятьдесят тысяч) рублей за каждый случай нарушения.</w:t>
            </w:r>
          </w:p>
          <w:p w14:paraId="1484BCCB" w14:textId="77777777" w:rsidR="00716510" w:rsidRPr="007726FF" w:rsidRDefault="00716510" w:rsidP="00A744DA">
            <w:pPr>
              <w:spacing w:before="0"/>
              <w:outlineLvl w:val="2"/>
              <w:rPr>
                <w:sz w:val="24"/>
                <w:szCs w:val="24"/>
              </w:rPr>
            </w:pPr>
            <w:r w:rsidRPr="007726FF">
              <w:rPr>
                <w:sz w:val="24"/>
                <w:szCs w:val="24"/>
              </w:rPr>
              <w:t>Сумма штрафа, установленная настоящим пунктом, увеличивается на 100 (сто) % по отношению к предыдущему случаю за каждое следующее нарушение.</w:t>
            </w:r>
          </w:p>
        </w:tc>
      </w:tr>
      <w:tr w:rsidR="00716510" w:rsidRPr="007726FF" w14:paraId="6B818031" w14:textId="77777777" w:rsidTr="00A744DA">
        <w:trPr>
          <w:jc w:val="right"/>
        </w:trPr>
        <w:tc>
          <w:tcPr>
            <w:tcW w:w="3776" w:type="dxa"/>
          </w:tcPr>
          <w:p w14:paraId="407F8E51" w14:textId="77777777" w:rsidR="00716510" w:rsidRPr="007726FF" w:rsidRDefault="00716510" w:rsidP="00A744DA">
            <w:pPr>
              <w:spacing w:before="0"/>
              <w:outlineLvl w:val="2"/>
              <w:rPr>
                <w:sz w:val="24"/>
                <w:szCs w:val="24"/>
              </w:rPr>
            </w:pPr>
            <w:r w:rsidRPr="007726FF">
              <w:rPr>
                <w:sz w:val="24"/>
                <w:szCs w:val="24"/>
              </w:rPr>
              <w:t>Нарушение ППБ, ставшее причиной возникновения пожара, причинившего ущерб имуществу Продавца.</w:t>
            </w:r>
          </w:p>
        </w:tc>
        <w:tc>
          <w:tcPr>
            <w:tcW w:w="5433" w:type="dxa"/>
          </w:tcPr>
          <w:p w14:paraId="78839895" w14:textId="77777777" w:rsidR="00716510" w:rsidRPr="007726FF" w:rsidRDefault="00716510" w:rsidP="00A744DA">
            <w:pPr>
              <w:spacing w:before="0"/>
              <w:outlineLvl w:val="2"/>
              <w:rPr>
                <w:sz w:val="24"/>
                <w:szCs w:val="24"/>
              </w:rPr>
            </w:pPr>
            <w:r w:rsidRPr="007726FF">
              <w:rPr>
                <w:sz w:val="24"/>
                <w:szCs w:val="24"/>
              </w:rPr>
              <w:t xml:space="preserve"> 250 000 (двести пятьдесят тысяч) рублей за каждый случай нарушения.</w:t>
            </w:r>
          </w:p>
        </w:tc>
      </w:tr>
      <w:tr w:rsidR="00716510" w:rsidRPr="007726FF" w14:paraId="37561C6D" w14:textId="77777777" w:rsidTr="00A744DA">
        <w:trPr>
          <w:jc w:val="right"/>
        </w:trPr>
        <w:tc>
          <w:tcPr>
            <w:tcW w:w="3776" w:type="dxa"/>
          </w:tcPr>
          <w:p w14:paraId="621FBF93" w14:textId="77777777" w:rsidR="00716510" w:rsidRPr="007726FF" w:rsidRDefault="00716510" w:rsidP="00A744DA">
            <w:pPr>
              <w:spacing w:before="0"/>
              <w:outlineLvl w:val="2"/>
              <w:rPr>
                <w:sz w:val="24"/>
                <w:szCs w:val="24"/>
              </w:rPr>
            </w:pPr>
            <w:r w:rsidRPr="007726FF">
              <w:rPr>
                <w:sz w:val="24"/>
                <w:szCs w:val="24"/>
              </w:rPr>
              <w:t xml:space="preserve">Нарушение пропускного и внутриобъектового режима, </w:t>
            </w:r>
            <w:r w:rsidRPr="007726FF">
              <w:rPr>
                <w:color w:val="000000"/>
                <w:sz w:val="24"/>
                <w:szCs w:val="24"/>
              </w:rPr>
              <w:t>требований охраны труда, промышленной безопасности, охраны окружающей среды, санитарно-эпидемиологических правил и норм.</w:t>
            </w:r>
            <w:r w:rsidRPr="007726FF">
              <w:rPr>
                <w:b/>
                <w:sz w:val="24"/>
                <w:szCs w:val="24"/>
              </w:rPr>
              <w:t xml:space="preserve"> </w:t>
            </w:r>
          </w:p>
        </w:tc>
        <w:tc>
          <w:tcPr>
            <w:tcW w:w="5433" w:type="dxa"/>
          </w:tcPr>
          <w:p w14:paraId="77055A44" w14:textId="77777777" w:rsidR="00716510" w:rsidRPr="007726FF" w:rsidRDefault="00716510" w:rsidP="00A744DA">
            <w:pPr>
              <w:spacing w:before="0"/>
              <w:outlineLvl w:val="2"/>
              <w:rPr>
                <w:sz w:val="24"/>
                <w:szCs w:val="24"/>
              </w:rPr>
            </w:pPr>
            <w:r w:rsidRPr="007726FF">
              <w:rPr>
                <w:sz w:val="24"/>
                <w:szCs w:val="24"/>
              </w:rPr>
              <w:t>- 50 000 (пятьдесят тысяч) рублей за каждый случай нарушения;</w:t>
            </w:r>
          </w:p>
          <w:p w14:paraId="2364EA2D" w14:textId="77777777" w:rsidR="00716510" w:rsidRPr="007726FF" w:rsidRDefault="00716510" w:rsidP="00A744DA">
            <w:pPr>
              <w:spacing w:before="0"/>
              <w:outlineLvl w:val="2"/>
              <w:rPr>
                <w:sz w:val="24"/>
                <w:szCs w:val="24"/>
              </w:rPr>
            </w:pPr>
            <w:r w:rsidRPr="007726FF">
              <w:rPr>
                <w:sz w:val="24"/>
                <w:szCs w:val="24"/>
              </w:rPr>
              <w:t xml:space="preserve">- 500 (пятьсот) рублей в случае утраты или приведения в негодность электронного пропуска, выданного Продавцом. </w:t>
            </w:r>
          </w:p>
          <w:p w14:paraId="71788368" w14:textId="77777777" w:rsidR="00716510" w:rsidRPr="007726FF" w:rsidRDefault="00716510" w:rsidP="00A744DA">
            <w:pPr>
              <w:spacing w:before="0"/>
              <w:outlineLvl w:val="2"/>
              <w:rPr>
                <w:sz w:val="24"/>
                <w:szCs w:val="24"/>
              </w:rPr>
            </w:pPr>
            <w:r w:rsidRPr="007726FF">
              <w:rPr>
                <w:sz w:val="24"/>
                <w:szCs w:val="24"/>
              </w:rPr>
              <w:t xml:space="preserve">Сумма штрафа, установленная настоящим пунктом, увеличивается на 100 (сто) % по отношению </w:t>
            </w:r>
            <w:r w:rsidRPr="007726FF">
              <w:rPr>
                <w:sz w:val="24"/>
                <w:szCs w:val="24"/>
              </w:rPr>
              <w:br/>
              <w:t>к предыдущему случаю за каждое следующее нарушение.</w:t>
            </w:r>
          </w:p>
        </w:tc>
      </w:tr>
    </w:tbl>
    <w:p w14:paraId="7D8D4DF2" w14:textId="77777777" w:rsidR="00716510" w:rsidRPr="007726FF" w:rsidRDefault="00716510" w:rsidP="00716510">
      <w:pPr>
        <w:spacing w:before="0"/>
        <w:outlineLvl w:val="2"/>
        <w:rPr>
          <w:sz w:val="28"/>
          <w:szCs w:val="28"/>
        </w:rPr>
      </w:pPr>
    </w:p>
    <w:p w14:paraId="30F440A4" w14:textId="77777777" w:rsidR="00716510" w:rsidRDefault="00716510" w:rsidP="00716510">
      <w:pPr>
        <w:pStyle w:val="Body1"/>
        <w:spacing w:after="0" w:line="240" w:lineRule="auto"/>
        <w:ind w:left="993"/>
        <w:jc w:val="left"/>
        <w:rPr>
          <w:sz w:val="28"/>
          <w:szCs w:val="28"/>
          <w:lang w:val="ru-RU"/>
        </w:rPr>
      </w:pPr>
      <w:r>
        <w:rPr>
          <w:sz w:val="28"/>
          <w:szCs w:val="28"/>
          <w:lang w:val="ru-RU"/>
        </w:rPr>
        <w:t xml:space="preserve"> </w:t>
      </w:r>
    </w:p>
    <w:tbl>
      <w:tblPr>
        <w:tblW w:w="8498" w:type="dxa"/>
        <w:jc w:val="center"/>
        <w:tblLayout w:type="fixed"/>
        <w:tblLook w:val="00A0" w:firstRow="1" w:lastRow="0" w:firstColumn="1" w:lastColumn="0" w:noHBand="0" w:noVBand="0"/>
      </w:tblPr>
      <w:tblGrid>
        <w:gridCol w:w="4297"/>
        <w:gridCol w:w="4201"/>
      </w:tblGrid>
      <w:tr w:rsidR="00716510" w:rsidRPr="002C7324" w14:paraId="59FB6A7F" w14:textId="77777777" w:rsidTr="00A744DA">
        <w:trPr>
          <w:trHeight w:val="215"/>
          <w:jc w:val="center"/>
        </w:trPr>
        <w:tc>
          <w:tcPr>
            <w:tcW w:w="4297" w:type="dxa"/>
            <w:shd w:val="clear" w:color="auto" w:fill="auto"/>
          </w:tcPr>
          <w:p w14:paraId="256093A5" w14:textId="77777777" w:rsidR="00716510" w:rsidRPr="007726FF" w:rsidRDefault="00716510" w:rsidP="00A744DA">
            <w:pPr>
              <w:rPr>
                <w:b/>
                <w:sz w:val="24"/>
                <w:szCs w:val="24"/>
              </w:rPr>
            </w:pPr>
            <w:r w:rsidRPr="007726FF">
              <w:rPr>
                <w:b/>
                <w:sz w:val="24"/>
                <w:szCs w:val="24"/>
              </w:rPr>
              <w:t>ПРОДАВЕЦ:</w:t>
            </w:r>
          </w:p>
        </w:tc>
        <w:tc>
          <w:tcPr>
            <w:tcW w:w="4201" w:type="dxa"/>
            <w:shd w:val="clear" w:color="auto" w:fill="auto"/>
          </w:tcPr>
          <w:p w14:paraId="050CE009" w14:textId="77777777" w:rsidR="00716510" w:rsidRPr="007726FF" w:rsidRDefault="00716510" w:rsidP="00A744DA">
            <w:pPr>
              <w:rPr>
                <w:b/>
                <w:sz w:val="24"/>
                <w:szCs w:val="24"/>
              </w:rPr>
            </w:pPr>
            <w:r w:rsidRPr="007726FF">
              <w:rPr>
                <w:b/>
                <w:sz w:val="24"/>
                <w:szCs w:val="24"/>
              </w:rPr>
              <w:t>ПОКУПАТЕЛЬ:</w:t>
            </w:r>
          </w:p>
        </w:tc>
      </w:tr>
      <w:tr w:rsidR="00716510" w:rsidRPr="00F117F5" w14:paraId="7CC8C661" w14:textId="77777777" w:rsidTr="00A744DA">
        <w:trPr>
          <w:trHeight w:val="482"/>
          <w:jc w:val="center"/>
        </w:trPr>
        <w:tc>
          <w:tcPr>
            <w:tcW w:w="4297" w:type="dxa"/>
            <w:shd w:val="clear" w:color="auto" w:fill="auto"/>
          </w:tcPr>
          <w:p w14:paraId="1D3170F1" w14:textId="77777777" w:rsidR="00716510" w:rsidRPr="007726FF" w:rsidRDefault="00716510" w:rsidP="00A744DA">
            <w:pPr>
              <w:pStyle w:val="Body1"/>
              <w:spacing w:after="0" w:line="240" w:lineRule="auto"/>
              <w:ind w:left="0"/>
              <w:jc w:val="left"/>
              <w:rPr>
                <w:rFonts w:ascii="Times New Roman" w:hAnsi="Times New Roman"/>
                <w:b/>
                <w:sz w:val="24"/>
                <w:szCs w:val="24"/>
                <w:lang w:val="ru-RU"/>
              </w:rPr>
            </w:pPr>
          </w:p>
          <w:p w14:paraId="0CC6891F" w14:textId="77777777" w:rsidR="00716510" w:rsidRPr="007726FF" w:rsidRDefault="00716510" w:rsidP="00A744DA">
            <w:pPr>
              <w:pStyle w:val="Body1"/>
              <w:spacing w:after="0" w:line="240" w:lineRule="auto"/>
              <w:ind w:left="0"/>
              <w:jc w:val="left"/>
              <w:rPr>
                <w:rFonts w:ascii="Times New Roman" w:hAnsi="Times New Roman"/>
                <w:b/>
                <w:sz w:val="24"/>
                <w:szCs w:val="24"/>
                <w:lang w:val="ru-RU"/>
              </w:rPr>
            </w:pPr>
            <w:r w:rsidRPr="007726FF">
              <w:rPr>
                <w:rFonts w:ascii="Times New Roman" w:hAnsi="Times New Roman"/>
                <w:b/>
                <w:sz w:val="24"/>
                <w:szCs w:val="24"/>
                <w:lang w:val="ru-RU"/>
              </w:rPr>
              <w:t>ПАО «РусГидро»</w:t>
            </w:r>
          </w:p>
          <w:p w14:paraId="37872D40" w14:textId="77777777" w:rsidR="00716510" w:rsidRPr="007726FF" w:rsidRDefault="00716510" w:rsidP="00A744DA">
            <w:pPr>
              <w:pStyle w:val="Body1"/>
              <w:spacing w:after="0" w:line="240" w:lineRule="auto"/>
              <w:ind w:left="0"/>
              <w:jc w:val="left"/>
              <w:rPr>
                <w:rFonts w:ascii="Times New Roman" w:hAnsi="Times New Roman"/>
                <w:b/>
                <w:sz w:val="24"/>
                <w:szCs w:val="24"/>
                <w:lang w:val="ru-RU"/>
              </w:rPr>
            </w:pPr>
          </w:p>
          <w:p w14:paraId="57DFB28F" w14:textId="77777777" w:rsidR="00716510" w:rsidRPr="007726FF" w:rsidRDefault="00716510" w:rsidP="00A744DA">
            <w:pPr>
              <w:pStyle w:val="Body1"/>
              <w:spacing w:after="0" w:line="240" w:lineRule="auto"/>
              <w:ind w:left="0"/>
              <w:jc w:val="left"/>
              <w:rPr>
                <w:rFonts w:ascii="Times New Roman" w:hAnsi="Times New Roman"/>
                <w:sz w:val="24"/>
                <w:szCs w:val="24"/>
                <w:lang w:val="ru-RU"/>
              </w:rPr>
            </w:pPr>
          </w:p>
        </w:tc>
        <w:tc>
          <w:tcPr>
            <w:tcW w:w="4201" w:type="dxa"/>
            <w:shd w:val="clear" w:color="auto" w:fill="auto"/>
          </w:tcPr>
          <w:p w14:paraId="3BD20EA3" w14:textId="77777777" w:rsidR="00716510" w:rsidRPr="007726FF" w:rsidRDefault="00716510" w:rsidP="00A744DA">
            <w:pPr>
              <w:pStyle w:val="Body1"/>
              <w:spacing w:after="0" w:line="240" w:lineRule="auto"/>
              <w:ind w:left="0"/>
              <w:jc w:val="left"/>
              <w:rPr>
                <w:rFonts w:ascii="Times New Roman" w:hAnsi="Times New Roman"/>
                <w:b/>
                <w:sz w:val="24"/>
                <w:szCs w:val="24"/>
                <w:lang w:val="ru-RU"/>
              </w:rPr>
            </w:pPr>
          </w:p>
          <w:p w14:paraId="04885245" w14:textId="77777777" w:rsidR="00716510" w:rsidRPr="007726FF" w:rsidRDefault="00716510" w:rsidP="00A744DA">
            <w:pPr>
              <w:rPr>
                <w:sz w:val="24"/>
                <w:szCs w:val="24"/>
              </w:rPr>
            </w:pPr>
          </w:p>
        </w:tc>
      </w:tr>
    </w:tbl>
    <w:p w14:paraId="6832301A" w14:textId="02D0D220" w:rsidR="00D2384C" w:rsidRPr="00B67EF8" w:rsidRDefault="00B67EF8" w:rsidP="00B67EF8">
      <w:pPr>
        <w:pStyle w:val="1"/>
        <w:numPr>
          <w:ilvl w:val="0"/>
          <w:numId w:val="0"/>
        </w:numPr>
        <w:ind w:left="1134"/>
        <w:jc w:val="right"/>
        <w:rPr>
          <w:rFonts w:ascii="Times New Roman" w:hAnsi="Times New Roman"/>
          <w:b w:val="0"/>
          <w:sz w:val="24"/>
          <w:szCs w:val="24"/>
        </w:rPr>
      </w:pPr>
      <w:bookmarkStart w:id="496" w:name="_Toc77860074"/>
      <w:r>
        <w:rPr>
          <w:rFonts w:ascii="Times New Roman" w:hAnsi="Times New Roman"/>
          <w:b w:val="0"/>
          <w:sz w:val="24"/>
          <w:szCs w:val="24"/>
        </w:rPr>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w:t>
      </w:r>
      <w:bookmarkEnd w:id="496"/>
      <w:r w:rsidR="00073189">
        <w:rPr>
          <w:rFonts w:ascii="Times New Roman" w:hAnsi="Times New Roman"/>
          <w:b w:val="0"/>
          <w:sz w:val="24"/>
          <w:szCs w:val="24"/>
        </w:rPr>
        <w:t>3</w:t>
      </w:r>
    </w:p>
    <w:p w14:paraId="3ED698A5" w14:textId="5C4DDC84" w:rsidR="00B67EF8" w:rsidRDefault="00B67EF8" w:rsidP="00B67EF8">
      <w:pPr>
        <w:jc w:val="center"/>
        <w:rPr>
          <w:b/>
          <w:sz w:val="28"/>
          <w:szCs w:val="28"/>
        </w:rPr>
      </w:pPr>
      <w:bookmarkStart w:id="497" w:name="_Ref513729904"/>
      <w:r w:rsidRPr="00B67EF8">
        <w:rPr>
          <w:b/>
          <w:sz w:val="28"/>
          <w:szCs w:val="28"/>
        </w:rPr>
        <w:t>ТРЕБОВАНИЯ К УЧАСТНИКАМ АУКЦИОНА</w:t>
      </w:r>
    </w:p>
    <w:p w14:paraId="30D5B395" w14:textId="7C617E00"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 xml:space="preserve">включить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98" w:name="_Ref513732930"/>
      <w:bookmarkStart w:id="499" w:name="_Ref514617948"/>
      <w:bookmarkStart w:id="500" w:name="_Toc514805485"/>
      <w:bookmarkStart w:id="501" w:name="_Toc514814130"/>
      <w:bookmarkStart w:id="502" w:name="_Ref524091588"/>
      <w:bookmarkStart w:id="503" w:name="_Toc77860075"/>
      <w:r>
        <w:rPr>
          <w:sz w:val="28"/>
        </w:rPr>
        <w:t>Т</w:t>
      </w:r>
      <w:r w:rsidR="006B1D4C" w:rsidRPr="00BA04C6">
        <w:rPr>
          <w:sz w:val="28"/>
        </w:rPr>
        <w:t>ребования</w:t>
      </w:r>
      <w:bookmarkEnd w:id="497"/>
      <w:bookmarkEnd w:id="498"/>
      <w:bookmarkEnd w:id="499"/>
      <w:bookmarkEnd w:id="500"/>
      <w:bookmarkEnd w:id="501"/>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502"/>
      <w:bookmarkEnd w:id="5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8A15C2" w14:paraId="46F19220" w14:textId="77777777" w:rsidTr="00073189">
        <w:trPr>
          <w:tblHeader/>
        </w:trPr>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073189">
        <w:tc>
          <w:tcPr>
            <w:tcW w:w="670" w:type="dxa"/>
          </w:tcPr>
          <w:p w14:paraId="3C7FA2F4" w14:textId="77777777" w:rsidR="006E0A14" w:rsidRPr="00BA04C6" w:rsidRDefault="006E0A14" w:rsidP="00325B28">
            <w:pPr>
              <w:pStyle w:val="affb"/>
              <w:numPr>
                <w:ilvl w:val="0"/>
                <w:numId w:val="7"/>
              </w:numPr>
              <w:ind w:left="284" w:hanging="295"/>
              <w:rPr>
                <w:sz w:val="26"/>
              </w:rPr>
            </w:pPr>
            <w:bookmarkStart w:id="504" w:name="_Ref513735397"/>
          </w:p>
        </w:tc>
        <w:bookmarkEnd w:id="504"/>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505" w:name="_Ref513814605"/>
            <w:r>
              <w:rPr>
                <w:b/>
                <w:u w:val="single"/>
              </w:rPr>
              <w:t>Участник – физическое лицо</w:t>
            </w:r>
          </w:p>
          <w:bookmarkEnd w:id="505"/>
          <w:p w14:paraId="116C9B26" w14:textId="7A10D433" w:rsidR="00E012D3" w:rsidRDefault="00E012D3" w:rsidP="00A40DC9">
            <w:pPr>
              <w:pStyle w:val="a1"/>
              <w:numPr>
                <w:ilvl w:val="0"/>
                <w:numId w:val="19"/>
              </w:numPr>
              <w:ind w:left="406" w:hanging="284"/>
            </w:pPr>
            <w:r>
              <w:t xml:space="preserve">заверенные </w:t>
            </w:r>
            <w:r w:rsidR="004A056B">
              <w:t xml:space="preserve">Участником </w:t>
            </w:r>
            <w:r>
              <w:t>копии документов, удостоверяющих личность (все заполненные страницы);</w:t>
            </w:r>
          </w:p>
          <w:p w14:paraId="0E88B016" w14:textId="4816A6FC" w:rsidR="00E012D3" w:rsidRDefault="00E012D3" w:rsidP="00A40DC9">
            <w:pPr>
              <w:pStyle w:val="a1"/>
              <w:numPr>
                <w:ilvl w:val="0"/>
                <w:numId w:val="19"/>
              </w:numPr>
              <w:ind w:left="406" w:hanging="284"/>
            </w:pPr>
            <w:r>
              <w:t xml:space="preserve">заверенная </w:t>
            </w:r>
            <w:r w:rsidR="004A056B">
              <w:t xml:space="preserve">Участником </w:t>
            </w:r>
            <w:r>
              <w:t>копия свидетельства о присвоении ИНН (при наличии);</w:t>
            </w:r>
          </w:p>
          <w:p w14:paraId="03BE0BE5" w14:textId="4CC0B3A4" w:rsidR="00B67EF8" w:rsidRDefault="00E012D3" w:rsidP="00A40DC9">
            <w:pPr>
              <w:pStyle w:val="a1"/>
              <w:numPr>
                <w:ilvl w:val="0"/>
                <w:numId w:val="19"/>
              </w:numPr>
              <w:ind w:left="406" w:hanging="284"/>
            </w:pPr>
            <w:r>
              <w:t>согласие антимонопольного органа на приобретение имущества, если это необходимо в соответствии с законодательством РФ</w:t>
            </w:r>
            <w:r w:rsidR="007168B8">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A40DC9">
            <w:pPr>
              <w:pStyle w:val="a1"/>
              <w:numPr>
                <w:ilvl w:val="0"/>
                <w:numId w:val="20"/>
              </w:numPr>
              <w:ind w:left="406" w:hanging="284"/>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5C3B0ABA" w:rsidR="00E012D3" w:rsidRPr="00E012D3" w:rsidRDefault="00E012D3" w:rsidP="00A40DC9">
            <w:pPr>
              <w:pStyle w:val="a1"/>
              <w:numPr>
                <w:ilvl w:val="0"/>
                <w:numId w:val="20"/>
              </w:numPr>
              <w:ind w:left="406" w:hanging="284"/>
            </w:pPr>
            <w:r w:rsidRPr="00E012D3">
              <w:t xml:space="preserve">заверенные </w:t>
            </w:r>
            <w:r w:rsidR="004A056B">
              <w:t xml:space="preserve">Участником </w:t>
            </w:r>
            <w:r w:rsidRPr="00E012D3">
              <w:t>копии свидетельства о государственной регистрации юридического лица (ОГРН) и свидетельства о постановки на налоговый учет (ИНН);</w:t>
            </w:r>
          </w:p>
          <w:p w14:paraId="3142F82C" w14:textId="48760E31" w:rsidR="00E012D3" w:rsidRPr="00E012D3" w:rsidRDefault="00E012D3" w:rsidP="00A40DC9">
            <w:pPr>
              <w:pStyle w:val="a1"/>
              <w:numPr>
                <w:ilvl w:val="0"/>
                <w:numId w:val="20"/>
              </w:numPr>
              <w:ind w:left="406" w:hanging="284"/>
            </w:pPr>
            <w:r w:rsidRPr="00E012D3">
              <w:t xml:space="preserve">заверенные </w:t>
            </w:r>
            <w:r w:rsidR="004A056B">
              <w:t xml:space="preserve">Участником </w:t>
            </w:r>
            <w:r w:rsidRPr="00E012D3">
              <w:t>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0BE85B92" w:rsidR="00E012D3" w:rsidRPr="00E012D3" w:rsidRDefault="00E012D3" w:rsidP="00A40DC9">
            <w:pPr>
              <w:pStyle w:val="a1"/>
              <w:numPr>
                <w:ilvl w:val="0"/>
                <w:numId w:val="20"/>
              </w:numPr>
              <w:ind w:left="406" w:hanging="284"/>
            </w:pPr>
            <w:r w:rsidRPr="00E012D3">
              <w:t xml:space="preserve">заверенные </w:t>
            </w:r>
            <w:r w:rsidR="004A056B">
              <w:t xml:space="preserve">Участником </w:t>
            </w:r>
            <w:r w:rsidRPr="00E012D3">
              <w:t>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3856999B" w:rsidR="00E012D3" w:rsidRPr="00E012D3" w:rsidRDefault="00E012D3" w:rsidP="00A40DC9">
            <w:pPr>
              <w:pStyle w:val="a1"/>
              <w:numPr>
                <w:ilvl w:val="0"/>
                <w:numId w:val="20"/>
              </w:numPr>
              <w:ind w:left="406" w:hanging="284"/>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18441CF1" w14:textId="08170D24" w:rsidR="00090FA3" w:rsidRPr="00E012D3" w:rsidRDefault="00090FA3" w:rsidP="00A40DC9">
            <w:pPr>
              <w:pStyle w:val="a1"/>
              <w:numPr>
                <w:ilvl w:val="0"/>
                <w:numId w:val="20"/>
              </w:numPr>
              <w:ind w:left="406" w:hanging="284"/>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38E16142" w:rsidR="00B67EF8" w:rsidRDefault="00E012D3" w:rsidP="00A40DC9">
            <w:pPr>
              <w:pStyle w:val="a1"/>
              <w:numPr>
                <w:ilvl w:val="0"/>
                <w:numId w:val="20"/>
              </w:numPr>
              <w:ind w:left="406" w:hanging="284"/>
            </w:pPr>
            <w:r w:rsidRPr="00E012D3">
              <w:t>согласие антимонопольного органа на приобретение имущества, если это необходимо в соответствии с законодательством РФ</w:t>
            </w:r>
            <w:r w:rsidR="007168B8">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A40DC9">
            <w:pPr>
              <w:pStyle w:val="a1"/>
              <w:numPr>
                <w:ilvl w:val="0"/>
                <w:numId w:val="21"/>
              </w:numPr>
              <w:ind w:left="406" w:hanging="284"/>
            </w:pPr>
            <w:r w:rsidRPr="00FA7593">
              <w:t>нотариально заверенная копия устава иностранного юридического лица;</w:t>
            </w:r>
          </w:p>
          <w:p w14:paraId="14DE1BB1" w14:textId="2E9EC7A0" w:rsidR="00FA7593" w:rsidRPr="00FA7593" w:rsidRDefault="00FA7593" w:rsidP="00A40DC9">
            <w:pPr>
              <w:pStyle w:val="a1"/>
              <w:numPr>
                <w:ilvl w:val="0"/>
                <w:numId w:val="21"/>
              </w:numPr>
              <w:ind w:left="406" w:hanging="284"/>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6BF26B16" w:rsidR="00FA7593" w:rsidRPr="00FA7593" w:rsidRDefault="00FA7593" w:rsidP="00A40DC9">
            <w:pPr>
              <w:pStyle w:val="a1"/>
              <w:numPr>
                <w:ilvl w:val="0"/>
                <w:numId w:val="21"/>
              </w:numPr>
              <w:ind w:left="406" w:hanging="284"/>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w:t>
            </w:r>
            <w:r w:rsidR="009E057B">
              <w:t>,</w:t>
            </w:r>
            <w:r w:rsidRPr="00FA7593">
              <w:t xml:space="preserve">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A40DC9">
            <w:pPr>
              <w:pStyle w:val="a1"/>
              <w:numPr>
                <w:ilvl w:val="0"/>
                <w:numId w:val="21"/>
              </w:numPr>
              <w:ind w:left="406" w:hanging="284"/>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22DC40E7" w:rsidR="00B67EF8" w:rsidRDefault="00FA7593" w:rsidP="00A40DC9">
            <w:pPr>
              <w:pStyle w:val="a1"/>
              <w:numPr>
                <w:ilvl w:val="0"/>
                <w:numId w:val="21"/>
              </w:numPr>
              <w:ind w:left="406" w:hanging="284"/>
            </w:pPr>
            <w:r w:rsidRPr="00FA7593">
              <w:t>согласие антимонопольного органа на приобретение имущества, если это необходимо в соответствии с законодательством РФ</w:t>
            </w:r>
            <w:r w:rsidR="007168B8">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A40DC9">
            <w:pPr>
              <w:pStyle w:val="a1"/>
              <w:numPr>
                <w:ilvl w:val="0"/>
                <w:numId w:val="22"/>
              </w:numPr>
              <w:ind w:left="406" w:hanging="284"/>
            </w:pPr>
            <w:r w:rsidRPr="00FA7593">
              <w:t>нотариально заверенная копия устава иностранного юридического лица;</w:t>
            </w:r>
          </w:p>
          <w:p w14:paraId="234B2A3E" w14:textId="774C0DAD" w:rsidR="00FA7593" w:rsidRPr="00FA7593" w:rsidRDefault="00FA7593" w:rsidP="00A40DC9">
            <w:pPr>
              <w:pStyle w:val="a1"/>
              <w:numPr>
                <w:ilvl w:val="0"/>
                <w:numId w:val="22"/>
              </w:numPr>
              <w:ind w:left="406" w:hanging="284"/>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A40DC9">
            <w:pPr>
              <w:pStyle w:val="a1"/>
              <w:numPr>
                <w:ilvl w:val="0"/>
                <w:numId w:val="22"/>
              </w:numPr>
              <w:ind w:left="406" w:hanging="284"/>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A40DC9">
            <w:pPr>
              <w:pStyle w:val="a1"/>
              <w:numPr>
                <w:ilvl w:val="0"/>
                <w:numId w:val="22"/>
              </w:numPr>
              <w:ind w:left="406" w:hanging="284"/>
            </w:pPr>
            <w:r w:rsidRPr="00FA7593">
              <w:t>нотариально заверенная копия разрешения Торгово-промышленной палаты на открытие в РФ представительства иностранной компании (при наличии);</w:t>
            </w:r>
          </w:p>
          <w:p w14:paraId="38679E50" w14:textId="0752FDEB" w:rsidR="00FA7593" w:rsidRPr="00FA7593" w:rsidRDefault="00FA7593" w:rsidP="00A40DC9">
            <w:pPr>
              <w:pStyle w:val="a1"/>
              <w:numPr>
                <w:ilvl w:val="0"/>
                <w:numId w:val="22"/>
              </w:numPr>
              <w:ind w:left="406" w:hanging="284"/>
            </w:pPr>
            <w:r w:rsidRPr="00FA7593">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A40DC9">
            <w:pPr>
              <w:pStyle w:val="a1"/>
              <w:numPr>
                <w:ilvl w:val="0"/>
                <w:numId w:val="22"/>
              </w:numPr>
              <w:ind w:left="406" w:hanging="284"/>
            </w:pPr>
            <w:r w:rsidRPr="00FA7593">
              <w:t>нотариально заверенная копия свидетельства о постановке на учет в налоговом органе Российской Федерации;</w:t>
            </w:r>
          </w:p>
          <w:p w14:paraId="4F9B08D6" w14:textId="3FE915B4" w:rsidR="00FA7593" w:rsidRPr="00FA7593" w:rsidRDefault="00FA7593" w:rsidP="00A40DC9">
            <w:pPr>
              <w:pStyle w:val="a1"/>
              <w:numPr>
                <w:ilvl w:val="0"/>
                <w:numId w:val="22"/>
              </w:numPr>
              <w:ind w:left="406" w:hanging="284"/>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w:t>
            </w:r>
            <w:r w:rsidR="009E057B">
              <w:t>,</w:t>
            </w:r>
            <w:r w:rsidRPr="00FA7593">
              <w:t xml:space="preserve">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A40DC9">
            <w:pPr>
              <w:pStyle w:val="a1"/>
              <w:numPr>
                <w:ilvl w:val="0"/>
                <w:numId w:val="22"/>
              </w:numPr>
              <w:ind w:left="406" w:hanging="284"/>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0488CB9E" w:rsidR="00B67EF8" w:rsidRDefault="00FA7593" w:rsidP="00A40DC9">
            <w:pPr>
              <w:pStyle w:val="a1"/>
              <w:numPr>
                <w:ilvl w:val="0"/>
                <w:numId w:val="22"/>
              </w:numPr>
              <w:ind w:left="406" w:hanging="284"/>
            </w:pPr>
            <w:r w:rsidRPr="00FA7593">
              <w:t>согласие антимонопольного органа на приобретение имущества, если это необходимо в соответствии с законодательством РФ</w:t>
            </w:r>
            <w:r w:rsidR="00716671">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A40DC9">
            <w:pPr>
              <w:pStyle w:val="a1"/>
              <w:numPr>
                <w:ilvl w:val="0"/>
                <w:numId w:val="23"/>
              </w:numPr>
              <w:ind w:left="406" w:hanging="284"/>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7D16F32F" w:rsidR="00FA7593" w:rsidRPr="00FA7593" w:rsidRDefault="00FA7593" w:rsidP="00A40DC9">
            <w:pPr>
              <w:pStyle w:val="a1"/>
              <w:numPr>
                <w:ilvl w:val="0"/>
                <w:numId w:val="23"/>
              </w:numPr>
              <w:ind w:left="406" w:hanging="284"/>
            </w:pPr>
            <w:r w:rsidRPr="00FA7593">
              <w:t xml:space="preserve">заверенная </w:t>
            </w:r>
            <w:r w:rsidR="004A056B">
              <w:t xml:space="preserve">Участником </w:t>
            </w:r>
            <w:r w:rsidRPr="00FA7593">
              <w:t>копия свидетельства о регистрации физического лица в качестве индивидуального предпринимателя;</w:t>
            </w:r>
          </w:p>
          <w:p w14:paraId="23C67FC9" w14:textId="28028193" w:rsidR="00FA7593" w:rsidRPr="00FA7593" w:rsidRDefault="00FA7593" w:rsidP="00A40DC9">
            <w:pPr>
              <w:pStyle w:val="a1"/>
              <w:numPr>
                <w:ilvl w:val="0"/>
                <w:numId w:val="23"/>
              </w:numPr>
              <w:ind w:left="406" w:hanging="284"/>
            </w:pPr>
            <w:r w:rsidRPr="00FA7593">
              <w:t xml:space="preserve">заверенная </w:t>
            </w:r>
            <w:r w:rsidR="004A056B">
              <w:t xml:space="preserve">Участником </w:t>
            </w:r>
            <w:r w:rsidRPr="00FA7593">
              <w:t>копия документа</w:t>
            </w:r>
            <w:r>
              <w:t>,</w:t>
            </w:r>
            <w:r w:rsidRPr="00FA7593">
              <w:t xml:space="preserve"> удостоверяющего личность (все заполненные страницы);</w:t>
            </w:r>
          </w:p>
          <w:p w14:paraId="677A1891" w14:textId="62C83A66" w:rsidR="00FA7593" w:rsidRPr="001F1103" w:rsidRDefault="00FA7593" w:rsidP="00A40DC9">
            <w:pPr>
              <w:pStyle w:val="a1"/>
              <w:numPr>
                <w:ilvl w:val="0"/>
                <w:numId w:val="23"/>
              </w:numPr>
              <w:ind w:left="406" w:hanging="284"/>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tc>
      </w:tr>
      <w:tr w:rsidR="0007283C" w:rsidRPr="008A15C2" w14:paraId="77DAF175" w14:textId="77777777" w:rsidTr="00073189">
        <w:tc>
          <w:tcPr>
            <w:tcW w:w="670" w:type="dxa"/>
          </w:tcPr>
          <w:p w14:paraId="04B6E446" w14:textId="2E16955C" w:rsidR="0007283C" w:rsidRPr="00BA04C6" w:rsidRDefault="0007283C" w:rsidP="00325B28">
            <w:pPr>
              <w:pStyle w:val="affb"/>
              <w:numPr>
                <w:ilvl w:val="0"/>
                <w:numId w:val="7"/>
              </w:numPr>
              <w:ind w:left="284" w:hanging="295"/>
              <w:rPr>
                <w:sz w:val="26"/>
              </w:rPr>
            </w:pPr>
            <w:bookmarkStart w:id="506" w:name="_Ref514624336"/>
          </w:p>
        </w:tc>
        <w:bookmarkEnd w:id="506"/>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6F3EAC12" w:rsidR="0007283C" w:rsidRPr="008A15C2" w:rsidRDefault="0007283C" w:rsidP="00090FA3">
            <w:r w:rsidRPr="00BA04C6">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B5553">
              <w:t>8.2</w:t>
            </w:r>
            <w:r w:rsidRPr="008A15C2">
              <w:fldChar w:fldCharType="end"/>
            </w:r>
            <w:r w:rsidR="0027684B">
              <w:t xml:space="preserve"> </w:t>
            </w:r>
            <w:r w:rsidR="0027684B" w:rsidRPr="00EE5DBC">
              <w:t>Документации</w:t>
            </w:r>
            <w:r w:rsidRPr="008A15C2">
              <w:t>).</w:t>
            </w:r>
          </w:p>
        </w:tc>
      </w:tr>
    </w:tbl>
    <w:p w14:paraId="5F4E0969" w14:textId="20F00F8A" w:rsidR="002A586E" w:rsidRPr="00384C43" w:rsidRDefault="002A586E" w:rsidP="00090FA3">
      <w:pPr>
        <w:ind w:firstLine="567"/>
      </w:pPr>
      <w:bookmarkStart w:id="507" w:name="_Toc515659391"/>
      <w:bookmarkStart w:id="508" w:name="_Toc515659399"/>
      <w:bookmarkStart w:id="509" w:name="_Ref514621844"/>
      <w:bookmarkStart w:id="510" w:name="_Ref514634580"/>
      <w:bookmarkStart w:id="511" w:name="_Ref513812274"/>
      <w:bookmarkStart w:id="512" w:name="_Ref513812286"/>
      <w:bookmarkStart w:id="513" w:name="_Ref513813395"/>
      <w:bookmarkEnd w:id="507"/>
      <w:bookmarkEnd w:id="508"/>
      <w:r w:rsidRPr="006A292F">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514" w:name="_Ref526935885"/>
      <w:bookmarkStart w:id="515" w:name="_Toc77860076"/>
      <w:r>
        <w:rPr>
          <w:rFonts w:ascii="Times New Roman" w:hAnsi="Times New Roman"/>
          <w:b w:val="0"/>
          <w:sz w:val="24"/>
          <w:szCs w:val="24"/>
        </w:rPr>
        <w:t>П</w:t>
      </w:r>
      <w:r w:rsidRPr="00340164">
        <w:rPr>
          <w:rFonts w:ascii="Times New Roman" w:hAnsi="Times New Roman"/>
          <w:b w:val="0"/>
          <w:sz w:val="24"/>
          <w:szCs w:val="24"/>
        </w:rPr>
        <w:t>риложение № 4</w:t>
      </w:r>
      <w:bookmarkEnd w:id="509"/>
      <w:bookmarkEnd w:id="510"/>
      <w:bookmarkEnd w:id="514"/>
      <w:bookmarkEnd w:id="515"/>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362C38C1"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3B5553">
        <w:t>5.5</w:t>
      </w:r>
      <w:r w:rsidR="003D5F68">
        <w:fldChar w:fldCharType="end"/>
      </w:r>
      <w:r w:rsidR="0027684B">
        <w:t xml:space="preserve"> </w:t>
      </w:r>
      <w:r w:rsidR="0027684B" w:rsidRPr="00EE5DBC">
        <w:t>Документации</w:t>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516" w:name="_Ref524092269"/>
      <w:bookmarkStart w:id="517" w:name="_Toc77860077"/>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516"/>
      <w:r w:rsidR="00340164">
        <w:rPr>
          <w:sz w:val="26"/>
        </w:rPr>
        <w:t>:</w:t>
      </w:r>
      <w:bookmarkEnd w:id="517"/>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п/п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A40DC9">
            <w:pPr>
              <w:pStyle w:val="affb"/>
              <w:numPr>
                <w:ilvl w:val="0"/>
                <w:numId w:val="9"/>
              </w:numPr>
              <w:ind w:left="0" w:firstLine="0"/>
              <w:jc w:val="center"/>
              <w:rPr>
                <w:rFonts w:ascii="Times New Roman" w:hAnsi="Times New Roman"/>
                <w:bCs/>
                <w:sz w:val="26"/>
              </w:rPr>
            </w:pPr>
          </w:p>
        </w:tc>
        <w:tc>
          <w:tcPr>
            <w:tcW w:w="9212" w:type="dxa"/>
          </w:tcPr>
          <w:p w14:paraId="62356046" w14:textId="7DC53AEF"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r w:rsidR="003B5553" w:rsidRPr="003B5553">
              <w:t>Опись документов (форма 1)</w:t>
            </w:r>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B5553">
              <w:t>8.1</w:t>
            </w:r>
            <w:r w:rsidRPr="006A292F">
              <w:fldChar w:fldCharType="end"/>
            </w:r>
            <w:r w:rsidR="0027684B">
              <w:t xml:space="preserve"> </w:t>
            </w:r>
            <w:r w:rsidR="0027684B" w:rsidRPr="00EE5DBC">
              <w:t>Документации</w:t>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A40DC9">
            <w:pPr>
              <w:pStyle w:val="affb"/>
              <w:numPr>
                <w:ilvl w:val="0"/>
                <w:numId w:val="9"/>
              </w:numPr>
              <w:ind w:left="0" w:firstLine="0"/>
              <w:jc w:val="center"/>
              <w:rPr>
                <w:rFonts w:ascii="Times New Roman" w:hAnsi="Times New Roman"/>
                <w:bCs/>
                <w:sz w:val="26"/>
              </w:rPr>
            </w:pPr>
          </w:p>
        </w:tc>
        <w:tc>
          <w:tcPr>
            <w:tcW w:w="9212" w:type="dxa"/>
          </w:tcPr>
          <w:p w14:paraId="04A2214B" w14:textId="7D55A756"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r w:rsidR="003B5553" w:rsidRPr="003B5553">
              <w:t xml:space="preserve">Заявка на участие в Аукционе (форма </w:t>
            </w:r>
            <w:r w:rsidR="003B5553" w:rsidRPr="003B5553">
              <w:rPr>
                <w:noProof/>
                <w:sz w:val="28"/>
              </w:rPr>
              <w:t>2</w:t>
            </w:r>
            <w:r w:rsidR="003B5553" w:rsidRPr="003B5553">
              <w:rPr>
                <w:sz w:val="28"/>
              </w:rPr>
              <w:t>)</w:t>
            </w:r>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3B5553">
              <w:t>8.2</w:t>
            </w:r>
            <w:r w:rsidRPr="006A292F">
              <w:fldChar w:fldCharType="end"/>
            </w:r>
            <w:r w:rsidR="0027684B">
              <w:t xml:space="preserve"> </w:t>
            </w:r>
            <w:r w:rsidR="0027684B" w:rsidRPr="00EE5DBC">
              <w:t>Документации</w:t>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A40DC9">
            <w:pPr>
              <w:pStyle w:val="affb"/>
              <w:numPr>
                <w:ilvl w:val="0"/>
                <w:numId w:val="9"/>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18" w:name="_Toc514455649"/>
      <w:bookmarkStart w:id="519" w:name="_Toc516961409"/>
      <w:bookmarkStart w:id="520" w:name="_Toc516961555"/>
      <w:bookmarkStart w:id="521" w:name="_Toc516980616"/>
      <w:bookmarkStart w:id="522" w:name="_Toc77860078"/>
      <w:bookmarkStart w:id="523" w:name="_Ref514603893"/>
      <w:bookmarkStart w:id="524" w:name="_Ref514603898"/>
      <w:bookmarkStart w:id="525" w:name="_Ref514631923"/>
      <w:bookmarkStart w:id="526" w:name="_Ref514656489"/>
      <w:bookmarkEnd w:id="480"/>
      <w:bookmarkEnd w:id="481"/>
      <w:bookmarkEnd w:id="482"/>
      <w:bookmarkEnd w:id="511"/>
      <w:bookmarkEnd w:id="512"/>
      <w:bookmarkEnd w:id="513"/>
      <w:bookmarkEnd w:id="518"/>
      <w:bookmarkEnd w:id="519"/>
      <w:bookmarkEnd w:id="520"/>
      <w:bookmarkEnd w:id="521"/>
      <w:r>
        <w:rPr>
          <w:rFonts w:ascii="Times New Roman" w:hAnsi="Times New Roman"/>
          <w:b w:val="0"/>
          <w:sz w:val="24"/>
          <w:szCs w:val="24"/>
        </w:rPr>
        <w:t>П</w:t>
      </w:r>
      <w:r w:rsidRPr="00F05AD9">
        <w:rPr>
          <w:rFonts w:ascii="Times New Roman" w:hAnsi="Times New Roman"/>
          <w:b w:val="0"/>
          <w:sz w:val="24"/>
          <w:szCs w:val="24"/>
        </w:rPr>
        <w:t>риложение № 5</w:t>
      </w:r>
      <w:bookmarkEnd w:id="522"/>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bookmarkStart w:id="527" w:name="_Toc77860079"/>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23"/>
      <w:bookmarkEnd w:id="524"/>
      <w:bookmarkEnd w:id="525"/>
      <w:bookmarkEnd w:id="526"/>
      <w:bookmarkEnd w:id="527"/>
    </w:p>
    <w:p w14:paraId="4D6D9AE7" w14:textId="77777777" w:rsidR="00F05AD9" w:rsidRPr="009B632E" w:rsidRDefault="00F05AD9" w:rsidP="00F05AD9">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F05AD9" w:rsidRPr="00BE46B2" w14:paraId="4E953F69"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A40DC9">
            <w:pPr>
              <w:numPr>
                <w:ilvl w:val="0"/>
                <w:numId w:val="11"/>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4E9ADB2A" w:rsidR="00F05AD9" w:rsidRPr="00BE46B2" w:rsidRDefault="00F05AD9" w:rsidP="00D206AE">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4 к Документации, а также правильность их оформления (в т</w:t>
            </w:r>
            <w:r w:rsidR="00D206AE">
              <w:rPr>
                <w:rFonts w:eastAsia="MS Mincho"/>
              </w:rPr>
              <w:t>ом числе</w:t>
            </w:r>
            <w:r w:rsidRPr="00BE46B2">
              <w:rPr>
                <w:rFonts w:eastAsia="MS Mincho"/>
              </w:rPr>
              <w:t xml:space="preserve">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5B2C226B" w14:textId="4A472F39"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3B5553">
              <w:t>5.5.1</w:t>
            </w:r>
            <w:r w:rsidR="00F05AD9" w:rsidRPr="00BE46B2">
              <w:fldChar w:fldCharType="end"/>
            </w:r>
          </w:p>
        </w:tc>
      </w:tr>
      <w:tr w:rsidR="00F05AD9" w:rsidRPr="00BE46B2" w14:paraId="2C89D8F7"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A40DC9">
            <w:pPr>
              <w:numPr>
                <w:ilvl w:val="0"/>
                <w:numId w:val="11"/>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5FA6563A" w:rsidR="00F05AD9" w:rsidRPr="00BE46B2" w:rsidRDefault="00F05AD9" w:rsidP="00D206AE">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укционе, в т</w:t>
            </w:r>
            <w:r w:rsidR="00D206AE">
              <w:rPr>
                <w:rFonts w:eastAsia="MS Mincho"/>
              </w:rPr>
              <w:t>ом числе</w:t>
            </w:r>
            <w:r w:rsidRPr="00BE46B2">
              <w:rPr>
                <w:rFonts w:eastAsia="MS Mincho"/>
              </w:rPr>
              <w:t xml:space="preserve"> в части срока действия, языка и валюты </w:t>
            </w:r>
            <w:r w:rsidR="00090FA3" w:rsidRPr="00BE46B2">
              <w:rPr>
                <w:rFonts w:eastAsia="MS Mincho"/>
              </w:rPr>
              <w:t>З</w:t>
            </w:r>
            <w:r w:rsidRPr="00BE46B2">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EA35F40" w14:textId="763400AB"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3B5553">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3B5553">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3B5553">
              <w:t>5.5.4</w:t>
            </w:r>
            <w:r w:rsidRPr="00BE46B2">
              <w:fldChar w:fldCharType="end"/>
            </w:r>
          </w:p>
        </w:tc>
      </w:tr>
      <w:tr w:rsidR="00F05AD9" w:rsidRPr="00BE46B2" w14:paraId="0862BC14"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A40DC9">
            <w:pPr>
              <w:numPr>
                <w:ilvl w:val="0"/>
                <w:numId w:val="11"/>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9E9C621" w14:textId="6553D1BB"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3B5553">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9E057B">
      <w:footerReference w:type="default" r:id="rId11"/>
      <w:footerReference w:type="first" r:id="rId12"/>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040FB" w14:textId="77777777" w:rsidR="00543D38" w:rsidRDefault="00543D38">
      <w:r>
        <w:separator/>
      </w:r>
    </w:p>
  </w:endnote>
  <w:endnote w:type="continuationSeparator" w:id="0">
    <w:p w14:paraId="0FFF732C" w14:textId="77777777" w:rsidR="00543D38" w:rsidRDefault="0054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altName w:val="Arial"/>
    <w:charset w:val="00"/>
    <w:family w:val="swiss"/>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F629C" w14:textId="77777777" w:rsidR="000D6073" w:rsidRDefault="000D6073" w:rsidP="004F0A63">
    <w:pPr>
      <w:tabs>
        <w:tab w:val="right" w:pos="10260"/>
      </w:tabs>
      <w:jc w:val="right"/>
      <w:rPr>
        <w:sz w:val="20"/>
      </w:rPr>
    </w:pPr>
    <w:r>
      <w:rPr>
        <w:sz w:val="20"/>
      </w:rPr>
      <w:tab/>
    </w:r>
  </w:p>
  <w:p w14:paraId="7526DFBF" w14:textId="77777777" w:rsidR="000D6073" w:rsidRDefault="000D6073">
    <w:pPr>
      <w:pStyle w:val="a7"/>
    </w:pPr>
  </w:p>
  <w:p w14:paraId="6F62A3DC" w14:textId="77777777" w:rsidR="000D6073" w:rsidRDefault="000D607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5B8A6" w14:textId="77777777" w:rsidR="000D6073" w:rsidRPr="00B54ABF" w:rsidRDefault="000D6073" w:rsidP="00B54ABF">
    <w:pPr>
      <w:tabs>
        <w:tab w:val="right" w:pos="10260"/>
      </w:tabs>
      <w:rPr>
        <w:i/>
        <w:sz w:val="24"/>
        <w:szCs w:val="24"/>
      </w:rPr>
    </w:pPr>
    <w:r>
      <w:rPr>
        <w:sz w:val="20"/>
      </w:rPr>
      <w:tab/>
    </w:r>
  </w:p>
  <w:p w14:paraId="60A993DE" w14:textId="77777777" w:rsidR="000D6073" w:rsidRPr="00B54ABF" w:rsidRDefault="000D6073" w:rsidP="00B54ABF">
    <w:pPr>
      <w:tabs>
        <w:tab w:val="right" w:pos="10260"/>
      </w:tabs>
      <w:rPr>
        <w:i/>
        <w:sz w:val="24"/>
        <w:szCs w:val="24"/>
      </w:rPr>
    </w:pPr>
  </w:p>
  <w:p w14:paraId="649A8423" w14:textId="77777777" w:rsidR="000D6073" w:rsidRDefault="000D6073">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A259890" w:rsidR="000D6073" w:rsidRDefault="000D6073" w:rsidP="004F0A63">
    <w:pPr>
      <w:tabs>
        <w:tab w:val="right" w:pos="10260"/>
      </w:tabs>
      <w:jc w:val="right"/>
      <w:rPr>
        <w:sz w:val="20"/>
      </w:rPr>
    </w:pPr>
    <w:r>
      <w:rPr>
        <w:sz w:val="20"/>
      </w:rPr>
      <w:tab/>
    </w:r>
  </w:p>
  <w:p w14:paraId="178A4A24" w14:textId="77777777" w:rsidR="000D6073" w:rsidRDefault="000D6073">
    <w:pPr>
      <w:pStyle w:val="a7"/>
    </w:pPr>
  </w:p>
  <w:p w14:paraId="2F4B0C50" w14:textId="77777777" w:rsidR="000D6073" w:rsidRDefault="000D6073">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0D6073" w:rsidRPr="00B54ABF" w:rsidRDefault="000D6073" w:rsidP="00B54ABF">
    <w:pPr>
      <w:tabs>
        <w:tab w:val="right" w:pos="10260"/>
      </w:tabs>
      <w:rPr>
        <w:i/>
        <w:sz w:val="24"/>
        <w:szCs w:val="24"/>
      </w:rPr>
    </w:pPr>
    <w:r>
      <w:rPr>
        <w:sz w:val="20"/>
      </w:rPr>
      <w:tab/>
    </w:r>
  </w:p>
  <w:p w14:paraId="0F135095" w14:textId="77777777" w:rsidR="000D6073" w:rsidRPr="00B54ABF" w:rsidRDefault="000D6073" w:rsidP="00B54ABF">
    <w:pPr>
      <w:tabs>
        <w:tab w:val="right" w:pos="10260"/>
      </w:tabs>
      <w:rPr>
        <w:i/>
        <w:sz w:val="24"/>
        <w:szCs w:val="24"/>
      </w:rPr>
    </w:pPr>
  </w:p>
  <w:p w14:paraId="730720D1" w14:textId="77777777" w:rsidR="000D6073" w:rsidRDefault="000D607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3F0F8" w14:textId="77777777" w:rsidR="00543D38" w:rsidRDefault="00543D38">
      <w:r>
        <w:separator/>
      </w:r>
    </w:p>
  </w:footnote>
  <w:footnote w:type="continuationSeparator" w:id="0">
    <w:p w14:paraId="33BC0D82" w14:textId="77777777" w:rsidR="00543D38" w:rsidRDefault="00543D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7DF0"/>
    <w:multiLevelType w:val="hybridMultilevel"/>
    <w:tmpl w:val="5890EE5C"/>
    <w:lvl w:ilvl="0" w:tplc="A00A227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1B42B5"/>
    <w:multiLevelType w:val="multilevel"/>
    <w:tmpl w:val="99BEB1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C86085"/>
    <w:multiLevelType w:val="hybridMultilevel"/>
    <w:tmpl w:val="2B94177E"/>
    <w:lvl w:ilvl="0" w:tplc="99BC6E32">
      <w:start w:val="1"/>
      <w:numFmt w:val="russianLower"/>
      <w:lvlText w:val="%1)"/>
      <w:lvlJc w:val="left"/>
      <w:pPr>
        <w:ind w:left="2564" w:hanging="360"/>
      </w:pPr>
      <w:rPr>
        <w:rFonts w:hint="default"/>
      </w:r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5" w15:restartNumberingAfterBreak="0">
    <w:nsid w:val="218229A2"/>
    <w:multiLevelType w:val="hybridMultilevel"/>
    <w:tmpl w:val="A942D54E"/>
    <w:lvl w:ilvl="0" w:tplc="99BC6E32">
      <w:start w:val="1"/>
      <w:numFmt w:val="russianLower"/>
      <w:lvlText w:val="%1)"/>
      <w:lvlJc w:val="left"/>
      <w:pPr>
        <w:ind w:left="1435" w:hanging="360"/>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6" w15:restartNumberingAfterBreak="0">
    <w:nsid w:val="218935CD"/>
    <w:multiLevelType w:val="hybridMultilevel"/>
    <w:tmpl w:val="8138AD6E"/>
    <w:lvl w:ilvl="0" w:tplc="99BC6E32">
      <w:start w:val="1"/>
      <w:numFmt w:val="russianLower"/>
      <w:lvlText w:val="%1)"/>
      <w:lvlJc w:val="left"/>
      <w:pPr>
        <w:ind w:left="1435" w:hanging="360"/>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7"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89E7140"/>
    <w:multiLevelType w:val="hybridMultilevel"/>
    <w:tmpl w:val="D79ABF6A"/>
    <w:lvl w:ilvl="0" w:tplc="99BC6E32">
      <w:start w:val="1"/>
      <w:numFmt w:val="russianLower"/>
      <w:lvlText w:val="%1)"/>
      <w:lvlJc w:val="left"/>
      <w:pPr>
        <w:ind w:left="1435" w:hanging="360"/>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9" w15:restartNumberingAfterBreak="0">
    <w:nsid w:val="2E9839AA"/>
    <w:multiLevelType w:val="hybridMultilevel"/>
    <w:tmpl w:val="E3F6125E"/>
    <w:lvl w:ilvl="0" w:tplc="99BC6E32">
      <w:start w:val="1"/>
      <w:numFmt w:val="russianLower"/>
      <w:lvlText w:val="%1)"/>
      <w:lvlJc w:val="left"/>
      <w:pPr>
        <w:ind w:left="1435" w:hanging="360"/>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0" w15:restartNumberingAfterBreak="0">
    <w:nsid w:val="346665C6"/>
    <w:multiLevelType w:val="hybridMultilevel"/>
    <w:tmpl w:val="774E520E"/>
    <w:lvl w:ilvl="0" w:tplc="99BC6E32">
      <w:start w:val="1"/>
      <w:numFmt w:val="russianLower"/>
      <w:lvlText w:val="%1)"/>
      <w:lvlJc w:val="left"/>
      <w:pPr>
        <w:ind w:left="2564" w:hanging="360"/>
      </w:pPr>
      <w:rPr>
        <w:rFonts w:hint="default"/>
      </w:r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11" w15:restartNumberingAfterBreak="0">
    <w:nsid w:val="36910A78"/>
    <w:multiLevelType w:val="hybridMultilevel"/>
    <w:tmpl w:val="A4501B30"/>
    <w:lvl w:ilvl="0" w:tplc="99BC6E32">
      <w:start w:val="1"/>
      <w:numFmt w:val="russianLower"/>
      <w:lvlText w:val="%1)"/>
      <w:lvlJc w:val="left"/>
      <w:pPr>
        <w:ind w:left="2564" w:hanging="360"/>
      </w:pPr>
      <w:rPr>
        <w:rFonts w:hint="default"/>
      </w:r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1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15:restartNumberingAfterBreak="0">
    <w:nsid w:val="3F6D0C3F"/>
    <w:multiLevelType w:val="hybridMultilevel"/>
    <w:tmpl w:val="FD8C8488"/>
    <w:lvl w:ilvl="0" w:tplc="99BC6E32">
      <w:start w:val="1"/>
      <w:numFmt w:val="russianLower"/>
      <w:lvlText w:val="%1)"/>
      <w:lvlJc w:val="left"/>
      <w:pPr>
        <w:ind w:left="1435" w:hanging="360"/>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5" w15:restartNumberingAfterBreak="0">
    <w:nsid w:val="45A17EF6"/>
    <w:multiLevelType w:val="multilevel"/>
    <w:tmpl w:val="7494BE9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8A395C"/>
    <w:multiLevelType w:val="multilevel"/>
    <w:tmpl w:val="CC2E94D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6947"/>
        </w:tabs>
        <w:ind w:left="6947" w:hanging="1134"/>
      </w:pPr>
      <w:rPr>
        <w:rFonts w:hint="default"/>
        <w:b/>
        <w:i w:val="0"/>
        <w:sz w:val="26"/>
        <w:szCs w:val="26"/>
      </w:rPr>
    </w:lvl>
    <w:lvl w:ilvl="2">
      <w:start w:val="1"/>
      <w:numFmt w:val="decimal"/>
      <w:pStyle w:val="a"/>
      <w:lvlText w:val="%1.%2.%3"/>
      <w:lvlJc w:val="left"/>
      <w:pPr>
        <w:tabs>
          <w:tab w:val="num" w:pos="1985"/>
        </w:tabs>
        <w:ind w:left="1985"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8" w15:restartNumberingAfterBreak="0">
    <w:nsid w:val="4E63743D"/>
    <w:multiLevelType w:val="hybridMultilevel"/>
    <w:tmpl w:val="236C4660"/>
    <w:lvl w:ilvl="0" w:tplc="99BC6E32">
      <w:start w:val="1"/>
      <w:numFmt w:val="russianLower"/>
      <w:lvlText w:val="%1)"/>
      <w:lvlJc w:val="left"/>
      <w:pPr>
        <w:ind w:left="2421"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9" w15:restartNumberingAfterBreak="0">
    <w:nsid w:val="5BCE418B"/>
    <w:multiLevelType w:val="multilevel"/>
    <w:tmpl w:val="4BA217BC"/>
    <w:lvl w:ilvl="0">
      <w:start w:val="1"/>
      <w:numFmt w:val="decimal"/>
      <w:lvlText w:val="%1."/>
      <w:lvlJc w:val="left"/>
      <w:pPr>
        <w:ind w:left="5606" w:hanging="360"/>
      </w:pPr>
      <w:rPr>
        <w:rFonts w:hint="default"/>
      </w:rPr>
    </w:lvl>
    <w:lvl w:ilvl="1">
      <w:start w:val="1"/>
      <w:numFmt w:val="decimal"/>
      <w:isLgl/>
      <w:lvlText w:val="%1.%2."/>
      <w:lvlJc w:val="left"/>
      <w:pPr>
        <w:ind w:left="1353" w:hanging="360"/>
      </w:pPr>
      <w:rPr>
        <w:rFonts w:hint="default"/>
        <w:color w:val="auto"/>
      </w:rPr>
    </w:lvl>
    <w:lvl w:ilvl="2">
      <w:start w:val="1"/>
      <w:numFmt w:val="decimal"/>
      <w:isLgl/>
      <w:lvlText w:val="%1.%2.%3."/>
      <w:lvlJc w:val="left"/>
      <w:pPr>
        <w:ind w:left="5824" w:hanging="720"/>
      </w:pPr>
      <w:rPr>
        <w:rFonts w:hint="default"/>
      </w:rPr>
    </w:lvl>
    <w:lvl w:ilvl="3">
      <w:start w:val="1"/>
      <w:numFmt w:val="decimal"/>
      <w:isLgl/>
      <w:lvlText w:val="%1.%2.%3.%4."/>
      <w:lvlJc w:val="left"/>
      <w:pPr>
        <w:ind w:left="5736" w:hanging="720"/>
      </w:pPr>
      <w:rPr>
        <w:rFonts w:hint="default"/>
      </w:rPr>
    </w:lvl>
    <w:lvl w:ilvl="4">
      <w:start w:val="1"/>
      <w:numFmt w:val="decimal"/>
      <w:isLgl/>
      <w:lvlText w:val="%1.%2.%3.%4.%5."/>
      <w:lvlJc w:val="left"/>
      <w:pPr>
        <w:ind w:left="6303" w:hanging="1080"/>
      </w:pPr>
      <w:rPr>
        <w:rFonts w:hint="default"/>
      </w:rPr>
    </w:lvl>
    <w:lvl w:ilvl="5">
      <w:start w:val="1"/>
      <w:numFmt w:val="decimal"/>
      <w:isLgl/>
      <w:lvlText w:val="%1.%2.%3.%4.%5.%6."/>
      <w:lvlJc w:val="left"/>
      <w:pPr>
        <w:ind w:left="6510" w:hanging="1080"/>
      </w:pPr>
      <w:rPr>
        <w:rFonts w:hint="default"/>
      </w:rPr>
    </w:lvl>
    <w:lvl w:ilvl="6">
      <w:start w:val="1"/>
      <w:numFmt w:val="decimal"/>
      <w:isLgl/>
      <w:lvlText w:val="%1.%2.%3.%4.%5.%6.%7."/>
      <w:lvlJc w:val="left"/>
      <w:pPr>
        <w:ind w:left="7077" w:hanging="1440"/>
      </w:pPr>
      <w:rPr>
        <w:rFonts w:hint="default"/>
      </w:rPr>
    </w:lvl>
    <w:lvl w:ilvl="7">
      <w:start w:val="1"/>
      <w:numFmt w:val="decimal"/>
      <w:isLgl/>
      <w:lvlText w:val="%1.%2.%3.%4.%5.%6.%7.%8."/>
      <w:lvlJc w:val="left"/>
      <w:pPr>
        <w:ind w:left="7284" w:hanging="1440"/>
      </w:pPr>
      <w:rPr>
        <w:rFonts w:hint="default"/>
      </w:rPr>
    </w:lvl>
    <w:lvl w:ilvl="8">
      <w:start w:val="1"/>
      <w:numFmt w:val="decimal"/>
      <w:isLgl/>
      <w:lvlText w:val="%1.%2.%3.%4.%5.%6.%7.%8.%9."/>
      <w:lvlJc w:val="left"/>
      <w:pPr>
        <w:ind w:left="7851" w:hanging="1800"/>
      </w:pPr>
      <w:rPr>
        <w:rFonts w:hint="default"/>
      </w:rPr>
    </w:lvl>
  </w:abstractNum>
  <w:abstractNum w:abstractNumId="2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08A3507"/>
    <w:multiLevelType w:val="hybridMultilevel"/>
    <w:tmpl w:val="243C8ABE"/>
    <w:lvl w:ilvl="0" w:tplc="99BC6E32">
      <w:start w:val="1"/>
      <w:numFmt w:val="russianLower"/>
      <w:lvlText w:val="%1)"/>
      <w:lvlJc w:val="left"/>
      <w:pPr>
        <w:ind w:left="2563" w:hanging="360"/>
      </w:pPr>
      <w:rPr>
        <w:rFonts w:hint="default"/>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23" w15:restartNumberingAfterBreak="0">
    <w:nsid w:val="7CD01A12"/>
    <w:multiLevelType w:val="hybridMultilevel"/>
    <w:tmpl w:val="D90C6384"/>
    <w:lvl w:ilvl="0" w:tplc="99BC6E32">
      <w:start w:val="1"/>
      <w:numFmt w:val="russianLower"/>
      <w:lvlText w:val="%1)"/>
      <w:lvlJc w:val="left"/>
      <w:pPr>
        <w:ind w:left="2564" w:hanging="360"/>
      </w:pPr>
      <w:rPr>
        <w:rFonts w:hint="default"/>
      </w:r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24"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6"/>
  </w:num>
  <w:num w:numId="4">
    <w:abstractNumId w:val="16"/>
  </w:num>
  <w:num w:numId="5">
    <w:abstractNumId w:val="17"/>
  </w:num>
  <w:num w:numId="6">
    <w:abstractNumId w:val="21"/>
  </w:num>
  <w:num w:numId="7">
    <w:abstractNumId w:val="12"/>
  </w:num>
  <w:num w:numId="8">
    <w:abstractNumId w:val="1"/>
  </w:num>
  <w:num w:numId="9">
    <w:abstractNumId w:val="3"/>
  </w:num>
  <w:num w:numId="10">
    <w:abstractNumId w:val="24"/>
  </w:num>
  <w:num w:numId="11">
    <w:abstractNumId w:val="13"/>
  </w:num>
  <w:num w:numId="12">
    <w:abstractNumId w:val="7"/>
  </w:num>
  <w:num w:numId="13">
    <w:abstractNumId w:val="19"/>
  </w:num>
  <w:num w:numId="14">
    <w:abstractNumId w:val="0"/>
  </w:num>
  <w:num w:numId="15">
    <w:abstractNumId w:val="23"/>
  </w:num>
  <w:num w:numId="16">
    <w:abstractNumId w:val="11"/>
  </w:num>
  <w:num w:numId="17">
    <w:abstractNumId w:val="10"/>
  </w:num>
  <w:num w:numId="18">
    <w:abstractNumId w:val="4"/>
  </w:num>
  <w:num w:numId="19">
    <w:abstractNumId w:val="8"/>
  </w:num>
  <w:num w:numId="20">
    <w:abstractNumId w:val="9"/>
  </w:num>
  <w:num w:numId="21">
    <w:abstractNumId w:val="5"/>
  </w:num>
  <w:num w:numId="22">
    <w:abstractNumId w:val="14"/>
  </w:num>
  <w:num w:numId="23">
    <w:abstractNumId w:val="6"/>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2"/>
  </w:num>
  <w:num w:numId="37">
    <w:abstractNumId w:val="16"/>
  </w:num>
  <w:num w:numId="38">
    <w:abstractNumId w:val="16"/>
  </w:num>
  <w:numIdMacAtCleanup w:val="2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Чепчук Виталий Игоревич">
    <w15:presenceInfo w15:providerId="AD" w15:userId="S-1-5-21-70055488-3560693670-3398591108-95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trackRevisions/>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71D"/>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B35"/>
    <w:rsid w:val="00015E42"/>
    <w:rsid w:val="00015F02"/>
    <w:rsid w:val="000163FD"/>
    <w:rsid w:val="00016695"/>
    <w:rsid w:val="00017993"/>
    <w:rsid w:val="00017FE5"/>
    <w:rsid w:val="000203C9"/>
    <w:rsid w:val="0002043F"/>
    <w:rsid w:val="0002128F"/>
    <w:rsid w:val="0002150D"/>
    <w:rsid w:val="00021BE2"/>
    <w:rsid w:val="00021CBF"/>
    <w:rsid w:val="000221C7"/>
    <w:rsid w:val="0002227C"/>
    <w:rsid w:val="000238D3"/>
    <w:rsid w:val="000240EA"/>
    <w:rsid w:val="0002414E"/>
    <w:rsid w:val="0002495C"/>
    <w:rsid w:val="00025005"/>
    <w:rsid w:val="0002515D"/>
    <w:rsid w:val="0002567F"/>
    <w:rsid w:val="00025EFC"/>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0C9"/>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3FF"/>
    <w:rsid w:val="0005274B"/>
    <w:rsid w:val="00052889"/>
    <w:rsid w:val="0005319E"/>
    <w:rsid w:val="00053456"/>
    <w:rsid w:val="000540E2"/>
    <w:rsid w:val="0005428E"/>
    <w:rsid w:val="0005449B"/>
    <w:rsid w:val="00054812"/>
    <w:rsid w:val="00054FFA"/>
    <w:rsid w:val="0005559F"/>
    <w:rsid w:val="00055EA2"/>
    <w:rsid w:val="00055F80"/>
    <w:rsid w:val="00056115"/>
    <w:rsid w:val="000561BC"/>
    <w:rsid w:val="0005624B"/>
    <w:rsid w:val="000562D4"/>
    <w:rsid w:val="000567DE"/>
    <w:rsid w:val="0005728F"/>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481"/>
    <w:rsid w:val="00072551"/>
    <w:rsid w:val="0007283C"/>
    <w:rsid w:val="00072E73"/>
    <w:rsid w:val="00073189"/>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C45"/>
    <w:rsid w:val="00087E7E"/>
    <w:rsid w:val="00087FCD"/>
    <w:rsid w:val="000902BB"/>
    <w:rsid w:val="00090FA3"/>
    <w:rsid w:val="00091229"/>
    <w:rsid w:val="00091CAC"/>
    <w:rsid w:val="00091FC6"/>
    <w:rsid w:val="00092B42"/>
    <w:rsid w:val="00092CA2"/>
    <w:rsid w:val="00092D01"/>
    <w:rsid w:val="00093037"/>
    <w:rsid w:val="0009322E"/>
    <w:rsid w:val="000932B3"/>
    <w:rsid w:val="000934C7"/>
    <w:rsid w:val="0009414F"/>
    <w:rsid w:val="00095304"/>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3B3F"/>
    <w:rsid w:val="000A4444"/>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89A"/>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55C"/>
    <w:rsid w:val="000C7602"/>
    <w:rsid w:val="000C78B1"/>
    <w:rsid w:val="000D0316"/>
    <w:rsid w:val="000D04D6"/>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073"/>
    <w:rsid w:val="000D63EE"/>
    <w:rsid w:val="000D7B93"/>
    <w:rsid w:val="000E0439"/>
    <w:rsid w:val="000E079A"/>
    <w:rsid w:val="000E1472"/>
    <w:rsid w:val="000E1ADB"/>
    <w:rsid w:val="000E24A6"/>
    <w:rsid w:val="000E2528"/>
    <w:rsid w:val="000E25F1"/>
    <w:rsid w:val="000E2800"/>
    <w:rsid w:val="000E2A22"/>
    <w:rsid w:val="000E3094"/>
    <w:rsid w:val="000E365D"/>
    <w:rsid w:val="000E379C"/>
    <w:rsid w:val="000E44F2"/>
    <w:rsid w:val="000E4591"/>
    <w:rsid w:val="000E4B6E"/>
    <w:rsid w:val="000E4CAA"/>
    <w:rsid w:val="000E570E"/>
    <w:rsid w:val="000E581D"/>
    <w:rsid w:val="000E5893"/>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B71"/>
    <w:rsid w:val="000F323B"/>
    <w:rsid w:val="000F4427"/>
    <w:rsid w:val="000F446E"/>
    <w:rsid w:val="000F492B"/>
    <w:rsid w:val="000F4E51"/>
    <w:rsid w:val="000F514B"/>
    <w:rsid w:val="000F6167"/>
    <w:rsid w:val="000F6697"/>
    <w:rsid w:val="000F66B6"/>
    <w:rsid w:val="000F6BF4"/>
    <w:rsid w:val="000F6D0E"/>
    <w:rsid w:val="000F754E"/>
    <w:rsid w:val="00100074"/>
    <w:rsid w:val="00100566"/>
    <w:rsid w:val="00101663"/>
    <w:rsid w:val="001016C2"/>
    <w:rsid w:val="00101746"/>
    <w:rsid w:val="00101EEC"/>
    <w:rsid w:val="00102033"/>
    <w:rsid w:val="0010230D"/>
    <w:rsid w:val="001027B2"/>
    <w:rsid w:val="001029D3"/>
    <w:rsid w:val="001040B1"/>
    <w:rsid w:val="00104151"/>
    <w:rsid w:val="001043D1"/>
    <w:rsid w:val="00104DD9"/>
    <w:rsid w:val="0010508C"/>
    <w:rsid w:val="00105123"/>
    <w:rsid w:val="001057F2"/>
    <w:rsid w:val="001058EF"/>
    <w:rsid w:val="00105DEB"/>
    <w:rsid w:val="00105FD7"/>
    <w:rsid w:val="00106B8F"/>
    <w:rsid w:val="001071FD"/>
    <w:rsid w:val="00107757"/>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4F46"/>
    <w:rsid w:val="00145007"/>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4502"/>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207E"/>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DE5"/>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87B0A"/>
    <w:rsid w:val="00190498"/>
    <w:rsid w:val="001907D3"/>
    <w:rsid w:val="00190BF9"/>
    <w:rsid w:val="0019129A"/>
    <w:rsid w:val="001926F5"/>
    <w:rsid w:val="00192D29"/>
    <w:rsid w:val="001937DD"/>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D80"/>
    <w:rsid w:val="001C7444"/>
    <w:rsid w:val="001C7BB3"/>
    <w:rsid w:val="001D000E"/>
    <w:rsid w:val="001D0224"/>
    <w:rsid w:val="001D037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607"/>
    <w:rsid w:val="00244DA9"/>
    <w:rsid w:val="0024540C"/>
    <w:rsid w:val="002458C3"/>
    <w:rsid w:val="00245F1D"/>
    <w:rsid w:val="00245FA3"/>
    <w:rsid w:val="00246148"/>
    <w:rsid w:val="002479C4"/>
    <w:rsid w:val="002479D4"/>
    <w:rsid w:val="00250BDB"/>
    <w:rsid w:val="00250CF0"/>
    <w:rsid w:val="00251780"/>
    <w:rsid w:val="0025259A"/>
    <w:rsid w:val="00253214"/>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54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84B"/>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D13"/>
    <w:rsid w:val="00285EE8"/>
    <w:rsid w:val="0028616E"/>
    <w:rsid w:val="002864C3"/>
    <w:rsid w:val="00286666"/>
    <w:rsid w:val="00287134"/>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5CB"/>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045"/>
    <w:rsid w:val="002C7434"/>
    <w:rsid w:val="002D06C1"/>
    <w:rsid w:val="002D0B00"/>
    <w:rsid w:val="002D0FDB"/>
    <w:rsid w:val="002D18E5"/>
    <w:rsid w:val="002D1BBA"/>
    <w:rsid w:val="002D1D34"/>
    <w:rsid w:val="002D1DDF"/>
    <w:rsid w:val="002D26DC"/>
    <w:rsid w:val="002D29A7"/>
    <w:rsid w:val="002D2D90"/>
    <w:rsid w:val="002D37D6"/>
    <w:rsid w:val="002D38A8"/>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3F89"/>
    <w:rsid w:val="0030547F"/>
    <w:rsid w:val="00305BE5"/>
    <w:rsid w:val="00306300"/>
    <w:rsid w:val="0030686F"/>
    <w:rsid w:val="00306DA1"/>
    <w:rsid w:val="00307197"/>
    <w:rsid w:val="00307281"/>
    <w:rsid w:val="00307682"/>
    <w:rsid w:val="003078FF"/>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06A"/>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2FAE"/>
    <w:rsid w:val="003230AD"/>
    <w:rsid w:val="003233BF"/>
    <w:rsid w:val="0032395C"/>
    <w:rsid w:val="00323B67"/>
    <w:rsid w:val="00323DA3"/>
    <w:rsid w:val="00324766"/>
    <w:rsid w:val="003247EE"/>
    <w:rsid w:val="00324A25"/>
    <w:rsid w:val="0032507D"/>
    <w:rsid w:val="00325751"/>
    <w:rsid w:val="00325B28"/>
    <w:rsid w:val="00325DF4"/>
    <w:rsid w:val="0032629F"/>
    <w:rsid w:val="00327C43"/>
    <w:rsid w:val="0033005B"/>
    <w:rsid w:val="00330091"/>
    <w:rsid w:val="00330A98"/>
    <w:rsid w:val="00330E06"/>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26"/>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7646"/>
    <w:rsid w:val="0035769F"/>
    <w:rsid w:val="003576F1"/>
    <w:rsid w:val="003601E1"/>
    <w:rsid w:val="00361073"/>
    <w:rsid w:val="003620AE"/>
    <w:rsid w:val="00362108"/>
    <w:rsid w:val="003630B7"/>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19CB"/>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CD8"/>
    <w:rsid w:val="003A7D74"/>
    <w:rsid w:val="003B0322"/>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53"/>
    <w:rsid w:val="003B55C0"/>
    <w:rsid w:val="003B5A74"/>
    <w:rsid w:val="003B5B20"/>
    <w:rsid w:val="003B5C50"/>
    <w:rsid w:val="003B5C85"/>
    <w:rsid w:val="003B6116"/>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0FCC"/>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02"/>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458"/>
    <w:rsid w:val="003F755B"/>
    <w:rsid w:val="004008CB"/>
    <w:rsid w:val="004010E6"/>
    <w:rsid w:val="0040125C"/>
    <w:rsid w:val="004019D8"/>
    <w:rsid w:val="004019FB"/>
    <w:rsid w:val="00401F48"/>
    <w:rsid w:val="004030D9"/>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107"/>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BC6"/>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6BF9"/>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4A2D"/>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6B4"/>
    <w:rsid w:val="00496A35"/>
    <w:rsid w:val="00496E45"/>
    <w:rsid w:val="0049752E"/>
    <w:rsid w:val="00497C1E"/>
    <w:rsid w:val="00497E6C"/>
    <w:rsid w:val="00497F45"/>
    <w:rsid w:val="004A056B"/>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4E28"/>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45DE"/>
    <w:rsid w:val="004D5AC9"/>
    <w:rsid w:val="004D6009"/>
    <w:rsid w:val="004D62B1"/>
    <w:rsid w:val="004D6B5A"/>
    <w:rsid w:val="004D6CFD"/>
    <w:rsid w:val="004D70DE"/>
    <w:rsid w:val="004D7309"/>
    <w:rsid w:val="004D76A1"/>
    <w:rsid w:val="004D7D2D"/>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4B17"/>
    <w:rsid w:val="004F50E0"/>
    <w:rsid w:val="004F52CA"/>
    <w:rsid w:val="004F5577"/>
    <w:rsid w:val="004F5A28"/>
    <w:rsid w:val="004F5EE2"/>
    <w:rsid w:val="004F6032"/>
    <w:rsid w:val="004F62DA"/>
    <w:rsid w:val="004F63BA"/>
    <w:rsid w:val="004F6898"/>
    <w:rsid w:val="004F6A0A"/>
    <w:rsid w:val="004F6C39"/>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47"/>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9CA"/>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53"/>
    <w:rsid w:val="005379DB"/>
    <w:rsid w:val="00537AA8"/>
    <w:rsid w:val="00537CA6"/>
    <w:rsid w:val="005414C4"/>
    <w:rsid w:val="00541754"/>
    <w:rsid w:val="005417BD"/>
    <w:rsid w:val="00541E01"/>
    <w:rsid w:val="00542290"/>
    <w:rsid w:val="005424E4"/>
    <w:rsid w:val="00542BC6"/>
    <w:rsid w:val="00542C33"/>
    <w:rsid w:val="00542E55"/>
    <w:rsid w:val="00543137"/>
    <w:rsid w:val="005432BF"/>
    <w:rsid w:val="005437FC"/>
    <w:rsid w:val="00543843"/>
    <w:rsid w:val="005438F0"/>
    <w:rsid w:val="00543D38"/>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500"/>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395"/>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961"/>
    <w:rsid w:val="00571DC6"/>
    <w:rsid w:val="00572243"/>
    <w:rsid w:val="0057245B"/>
    <w:rsid w:val="00573243"/>
    <w:rsid w:val="00573FDE"/>
    <w:rsid w:val="00574FE4"/>
    <w:rsid w:val="00575067"/>
    <w:rsid w:val="0057580D"/>
    <w:rsid w:val="00575CC9"/>
    <w:rsid w:val="00576A05"/>
    <w:rsid w:val="005771F2"/>
    <w:rsid w:val="0057735C"/>
    <w:rsid w:val="00577F96"/>
    <w:rsid w:val="00580281"/>
    <w:rsid w:val="005805E7"/>
    <w:rsid w:val="0058191F"/>
    <w:rsid w:val="005820D2"/>
    <w:rsid w:val="005820EE"/>
    <w:rsid w:val="0058224E"/>
    <w:rsid w:val="0058240E"/>
    <w:rsid w:val="0058251B"/>
    <w:rsid w:val="0058315E"/>
    <w:rsid w:val="005834B9"/>
    <w:rsid w:val="0058371A"/>
    <w:rsid w:val="005839A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0B60"/>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E0"/>
    <w:rsid w:val="005A4815"/>
    <w:rsid w:val="005A5128"/>
    <w:rsid w:val="005A5560"/>
    <w:rsid w:val="005A609A"/>
    <w:rsid w:val="005A60DF"/>
    <w:rsid w:val="005A677B"/>
    <w:rsid w:val="005A6A23"/>
    <w:rsid w:val="005A7195"/>
    <w:rsid w:val="005A78D9"/>
    <w:rsid w:val="005B0194"/>
    <w:rsid w:val="005B0729"/>
    <w:rsid w:val="005B0FD3"/>
    <w:rsid w:val="005B1134"/>
    <w:rsid w:val="005B1683"/>
    <w:rsid w:val="005B1687"/>
    <w:rsid w:val="005B1AE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6EF4"/>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5BD"/>
    <w:rsid w:val="0061166E"/>
    <w:rsid w:val="006116C7"/>
    <w:rsid w:val="00611B81"/>
    <w:rsid w:val="00611C56"/>
    <w:rsid w:val="006127D9"/>
    <w:rsid w:val="00612B62"/>
    <w:rsid w:val="0061348F"/>
    <w:rsid w:val="00613A43"/>
    <w:rsid w:val="00613D53"/>
    <w:rsid w:val="00614D5F"/>
    <w:rsid w:val="0061519D"/>
    <w:rsid w:val="00615DC6"/>
    <w:rsid w:val="00615FDD"/>
    <w:rsid w:val="006162A8"/>
    <w:rsid w:val="0061695B"/>
    <w:rsid w:val="0061696E"/>
    <w:rsid w:val="00616C8D"/>
    <w:rsid w:val="00617CD0"/>
    <w:rsid w:val="00620460"/>
    <w:rsid w:val="00620855"/>
    <w:rsid w:val="00620CA1"/>
    <w:rsid w:val="00620F2D"/>
    <w:rsid w:val="00622878"/>
    <w:rsid w:val="006229B8"/>
    <w:rsid w:val="00623492"/>
    <w:rsid w:val="0062377C"/>
    <w:rsid w:val="006243DE"/>
    <w:rsid w:val="00624AB5"/>
    <w:rsid w:val="00624E1B"/>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01F"/>
    <w:rsid w:val="00644230"/>
    <w:rsid w:val="006444F1"/>
    <w:rsid w:val="006445DC"/>
    <w:rsid w:val="00644A3B"/>
    <w:rsid w:val="00644F66"/>
    <w:rsid w:val="006454B1"/>
    <w:rsid w:val="00645D0B"/>
    <w:rsid w:val="006463EC"/>
    <w:rsid w:val="0064644F"/>
    <w:rsid w:val="00647C8A"/>
    <w:rsid w:val="00647F00"/>
    <w:rsid w:val="006507F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8A4"/>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F5B"/>
    <w:rsid w:val="006720B0"/>
    <w:rsid w:val="00672813"/>
    <w:rsid w:val="00672852"/>
    <w:rsid w:val="006728E5"/>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0FCB"/>
    <w:rsid w:val="006811DD"/>
    <w:rsid w:val="00681217"/>
    <w:rsid w:val="00681219"/>
    <w:rsid w:val="00681470"/>
    <w:rsid w:val="00681591"/>
    <w:rsid w:val="006822D7"/>
    <w:rsid w:val="006827FD"/>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90E"/>
    <w:rsid w:val="006C1A0F"/>
    <w:rsid w:val="006C1C54"/>
    <w:rsid w:val="006C1E67"/>
    <w:rsid w:val="006C1EC8"/>
    <w:rsid w:val="006C2444"/>
    <w:rsid w:val="006C260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8AE"/>
    <w:rsid w:val="006D26A1"/>
    <w:rsid w:val="006D26DB"/>
    <w:rsid w:val="006D37D0"/>
    <w:rsid w:val="006D3A94"/>
    <w:rsid w:val="006D3CBC"/>
    <w:rsid w:val="006D3E36"/>
    <w:rsid w:val="006D4022"/>
    <w:rsid w:val="006D44EA"/>
    <w:rsid w:val="006D49FF"/>
    <w:rsid w:val="006D51E4"/>
    <w:rsid w:val="006D5D95"/>
    <w:rsid w:val="006D6780"/>
    <w:rsid w:val="006D688F"/>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22"/>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4DBF"/>
    <w:rsid w:val="00715362"/>
    <w:rsid w:val="00715880"/>
    <w:rsid w:val="00715A0B"/>
    <w:rsid w:val="00715E01"/>
    <w:rsid w:val="00715FE4"/>
    <w:rsid w:val="00716028"/>
    <w:rsid w:val="00716253"/>
    <w:rsid w:val="007164A6"/>
    <w:rsid w:val="00716510"/>
    <w:rsid w:val="00716613"/>
    <w:rsid w:val="00716671"/>
    <w:rsid w:val="00716730"/>
    <w:rsid w:val="007168B8"/>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185C"/>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484"/>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9FB"/>
    <w:rsid w:val="007A2441"/>
    <w:rsid w:val="007A32A3"/>
    <w:rsid w:val="007A4268"/>
    <w:rsid w:val="007A4FE9"/>
    <w:rsid w:val="007A50E4"/>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35A"/>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4E5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089B"/>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12B"/>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28D"/>
    <w:rsid w:val="00807578"/>
    <w:rsid w:val="0080769D"/>
    <w:rsid w:val="0080786E"/>
    <w:rsid w:val="00807C2A"/>
    <w:rsid w:val="00807D31"/>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3DFD"/>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0E2A"/>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7406"/>
    <w:rsid w:val="00857E50"/>
    <w:rsid w:val="00861264"/>
    <w:rsid w:val="008619AC"/>
    <w:rsid w:val="00861DAD"/>
    <w:rsid w:val="00862474"/>
    <w:rsid w:val="008625B1"/>
    <w:rsid w:val="008626DB"/>
    <w:rsid w:val="008632B1"/>
    <w:rsid w:val="008637CC"/>
    <w:rsid w:val="00863EFF"/>
    <w:rsid w:val="0086412F"/>
    <w:rsid w:val="00864221"/>
    <w:rsid w:val="0086464C"/>
    <w:rsid w:val="008646FA"/>
    <w:rsid w:val="00864ACA"/>
    <w:rsid w:val="00864D04"/>
    <w:rsid w:val="00864D31"/>
    <w:rsid w:val="00864F3A"/>
    <w:rsid w:val="00865574"/>
    <w:rsid w:val="00866139"/>
    <w:rsid w:val="00866473"/>
    <w:rsid w:val="0086658B"/>
    <w:rsid w:val="00866723"/>
    <w:rsid w:val="008677D5"/>
    <w:rsid w:val="008706B5"/>
    <w:rsid w:val="0087078D"/>
    <w:rsid w:val="008708AF"/>
    <w:rsid w:val="008713A1"/>
    <w:rsid w:val="0087158F"/>
    <w:rsid w:val="008716E0"/>
    <w:rsid w:val="00871DA6"/>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778E5"/>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CAE"/>
    <w:rsid w:val="00891F81"/>
    <w:rsid w:val="00892844"/>
    <w:rsid w:val="00893364"/>
    <w:rsid w:val="0089346D"/>
    <w:rsid w:val="00893960"/>
    <w:rsid w:val="00893A53"/>
    <w:rsid w:val="00893C6C"/>
    <w:rsid w:val="00893DDC"/>
    <w:rsid w:val="00893EBA"/>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2E55"/>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7C6"/>
    <w:rsid w:val="008B78B3"/>
    <w:rsid w:val="008B7E5E"/>
    <w:rsid w:val="008C04D5"/>
    <w:rsid w:val="008C069B"/>
    <w:rsid w:val="008C078E"/>
    <w:rsid w:val="008C0DD3"/>
    <w:rsid w:val="008C0FF4"/>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6F6"/>
    <w:rsid w:val="008D4C09"/>
    <w:rsid w:val="008D545F"/>
    <w:rsid w:val="008D6D1C"/>
    <w:rsid w:val="008E13F2"/>
    <w:rsid w:val="008E1495"/>
    <w:rsid w:val="008E19A7"/>
    <w:rsid w:val="008E1EAC"/>
    <w:rsid w:val="008E2743"/>
    <w:rsid w:val="008E2958"/>
    <w:rsid w:val="008E2E18"/>
    <w:rsid w:val="008E2E64"/>
    <w:rsid w:val="008E303E"/>
    <w:rsid w:val="008E3DB2"/>
    <w:rsid w:val="008E4287"/>
    <w:rsid w:val="008E42E3"/>
    <w:rsid w:val="008E4B0D"/>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2B8"/>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9BF"/>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9CB"/>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582C"/>
    <w:rsid w:val="00966257"/>
    <w:rsid w:val="009670DC"/>
    <w:rsid w:val="009670EE"/>
    <w:rsid w:val="00967AC7"/>
    <w:rsid w:val="00967EF5"/>
    <w:rsid w:val="00970675"/>
    <w:rsid w:val="00970AF4"/>
    <w:rsid w:val="00971C0F"/>
    <w:rsid w:val="0097223B"/>
    <w:rsid w:val="00973AB0"/>
    <w:rsid w:val="00973BC8"/>
    <w:rsid w:val="00973EA9"/>
    <w:rsid w:val="00974B81"/>
    <w:rsid w:val="00974EBE"/>
    <w:rsid w:val="00975499"/>
    <w:rsid w:val="009754C2"/>
    <w:rsid w:val="009756E0"/>
    <w:rsid w:val="00975B1F"/>
    <w:rsid w:val="00975B21"/>
    <w:rsid w:val="00976012"/>
    <w:rsid w:val="009761C5"/>
    <w:rsid w:val="0097632A"/>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2F9B"/>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34A"/>
    <w:rsid w:val="009A236D"/>
    <w:rsid w:val="009A24AC"/>
    <w:rsid w:val="009A3808"/>
    <w:rsid w:val="009A3851"/>
    <w:rsid w:val="009A4B91"/>
    <w:rsid w:val="009A4FFC"/>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7DD"/>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7D2"/>
    <w:rsid w:val="009D1AA5"/>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057B"/>
    <w:rsid w:val="009E1E55"/>
    <w:rsid w:val="009E21F8"/>
    <w:rsid w:val="009E28A9"/>
    <w:rsid w:val="009E2E57"/>
    <w:rsid w:val="009E2E6C"/>
    <w:rsid w:val="009E3581"/>
    <w:rsid w:val="009E3754"/>
    <w:rsid w:val="009E3902"/>
    <w:rsid w:val="009E3947"/>
    <w:rsid w:val="009E39E3"/>
    <w:rsid w:val="009E39FF"/>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0D30"/>
    <w:rsid w:val="009F2BBB"/>
    <w:rsid w:val="009F3772"/>
    <w:rsid w:val="009F4216"/>
    <w:rsid w:val="009F42B8"/>
    <w:rsid w:val="009F4F89"/>
    <w:rsid w:val="009F5A5B"/>
    <w:rsid w:val="009F5E4D"/>
    <w:rsid w:val="009F64C0"/>
    <w:rsid w:val="009F653F"/>
    <w:rsid w:val="009F6633"/>
    <w:rsid w:val="009F68BD"/>
    <w:rsid w:val="009F6DB5"/>
    <w:rsid w:val="009F753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71E"/>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12E"/>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69FA"/>
    <w:rsid w:val="00A271D6"/>
    <w:rsid w:val="00A274F9"/>
    <w:rsid w:val="00A27AF5"/>
    <w:rsid w:val="00A27B25"/>
    <w:rsid w:val="00A3059C"/>
    <w:rsid w:val="00A305C3"/>
    <w:rsid w:val="00A30711"/>
    <w:rsid w:val="00A30C62"/>
    <w:rsid w:val="00A31B13"/>
    <w:rsid w:val="00A31D0C"/>
    <w:rsid w:val="00A31E39"/>
    <w:rsid w:val="00A3207F"/>
    <w:rsid w:val="00A32CA8"/>
    <w:rsid w:val="00A32FFF"/>
    <w:rsid w:val="00A33444"/>
    <w:rsid w:val="00A339F2"/>
    <w:rsid w:val="00A33C8F"/>
    <w:rsid w:val="00A33E24"/>
    <w:rsid w:val="00A343AA"/>
    <w:rsid w:val="00A3472E"/>
    <w:rsid w:val="00A34D5B"/>
    <w:rsid w:val="00A34E84"/>
    <w:rsid w:val="00A34FC8"/>
    <w:rsid w:val="00A35EB7"/>
    <w:rsid w:val="00A36CBE"/>
    <w:rsid w:val="00A37A5B"/>
    <w:rsid w:val="00A402EC"/>
    <w:rsid w:val="00A4030C"/>
    <w:rsid w:val="00A40390"/>
    <w:rsid w:val="00A40DC9"/>
    <w:rsid w:val="00A410BB"/>
    <w:rsid w:val="00A41100"/>
    <w:rsid w:val="00A41729"/>
    <w:rsid w:val="00A42275"/>
    <w:rsid w:val="00A42607"/>
    <w:rsid w:val="00A42783"/>
    <w:rsid w:val="00A42D8C"/>
    <w:rsid w:val="00A43347"/>
    <w:rsid w:val="00A43EC9"/>
    <w:rsid w:val="00A4451C"/>
    <w:rsid w:val="00A45007"/>
    <w:rsid w:val="00A456F1"/>
    <w:rsid w:val="00A461C0"/>
    <w:rsid w:val="00A46790"/>
    <w:rsid w:val="00A46BB6"/>
    <w:rsid w:val="00A47C24"/>
    <w:rsid w:val="00A503C8"/>
    <w:rsid w:val="00A5091D"/>
    <w:rsid w:val="00A50CAB"/>
    <w:rsid w:val="00A50DDF"/>
    <w:rsid w:val="00A50E80"/>
    <w:rsid w:val="00A51783"/>
    <w:rsid w:val="00A519EB"/>
    <w:rsid w:val="00A51FF4"/>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413"/>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319"/>
    <w:rsid w:val="00A73968"/>
    <w:rsid w:val="00A73B86"/>
    <w:rsid w:val="00A73F40"/>
    <w:rsid w:val="00A744DA"/>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03D"/>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1FAC"/>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3CC"/>
    <w:rsid w:val="00AD38F9"/>
    <w:rsid w:val="00AD3BEB"/>
    <w:rsid w:val="00AD3DBD"/>
    <w:rsid w:val="00AD4AA0"/>
    <w:rsid w:val="00AD4F20"/>
    <w:rsid w:val="00AD5255"/>
    <w:rsid w:val="00AD547C"/>
    <w:rsid w:val="00AD56C3"/>
    <w:rsid w:val="00AD6D41"/>
    <w:rsid w:val="00AD71B7"/>
    <w:rsid w:val="00AD75B0"/>
    <w:rsid w:val="00AD77F3"/>
    <w:rsid w:val="00AD79BE"/>
    <w:rsid w:val="00AE0225"/>
    <w:rsid w:val="00AE0387"/>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8B"/>
    <w:rsid w:val="00AF6F51"/>
    <w:rsid w:val="00AF7229"/>
    <w:rsid w:val="00AF7F9C"/>
    <w:rsid w:val="00B00549"/>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90E"/>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0EB3"/>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6D66"/>
    <w:rsid w:val="00B1736E"/>
    <w:rsid w:val="00B178BC"/>
    <w:rsid w:val="00B20370"/>
    <w:rsid w:val="00B2076B"/>
    <w:rsid w:val="00B2085B"/>
    <w:rsid w:val="00B20B9B"/>
    <w:rsid w:val="00B21180"/>
    <w:rsid w:val="00B21238"/>
    <w:rsid w:val="00B21352"/>
    <w:rsid w:val="00B21D6C"/>
    <w:rsid w:val="00B21E0E"/>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1D8A"/>
    <w:rsid w:val="00B62078"/>
    <w:rsid w:val="00B627B1"/>
    <w:rsid w:val="00B635AA"/>
    <w:rsid w:val="00B638AD"/>
    <w:rsid w:val="00B63DCF"/>
    <w:rsid w:val="00B63E38"/>
    <w:rsid w:val="00B6464E"/>
    <w:rsid w:val="00B6473B"/>
    <w:rsid w:val="00B651E5"/>
    <w:rsid w:val="00B65373"/>
    <w:rsid w:val="00B655ED"/>
    <w:rsid w:val="00B65621"/>
    <w:rsid w:val="00B65E7B"/>
    <w:rsid w:val="00B66087"/>
    <w:rsid w:val="00B66303"/>
    <w:rsid w:val="00B6651E"/>
    <w:rsid w:val="00B67051"/>
    <w:rsid w:val="00B6721C"/>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498B"/>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45BD"/>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77F"/>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48D"/>
    <w:rsid w:val="00BD17FC"/>
    <w:rsid w:val="00BD21FE"/>
    <w:rsid w:val="00BD2956"/>
    <w:rsid w:val="00BD302E"/>
    <w:rsid w:val="00BD3AA7"/>
    <w:rsid w:val="00BD4EC7"/>
    <w:rsid w:val="00BD4FC7"/>
    <w:rsid w:val="00BD55CA"/>
    <w:rsid w:val="00BD5BA5"/>
    <w:rsid w:val="00BD5F2E"/>
    <w:rsid w:val="00BD613F"/>
    <w:rsid w:val="00BD72E2"/>
    <w:rsid w:val="00BD7742"/>
    <w:rsid w:val="00BD7867"/>
    <w:rsid w:val="00BD78C1"/>
    <w:rsid w:val="00BD7A68"/>
    <w:rsid w:val="00BD7B86"/>
    <w:rsid w:val="00BD7DF9"/>
    <w:rsid w:val="00BD7FE3"/>
    <w:rsid w:val="00BE00AC"/>
    <w:rsid w:val="00BE00ED"/>
    <w:rsid w:val="00BE068A"/>
    <w:rsid w:val="00BE1356"/>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0BEC"/>
    <w:rsid w:val="00C11241"/>
    <w:rsid w:val="00C11817"/>
    <w:rsid w:val="00C1243F"/>
    <w:rsid w:val="00C1261E"/>
    <w:rsid w:val="00C12934"/>
    <w:rsid w:val="00C12E0C"/>
    <w:rsid w:val="00C12FC8"/>
    <w:rsid w:val="00C13597"/>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44EF"/>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73E"/>
    <w:rsid w:val="00C32D67"/>
    <w:rsid w:val="00C33750"/>
    <w:rsid w:val="00C3432D"/>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0F16"/>
    <w:rsid w:val="00C4198F"/>
    <w:rsid w:val="00C41F71"/>
    <w:rsid w:val="00C426DB"/>
    <w:rsid w:val="00C426E4"/>
    <w:rsid w:val="00C42FA0"/>
    <w:rsid w:val="00C435DD"/>
    <w:rsid w:val="00C43632"/>
    <w:rsid w:val="00C438B5"/>
    <w:rsid w:val="00C4397F"/>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AFE"/>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67604"/>
    <w:rsid w:val="00C67C9C"/>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23"/>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6C64"/>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071"/>
    <w:rsid w:val="00CE16A2"/>
    <w:rsid w:val="00CE173D"/>
    <w:rsid w:val="00CE2483"/>
    <w:rsid w:val="00CE28BA"/>
    <w:rsid w:val="00CE2C9C"/>
    <w:rsid w:val="00CE39E9"/>
    <w:rsid w:val="00CE3E82"/>
    <w:rsid w:val="00CE4C7B"/>
    <w:rsid w:val="00CE5E7A"/>
    <w:rsid w:val="00CE7027"/>
    <w:rsid w:val="00CE727F"/>
    <w:rsid w:val="00CE73BB"/>
    <w:rsid w:val="00CE77E1"/>
    <w:rsid w:val="00CE7D1F"/>
    <w:rsid w:val="00CF051A"/>
    <w:rsid w:val="00CF0B26"/>
    <w:rsid w:val="00CF12B9"/>
    <w:rsid w:val="00CF1E3B"/>
    <w:rsid w:val="00CF20E8"/>
    <w:rsid w:val="00CF21F1"/>
    <w:rsid w:val="00CF333D"/>
    <w:rsid w:val="00CF3EBC"/>
    <w:rsid w:val="00CF4CE4"/>
    <w:rsid w:val="00CF4D5D"/>
    <w:rsid w:val="00CF4F49"/>
    <w:rsid w:val="00CF52B5"/>
    <w:rsid w:val="00CF54E8"/>
    <w:rsid w:val="00CF55CB"/>
    <w:rsid w:val="00CF61D2"/>
    <w:rsid w:val="00CF719B"/>
    <w:rsid w:val="00CF7333"/>
    <w:rsid w:val="00CF74CD"/>
    <w:rsid w:val="00CF77CA"/>
    <w:rsid w:val="00CF7E26"/>
    <w:rsid w:val="00D0057A"/>
    <w:rsid w:val="00D00703"/>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20216"/>
    <w:rsid w:val="00D20474"/>
    <w:rsid w:val="00D204D4"/>
    <w:rsid w:val="00D206AE"/>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7F5"/>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61C"/>
    <w:rsid w:val="00D45858"/>
    <w:rsid w:val="00D45904"/>
    <w:rsid w:val="00D45DA0"/>
    <w:rsid w:val="00D46DB2"/>
    <w:rsid w:val="00D475AA"/>
    <w:rsid w:val="00D51068"/>
    <w:rsid w:val="00D51741"/>
    <w:rsid w:val="00D51C4F"/>
    <w:rsid w:val="00D51E50"/>
    <w:rsid w:val="00D51F12"/>
    <w:rsid w:val="00D51F2F"/>
    <w:rsid w:val="00D524A9"/>
    <w:rsid w:val="00D5409C"/>
    <w:rsid w:val="00D540B4"/>
    <w:rsid w:val="00D541F3"/>
    <w:rsid w:val="00D54521"/>
    <w:rsid w:val="00D54AC3"/>
    <w:rsid w:val="00D54DBC"/>
    <w:rsid w:val="00D54DF6"/>
    <w:rsid w:val="00D54F56"/>
    <w:rsid w:val="00D565E9"/>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399"/>
    <w:rsid w:val="00D779DF"/>
    <w:rsid w:val="00D80969"/>
    <w:rsid w:val="00D80FAE"/>
    <w:rsid w:val="00D81133"/>
    <w:rsid w:val="00D81C58"/>
    <w:rsid w:val="00D81EDA"/>
    <w:rsid w:val="00D82046"/>
    <w:rsid w:val="00D82D54"/>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27"/>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3C2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661"/>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43E"/>
    <w:rsid w:val="00DC7AF8"/>
    <w:rsid w:val="00DD0083"/>
    <w:rsid w:val="00DD04B6"/>
    <w:rsid w:val="00DD05A9"/>
    <w:rsid w:val="00DD077C"/>
    <w:rsid w:val="00DD0AE5"/>
    <w:rsid w:val="00DD0D69"/>
    <w:rsid w:val="00DD0D96"/>
    <w:rsid w:val="00DD0FAC"/>
    <w:rsid w:val="00DD0FEE"/>
    <w:rsid w:val="00DD102C"/>
    <w:rsid w:val="00DD1984"/>
    <w:rsid w:val="00DD19C8"/>
    <w:rsid w:val="00DD1DD9"/>
    <w:rsid w:val="00DD21C9"/>
    <w:rsid w:val="00DD25CB"/>
    <w:rsid w:val="00DD274E"/>
    <w:rsid w:val="00DD29D5"/>
    <w:rsid w:val="00DD2AFF"/>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E0043"/>
    <w:rsid w:val="00DE0700"/>
    <w:rsid w:val="00DE0BD4"/>
    <w:rsid w:val="00DE103B"/>
    <w:rsid w:val="00DE17C3"/>
    <w:rsid w:val="00DE18A0"/>
    <w:rsid w:val="00DE18D1"/>
    <w:rsid w:val="00DE1AB8"/>
    <w:rsid w:val="00DE1CB3"/>
    <w:rsid w:val="00DE205A"/>
    <w:rsid w:val="00DE2DA9"/>
    <w:rsid w:val="00DE329C"/>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5DE"/>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38BF"/>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375C2"/>
    <w:rsid w:val="00E40686"/>
    <w:rsid w:val="00E40D51"/>
    <w:rsid w:val="00E410F2"/>
    <w:rsid w:val="00E4181B"/>
    <w:rsid w:val="00E421C0"/>
    <w:rsid w:val="00E426A7"/>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34B0"/>
    <w:rsid w:val="00E6364B"/>
    <w:rsid w:val="00E6369C"/>
    <w:rsid w:val="00E63920"/>
    <w:rsid w:val="00E644EC"/>
    <w:rsid w:val="00E64FDB"/>
    <w:rsid w:val="00E65493"/>
    <w:rsid w:val="00E667A6"/>
    <w:rsid w:val="00E66A51"/>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78D"/>
    <w:rsid w:val="00E74861"/>
    <w:rsid w:val="00E74AF3"/>
    <w:rsid w:val="00E75082"/>
    <w:rsid w:val="00E760D3"/>
    <w:rsid w:val="00E76125"/>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59"/>
    <w:rsid w:val="00E857C8"/>
    <w:rsid w:val="00E8658E"/>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9EC"/>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BD"/>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5DBC"/>
    <w:rsid w:val="00EE60C2"/>
    <w:rsid w:val="00EE6679"/>
    <w:rsid w:val="00EE6A55"/>
    <w:rsid w:val="00EE6F73"/>
    <w:rsid w:val="00EE7046"/>
    <w:rsid w:val="00EE797C"/>
    <w:rsid w:val="00EE7BA8"/>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7CD"/>
    <w:rsid w:val="00EF68A2"/>
    <w:rsid w:val="00EF6B63"/>
    <w:rsid w:val="00EF72EA"/>
    <w:rsid w:val="00EF785D"/>
    <w:rsid w:val="00EF7A33"/>
    <w:rsid w:val="00F0008E"/>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128"/>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49A"/>
    <w:rsid w:val="00F458A2"/>
    <w:rsid w:val="00F45E91"/>
    <w:rsid w:val="00F460AB"/>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66B2"/>
    <w:rsid w:val="00F568DD"/>
    <w:rsid w:val="00F56D54"/>
    <w:rsid w:val="00F56E27"/>
    <w:rsid w:val="00F56E9F"/>
    <w:rsid w:val="00F57234"/>
    <w:rsid w:val="00F618E0"/>
    <w:rsid w:val="00F61A92"/>
    <w:rsid w:val="00F62186"/>
    <w:rsid w:val="00F623EC"/>
    <w:rsid w:val="00F629DD"/>
    <w:rsid w:val="00F63897"/>
    <w:rsid w:val="00F63962"/>
    <w:rsid w:val="00F63DF5"/>
    <w:rsid w:val="00F64AED"/>
    <w:rsid w:val="00F64E71"/>
    <w:rsid w:val="00F6514A"/>
    <w:rsid w:val="00F65367"/>
    <w:rsid w:val="00F66D9F"/>
    <w:rsid w:val="00F675FD"/>
    <w:rsid w:val="00F677A5"/>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A91"/>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F6F"/>
    <w:rsid w:val="00FB5B42"/>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5DF"/>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C51EA9F2-4944-45C0-9F86-D12759E1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8703D"/>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tabs>
        <w:tab w:val="clear" w:pos="6947"/>
        <w:tab w:val="num" w:pos="1702"/>
      </w:tabs>
      <w:suppressAutoHyphens/>
      <w:spacing w:before="360" w:after="120"/>
      <w:ind w:left="1702"/>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00549"/>
    <w:pPr>
      <w:tabs>
        <w:tab w:val="left" w:pos="540"/>
        <w:tab w:val="right" w:leader="dot" w:pos="10195"/>
      </w:tabs>
      <w:spacing w:before="240" w:after="120"/>
      <w:ind w:left="539" w:right="1134" w:hanging="539"/>
    </w:pPr>
    <w:rPr>
      <w:b/>
      <w:bCs/>
      <w:caps/>
      <w:noProof/>
    </w:rPr>
  </w:style>
  <w:style w:type="paragraph" w:styleId="20">
    <w:name w:val="toc 2"/>
    <w:basedOn w:val="a2"/>
    <w:next w:val="a2"/>
    <w:autoRedefine/>
    <w:uiPriority w:val="39"/>
    <w:rsid w:val="00AA1FAC"/>
    <w:pPr>
      <w:tabs>
        <w:tab w:val="left" w:pos="1134"/>
        <w:tab w:val="right" w:leader="dot" w:pos="10195"/>
      </w:tabs>
      <w:spacing w:after="60"/>
      <w:ind w:left="1134" w:right="565" w:hanging="595"/>
      <w:jc w:val="left"/>
    </w:pPr>
    <w:rPr>
      <w:b/>
      <w:noProof/>
      <w:sz w:val="24"/>
      <w:szCs w:val="24"/>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Body1">
    <w:name w:val="Body 1"/>
    <w:basedOn w:val="a2"/>
    <w:rsid w:val="009E057B"/>
    <w:pPr>
      <w:spacing w:before="0" w:after="140" w:line="290" w:lineRule="auto"/>
      <w:ind w:left="567"/>
    </w:pPr>
    <w:rPr>
      <w:rFonts w:ascii="Arial" w:hAnsi="Arial"/>
      <w:snapToGrid/>
      <w:kern w:val="20"/>
      <w:sz w:val="20"/>
      <w:szCs w:val="20"/>
      <w:lang w:val="en-GB" w:eastAsia="en-US"/>
    </w:rPr>
  </w:style>
  <w:style w:type="table" w:customStyle="1" w:styleId="26">
    <w:name w:val="Сетка таблицы2"/>
    <w:basedOn w:val="a4"/>
    <w:next w:val="affd"/>
    <w:uiPriority w:val="39"/>
    <w:rsid w:val="009E057B"/>
    <w:pPr>
      <w:spacing w:before="0"/>
      <w:jc w:val="left"/>
    </w:pPr>
    <w:rPr>
      <w:rFonts w:ascii="Calibri" w:eastAsia="Calibri" w:hAnsi="Calibri"/>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8778E5"/>
    <w:rPr>
      <w:rFonts w:ascii="Geneva CY" w:eastAsia="Geneva" w:hAnsi="Geneva CY"/>
      <w:noProof/>
      <w:snapToGrid/>
      <w:sz w:val="24"/>
      <w:lang w:eastAsia="en-US"/>
    </w:rPr>
  </w:style>
  <w:style w:type="table" w:customStyle="1" w:styleId="17">
    <w:name w:val="Сетка таблицы1"/>
    <w:basedOn w:val="a4"/>
    <w:next w:val="affd"/>
    <w:uiPriority w:val="39"/>
    <w:rsid w:val="00C6760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E556E-943F-41A2-8FB4-D12E89DF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15947</Words>
  <Characters>90902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106636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Artem Lukashov</dc:creator>
  <cp:lastModifiedBy>Чепчук Виталий Игоревич</cp:lastModifiedBy>
  <cp:revision>15</cp:revision>
  <cp:lastPrinted>2022-07-12T09:38:00Z</cp:lastPrinted>
  <dcterms:created xsi:type="dcterms:W3CDTF">2022-07-12T09:31:00Z</dcterms:created>
  <dcterms:modified xsi:type="dcterms:W3CDTF">2022-09-21T14:06:00Z</dcterms:modified>
</cp:coreProperties>
</file>