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95AC" w14:textId="577D6BBC" w:rsidR="00BA5E6C" w:rsidRDefault="00BA5E6C" w:rsidP="00BA5E6C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</w:p>
    <w:p w14:paraId="019AF2ED" w14:textId="77777777" w:rsidR="00BA5E6C" w:rsidRDefault="00BA5E6C" w:rsidP="00BA5E6C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</w:p>
    <w:p w14:paraId="46B11282" w14:textId="731FE2B8" w:rsidR="00BA5E6C" w:rsidRDefault="00BA5E6C" w:rsidP="00BA5E6C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Договор о задатке №____</w:t>
      </w:r>
    </w:p>
    <w:p w14:paraId="121FEEE1" w14:textId="77777777" w:rsidR="00BA5E6C" w:rsidRDefault="00BA5E6C" w:rsidP="00BA5E6C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>
        <w:rPr>
          <w:b/>
          <w:bCs/>
          <w:spacing w:val="30"/>
          <w:sz w:val="25"/>
          <w:szCs w:val="25"/>
        </w:rPr>
        <w:t>(договор присоединения)</w:t>
      </w:r>
    </w:p>
    <w:p w14:paraId="6E1BE58F" w14:textId="30662998" w:rsidR="00BA5E6C" w:rsidRDefault="00BA5E6C" w:rsidP="00BA5E6C">
      <w:pPr>
        <w:pStyle w:val="aff1"/>
        <w:spacing w:before="0" w:beforeAutospacing="0" w:after="0" w:afterAutospacing="0"/>
        <w:rPr>
          <w:b/>
          <w:bCs/>
          <w:spacing w:val="30"/>
          <w:sz w:val="25"/>
          <w:szCs w:val="25"/>
        </w:rPr>
      </w:pPr>
    </w:p>
    <w:p w14:paraId="5A56683C" w14:textId="77777777" w:rsidR="00BA5E6C" w:rsidRDefault="00BA5E6C" w:rsidP="00BA5E6C">
      <w:pPr>
        <w:pStyle w:val="aff1"/>
        <w:spacing w:before="0" w:beforeAutospacing="0" w:after="0" w:afterAutospacing="0"/>
        <w:rPr>
          <w:b/>
          <w:bCs/>
          <w:spacing w:val="30"/>
          <w:sz w:val="25"/>
          <w:szCs w:val="25"/>
        </w:rPr>
      </w:pPr>
    </w:p>
    <w:p w14:paraId="3F428527" w14:textId="58087130" w:rsidR="00BA5E6C" w:rsidRPr="00BA5E6C" w:rsidRDefault="00BA5E6C" w:rsidP="00BA5E6C">
      <w:pPr>
        <w:autoSpaceDE w:val="0"/>
        <w:autoSpaceDN w:val="0"/>
        <w:adjustRightInd w:val="0"/>
        <w:ind w:firstLine="708"/>
        <w:jc w:val="both"/>
        <w:rPr>
          <w:sz w:val="25"/>
          <w:szCs w:val="25"/>
          <w:lang w:val="ru-RU"/>
        </w:rPr>
      </w:pPr>
      <w:r w:rsidRPr="00BA5E6C">
        <w:rPr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BA5E6C">
        <w:rPr>
          <w:sz w:val="25"/>
          <w:szCs w:val="25"/>
          <w:lang w:val="ru-RU"/>
        </w:rPr>
        <w:t xml:space="preserve"> именуемое в дальнейшем </w:t>
      </w:r>
      <w:r w:rsidRPr="00BA5E6C">
        <w:rPr>
          <w:b/>
          <w:sz w:val="25"/>
          <w:szCs w:val="25"/>
          <w:lang w:val="ru-RU"/>
        </w:rPr>
        <w:t>«Организатор торгов»,</w:t>
      </w:r>
      <w:r w:rsidRPr="00BA5E6C">
        <w:rPr>
          <w:sz w:val="25"/>
          <w:szCs w:val="25"/>
          <w:lang w:val="ru-RU"/>
        </w:rPr>
        <w:t xml:space="preserve"> в лице руководителя обособленного подразделения в г. Воронеже Буланова Евгения Сергеевича, действующего на основании Доверенности № Д-090/1 от 01.04.2022 г. и договора поручения, заключенного с </w:t>
      </w: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ООО «Интерфин»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650F86">
        <w:rPr>
          <w:rFonts w:ascii="Times New Roman" w:hAnsi="Times New Roman" w:cs="Times New Roman"/>
          <w:bCs/>
          <w:iCs/>
          <w:sz w:val="23"/>
          <w:szCs w:val="23"/>
          <w:lang w:val="ru-RU"/>
        </w:rPr>
        <w:t>ОГРН</w:t>
      </w:r>
      <w:r w:rsidRPr="00650F86">
        <w:rPr>
          <w:rFonts w:ascii="Times New Roman" w:hAnsi="Times New Roman" w:cs="Times New Roman"/>
          <w:bCs/>
          <w:iCs/>
          <w:sz w:val="23"/>
          <w:szCs w:val="23"/>
        </w:rPr>
        <w:t> </w:t>
      </w:r>
      <w:r w:rsidRPr="00650F86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1087746258434, ИНН 7701772390, в лице </w:t>
      </w:r>
      <w:r w:rsidRPr="00650F86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>конкурсного управляющего</w:t>
      </w: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650F86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>Захарова Станислава Андреевича</w:t>
      </w:r>
      <w:r w:rsidRPr="00650F86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, 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действующего на основании Решения Арбитражного суда города Москвы от 20.09.2019 года по делу № </w:t>
      </w:r>
      <w:ins w:id="0" w:author="Валек Антон Игоревич" w:date="2022-10-26T16:56:00Z">
        <w:r w:rsidR="00EA7BF9" w:rsidRPr="00EA7BF9">
          <w:rPr>
            <w:rFonts w:ascii="Times New Roman" w:hAnsi="Times New Roman" w:cs="Times New Roman"/>
            <w:sz w:val="23"/>
            <w:szCs w:val="23"/>
            <w:lang w:val="ru-RU"/>
          </w:rPr>
          <w:t>А40-180185/18-174-241</w:t>
        </w:r>
      </w:ins>
      <w:del w:id="1" w:author="Валек Антон Игоревич" w:date="2022-10-26T16:56:00Z">
        <w:r w:rsidRPr="00650F86" w:rsidDel="00EA7BF9">
          <w:rPr>
            <w:rFonts w:ascii="Times New Roman" w:hAnsi="Times New Roman" w:cs="Times New Roman"/>
            <w:sz w:val="23"/>
            <w:szCs w:val="23"/>
            <w:lang w:val="ru-RU"/>
          </w:rPr>
          <w:delText>А40-108185/18-174-241</w:delText>
        </w:r>
      </w:del>
      <w:r w:rsidRPr="00BA5E6C">
        <w:rPr>
          <w:sz w:val="25"/>
          <w:szCs w:val="25"/>
          <w:lang w:val="ru-RU"/>
        </w:rPr>
        <w:t>, с одной стороны, и</w:t>
      </w:r>
    </w:p>
    <w:p w14:paraId="75FAF9B7" w14:textId="77777777" w:rsidR="00BA5E6C" w:rsidRPr="00BA5E6C" w:rsidRDefault="00BA5E6C" w:rsidP="00BA5E6C">
      <w:pPr>
        <w:ind w:firstLine="709"/>
        <w:jc w:val="both"/>
        <w:rPr>
          <w:sz w:val="25"/>
          <w:szCs w:val="25"/>
          <w:lang w:val="ru-RU"/>
        </w:rPr>
      </w:pPr>
      <w:r w:rsidRPr="00BA5E6C">
        <w:rPr>
          <w:b/>
          <w:sz w:val="25"/>
          <w:szCs w:val="25"/>
          <w:lang w:val="ru-RU"/>
        </w:rPr>
        <w:t xml:space="preserve">претендент </w:t>
      </w:r>
      <w:r w:rsidRPr="00BA5E6C">
        <w:rPr>
          <w:sz w:val="25"/>
          <w:szCs w:val="25"/>
          <w:lang w:val="ru-RU"/>
        </w:rPr>
        <w:t>на участие в торгах по продаже Имущества в ходе процедуры банкротства:</w:t>
      </w:r>
    </w:p>
    <w:p w14:paraId="384AC570" w14:textId="77777777" w:rsidR="00BA5E6C" w:rsidRPr="00BA5E6C" w:rsidRDefault="00BA5E6C" w:rsidP="00BA5E6C">
      <w:pPr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 xml:space="preserve">_________________________________________________________________________________, присоединившийся к настоящему Договору, именуемый в дальнейшем </w:t>
      </w:r>
      <w:r w:rsidRPr="00BA5E6C">
        <w:rPr>
          <w:b/>
          <w:sz w:val="25"/>
          <w:szCs w:val="25"/>
          <w:lang w:val="ru-RU"/>
        </w:rPr>
        <w:t>«Претендент»</w:t>
      </w:r>
      <w:r w:rsidRPr="00BA5E6C">
        <w:rPr>
          <w:sz w:val="25"/>
          <w:szCs w:val="25"/>
          <w:lang w:val="ru-RU"/>
        </w:rPr>
        <w:t>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27851927" w14:textId="77777777" w:rsidR="00BA5E6C" w:rsidRPr="00BA5E6C" w:rsidRDefault="00BA5E6C" w:rsidP="00BA5E6C">
      <w:pPr>
        <w:tabs>
          <w:tab w:val="left" w:pos="1134"/>
        </w:tabs>
        <w:ind w:right="-57" w:firstLine="567"/>
        <w:jc w:val="both"/>
        <w:rPr>
          <w:b/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 xml:space="preserve">1. В соответствии с условиями настоящего Договора Претендент, для участия в торгах, </w:t>
      </w:r>
      <w:r w:rsidRPr="00BA5E6C">
        <w:rPr>
          <w:b/>
          <w:sz w:val="25"/>
          <w:szCs w:val="25"/>
          <w:lang w:val="ru-RU"/>
        </w:rPr>
        <w:t xml:space="preserve">назначенных на </w:t>
      </w:r>
      <w:r w:rsidRPr="00BA5E6C">
        <w:rPr>
          <w:b/>
          <w:strike/>
          <w:sz w:val="25"/>
          <w:szCs w:val="25"/>
          <w:lang w:val="ru-RU"/>
        </w:rPr>
        <w:t>…………….</w:t>
      </w:r>
      <w:r w:rsidRPr="00BA5E6C">
        <w:rPr>
          <w:b/>
          <w:sz w:val="25"/>
          <w:szCs w:val="25"/>
          <w:lang w:val="ru-RU"/>
        </w:rPr>
        <w:t xml:space="preserve">.2022 г. </w:t>
      </w:r>
      <w:r w:rsidRPr="00BA5E6C">
        <w:rPr>
          <w:sz w:val="25"/>
          <w:szCs w:val="25"/>
          <w:lang w:val="ru-RU"/>
        </w:rPr>
        <w:t xml:space="preserve">на электронной торговой площадке АО «Российский аукционный дом», по адресу в сети интернет: </w:t>
      </w:r>
      <w:r w:rsidR="00EA7BF9">
        <w:fldChar w:fldCharType="begin"/>
      </w:r>
      <w:r w:rsidR="00EA7BF9" w:rsidRPr="00EA7BF9">
        <w:rPr>
          <w:lang w:val="ru-RU"/>
          <w:rPrChange w:id="2" w:author="Валек Антон Игоревич" w:date="2022-10-26T16:56:00Z">
            <w:rPr/>
          </w:rPrChange>
        </w:rPr>
        <w:instrText xml:space="preserve"> </w:instrText>
      </w:r>
      <w:r w:rsidR="00EA7BF9">
        <w:instrText>HYPERLINK</w:instrText>
      </w:r>
      <w:r w:rsidR="00EA7BF9" w:rsidRPr="00EA7BF9">
        <w:rPr>
          <w:lang w:val="ru-RU"/>
          <w:rPrChange w:id="3" w:author="Валек Антон Игоревич" w:date="2022-10-26T16:56:00Z">
            <w:rPr/>
          </w:rPrChange>
        </w:rPr>
        <w:instrText xml:space="preserve"> "</w:instrText>
      </w:r>
      <w:r w:rsidR="00EA7BF9">
        <w:instrText>http</w:instrText>
      </w:r>
      <w:r w:rsidR="00EA7BF9" w:rsidRPr="00EA7BF9">
        <w:rPr>
          <w:lang w:val="ru-RU"/>
          <w:rPrChange w:id="4" w:author="Валек Антон Игоревич" w:date="2022-10-26T16:56:00Z">
            <w:rPr/>
          </w:rPrChange>
        </w:rPr>
        <w:instrText>://</w:instrText>
      </w:r>
      <w:r w:rsidR="00EA7BF9">
        <w:instrText>bankruptcy</w:instrText>
      </w:r>
      <w:r w:rsidR="00EA7BF9" w:rsidRPr="00EA7BF9">
        <w:rPr>
          <w:lang w:val="ru-RU"/>
          <w:rPrChange w:id="5" w:author="Валек Антон Игоревич" w:date="2022-10-26T16:56:00Z">
            <w:rPr/>
          </w:rPrChange>
        </w:rPr>
        <w:instrText>.</w:instrText>
      </w:r>
      <w:r w:rsidR="00EA7BF9">
        <w:instrText>lot</w:instrText>
      </w:r>
      <w:r w:rsidR="00EA7BF9" w:rsidRPr="00EA7BF9">
        <w:rPr>
          <w:lang w:val="ru-RU"/>
          <w:rPrChange w:id="6" w:author="Валек Антон Игоревич" w:date="2022-10-26T16:56:00Z">
            <w:rPr/>
          </w:rPrChange>
        </w:rPr>
        <w:instrText>-</w:instrText>
      </w:r>
      <w:r w:rsidR="00EA7BF9">
        <w:instrText>online</w:instrText>
      </w:r>
      <w:r w:rsidR="00EA7BF9" w:rsidRPr="00EA7BF9">
        <w:rPr>
          <w:lang w:val="ru-RU"/>
          <w:rPrChange w:id="7" w:author="Валек Антон Игоревич" w:date="2022-10-26T16:56:00Z">
            <w:rPr/>
          </w:rPrChange>
        </w:rPr>
        <w:instrText>.</w:instrText>
      </w:r>
      <w:r w:rsidR="00EA7BF9">
        <w:instrText>ru</w:instrText>
      </w:r>
      <w:r w:rsidR="00EA7BF9" w:rsidRPr="00EA7BF9">
        <w:rPr>
          <w:lang w:val="ru-RU"/>
          <w:rPrChange w:id="8" w:author="Валек Антон Игоревич" w:date="2022-10-26T16:56:00Z">
            <w:rPr/>
          </w:rPrChange>
        </w:rPr>
        <w:instrText xml:space="preserve">" </w:instrText>
      </w:r>
      <w:r w:rsidR="00EA7BF9">
        <w:fldChar w:fldCharType="separate"/>
      </w:r>
      <w:r>
        <w:rPr>
          <w:rStyle w:val="ac"/>
          <w:sz w:val="25"/>
          <w:szCs w:val="25"/>
        </w:rPr>
        <w:t>http</w:t>
      </w:r>
      <w:r w:rsidRPr="00BA5E6C">
        <w:rPr>
          <w:rStyle w:val="ac"/>
          <w:sz w:val="25"/>
          <w:szCs w:val="25"/>
          <w:lang w:val="ru-RU"/>
        </w:rPr>
        <w:t>://</w:t>
      </w:r>
      <w:r>
        <w:rPr>
          <w:rStyle w:val="ac"/>
          <w:sz w:val="25"/>
          <w:szCs w:val="25"/>
        </w:rPr>
        <w:t>bankruptcy</w:t>
      </w:r>
      <w:r w:rsidRPr="00BA5E6C">
        <w:rPr>
          <w:rStyle w:val="ac"/>
          <w:sz w:val="25"/>
          <w:szCs w:val="25"/>
          <w:lang w:val="ru-RU"/>
        </w:rPr>
        <w:t>.</w:t>
      </w:r>
      <w:r>
        <w:rPr>
          <w:rStyle w:val="ac"/>
          <w:sz w:val="25"/>
          <w:szCs w:val="25"/>
        </w:rPr>
        <w:t>lot</w:t>
      </w:r>
      <w:r w:rsidRPr="00BA5E6C">
        <w:rPr>
          <w:rStyle w:val="ac"/>
          <w:sz w:val="25"/>
          <w:szCs w:val="25"/>
          <w:lang w:val="ru-RU"/>
        </w:rPr>
        <w:t>-</w:t>
      </w:r>
      <w:r>
        <w:rPr>
          <w:rStyle w:val="ac"/>
          <w:sz w:val="25"/>
          <w:szCs w:val="25"/>
        </w:rPr>
        <w:t>online</w:t>
      </w:r>
      <w:r w:rsidRPr="00BA5E6C">
        <w:rPr>
          <w:rStyle w:val="ac"/>
          <w:sz w:val="25"/>
          <w:szCs w:val="25"/>
          <w:lang w:val="ru-RU"/>
        </w:rPr>
        <w:t>.</w:t>
      </w:r>
      <w:r>
        <w:rPr>
          <w:rStyle w:val="ac"/>
          <w:sz w:val="25"/>
          <w:szCs w:val="25"/>
        </w:rPr>
        <w:t>ru</w:t>
      </w:r>
      <w:r w:rsidR="00EA7BF9">
        <w:rPr>
          <w:rStyle w:val="ac"/>
          <w:sz w:val="25"/>
          <w:szCs w:val="25"/>
        </w:rPr>
        <w:fldChar w:fldCharType="end"/>
      </w:r>
      <w:r w:rsidRPr="00BA5E6C">
        <w:rPr>
          <w:sz w:val="25"/>
          <w:szCs w:val="25"/>
          <w:lang w:val="ru-RU"/>
        </w:rPr>
        <w:t xml:space="preserve"> по продаже на торгах следующего имущества (далее – Имущество, </w:t>
      </w:r>
      <w:r w:rsidRPr="00BA5E6C">
        <w:rPr>
          <w:b/>
          <w:bCs/>
          <w:sz w:val="25"/>
          <w:szCs w:val="25"/>
          <w:lang w:val="ru-RU"/>
        </w:rPr>
        <w:t>Лот</w:t>
      </w:r>
      <w:r w:rsidRPr="00BA5E6C">
        <w:rPr>
          <w:sz w:val="25"/>
          <w:szCs w:val="25"/>
          <w:lang w:val="ru-RU"/>
        </w:rPr>
        <w:t>): ______________________________________</w:t>
      </w:r>
    </w:p>
    <w:p w14:paraId="3822C13D" w14:textId="3DF412AE" w:rsidR="00BA5E6C" w:rsidRPr="00BA5E6C" w:rsidRDefault="00BA5E6C" w:rsidP="00BA5E6C">
      <w:pPr>
        <w:tabs>
          <w:tab w:val="left" w:pos="1134"/>
        </w:tabs>
        <w:jc w:val="both"/>
        <w:rPr>
          <w:bCs/>
          <w:sz w:val="25"/>
          <w:szCs w:val="25"/>
          <w:lang w:val="ru-RU"/>
        </w:rPr>
      </w:pPr>
      <w:r w:rsidRPr="00BA5E6C">
        <w:rPr>
          <w:b/>
          <w:sz w:val="25"/>
          <w:szCs w:val="25"/>
          <w:lang w:val="ru-RU"/>
        </w:rPr>
        <w:t>_______________________________________________________________________________</w:t>
      </w:r>
      <w:r w:rsidRPr="00BA5E6C">
        <w:rPr>
          <w:sz w:val="25"/>
          <w:szCs w:val="25"/>
          <w:lang w:val="ru-RU"/>
        </w:rPr>
        <w:t xml:space="preserve">; </w:t>
      </w:r>
    </w:p>
    <w:p w14:paraId="285C135C" w14:textId="7D9B25BA" w:rsidR="00BA5E6C" w:rsidRPr="00BA5E6C" w:rsidRDefault="00BA5E6C" w:rsidP="00BA5E6C">
      <w:pPr>
        <w:ind w:firstLine="567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 xml:space="preserve">перечисляет денежные средства </w:t>
      </w:r>
      <w:r w:rsidRPr="00BA5E6C">
        <w:rPr>
          <w:b/>
          <w:sz w:val="25"/>
          <w:szCs w:val="25"/>
          <w:lang w:val="ru-RU"/>
        </w:rPr>
        <w:t xml:space="preserve">в размере </w:t>
      </w:r>
      <w:r>
        <w:rPr>
          <w:b/>
          <w:sz w:val="25"/>
          <w:szCs w:val="25"/>
          <w:lang w:val="ru-RU"/>
        </w:rPr>
        <w:t>1</w:t>
      </w:r>
      <w:r w:rsidRPr="00BA5E6C">
        <w:rPr>
          <w:b/>
          <w:sz w:val="25"/>
          <w:szCs w:val="25"/>
          <w:lang w:val="ru-RU"/>
        </w:rPr>
        <w:t>0 (д</w:t>
      </w:r>
      <w:r>
        <w:rPr>
          <w:b/>
          <w:sz w:val="25"/>
          <w:szCs w:val="25"/>
          <w:lang w:val="ru-RU"/>
        </w:rPr>
        <w:t>есять</w:t>
      </w:r>
      <w:r w:rsidRPr="00BA5E6C">
        <w:rPr>
          <w:b/>
          <w:sz w:val="25"/>
          <w:szCs w:val="25"/>
          <w:lang w:val="ru-RU"/>
        </w:rPr>
        <w:t xml:space="preserve">) процентов </w:t>
      </w:r>
      <w:r w:rsidRPr="00BA5E6C">
        <w:rPr>
          <w:b/>
          <w:bCs/>
          <w:sz w:val="25"/>
          <w:szCs w:val="25"/>
          <w:lang w:val="ru-RU"/>
        </w:rPr>
        <w:t>от начальной цены Имущества</w:t>
      </w:r>
      <w:r w:rsidRPr="00BA5E6C">
        <w:rPr>
          <w:bCs/>
          <w:sz w:val="25"/>
          <w:szCs w:val="25"/>
          <w:lang w:val="ru-RU"/>
        </w:rPr>
        <w:t xml:space="preserve"> </w:t>
      </w:r>
      <w:r w:rsidRPr="00BA5E6C">
        <w:rPr>
          <w:sz w:val="25"/>
          <w:szCs w:val="25"/>
          <w:lang w:val="ru-RU"/>
        </w:rPr>
        <w:t xml:space="preserve">(далее – «Задаток») путем перечисления на </w:t>
      </w:r>
      <w:r w:rsidRPr="00BA5E6C">
        <w:rPr>
          <w:bCs/>
          <w:sz w:val="25"/>
          <w:szCs w:val="25"/>
          <w:lang w:val="ru-RU"/>
        </w:rPr>
        <w:t>указанны</w:t>
      </w:r>
      <w:r w:rsidR="008F1695">
        <w:rPr>
          <w:bCs/>
          <w:sz w:val="25"/>
          <w:szCs w:val="25"/>
          <w:lang w:val="ru-RU"/>
        </w:rPr>
        <w:t>й</w:t>
      </w:r>
      <w:r w:rsidRPr="00BA5E6C">
        <w:rPr>
          <w:sz w:val="25"/>
          <w:szCs w:val="25"/>
          <w:lang w:val="ru-RU"/>
        </w:rPr>
        <w:t xml:space="preserve"> расчетны</w:t>
      </w:r>
      <w:r w:rsidR="008F1695">
        <w:rPr>
          <w:sz w:val="25"/>
          <w:szCs w:val="25"/>
          <w:lang w:val="ru-RU"/>
        </w:rPr>
        <w:t>й</w:t>
      </w:r>
      <w:r w:rsidRPr="00BA5E6C">
        <w:rPr>
          <w:sz w:val="25"/>
          <w:szCs w:val="25"/>
          <w:lang w:val="ru-RU"/>
        </w:rPr>
        <w:t xml:space="preserve"> счет</w:t>
      </w:r>
      <w:r w:rsidR="008F1695">
        <w:rPr>
          <w:sz w:val="25"/>
          <w:szCs w:val="25"/>
          <w:lang w:val="ru-RU"/>
        </w:rPr>
        <w:t xml:space="preserve"> </w:t>
      </w:r>
      <w:r w:rsidRPr="00BA5E6C">
        <w:rPr>
          <w:sz w:val="25"/>
          <w:szCs w:val="25"/>
          <w:lang w:val="ru-RU"/>
        </w:rPr>
        <w:t>Организатора торгов:</w:t>
      </w:r>
      <w:r w:rsidRPr="00BA5E6C">
        <w:rPr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6F5F6DDC" w14:textId="77777777" w:rsidR="00BA5E6C" w:rsidRPr="00BA5E6C" w:rsidRDefault="00BA5E6C" w:rsidP="00BA5E6C">
      <w:pPr>
        <w:jc w:val="both"/>
        <w:rPr>
          <w:b/>
          <w:bCs/>
          <w:sz w:val="25"/>
          <w:szCs w:val="25"/>
          <w:lang w:val="ru-RU"/>
        </w:rPr>
      </w:pPr>
      <w:r w:rsidRPr="00BA5E6C">
        <w:rPr>
          <w:b/>
          <w:bCs/>
          <w:sz w:val="25"/>
          <w:szCs w:val="25"/>
          <w:u w:val="single"/>
          <w:lang w:val="ru-RU"/>
        </w:rPr>
        <w:t>Получатель</w:t>
      </w:r>
      <w:r w:rsidRPr="00BA5E6C">
        <w:rPr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</w:t>
      </w:r>
    </w:p>
    <w:p w14:paraId="3B068F07" w14:textId="77777777" w:rsidR="00BA5E6C" w:rsidRPr="00BA5E6C" w:rsidRDefault="00BA5E6C" w:rsidP="00BA5E6C">
      <w:pPr>
        <w:jc w:val="both"/>
        <w:rPr>
          <w:b/>
          <w:bCs/>
          <w:sz w:val="25"/>
          <w:szCs w:val="25"/>
          <w:lang w:val="ru-RU"/>
        </w:rPr>
      </w:pPr>
      <w:r w:rsidRPr="00BA5E6C">
        <w:rPr>
          <w:b/>
          <w:bCs/>
          <w:sz w:val="25"/>
          <w:szCs w:val="25"/>
          <w:lang w:val="ru-RU"/>
        </w:rPr>
        <w:t>№ 40702810855230001547 в Северо-Западном банке РФ ПАО Сбербанк г. Санкт-Петербург, к/с № 30101810500000000653, БИК 044030653;</w:t>
      </w:r>
    </w:p>
    <w:p w14:paraId="05A9CDFF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2. Задаток должен поступить на счет Организатора торгов на дату составления протокола об определении участников торгов</w:t>
      </w:r>
      <w:r w:rsidRPr="00BA5E6C">
        <w:rPr>
          <w:b/>
          <w:sz w:val="25"/>
          <w:szCs w:val="25"/>
          <w:lang w:val="ru-RU"/>
        </w:rPr>
        <w:t>.</w:t>
      </w:r>
      <w:r w:rsidRPr="00BA5E6C">
        <w:rPr>
          <w:sz w:val="25"/>
          <w:szCs w:val="25"/>
          <w:lang w:val="ru-RU"/>
        </w:rPr>
        <w:t xml:space="preserve"> Задаток считается внесенным с даты поступления всей суммы Задатка на один из указанных счетов. </w:t>
      </w:r>
    </w:p>
    <w:p w14:paraId="5E5069EE" w14:textId="77777777" w:rsidR="00BA5E6C" w:rsidRPr="00BA5E6C" w:rsidRDefault="00BA5E6C" w:rsidP="00BA5E6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DFCB570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уступки прав (требований) и оплате цены продажи Имущества (Лота), определенной по итогам торгов, в случае признания Претендента победителем торгов.</w:t>
      </w:r>
    </w:p>
    <w:p w14:paraId="72C96BB1" w14:textId="77777777" w:rsidR="00BA5E6C" w:rsidRPr="00BA5E6C" w:rsidRDefault="00BA5E6C" w:rsidP="00BA5E6C">
      <w:pPr>
        <w:ind w:firstLine="851"/>
        <w:jc w:val="both"/>
        <w:rPr>
          <w:b/>
          <w:sz w:val="25"/>
          <w:szCs w:val="25"/>
          <w:lang w:val="ru-RU"/>
        </w:rPr>
      </w:pPr>
      <w:r w:rsidRPr="00BA5E6C">
        <w:rPr>
          <w:b/>
          <w:sz w:val="25"/>
          <w:szCs w:val="25"/>
          <w:lang w:val="ru-RU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14:paraId="3435559F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5. На денежные средства, перечисленные в соответствии с настоящим Договором, проценты не начисляются.</w:t>
      </w:r>
    </w:p>
    <w:p w14:paraId="7D227306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6. Исполнение обязанности по внесению суммы задатка третьими лицами не допускается.</w:t>
      </w:r>
    </w:p>
    <w:p w14:paraId="2DA3AB36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lastRenderedPageBreak/>
        <w:t>7. Сроки возврата суммы задатка, внесенного Претендентом на счет Организатора торгов:</w:t>
      </w:r>
    </w:p>
    <w:p w14:paraId="7AEBFE2C" w14:textId="77777777" w:rsidR="00BA5E6C" w:rsidRPr="00BA5E6C" w:rsidRDefault="00BA5E6C" w:rsidP="00BA5E6C">
      <w:pPr>
        <w:autoSpaceDE w:val="0"/>
        <w:autoSpaceDN w:val="0"/>
        <w:adjustRightInd w:val="0"/>
        <w:ind w:firstLine="851"/>
        <w:jc w:val="both"/>
        <w:outlineLvl w:val="1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7.1. В случае, если Претендент не признан победителем торгов, либо единственным участником торгов, – в течение 5 (пяти) рабочих дней со дня подписания протокола о результатах проведения торгов.</w:t>
      </w:r>
    </w:p>
    <w:p w14:paraId="4A82C9BB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1681EC91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 xml:space="preserve">7.3. Внесенный Задаток не возвращается в случае, если Претендент, признанный победителем торгов, либо единственным участником торгов, уклонится либо откажется от подписания договора уступки прав (требований),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115D4428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7.4. В случае признания Претендента победителем торгов, либо единственным участником торгов сумма внесенного Задатка засчитывается в счет оплаты по договору уступки прав (требований).</w:t>
      </w:r>
    </w:p>
    <w:p w14:paraId="420C5EF7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6FA3F88D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0833CBA" w14:textId="77777777" w:rsidR="00BA5E6C" w:rsidRPr="00BA5E6C" w:rsidRDefault="00BA5E6C" w:rsidP="00BA5E6C">
      <w:pPr>
        <w:ind w:firstLine="851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уступки прав (требований), подлежащего заключению по итогам торгов. </w:t>
      </w:r>
    </w:p>
    <w:p w14:paraId="45BD56A7" w14:textId="77777777" w:rsidR="00BA5E6C" w:rsidRPr="00BA5E6C" w:rsidRDefault="00BA5E6C" w:rsidP="00BA5E6C">
      <w:pPr>
        <w:autoSpaceDE w:val="0"/>
        <w:autoSpaceDN w:val="0"/>
        <w:ind w:right="27" w:firstLine="710"/>
        <w:jc w:val="both"/>
        <w:rPr>
          <w:sz w:val="25"/>
          <w:szCs w:val="25"/>
          <w:lang w:val="ru-RU"/>
        </w:rPr>
      </w:pPr>
      <w:r w:rsidRPr="00BA5E6C">
        <w:rPr>
          <w:sz w:val="25"/>
          <w:szCs w:val="25"/>
          <w:lang w:val="ru-RU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</w:t>
      </w:r>
      <w:r>
        <w:rPr>
          <w:sz w:val="25"/>
          <w:szCs w:val="25"/>
        </w:rPr>
        <w:t> </w:t>
      </w:r>
      <w:r w:rsidRPr="00BA5E6C">
        <w:rPr>
          <w:sz w:val="25"/>
          <w:szCs w:val="25"/>
          <w:lang w:val="ru-RU"/>
        </w:rPr>
        <w:t>к нему не имеет.</w:t>
      </w:r>
    </w:p>
    <w:p w14:paraId="0BB22F85" w14:textId="77777777" w:rsidR="00BA5E6C" w:rsidRPr="00BA5E6C" w:rsidRDefault="00BA5E6C" w:rsidP="00BA5E6C">
      <w:pPr>
        <w:ind w:firstLine="464"/>
        <w:jc w:val="both"/>
        <w:rPr>
          <w:sz w:val="25"/>
          <w:szCs w:val="25"/>
          <w:lang w:val="ru-RU"/>
        </w:rPr>
      </w:pPr>
    </w:p>
    <w:p w14:paraId="052E7D48" w14:textId="070AFE5D" w:rsidR="00BA5E6C" w:rsidRDefault="00BA5E6C" w:rsidP="00CC11A1">
      <w:pPr>
        <w:autoSpaceDE w:val="0"/>
        <w:autoSpaceDN w:val="0"/>
        <w:ind w:firstLine="284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Реквизиты сторон:</w:t>
      </w:r>
    </w:p>
    <w:p w14:paraId="1C5A2C57" w14:textId="77777777" w:rsidR="00BA5E6C" w:rsidRDefault="00BA5E6C" w:rsidP="00BA5E6C">
      <w:pPr>
        <w:autoSpaceDE w:val="0"/>
        <w:autoSpaceDN w:val="0"/>
        <w:ind w:firstLine="284"/>
        <w:jc w:val="center"/>
        <w:rPr>
          <w:b/>
          <w:bCs/>
          <w:sz w:val="25"/>
          <w:szCs w:val="25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5811"/>
        <w:gridCol w:w="563"/>
        <w:gridCol w:w="3406"/>
      </w:tblGrid>
      <w:tr w:rsidR="00BA5E6C" w14:paraId="51F4F97F" w14:textId="77777777" w:rsidTr="00BA5E6C">
        <w:trPr>
          <w:trHeight w:val="2078"/>
        </w:trPr>
        <w:tc>
          <w:tcPr>
            <w:tcW w:w="5812" w:type="dxa"/>
          </w:tcPr>
          <w:p w14:paraId="4A63CB70" w14:textId="77777777" w:rsidR="00BA5E6C" w:rsidRPr="00BA5E6C" w:rsidRDefault="00BA5E6C">
            <w:pPr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 w:rsidRPr="00BA5E6C">
              <w:rPr>
                <w:b/>
                <w:bCs/>
                <w:sz w:val="25"/>
                <w:szCs w:val="25"/>
                <w:lang w:val="ru-RU"/>
              </w:rPr>
              <w:t>ОРГАНИЗАТОР ТОРГОВ:</w:t>
            </w:r>
          </w:p>
          <w:p w14:paraId="71806C9D" w14:textId="77777777" w:rsidR="00BA5E6C" w:rsidRPr="00BA5E6C" w:rsidRDefault="00BA5E6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A5E6C">
              <w:rPr>
                <w:b/>
                <w:sz w:val="25"/>
                <w:szCs w:val="25"/>
                <w:lang w:val="ru-RU"/>
              </w:rPr>
              <w:t>АО «Российский аукционный дом»</w:t>
            </w:r>
          </w:p>
          <w:p w14:paraId="66D3B693" w14:textId="77777777" w:rsidR="00BA5E6C" w:rsidRPr="00BA5E6C" w:rsidRDefault="00BA5E6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A5E6C">
              <w:rPr>
                <w:sz w:val="25"/>
                <w:szCs w:val="25"/>
                <w:lang w:val="ru-RU"/>
              </w:rPr>
              <w:t>Адрес для корреспонденции:</w:t>
            </w:r>
          </w:p>
          <w:p w14:paraId="631002D6" w14:textId="77777777" w:rsidR="00BA5E6C" w:rsidRPr="00BA5E6C" w:rsidRDefault="00BA5E6C">
            <w:pPr>
              <w:jc w:val="center"/>
              <w:rPr>
                <w:sz w:val="25"/>
                <w:szCs w:val="25"/>
                <w:lang w:val="ru-RU"/>
              </w:rPr>
            </w:pPr>
            <w:r w:rsidRPr="00BA5E6C">
              <w:rPr>
                <w:sz w:val="25"/>
                <w:szCs w:val="25"/>
                <w:lang w:val="ru-RU"/>
              </w:rPr>
              <w:t>190000 Санкт-Петербург, пер. Гривцова, д.5, лит. В</w:t>
            </w:r>
          </w:p>
          <w:p w14:paraId="7849B8FC" w14:textId="77777777" w:rsidR="00BA5E6C" w:rsidRPr="00BA5E6C" w:rsidRDefault="00BA5E6C">
            <w:pPr>
              <w:jc w:val="center"/>
              <w:rPr>
                <w:sz w:val="25"/>
                <w:szCs w:val="25"/>
                <w:lang w:val="ru-RU"/>
              </w:rPr>
            </w:pPr>
            <w:r w:rsidRPr="00BA5E6C">
              <w:rPr>
                <w:sz w:val="25"/>
                <w:szCs w:val="25"/>
                <w:lang w:val="ru-RU"/>
              </w:rPr>
              <w:t>тел. 8 (800) 777-57-57</w:t>
            </w:r>
          </w:p>
          <w:p w14:paraId="3F4A954E" w14:textId="77777777" w:rsidR="00BA5E6C" w:rsidRPr="00BA5E6C" w:rsidRDefault="00BA5E6C">
            <w:pPr>
              <w:rPr>
                <w:sz w:val="25"/>
                <w:szCs w:val="25"/>
                <w:shd w:val="clear" w:color="auto" w:fill="FFFFFF"/>
                <w:lang w:val="ru-RU"/>
              </w:rPr>
            </w:pPr>
            <w:r w:rsidRPr="00BA5E6C">
              <w:rPr>
                <w:sz w:val="25"/>
                <w:szCs w:val="25"/>
                <w:lang w:val="ru-RU"/>
              </w:rPr>
              <w:t xml:space="preserve">ОГРН 1097847233351, ИНН 7838430413, КПП 783801001,  р/с </w:t>
            </w:r>
            <w:r w:rsidRPr="00BA5E6C">
              <w:rPr>
                <w:sz w:val="25"/>
                <w:szCs w:val="25"/>
                <w:shd w:val="clear" w:color="auto" w:fill="FFFFFF"/>
                <w:lang w:val="ru-RU"/>
              </w:rPr>
              <w:t>№ 40702810855230001547 в Северо-Западном банке РФ ПАО Сбербанк г. Санкт-Петербург, к/с № 30101810500000000653, БИК 044030653</w:t>
            </w:r>
          </w:p>
          <w:p w14:paraId="2B4EB19F" w14:textId="77777777" w:rsidR="00BA5E6C" w:rsidRPr="00BA5E6C" w:rsidRDefault="00BA5E6C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563" w:type="dxa"/>
          </w:tcPr>
          <w:p w14:paraId="0500E3E7" w14:textId="77777777" w:rsidR="00BA5E6C" w:rsidRPr="00BA5E6C" w:rsidRDefault="00BA5E6C">
            <w:pPr>
              <w:ind w:firstLine="284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3406" w:type="dxa"/>
          </w:tcPr>
          <w:p w14:paraId="0E33BECE" w14:textId="77777777" w:rsidR="00BA5E6C" w:rsidRDefault="00BA5E6C">
            <w:pPr>
              <w:jc w:val="both"/>
              <w:rPr>
                <w:b/>
                <w:bCs/>
                <w:sz w:val="25"/>
                <w:szCs w:val="25"/>
              </w:rPr>
            </w:pPr>
            <w:r w:rsidRPr="00BA5E6C">
              <w:rPr>
                <w:sz w:val="25"/>
                <w:szCs w:val="25"/>
                <w:lang w:val="ru-RU"/>
              </w:rPr>
              <w:tab/>
            </w:r>
            <w:r>
              <w:rPr>
                <w:b/>
                <w:bCs/>
                <w:sz w:val="25"/>
                <w:szCs w:val="25"/>
              </w:rPr>
              <w:t>ПРЕТЕНДЕНТ:</w:t>
            </w:r>
          </w:p>
          <w:p w14:paraId="722BACEA" w14:textId="77777777" w:rsidR="00BA5E6C" w:rsidRDefault="00BA5E6C">
            <w:pPr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_________________________</w:t>
            </w:r>
          </w:p>
          <w:p w14:paraId="1095832C" w14:textId="77777777" w:rsidR="00BA5E6C" w:rsidRDefault="00BA5E6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</w:p>
          <w:p w14:paraId="52D5F3B1" w14:textId="77777777" w:rsidR="00BA5E6C" w:rsidRDefault="00BA5E6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</w:p>
          <w:p w14:paraId="74F2BCCB" w14:textId="77777777" w:rsidR="00BA5E6C" w:rsidRDefault="00BA5E6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</w:p>
          <w:p w14:paraId="1F419C61" w14:textId="77777777" w:rsidR="00BA5E6C" w:rsidRDefault="00BA5E6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</w:p>
          <w:p w14:paraId="3318E69E" w14:textId="77777777" w:rsidR="00BA5E6C" w:rsidRDefault="00BA5E6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</w:p>
          <w:p w14:paraId="5D5409C6" w14:textId="77777777" w:rsidR="00BA5E6C" w:rsidRDefault="00BA5E6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</w:p>
          <w:p w14:paraId="7C07CA9E" w14:textId="77777777" w:rsidR="00BA5E6C" w:rsidRDefault="00BA5E6C">
            <w:pPr>
              <w:jc w:val="both"/>
              <w:rPr>
                <w:sz w:val="25"/>
                <w:szCs w:val="25"/>
              </w:rPr>
            </w:pPr>
          </w:p>
        </w:tc>
      </w:tr>
    </w:tbl>
    <w:p w14:paraId="3E145EC5" w14:textId="77777777" w:rsidR="00BA5E6C" w:rsidRDefault="00BA5E6C" w:rsidP="00BA5E6C">
      <w:pPr>
        <w:ind w:firstLine="284"/>
        <w:jc w:val="both"/>
        <w:rPr>
          <w:b/>
          <w:bCs/>
          <w:color w:val="000000"/>
          <w:sz w:val="25"/>
          <w:szCs w:val="25"/>
        </w:rPr>
      </w:pPr>
      <w:r>
        <w:rPr>
          <w:b/>
          <w:bCs/>
          <w:sz w:val="25"/>
          <w:szCs w:val="25"/>
        </w:rPr>
        <w:t xml:space="preserve">        </w:t>
      </w:r>
    </w:p>
    <w:p w14:paraId="2E84790B" w14:textId="77777777" w:rsidR="00BA5E6C" w:rsidRPr="0071475E" w:rsidRDefault="00BA5E6C" w:rsidP="00BA5E6C">
      <w:pPr>
        <w:ind w:firstLine="284"/>
        <w:jc w:val="both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</w:rPr>
        <w:t xml:space="preserve">  </w:t>
      </w:r>
      <w:r w:rsidRPr="0071475E">
        <w:rPr>
          <w:b/>
          <w:bCs/>
          <w:sz w:val="25"/>
          <w:szCs w:val="25"/>
          <w:lang w:val="ru-RU"/>
        </w:rPr>
        <w:t>ОТ ОРГАНИЗАТОРА ТОРГОВ                                      ОТ ПРЕТЕНДЕНТА</w:t>
      </w:r>
    </w:p>
    <w:p w14:paraId="2B246DCB" w14:textId="4FD5A7AD" w:rsidR="00BA5E6C" w:rsidRPr="0071475E" w:rsidRDefault="00BA5E6C" w:rsidP="00BA5E6C">
      <w:pPr>
        <w:ind w:firstLine="284"/>
        <w:jc w:val="both"/>
        <w:rPr>
          <w:b/>
          <w:bCs/>
          <w:sz w:val="25"/>
          <w:szCs w:val="25"/>
          <w:lang w:val="ru-RU"/>
        </w:rPr>
      </w:pPr>
    </w:p>
    <w:p w14:paraId="528E78D7" w14:textId="77777777" w:rsidR="00F8066C" w:rsidRPr="0071475E" w:rsidRDefault="00F8066C" w:rsidP="00BA5E6C">
      <w:pPr>
        <w:ind w:firstLine="284"/>
        <w:jc w:val="both"/>
        <w:rPr>
          <w:b/>
          <w:bCs/>
          <w:sz w:val="25"/>
          <w:szCs w:val="25"/>
          <w:lang w:val="ru-RU"/>
        </w:rPr>
      </w:pPr>
    </w:p>
    <w:p w14:paraId="2F94D392" w14:textId="77777777" w:rsidR="00BA5E6C" w:rsidRPr="0071475E" w:rsidRDefault="00BA5E6C" w:rsidP="00BA5E6C">
      <w:pPr>
        <w:widowControl w:val="0"/>
        <w:spacing w:line="274" w:lineRule="exact"/>
        <w:rPr>
          <w:sz w:val="25"/>
          <w:szCs w:val="25"/>
          <w:lang w:val="ru-RU"/>
        </w:rPr>
      </w:pPr>
    </w:p>
    <w:p w14:paraId="7B85652C" w14:textId="77777777" w:rsidR="00BA5E6C" w:rsidRPr="0071475E" w:rsidRDefault="00BA5E6C" w:rsidP="00BA5E6C">
      <w:pPr>
        <w:widowControl w:val="0"/>
        <w:spacing w:line="274" w:lineRule="exact"/>
        <w:rPr>
          <w:sz w:val="25"/>
          <w:szCs w:val="25"/>
          <w:lang w:val="ru-RU"/>
        </w:rPr>
      </w:pPr>
    </w:p>
    <w:p w14:paraId="478740B8" w14:textId="77777777" w:rsidR="00BA5E6C" w:rsidRPr="0071475E" w:rsidRDefault="00BA5E6C" w:rsidP="00BA5E6C">
      <w:pPr>
        <w:widowControl w:val="0"/>
        <w:spacing w:line="274" w:lineRule="exact"/>
        <w:rPr>
          <w:sz w:val="25"/>
          <w:szCs w:val="25"/>
          <w:lang w:val="ru-RU"/>
        </w:rPr>
      </w:pPr>
      <w:r w:rsidRPr="0071475E">
        <w:rPr>
          <w:sz w:val="25"/>
          <w:szCs w:val="25"/>
          <w:lang w:val="ru-RU"/>
        </w:rPr>
        <w:t xml:space="preserve">__________________/ </w:t>
      </w:r>
      <w:r w:rsidRPr="0071475E">
        <w:rPr>
          <w:b/>
          <w:bCs/>
          <w:sz w:val="25"/>
          <w:szCs w:val="25"/>
          <w:lang w:val="ru-RU"/>
        </w:rPr>
        <w:t>Буланов Е.С.</w:t>
      </w:r>
      <w:r w:rsidRPr="0071475E">
        <w:rPr>
          <w:sz w:val="25"/>
          <w:szCs w:val="25"/>
          <w:lang w:val="ru-RU"/>
        </w:rPr>
        <w:t xml:space="preserve"> /  </w:t>
      </w:r>
      <w:r w:rsidRPr="0071475E">
        <w:rPr>
          <w:sz w:val="25"/>
          <w:szCs w:val="25"/>
          <w:lang w:val="ru-RU"/>
        </w:rPr>
        <w:tab/>
        <w:t xml:space="preserve">            __________________/______________/    </w:t>
      </w:r>
    </w:p>
    <w:sectPr w:rsidR="00BA5E6C" w:rsidRPr="0071475E" w:rsidSect="005C3A55">
      <w:footerReference w:type="even" r:id="rId8"/>
      <w:footerReference w:type="default" r:id="rId9"/>
      <w:type w:val="continuous"/>
      <w:pgSz w:w="11906" w:h="16838"/>
      <w:pgMar w:top="567" w:right="849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DF6F" w14:textId="77777777" w:rsidR="00EF4346" w:rsidRDefault="00EF4346" w:rsidP="007836CC">
      <w:r>
        <w:separator/>
      </w:r>
    </w:p>
  </w:endnote>
  <w:endnote w:type="continuationSeparator" w:id="0">
    <w:p w14:paraId="2CCC4412" w14:textId="77777777" w:rsidR="00EF4346" w:rsidRDefault="00EF4346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931795"/>
      <w:docPartObj>
        <w:docPartGallery w:val="Page Numbers (Bottom of Page)"/>
        <w:docPartUnique/>
      </w:docPartObj>
    </w:sdtPr>
    <w:sdtEndPr/>
    <w:sdtContent>
      <w:p w14:paraId="31DC78A0" w14:textId="5ECDD479" w:rsidR="002A175C" w:rsidRDefault="002A175C">
        <w:pPr>
          <w:pStyle w:val="af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26" w:rsidRPr="00AA2726">
          <w:rPr>
            <w:noProof/>
            <w:lang w:val="ru-RU"/>
          </w:rPr>
          <w:t>10</w:t>
        </w:r>
        <w:r>
          <w:fldChar w:fldCharType="end"/>
        </w:r>
      </w:p>
    </w:sdtContent>
  </w:sdt>
  <w:p w14:paraId="097BDED2" w14:textId="77777777" w:rsidR="002A175C" w:rsidRDefault="002A175C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163356"/>
      <w:docPartObj>
        <w:docPartGallery w:val="Page Numbers (Bottom of Page)"/>
        <w:docPartUnique/>
      </w:docPartObj>
    </w:sdtPr>
    <w:sdtEndPr/>
    <w:sdtContent>
      <w:p w14:paraId="4FB84BB8" w14:textId="14FE899A" w:rsidR="002A175C" w:rsidRDefault="002A175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26" w:rsidRPr="00AA2726">
          <w:rPr>
            <w:noProof/>
            <w:lang w:val="ru-RU"/>
          </w:rPr>
          <w:t>9</w:t>
        </w:r>
        <w:r>
          <w:fldChar w:fldCharType="end"/>
        </w:r>
      </w:p>
    </w:sdtContent>
  </w:sdt>
  <w:p w14:paraId="2A8CB01F" w14:textId="77777777" w:rsidR="002A175C" w:rsidRDefault="002A175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AA6E" w14:textId="77777777" w:rsidR="00EF4346" w:rsidRDefault="00EF4346" w:rsidP="007836CC">
      <w:r>
        <w:separator/>
      </w:r>
    </w:p>
  </w:footnote>
  <w:footnote w:type="continuationSeparator" w:id="0">
    <w:p w14:paraId="3337B67A" w14:textId="77777777" w:rsidR="00EF4346" w:rsidRDefault="00EF4346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E532CE6"/>
    <w:multiLevelType w:val="hybridMultilevel"/>
    <w:tmpl w:val="15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9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0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66825789">
    <w:abstractNumId w:val="7"/>
  </w:num>
  <w:num w:numId="2" w16cid:durableId="591665684">
    <w:abstractNumId w:val="9"/>
  </w:num>
  <w:num w:numId="3" w16cid:durableId="780882208">
    <w:abstractNumId w:val="8"/>
  </w:num>
  <w:num w:numId="4" w16cid:durableId="1061946345">
    <w:abstractNumId w:val="10"/>
  </w:num>
  <w:num w:numId="5" w16cid:durableId="2140369925">
    <w:abstractNumId w:val="5"/>
  </w:num>
  <w:num w:numId="6" w16cid:durableId="1499535828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алек Антон Игоревич">
    <w15:presenceInfo w15:providerId="AD" w15:userId="S-1-5-21-131454999-3798848534-4138471269-2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trackRevisions/>
  <w:defaultTabStop w:val="708"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FD0"/>
    <w:rsid w:val="00003792"/>
    <w:rsid w:val="00004D99"/>
    <w:rsid w:val="0000564D"/>
    <w:rsid w:val="000079A2"/>
    <w:rsid w:val="00007E72"/>
    <w:rsid w:val="00010E11"/>
    <w:rsid w:val="00011714"/>
    <w:rsid w:val="00020964"/>
    <w:rsid w:val="00020F34"/>
    <w:rsid w:val="0002167D"/>
    <w:rsid w:val="00022173"/>
    <w:rsid w:val="00024123"/>
    <w:rsid w:val="000246FD"/>
    <w:rsid w:val="00024EBC"/>
    <w:rsid w:val="00027587"/>
    <w:rsid w:val="00032EFF"/>
    <w:rsid w:val="00033D2F"/>
    <w:rsid w:val="00033F31"/>
    <w:rsid w:val="00034E8A"/>
    <w:rsid w:val="00034F0C"/>
    <w:rsid w:val="0003542A"/>
    <w:rsid w:val="0003608B"/>
    <w:rsid w:val="00037FBF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35C"/>
    <w:rsid w:val="000518D3"/>
    <w:rsid w:val="00052970"/>
    <w:rsid w:val="00054C27"/>
    <w:rsid w:val="00055305"/>
    <w:rsid w:val="000559C4"/>
    <w:rsid w:val="000576A8"/>
    <w:rsid w:val="000623F5"/>
    <w:rsid w:val="00062D1A"/>
    <w:rsid w:val="000639D8"/>
    <w:rsid w:val="00063FDC"/>
    <w:rsid w:val="00064512"/>
    <w:rsid w:val="0006462E"/>
    <w:rsid w:val="0006761A"/>
    <w:rsid w:val="00070605"/>
    <w:rsid w:val="00071D62"/>
    <w:rsid w:val="00072C49"/>
    <w:rsid w:val="00073D8F"/>
    <w:rsid w:val="000755A0"/>
    <w:rsid w:val="0007667D"/>
    <w:rsid w:val="00082B7B"/>
    <w:rsid w:val="000836B1"/>
    <w:rsid w:val="00083AB9"/>
    <w:rsid w:val="00083E95"/>
    <w:rsid w:val="000851D0"/>
    <w:rsid w:val="00086C5D"/>
    <w:rsid w:val="00090A93"/>
    <w:rsid w:val="00090D63"/>
    <w:rsid w:val="000912B3"/>
    <w:rsid w:val="0009158E"/>
    <w:rsid w:val="000918A9"/>
    <w:rsid w:val="00091EA5"/>
    <w:rsid w:val="00092B31"/>
    <w:rsid w:val="00093E48"/>
    <w:rsid w:val="000951DA"/>
    <w:rsid w:val="00096B0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7134"/>
    <w:rsid w:val="000C13E4"/>
    <w:rsid w:val="000C2B25"/>
    <w:rsid w:val="000C2E79"/>
    <w:rsid w:val="000C2E87"/>
    <w:rsid w:val="000C4135"/>
    <w:rsid w:val="000C4962"/>
    <w:rsid w:val="000C4A93"/>
    <w:rsid w:val="000C4EA9"/>
    <w:rsid w:val="000C4EC3"/>
    <w:rsid w:val="000C52DC"/>
    <w:rsid w:val="000C62AF"/>
    <w:rsid w:val="000D122C"/>
    <w:rsid w:val="000D1413"/>
    <w:rsid w:val="000D1C53"/>
    <w:rsid w:val="000D26A5"/>
    <w:rsid w:val="000D2DB1"/>
    <w:rsid w:val="000D3A6D"/>
    <w:rsid w:val="000D6B89"/>
    <w:rsid w:val="000E0B63"/>
    <w:rsid w:val="000E0C0F"/>
    <w:rsid w:val="000E1397"/>
    <w:rsid w:val="000E13A2"/>
    <w:rsid w:val="000E1402"/>
    <w:rsid w:val="000E1DEA"/>
    <w:rsid w:val="000E1FE2"/>
    <w:rsid w:val="000E55CE"/>
    <w:rsid w:val="000E5AC3"/>
    <w:rsid w:val="000E68C3"/>
    <w:rsid w:val="000E735E"/>
    <w:rsid w:val="000E73DB"/>
    <w:rsid w:val="000E741C"/>
    <w:rsid w:val="000E7619"/>
    <w:rsid w:val="000E762D"/>
    <w:rsid w:val="000E77A8"/>
    <w:rsid w:val="000E7A75"/>
    <w:rsid w:val="000F0263"/>
    <w:rsid w:val="000F2292"/>
    <w:rsid w:val="000F2FFA"/>
    <w:rsid w:val="000F3154"/>
    <w:rsid w:val="000F3366"/>
    <w:rsid w:val="000F38F2"/>
    <w:rsid w:val="000F3ED5"/>
    <w:rsid w:val="000F4ED5"/>
    <w:rsid w:val="000F5109"/>
    <w:rsid w:val="001010EB"/>
    <w:rsid w:val="00101ED5"/>
    <w:rsid w:val="00107F51"/>
    <w:rsid w:val="00110B03"/>
    <w:rsid w:val="0011200D"/>
    <w:rsid w:val="00112510"/>
    <w:rsid w:val="00112B10"/>
    <w:rsid w:val="0011453C"/>
    <w:rsid w:val="00114CA5"/>
    <w:rsid w:val="001154A1"/>
    <w:rsid w:val="0011562C"/>
    <w:rsid w:val="00116ACA"/>
    <w:rsid w:val="00120591"/>
    <w:rsid w:val="001226AD"/>
    <w:rsid w:val="00123564"/>
    <w:rsid w:val="001246F8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1B5A"/>
    <w:rsid w:val="0016247F"/>
    <w:rsid w:val="001627A4"/>
    <w:rsid w:val="00163FD8"/>
    <w:rsid w:val="0016507C"/>
    <w:rsid w:val="00166EDA"/>
    <w:rsid w:val="00167A88"/>
    <w:rsid w:val="001710C3"/>
    <w:rsid w:val="00172941"/>
    <w:rsid w:val="00172DAA"/>
    <w:rsid w:val="0017392A"/>
    <w:rsid w:val="00173EA6"/>
    <w:rsid w:val="00176609"/>
    <w:rsid w:val="00177A5E"/>
    <w:rsid w:val="001821E1"/>
    <w:rsid w:val="00182E52"/>
    <w:rsid w:val="0018472A"/>
    <w:rsid w:val="0018487B"/>
    <w:rsid w:val="001856A8"/>
    <w:rsid w:val="00185948"/>
    <w:rsid w:val="00185A41"/>
    <w:rsid w:val="0018740D"/>
    <w:rsid w:val="0018795E"/>
    <w:rsid w:val="001879D9"/>
    <w:rsid w:val="001925AE"/>
    <w:rsid w:val="0019260C"/>
    <w:rsid w:val="00192792"/>
    <w:rsid w:val="00192DF8"/>
    <w:rsid w:val="00193E46"/>
    <w:rsid w:val="001965F4"/>
    <w:rsid w:val="00196AC8"/>
    <w:rsid w:val="0019737E"/>
    <w:rsid w:val="0019775A"/>
    <w:rsid w:val="001A0D66"/>
    <w:rsid w:val="001A2707"/>
    <w:rsid w:val="001A2965"/>
    <w:rsid w:val="001A4DE3"/>
    <w:rsid w:val="001A4FBB"/>
    <w:rsid w:val="001A507F"/>
    <w:rsid w:val="001A5366"/>
    <w:rsid w:val="001A6152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515"/>
    <w:rsid w:val="001B5BB7"/>
    <w:rsid w:val="001B60E9"/>
    <w:rsid w:val="001B75CA"/>
    <w:rsid w:val="001C0B5D"/>
    <w:rsid w:val="001C1BE2"/>
    <w:rsid w:val="001C3600"/>
    <w:rsid w:val="001C4470"/>
    <w:rsid w:val="001C4AFF"/>
    <w:rsid w:val="001C4F16"/>
    <w:rsid w:val="001C6776"/>
    <w:rsid w:val="001C6F12"/>
    <w:rsid w:val="001C74E5"/>
    <w:rsid w:val="001D0CA9"/>
    <w:rsid w:val="001D1141"/>
    <w:rsid w:val="001D149B"/>
    <w:rsid w:val="001D576C"/>
    <w:rsid w:val="001D6638"/>
    <w:rsid w:val="001D718A"/>
    <w:rsid w:val="001E0E69"/>
    <w:rsid w:val="001E2DED"/>
    <w:rsid w:val="001E6564"/>
    <w:rsid w:val="001E6951"/>
    <w:rsid w:val="001E798E"/>
    <w:rsid w:val="001E7B12"/>
    <w:rsid w:val="001F044D"/>
    <w:rsid w:val="001F2906"/>
    <w:rsid w:val="001F4F67"/>
    <w:rsid w:val="001F5B27"/>
    <w:rsid w:val="001F5D83"/>
    <w:rsid w:val="001F6693"/>
    <w:rsid w:val="001F6C3A"/>
    <w:rsid w:val="001F72A8"/>
    <w:rsid w:val="00200866"/>
    <w:rsid w:val="0020161F"/>
    <w:rsid w:val="0020170B"/>
    <w:rsid w:val="00202CFC"/>
    <w:rsid w:val="0020607A"/>
    <w:rsid w:val="00207F42"/>
    <w:rsid w:val="00207FA3"/>
    <w:rsid w:val="00210E9E"/>
    <w:rsid w:val="00212CE7"/>
    <w:rsid w:val="00213397"/>
    <w:rsid w:val="002139DB"/>
    <w:rsid w:val="00214ECC"/>
    <w:rsid w:val="00215256"/>
    <w:rsid w:val="00216A4B"/>
    <w:rsid w:val="00216C6A"/>
    <w:rsid w:val="00217C61"/>
    <w:rsid w:val="00217F5D"/>
    <w:rsid w:val="00221CA2"/>
    <w:rsid w:val="00221F48"/>
    <w:rsid w:val="00223E9A"/>
    <w:rsid w:val="00223EB4"/>
    <w:rsid w:val="00227CE6"/>
    <w:rsid w:val="002302D8"/>
    <w:rsid w:val="00230527"/>
    <w:rsid w:val="002373BB"/>
    <w:rsid w:val="002421CE"/>
    <w:rsid w:val="0024264F"/>
    <w:rsid w:val="00242E68"/>
    <w:rsid w:val="00243C24"/>
    <w:rsid w:val="0024440A"/>
    <w:rsid w:val="00244E55"/>
    <w:rsid w:val="00245115"/>
    <w:rsid w:val="00253597"/>
    <w:rsid w:val="00254097"/>
    <w:rsid w:val="00255AD9"/>
    <w:rsid w:val="00256982"/>
    <w:rsid w:val="00256B56"/>
    <w:rsid w:val="00260253"/>
    <w:rsid w:val="002615B0"/>
    <w:rsid w:val="00261C92"/>
    <w:rsid w:val="00263DA1"/>
    <w:rsid w:val="0026561C"/>
    <w:rsid w:val="00266AA8"/>
    <w:rsid w:val="00267016"/>
    <w:rsid w:val="00267D9D"/>
    <w:rsid w:val="0027053F"/>
    <w:rsid w:val="002722B3"/>
    <w:rsid w:val="002744F0"/>
    <w:rsid w:val="002745E1"/>
    <w:rsid w:val="00274D2A"/>
    <w:rsid w:val="00277A23"/>
    <w:rsid w:val="00280E09"/>
    <w:rsid w:val="00281619"/>
    <w:rsid w:val="002819BB"/>
    <w:rsid w:val="002873F0"/>
    <w:rsid w:val="00292E6A"/>
    <w:rsid w:val="00293529"/>
    <w:rsid w:val="0029699C"/>
    <w:rsid w:val="0029796A"/>
    <w:rsid w:val="002A0126"/>
    <w:rsid w:val="002A037E"/>
    <w:rsid w:val="002A0ADD"/>
    <w:rsid w:val="002A175C"/>
    <w:rsid w:val="002A2C10"/>
    <w:rsid w:val="002A4290"/>
    <w:rsid w:val="002A4FFC"/>
    <w:rsid w:val="002B3F52"/>
    <w:rsid w:val="002B6A85"/>
    <w:rsid w:val="002B74F0"/>
    <w:rsid w:val="002C042A"/>
    <w:rsid w:val="002C0E58"/>
    <w:rsid w:val="002C15E6"/>
    <w:rsid w:val="002C1823"/>
    <w:rsid w:val="002C1E6F"/>
    <w:rsid w:val="002C3453"/>
    <w:rsid w:val="002C4C08"/>
    <w:rsid w:val="002C4C56"/>
    <w:rsid w:val="002C4E82"/>
    <w:rsid w:val="002C5DAF"/>
    <w:rsid w:val="002C616D"/>
    <w:rsid w:val="002C632C"/>
    <w:rsid w:val="002C6FD1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22B4"/>
    <w:rsid w:val="002E385E"/>
    <w:rsid w:val="002E501D"/>
    <w:rsid w:val="002E5DD6"/>
    <w:rsid w:val="002E6E46"/>
    <w:rsid w:val="002F17CD"/>
    <w:rsid w:val="002F1D61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15256"/>
    <w:rsid w:val="00320540"/>
    <w:rsid w:val="00321A3D"/>
    <w:rsid w:val="00321EC7"/>
    <w:rsid w:val="003224B8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28E8"/>
    <w:rsid w:val="0033349B"/>
    <w:rsid w:val="00333977"/>
    <w:rsid w:val="0033511A"/>
    <w:rsid w:val="00335628"/>
    <w:rsid w:val="00336B18"/>
    <w:rsid w:val="003379B6"/>
    <w:rsid w:val="00337F09"/>
    <w:rsid w:val="003438F5"/>
    <w:rsid w:val="00345607"/>
    <w:rsid w:val="00347EE9"/>
    <w:rsid w:val="00347F26"/>
    <w:rsid w:val="0035089E"/>
    <w:rsid w:val="003521C3"/>
    <w:rsid w:val="00352CC8"/>
    <w:rsid w:val="00353840"/>
    <w:rsid w:val="00353E3E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966"/>
    <w:rsid w:val="00365E53"/>
    <w:rsid w:val="00371274"/>
    <w:rsid w:val="003713C4"/>
    <w:rsid w:val="003716C1"/>
    <w:rsid w:val="003716F6"/>
    <w:rsid w:val="00373287"/>
    <w:rsid w:val="00373AC7"/>
    <w:rsid w:val="00373FA7"/>
    <w:rsid w:val="003741D6"/>
    <w:rsid w:val="003751F0"/>
    <w:rsid w:val="00375D3F"/>
    <w:rsid w:val="003766CC"/>
    <w:rsid w:val="003803E1"/>
    <w:rsid w:val="00380876"/>
    <w:rsid w:val="00380E68"/>
    <w:rsid w:val="003810BC"/>
    <w:rsid w:val="00382FAE"/>
    <w:rsid w:val="0038384D"/>
    <w:rsid w:val="00383BC0"/>
    <w:rsid w:val="00385599"/>
    <w:rsid w:val="003859C7"/>
    <w:rsid w:val="0038707D"/>
    <w:rsid w:val="00387722"/>
    <w:rsid w:val="00387F6A"/>
    <w:rsid w:val="003904D6"/>
    <w:rsid w:val="00392440"/>
    <w:rsid w:val="00395E9A"/>
    <w:rsid w:val="0039781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615"/>
    <w:rsid w:val="003B1B92"/>
    <w:rsid w:val="003B1F99"/>
    <w:rsid w:val="003B2B56"/>
    <w:rsid w:val="003C0A7D"/>
    <w:rsid w:val="003C3BAE"/>
    <w:rsid w:val="003C5036"/>
    <w:rsid w:val="003C57F6"/>
    <w:rsid w:val="003C6309"/>
    <w:rsid w:val="003C6BBA"/>
    <w:rsid w:val="003D2A27"/>
    <w:rsid w:val="003D41A7"/>
    <w:rsid w:val="003D6DCF"/>
    <w:rsid w:val="003D72E4"/>
    <w:rsid w:val="003E0430"/>
    <w:rsid w:val="003E0A61"/>
    <w:rsid w:val="003E2C2B"/>
    <w:rsid w:val="003E31BF"/>
    <w:rsid w:val="003E4A87"/>
    <w:rsid w:val="003E58E7"/>
    <w:rsid w:val="003E6DB2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0F7E"/>
    <w:rsid w:val="00401A30"/>
    <w:rsid w:val="00402CC0"/>
    <w:rsid w:val="0040309D"/>
    <w:rsid w:val="0040368E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5BAE"/>
    <w:rsid w:val="00416721"/>
    <w:rsid w:val="00417C07"/>
    <w:rsid w:val="00420055"/>
    <w:rsid w:val="004231B4"/>
    <w:rsid w:val="0042338D"/>
    <w:rsid w:val="004236A5"/>
    <w:rsid w:val="00423A50"/>
    <w:rsid w:val="00423B68"/>
    <w:rsid w:val="00425B75"/>
    <w:rsid w:val="00427477"/>
    <w:rsid w:val="00430853"/>
    <w:rsid w:val="00430C37"/>
    <w:rsid w:val="00431B85"/>
    <w:rsid w:val="00432389"/>
    <w:rsid w:val="00433DA7"/>
    <w:rsid w:val="004353AF"/>
    <w:rsid w:val="0043540E"/>
    <w:rsid w:val="00435D17"/>
    <w:rsid w:val="00440A19"/>
    <w:rsid w:val="00442BB6"/>
    <w:rsid w:val="00443A84"/>
    <w:rsid w:val="00444023"/>
    <w:rsid w:val="004444D9"/>
    <w:rsid w:val="0044531F"/>
    <w:rsid w:val="004458C5"/>
    <w:rsid w:val="00452DED"/>
    <w:rsid w:val="00453A8A"/>
    <w:rsid w:val="00453B4C"/>
    <w:rsid w:val="00453C87"/>
    <w:rsid w:val="00453D12"/>
    <w:rsid w:val="00454ECD"/>
    <w:rsid w:val="00457919"/>
    <w:rsid w:val="0046073A"/>
    <w:rsid w:val="00460799"/>
    <w:rsid w:val="00461397"/>
    <w:rsid w:val="00461ABA"/>
    <w:rsid w:val="00461D1B"/>
    <w:rsid w:val="0046379D"/>
    <w:rsid w:val="00465D59"/>
    <w:rsid w:val="00466253"/>
    <w:rsid w:val="00470157"/>
    <w:rsid w:val="0047088C"/>
    <w:rsid w:val="00472B4C"/>
    <w:rsid w:val="0047417F"/>
    <w:rsid w:val="00475473"/>
    <w:rsid w:val="004762FD"/>
    <w:rsid w:val="0047630C"/>
    <w:rsid w:val="00477B82"/>
    <w:rsid w:val="004806CA"/>
    <w:rsid w:val="00480AC5"/>
    <w:rsid w:val="004812DA"/>
    <w:rsid w:val="00481987"/>
    <w:rsid w:val="0048200B"/>
    <w:rsid w:val="00482D5B"/>
    <w:rsid w:val="00483DAB"/>
    <w:rsid w:val="00483F1E"/>
    <w:rsid w:val="00484A3C"/>
    <w:rsid w:val="00485CFD"/>
    <w:rsid w:val="0048688A"/>
    <w:rsid w:val="004879F6"/>
    <w:rsid w:val="00491360"/>
    <w:rsid w:val="00495F18"/>
    <w:rsid w:val="00496351"/>
    <w:rsid w:val="004967C9"/>
    <w:rsid w:val="00496AF6"/>
    <w:rsid w:val="004979DA"/>
    <w:rsid w:val="004A0939"/>
    <w:rsid w:val="004A1A3D"/>
    <w:rsid w:val="004A1E21"/>
    <w:rsid w:val="004A25A4"/>
    <w:rsid w:val="004A267E"/>
    <w:rsid w:val="004A467C"/>
    <w:rsid w:val="004A4694"/>
    <w:rsid w:val="004A5331"/>
    <w:rsid w:val="004A58F1"/>
    <w:rsid w:val="004A5E7E"/>
    <w:rsid w:val="004A5FA3"/>
    <w:rsid w:val="004B1670"/>
    <w:rsid w:val="004B3CF7"/>
    <w:rsid w:val="004B3CF9"/>
    <w:rsid w:val="004B604E"/>
    <w:rsid w:val="004B64E1"/>
    <w:rsid w:val="004B6D52"/>
    <w:rsid w:val="004B7073"/>
    <w:rsid w:val="004B7B3B"/>
    <w:rsid w:val="004C0709"/>
    <w:rsid w:val="004C0A2A"/>
    <w:rsid w:val="004C4204"/>
    <w:rsid w:val="004C4F26"/>
    <w:rsid w:val="004C621D"/>
    <w:rsid w:val="004C77C2"/>
    <w:rsid w:val="004D0003"/>
    <w:rsid w:val="004D04CF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40E"/>
    <w:rsid w:val="004E76AE"/>
    <w:rsid w:val="004F0533"/>
    <w:rsid w:val="004F0A8E"/>
    <w:rsid w:val="004F14F4"/>
    <w:rsid w:val="004F1626"/>
    <w:rsid w:val="004F283B"/>
    <w:rsid w:val="004F3C2D"/>
    <w:rsid w:val="004F6091"/>
    <w:rsid w:val="00501011"/>
    <w:rsid w:val="005015EC"/>
    <w:rsid w:val="00501DE6"/>
    <w:rsid w:val="00502749"/>
    <w:rsid w:val="005040B1"/>
    <w:rsid w:val="0050684B"/>
    <w:rsid w:val="00507772"/>
    <w:rsid w:val="00511874"/>
    <w:rsid w:val="00514082"/>
    <w:rsid w:val="005141A5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525"/>
    <w:rsid w:val="00523D13"/>
    <w:rsid w:val="00523DA1"/>
    <w:rsid w:val="00524792"/>
    <w:rsid w:val="005250FC"/>
    <w:rsid w:val="005255E2"/>
    <w:rsid w:val="0053205E"/>
    <w:rsid w:val="00532210"/>
    <w:rsid w:val="0053308E"/>
    <w:rsid w:val="00533FDA"/>
    <w:rsid w:val="0053458B"/>
    <w:rsid w:val="00537123"/>
    <w:rsid w:val="005375F6"/>
    <w:rsid w:val="00537D5C"/>
    <w:rsid w:val="00537DC4"/>
    <w:rsid w:val="00540CFE"/>
    <w:rsid w:val="00540F1D"/>
    <w:rsid w:val="00541389"/>
    <w:rsid w:val="0054190B"/>
    <w:rsid w:val="00543462"/>
    <w:rsid w:val="00544E28"/>
    <w:rsid w:val="005475A3"/>
    <w:rsid w:val="00547E8C"/>
    <w:rsid w:val="00550781"/>
    <w:rsid w:val="00552989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3C28"/>
    <w:rsid w:val="00575561"/>
    <w:rsid w:val="005771AF"/>
    <w:rsid w:val="00580BC1"/>
    <w:rsid w:val="00581956"/>
    <w:rsid w:val="005858D6"/>
    <w:rsid w:val="00585940"/>
    <w:rsid w:val="00586327"/>
    <w:rsid w:val="00586E1F"/>
    <w:rsid w:val="0058707D"/>
    <w:rsid w:val="00587F38"/>
    <w:rsid w:val="0059028F"/>
    <w:rsid w:val="005903F8"/>
    <w:rsid w:val="00591968"/>
    <w:rsid w:val="00591C0A"/>
    <w:rsid w:val="00591CBE"/>
    <w:rsid w:val="0059320B"/>
    <w:rsid w:val="00593EE7"/>
    <w:rsid w:val="0059482C"/>
    <w:rsid w:val="00595637"/>
    <w:rsid w:val="00596809"/>
    <w:rsid w:val="0059702E"/>
    <w:rsid w:val="005974E9"/>
    <w:rsid w:val="00597AB7"/>
    <w:rsid w:val="00597C6B"/>
    <w:rsid w:val="00597EC2"/>
    <w:rsid w:val="005A083C"/>
    <w:rsid w:val="005A15A8"/>
    <w:rsid w:val="005A1B71"/>
    <w:rsid w:val="005A24B9"/>
    <w:rsid w:val="005A2506"/>
    <w:rsid w:val="005A433D"/>
    <w:rsid w:val="005A4C36"/>
    <w:rsid w:val="005A4CA7"/>
    <w:rsid w:val="005A5035"/>
    <w:rsid w:val="005A6F8B"/>
    <w:rsid w:val="005A7684"/>
    <w:rsid w:val="005A7E9E"/>
    <w:rsid w:val="005B064E"/>
    <w:rsid w:val="005B20FC"/>
    <w:rsid w:val="005B29C1"/>
    <w:rsid w:val="005B2F66"/>
    <w:rsid w:val="005B3EEE"/>
    <w:rsid w:val="005B5B88"/>
    <w:rsid w:val="005B5D09"/>
    <w:rsid w:val="005B7BFE"/>
    <w:rsid w:val="005C10FB"/>
    <w:rsid w:val="005C3A55"/>
    <w:rsid w:val="005C45BC"/>
    <w:rsid w:val="005C46C6"/>
    <w:rsid w:val="005C506B"/>
    <w:rsid w:val="005C5897"/>
    <w:rsid w:val="005C58B4"/>
    <w:rsid w:val="005C664E"/>
    <w:rsid w:val="005C6745"/>
    <w:rsid w:val="005D03AA"/>
    <w:rsid w:val="005D0D6F"/>
    <w:rsid w:val="005D216D"/>
    <w:rsid w:val="005D21B5"/>
    <w:rsid w:val="005D4005"/>
    <w:rsid w:val="005D611E"/>
    <w:rsid w:val="005E0165"/>
    <w:rsid w:val="005E0178"/>
    <w:rsid w:val="005E1D83"/>
    <w:rsid w:val="005E1E34"/>
    <w:rsid w:val="005E23EC"/>
    <w:rsid w:val="005E4AC5"/>
    <w:rsid w:val="005E4FFD"/>
    <w:rsid w:val="005E6C8D"/>
    <w:rsid w:val="005F11F4"/>
    <w:rsid w:val="005F1815"/>
    <w:rsid w:val="005F2046"/>
    <w:rsid w:val="005F4407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69C1"/>
    <w:rsid w:val="00607569"/>
    <w:rsid w:val="00611420"/>
    <w:rsid w:val="00613001"/>
    <w:rsid w:val="0061488F"/>
    <w:rsid w:val="00614F0D"/>
    <w:rsid w:val="00615290"/>
    <w:rsid w:val="00616876"/>
    <w:rsid w:val="00617CE5"/>
    <w:rsid w:val="00617F36"/>
    <w:rsid w:val="00620AFD"/>
    <w:rsid w:val="0062211C"/>
    <w:rsid w:val="006232F8"/>
    <w:rsid w:val="006241A3"/>
    <w:rsid w:val="00625951"/>
    <w:rsid w:val="00626DB8"/>
    <w:rsid w:val="006301B8"/>
    <w:rsid w:val="00630553"/>
    <w:rsid w:val="006308F5"/>
    <w:rsid w:val="006312F6"/>
    <w:rsid w:val="0063294A"/>
    <w:rsid w:val="00632F19"/>
    <w:rsid w:val="0063489B"/>
    <w:rsid w:val="00635154"/>
    <w:rsid w:val="0063788C"/>
    <w:rsid w:val="00644F48"/>
    <w:rsid w:val="00646B04"/>
    <w:rsid w:val="00650BBF"/>
    <w:rsid w:val="00650F86"/>
    <w:rsid w:val="00651D17"/>
    <w:rsid w:val="00652E2D"/>
    <w:rsid w:val="0065351F"/>
    <w:rsid w:val="00654899"/>
    <w:rsid w:val="006556DF"/>
    <w:rsid w:val="00655F31"/>
    <w:rsid w:val="00656E25"/>
    <w:rsid w:val="0065730A"/>
    <w:rsid w:val="006573BE"/>
    <w:rsid w:val="00657DDD"/>
    <w:rsid w:val="00660DC8"/>
    <w:rsid w:val="00662C5C"/>
    <w:rsid w:val="006634D4"/>
    <w:rsid w:val="006655DD"/>
    <w:rsid w:val="00665E37"/>
    <w:rsid w:val="006663E9"/>
    <w:rsid w:val="00666620"/>
    <w:rsid w:val="006674AB"/>
    <w:rsid w:val="00667CD0"/>
    <w:rsid w:val="0067036D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D"/>
    <w:rsid w:val="00690FD5"/>
    <w:rsid w:val="006949B4"/>
    <w:rsid w:val="00694B78"/>
    <w:rsid w:val="006956AB"/>
    <w:rsid w:val="006957E9"/>
    <w:rsid w:val="00695AA6"/>
    <w:rsid w:val="006A147C"/>
    <w:rsid w:val="006A2FAF"/>
    <w:rsid w:val="006A4755"/>
    <w:rsid w:val="006A58CC"/>
    <w:rsid w:val="006A6756"/>
    <w:rsid w:val="006A7F79"/>
    <w:rsid w:val="006B0A94"/>
    <w:rsid w:val="006B0B3E"/>
    <w:rsid w:val="006B23F0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22A"/>
    <w:rsid w:val="006C665C"/>
    <w:rsid w:val="006C6FDE"/>
    <w:rsid w:val="006D0A2C"/>
    <w:rsid w:val="006D117A"/>
    <w:rsid w:val="006D3D44"/>
    <w:rsid w:val="006D4C8C"/>
    <w:rsid w:val="006D7FE8"/>
    <w:rsid w:val="006E10A9"/>
    <w:rsid w:val="006E1D3B"/>
    <w:rsid w:val="006E2425"/>
    <w:rsid w:val="006E2BD2"/>
    <w:rsid w:val="006E3955"/>
    <w:rsid w:val="006E3F0C"/>
    <w:rsid w:val="006E4A01"/>
    <w:rsid w:val="006E58A4"/>
    <w:rsid w:val="006E65A8"/>
    <w:rsid w:val="006E78CA"/>
    <w:rsid w:val="006E7942"/>
    <w:rsid w:val="006F0023"/>
    <w:rsid w:val="006F080E"/>
    <w:rsid w:val="006F2CF7"/>
    <w:rsid w:val="006F6DD8"/>
    <w:rsid w:val="006F785E"/>
    <w:rsid w:val="006F7933"/>
    <w:rsid w:val="00700DE8"/>
    <w:rsid w:val="0070247A"/>
    <w:rsid w:val="007048DF"/>
    <w:rsid w:val="00704A53"/>
    <w:rsid w:val="00706125"/>
    <w:rsid w:val="00706281"/>
    <w:rsid w:val="007068C7"/>
    <w:rsid w:val="00706D34"/>
    <w:rsid w:val="00706ECA"/>
    <w:rsid w:val="00713C2B"/>
    <w:rsid w:val="0071475E"/>
    <w:rsid w:val="00714DA4"/>
    <w:rsid w:val="0071591D"/>
    <w:rsid w:val="007166BF"/>
    <w:rsid w:val="00716E88"/>
    <w:rsid w:val="007171F0"/>
    <w:rsid w:val="007229DA"/>
    <w:rsid w:val="00725393"/>
    <w:rsid w:val="00725C77"/>
    <w:rsid w:val="00726169"/>
    <w:rsid w:val="00730F06"/>
    <w:rsid w:val="00731327"/>
    <w:rsid w:val="007323F5"/>
    <w:rsid w:val="007327CF"/>
    <w:rsid w:val="00733DFB"/>
    <w:rsid w:val="007370C8"/>
    <w:rsid w:val="00737896"/>
    <w:rsid w:val="00737D7E"/>
    <w:rsid w:val="007417A9"/>
    <w:rsid w:val="0074238F"/>
    <w:rsid w:val="007425CC"/>
    <w:rsid w:val="00743556"/>
    <w:rsid w:val="0074422D"/>
    <w:rsid w:val="00745B0C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1E3D"/>
    <w:rsid w:val="00762799"/>
    <w:rsid w:val="00765D38"/>
    <w:rsid w:val="0076741A"/>
    <w:rsid w:val="0077226A"/>
    <w:rsid w:val="00773966"/>
    <w:rsid w:val="00774959"/>
    <w:rsid w:val="007749F7"/>
    <w:rsid w:val="00775EA0"/>
    <w:rsid w:val="0077641F"/>
    <w:rsid w:val="0078102D"/>
    <w:rsid w:val="00781509"/>
    <w:rsid w:val="007832D0"/>
    <w:rsid w:val="007835A6"/>
    <w:rsid w:val="007836CC"/>
    <w:rsid w:val="00790CF1"/>
    <w:rsid w:val="0079101D"/>
    <w:rsid w:val="0079139C"/>
    <w:rsid w:val="0079222B"/>
    <w:rsid w:val="00792289"/>
    <w:rsid w:val="007933C8"/>
    <w:rsid w:val="007937BF"/>
    <w:rsid w:val="00793D19"/>
    <w:rsid w:val="0079400F"/>
    <w:rsid w:val="00795067"/>
    <w:rsid w:val="00795936"/>
    <w:rsid w:val="00795C66"/>
    <w:rsid w:val="007971C1"/>
    <w:rsid w:val="0079781D"/>
    <w:rsid w:val="00797FA4"/>
    <w:rsid w:val="007A00A9"/>
    <w:rsid w:val="007A0D51"/>
    <w:rsid w:val="007A2E22"/>
    <w:rsid w:val="007A330C"/>
    <w:rsid w:val="007A6AF4"/>
    <w:rsid w:val="007A7604"/>
    <w:rsid w:val="007A7E18"/>
    <w:rsid w:val="007B1CB4"/>
    <w:rsid w:val="007B2183"/>
    <w:rsid w:val="007B2D69"/>
    <w:rsid w:val="007B3734"/>
    <w:rsid w:val="007B3F13"/>
    <w:rsid w:val="007B48D6"/>
    <w:rsid w:val="007B591C"/>
    <w:rsid w:val="007B5D6E"/>
    <w:rsid w:val="007B6529"/>
    <w:rsid w:val="007B74F3"/>
    <w:rsid w:val="007C0037"/>
    <w:rsid w:val="007C097B"/>
    <w:rsid w:val="007C1360"/>
    <w:rsid w:val="007C3A27"/>
    <w:rsid w:val="007C5282"/>
    <w:rsid w:val="007C668E"/>
    <w:rsid w:val="007D0930"/>
    <w:rsid w:val="007D106C"/>
    <w:rsid w:val="007D3978"/>
    <w:rsid w:val="007D3B57"/>
    <w:rsid w:val="007D3B81"/>
    <w:rsid w:val="007D71BB"/>
    <w:rsid w:val="007E142F"/>
    <w:rsid w:val="007E3E30"/>
    <w:rsid w:val="007E4D11"/>
    <w:rsid w:val="007E7EBA"/>
    <w:rsid w:val="007F04B5"/>
    <w:rsid w:val="007F18DF"/>
    <w:rsid w:val="007F3776"/>
    <w:rsid w:val="007F3CE1"/>
    <w:rsid w:val="007F4FB0"/>
    <w:rsid w:val="007F6129"/>
    <w:rsid w:val="007F6AD2"/>
    <w:rsid w:val="007F6F89"/>
    <w:rsid w:val="007F7629"/>
    <w:rsid w:val="0080052D"/>
    <w:rsid w:val="008006EF"/>
    <w:rsid w:val="00802AA5"/>
    <w:rsid w:val="008035A8"/>
    <w:rsid w:val="00805320"/>
    <w:rsid w:val="008054D4"/>
    <w:rsid w:val="00807A79"/>
    <w:rsid w:val="00807E35"/>
    <w:rsid w:val="00810233"/>
    <w:rsid w:val="00810F9C"/>
    <w:rsid w:val="00812E62"/>
    <w:rsid w:val="008132B4"/>
    <w:rsid w:val="008141AB"/>
    <w:rsid w:val="00815C36"/>
    <w:rsid w:val="00815DD0"/>
    <w:rsid w:val="00817C92"/>
    <w:rsid w:val="0082011F"/>
    <w:rsid w:val="00821495"/>
    <w:rsid w:val="00823772"/>
    <w:rsid w:val="00824F7E"/>
    <w:rsid w:val="0082531A"/>
    <w:rsid w:val="0082726B"/>
    <w:rsid w:val="00827B96"/>
    <w:rsid w:val="00827C37"/>
    <w:rsid w:val="0083267D"/>
    <w:rsid w:val="00832E22"/>
    <w:rsid w:val="008338B3"/>
    <w:rsid w:val="0083401C"/>
    <w:rsid w:val="00834A2E"/>
    <w:rsid w:val="00840283"/>
    <w:rsid w:val="0084154E"/>
    <w:rsid w:val="00842548"/>
    <w:rsid w:val="00843306"/>
    <w:rsid w:val="0084412E"/>
    <w:rsid w:val="00844B2D"/>
    <w:rsid w:val="00844E59"/>
    <w:rsid w:val="00845075"/>
    <w:rsid w:val="0085128E"/>
    <w:rsid w:val="008529E9"/>
    <w:rsid w:val="00852BAC"/>
    <w:rsid w:val="008547DF"/>
    <w:rsid w:val="008551EF"/>
    <w:rsid w:val="008553B5"/>
    <w:rsid w:val="00855A6E"/>
    <w:rsid w:val="00855FD0"/>
    <w:rsid w:val="00856607"/>
    <w:rsid w:val="008566AF"/>
    <w:rsid w:val="0086282B"/>
    <w:rsid w:val="00863D59"/>
    <w:rsid w:val="008640F7"/>
    <w:rsid w:val="00864301"/>
    <w:rsid w:val="0086703D"/>
    <w:rsid w:val="008679F0"/>
    <w:rsid w:val="00867AEB"/>
    <w:rsid w:val="00870F77"/>
    <w:rsid w:val="0087166B"/>
    <w:rsid w:val="008730B5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93343"/>
    <w:rsid w:val="008937B6"/>
    <w:rsid w:val="00895868"/>
    <w:rsid w:val="00897374"/>
    <w:rsid w:val="008A3DE5"/>
    <w:rsid w:val="008A5748"/>
    <w:rsid w:val="008A64CD"/>
    <w:rsid w:val="008A6A9B"/>
    <w:rsid w:val="008A7845"/>
    <w:rsid w:val="008B06AB"/>
    <w:rsid w:val="008B1361"/>
    <w:rsid w:val="008B19B2"/>
    <w:rsid w:val="008B1A65"/>
    <w:rsid w:val="008B1E1F"/>
    <w:rsid w:val="008B1EF8"/>
    <w:rsid w:val="008B211F"/>
    <w:rsid w:val="008B24FB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C6EDE"/>
    <w:rsid w:val="008D17A1"/>
    <w:rsid w:val="008D220F"/>
    <w:rsid w:val="008D27BF"/>
    <w:rsid w:val="008D3288"/>
    <w:rsid w:val="008D4BB3"/>
    <w:rsid w:val="008D4F45"/>
    <w:rsid w:val="008D69A2"/>
    <w:rsid w:val="008E0369"/>
    <w:rsid w:val="008E0E92"/>
    <w:rsid w:val="008E1EF4"/>
    <w:rsid w:val="008E30F4"/>
    <w:rsid w:val="008E4181"/>
    <w:rsid w:val="008E4632"/>
    <w:rsid w:val="008E6A61"/>
    <w:rsid w:val="008E71EE"/>
    <w:rsid w:val="008F0DAC"/>
    <w:rsid w:val="008F1695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0F"/>
    <w:rsid w:val="009105A7"/>
    <w:rsid w:val="00911DF5"/>
    <w:rsid w:val="00912E8A"/>
    <w:rsid w:val="0091396F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30499"/>
    <w:rsid w:val="009321AA"/>
    <w:rsid w:val="009337B2"/>
    <w:rsid w:val="009339B7"/>
    <w:rsid w:val="00934BD3"/>
    <w:rsid w:val="00934C3F"/>
    <w:rsid w:val="00936CA3"/>
    <w:rsid w:val="00937120"/>
    <w:rsid w:val="009377C8"/>
    <w:rsid w:val="0093796B"/>
    <w:rsid w:val="00941F94"/>
    <w:rsid w:val="009450C1"/>
    <w:rsid w:val="00945883"/>
    <w:rsid w:val="009467A6"/>
    <w:rsid w:val="00947729"/>
    <w:rsid w:val="00947827"/>
    <w:rsid w:val="00947966"/>
    <w:rsid w:val="0095103D"/>
    <w:rsid w:val="00952074"/>
    <w:rsid w:val="009532E4"/>
    <w:rsid w:val="00954396"/>
    <w:rsid w:val="009550B8"/>
    <w:rsid w:val="00955542"/>
    <w:rsid w:val="00955E62"/>
    <w:rsid w:val="0095616F"/>
    <w:rsid w:val="0095770B"/>
    <w:rsid w:val="00962DF8"/>
    <w:rsid w:val="009631BC"/>
    <w:rsid w:val="00963FC0"/>
    <w:rsid w:val="00964CD0"/>
    <w:rsid w:val="00965894"/>
    <w:rsid w:val="00965A1B"/>
    <w:rsid w:val="009668B3"/>
    <w:rsid w:val="00970323"/>
    <w:rsid w:val="00972432"/>
    <w:rsid w:val="00972B2E"/>
    <w:rsid w:val="00973BE2"/>
    <w:rsid w:val="009747B5"/>
    <w:rsid w:val="00980444"/>
    <w:rsid w:val="0098128E"/>
    <w:rsid w:val="00981908"/>
    <w:rsid w:val="0098191E"/>
    <w:rsid w:val="00982649"/>
    <w:rsid w:val="00982BEF"/>
    <w:rsid w:val="00984C1E"/>
    <w:rsid w:val="00991629"/>
    <w:rsid w:val="00992520"/>
    <w:rsid w:val="0099556F"/>
    <w:rsid w:val="0099637A"/>
    <w:rsid w:val="009977F7"/>
    <w:rsid w:val="009A0BFF"/>
    <w:rsid w:val="009A27D0"/>
    <w:rsid w:val="009A63B2"/>
    <w:rsid w:val="009A6D70"/>
    <w:rsid w:val="009B0D60"/>
    <w:rsid w:val="009B2003"/>
    <w:rsid w:val="009B3ED3"/>
    <w:rsid w:val="009B40F0"/>
    <w:rsid w:val="009B4357"/>
    <w:rsid w:val="009B4374"/>
    <w:rsid w:val="009B4A59"/>
    <w:rsid w:val="009B6387"/>
    <w:rsid w:val="009B6844"/>
    <w:rsid w:val="009B6F9C"/>
    <w:rsid w:val="009B7627"/>
    <w:rsid w:val="009B7E8B"/>
    <w:rsid w:val="009C02F0"/>
    <w:rsid w:val="009C0AF8"/>
    <w:rsid w:val="009C1C26"/>
    <w:rsid w:val="009C26ED"/>
    <w:rsid w:val="009C28BE"/>
    <w:rsid w:val="009C35B5"/>
    <w:rsid w:val="009C3E0D"/>
    <w:rsid w:val="009C4A81"/>
    <w:rsid w:val="009C4F24"/>
    <w:rsid w:val="009C6009"/>
    <w:rsid w:val="009C7FDD"/>
    <w:rsid w:val="009D1A37"/>
    <w:rsid w:val="009D3773"/>
    <w:rsid w:val="009D3C34"/>
    <w:rsid w:val="009D4152"/>
    <w:rsid w:val="009D4446"/>
    <w:rsid w:val="009D6193"/>
    <w:rsid w:val="009D6FBA"/>
    <w:rsid w:val="009E1619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BB2"/>
    <w:rsid w:val="00A14391"/>
    <w:rsid w:val="00A16DBB"/>
    <w:rsid w:val="00A17639"/>
    <w:rsid w:val="00A210AD"/>
    <w:rsid w:val="00A2252C"/>
    <w:rsid w:val="00A23424"/>
    <w:rsid w:val="00A24D22"/>
    <w:rsid w:val="00A26158"/>
    <w:rsid w:val="00A2657D"/>
    <w:rsid w:val="00A31C3A"/>
    <w:rsid w:val="00A3645B"/>
    <w:rsid w:val="00A36807"/>
    <w:rsid w:val="00A37A54"/>
    <w:rsid w:val="00A409D5"/>
    <w:rsid w:val="00A41354"/>
    <w:rsid w:val="00A435B1"/>
    <w:rsid w:val="00A446CA"/>
    <w:rsid w:val="00A477D6"/>
    <w:rsid w:val="00A47FC6"/>
    <w:rsid w:val="00A532E6"/>
    <w:rsid w:val="00A53E9F"/>
    <w:rsid w:val="00A56A13"/>
    <w:rsid w:val="00A57F4C"/>
    <w:rsid w:val="00A60786"/>
    <w:rsid w:val="00A62597"/>
    <w:rsid w:val="00A62E6D"/>
    <w:rsid w:val="00A63BCF"/>
    <w:rsid w:val="00A67977"/>
    <w:rsid w:val="00A7083F"/>
    <w:rsid w:val="00A71066"/>
    <w:rsid w:val="00A723BC"/>
    <w:rsid w:val="00A72EB0"/>
    <w:rsid w:val="00A73090"/>
    <w:rsid w:val="00A73A67"/>
    <w:rsid w:val="00A73CF1"/>
    <w:rsid w:val="00A73F4F"/>
    <w:rsid w:val="00A76ADF"/>
    <w:rsid w:val="00A76EBB"/>
    <w:rsid w:val="00A80CD7"/>
    <w:rsid w:val="00A80DFA"/>
    <w:rsid w:val="00A83563"/>
    <w:rsid w:val="00A83828"/>
    <w:rsid w:val="00A83D95"/>
    <w:rsid w:val="00A84B18"/>
    <w:rsid w:val="00A86318"/>
    <w:rsid w:val="00A9075C"/>
    <w:rsid w:val="00A9130E"/>
    <w:rsid w:val="00A91F88"/>
    <w:rsid w:val="00A923BB"/>
    <w:rsid w:val="00A92C0A"/>
    <w:rsid w:val="00A94BFE"/>
    <w:rsid w:val="00A9667A"/>
    <w:rsid w:val="00AA04B0"/>
    <w:rsid w:val="00AA1284"/>
    <w:rsid w:val="00AA1DDB"/>
    <w:rsid w:val="00AA266A"/>
    <w:rsid w:val="00AA2726"/>
    <w:rsid w:val="00AA3566"/>
    <w:rsid w:val="00AA3D92"/>
    <w:rsid w:val="00AA4156"/>
    <w:rsid w:val="00AB0E23"/>
    <w:rsid w:val="00AB139F"/>
    <w:rsid w:val="00AB1995"/>
    <w:rsid w:val="00AB1B6F"/>
    <w:rsid w:val="00AB1BE6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24B"/>
    <w:rsid w:val="00AC4685"/>
    <w:rsid w:val="00AC4758"/>
    <w:rsid w:val="00AC76C1"/>
    <w:rsid w:val="00AC7793"/>
    <w:rsid w:val="00AC7DB7"/>
    <w:rsid w:val="00AD2899"/>
    <w:rsid w:val="00AD4C2F"/>
    <w:rsid w:val="00AD5BA0"/>
    <w:rsid w:val="00AD5F70"/>
    <w:rsid w:val="00AD7C7E"/>
    <w:rsid w:val="00AD7DA0"/>
    <w:rsid w:val="00AE26B9"/>
    <w:rsid w:val="00AE3DCD"/>
    <w:rsid w:val="00AE6AC3"/>
    <w:rsid w:val="00AE75FD"/>
    <w:rsid w:val="00AF08DF"/>
    <w:rsid w:val="00AF1479"/>
    <w:rsid w:val="00AF1904"/>
    <w:rsid w:val="00AF5049"/>
    <w:rsid w:val="00AF6276"/>
    <w:rsid w:val="00AF6E1D"/>
    <w:rsid w:val="00AF777A"/>
    <w:rsid w:val="00B02B99"/>
    <w:rsid w:val="00B0429A"/>
    <w:rsid w:val="00B06037"/>
    <w:rsid w:val="00B06D1B"/>
    <w:rsid w:val="00B07A89"/>
    <w:rsid w:val="00B10073"/>
    <w:rsid w:val="00B11853"/>
    <w:rsid w:val="00B120C5"/>
    <w:rsid w:val="00B129D5"/>
    <w:rsid w:val="00B154D5"/>
    <w:rsid w:val="00B155C5"/>
    <w:rsid w:val="00B211A5"/>
    <w:rsid w:val="00B21616"/>
    <w:rsid w:val="00B22226"/>
    <w:rsid w:val="00B224A6"/>
    <w:rsid w:val="00B23B26"/>
    <w:rsid w:val="00B24F1B"/>
    <w:rsid w:val="00B273E4"/>
    <w:rsid w:val="00B27F78"/>
    <w:rsid w:val="00B3028E"/>
    <w:rsid w:val="00B30B61"/>
    <w:rsid w:val="00B3134D"/>
    <w:rsid w:val="00B32CF8"/>
    <w:rsid w:val="00B33155"/>
    <w:rsid w:val="00B356F0"/>
    <w:rsid w:val="00B37B75"/>
    <w:rsid w:val="00B37E7E"/>
    <w:rsid w:val="00B4268D"/>
    <w:rsid w:val="00B44CE5"/>
    <w:rsid w:val="00B465AA"/>
    <w:rsid w:val="00B54848"/>
    <w:rsid w:val="00B54C24"/>
    <w:rsid w:val="00B54FFD"/>
    <w:rsid w:val="00B55534"/>
    <w:rsid w:val="00B5588E"/>
    <w:rsid w:val="00B55D42"/>
    <w:rsid w:val="00B57523"/>
    <w:rsid w:val="00B6076D"/>
    <w:rsid w:val="00B61EA6"/>
    <w:rsid w:val="00B62C89"/>
    <w:rsid w:val="00B635A8"/>
    <w:rsid w:val="00B65432"/>
    <w:rsid w:val="00B6567D"/>
    <w:rsid w:val="00B66E29"/>
    <w:rsid w:val="00B671ED"/>
    <w:rsid w:val="00B671F7"/>
    <w:rsid w:val="00B70ACE"/>
    <w:rsid w:val="00B711AA"/>
    <w:rsid w:val="00B75792"/>
    <w:rsid w:val="00B833B9"/>
    <w:rsid w:val="00B84F1F"/>
    <w:rsid w:val="00B85362"/>
    <w:rsid w:val="00B85AC9"/>
    <w:rsid w:val="00B85E02"/>
    <w:rsid w:val="00B8778E"/>
    <w:rsid w:val="00B87F0C"/>
    <w:rsid w:val="00B94782"/>
    <w:rsid w:val="00B966CC"/>
    <w:rsid w:val="00BA027F"/>
    <w:rsid w:val="00BA0792"/>
    <w:rsid w:val="00BA2427"/>
    <w:rsid w:val="00BA2F0F"/>
    <w:rsid w:val="00BA3928"/>
    <w:rsid w:val="00BA3ADD"/>
    <w:rsid w:val="00BA4139"/>
    <w:rsid w:val="00BA5E6C"/>
    <w:rsid w:val="00BA64B9"/>
    <w:rsid w:val="00BB1743"/>
    <w:rsid w:val="00BB29A9"/>
    <w:rsid w:val="00BB2C12"/>
    <w:rsid w:val="00BB3E4B"/>
    <w:rsid w:val="00BB6A57"/>
    <w:rsid w:val="00BB6DCC"/>
    <w:rsid w:val="00BB799E"/>
    <w:rsid w:val="00BB7E6A"/>
    <w:rsid w:val="00BC086A"/>
    <w:rsid w:val="00BC2B8D"/>
    <w:rsid w:val="00BC3017"/>
    <w:rsid w:val="00BC3057"/>
    <w:rsid w:val="00BC3DA5"/>
    <w:rsid w:val="00BC3F23"/>
    <w:rsid w:val="00BC4F9B"/>
    <w:rsid w:val="00BC5A9D"/>
    <w:rsid w:val="00BC70B4"/>
    <w:rsid w:val="00BD089E"/>
    <w:rsid w:val="00BD2229"/>
    <w:rsid w:val="00BD55C6"/>
    <w:rsid w:val="00BD5AC5"/>
    <w:rsid w:val="00BD68F3"/>
    <w:rsid w:val="00BD6EF2"/>
    <w:rsid w:val="00BE0457"/>
    <w:rsid w:val="00BE1434"/>
    <w:rsid w:val="00BE32C7"/>
    <w:rsid w:val="00BE3DB8"/>
    <w:rsid w:val="00BE41DD"/>
    <w:rsid w:val="00BE4307"/>
    <w:rsid w:val="00BE5463"/>
    <w:rsid w:val="00BE5876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C00703"/>
    <w:rsid w:val="00C01174"/>
    <w:rsid w:val="00C011BA"/>
    <w:rsid w:val="00C02564"/>
    <w:rsid w:val="00C033BE"/>
    <w:rsid w:val="00C053B2"/>
    <w:rsid w:val="00C05B3D"/>
    <w:rsid w:val="00C0651C"/>
    <w:rsid w:val="00C075CF"/>
    <w:rsid w:val="00C07CA2"/>
    <w:rsid w:val="00C110E1"/>
    <w:rsid w:val="00C11121"/>
    <w:rsid w:val="00C112A0"/>
    <w:rsid w:val="00C1137C"/>
    <w:rsid w:val="00C12F86"/>
    <w:rsid w:val="00C12FE4"/>
    <w:rsid w:val="00C13683"/>
    <w:rsid w:val="00C13C04"/>
    <w:rsid w:val="00C14559"/>
    <w:rsid w:val="00C161F9"/>
    <w:rsid w:val="00C16CDE"/>
    <w:rsid w:val="00C17B90"/>
    <w:rsid w:val="00C23A4A"/>
    <w:rsid w:val="00C2486B"/>
    <w:rsid w:val="00C25178"/>
    <w:rsid w:val="00C26732"/>
    <w:rsid w:val="00C30EF8"/>
    <w:rsid w:val="00C318BA"/>
    <w:rsid w:val="00C32FA9"/>
    <w:rsid w:val="00C33BD6"/>
    <w:rsid w:val="00C34597"/>
    <w:rsid w:val="00C37468"/>
    <w:rsid w:val="00C42188"/>
    <w:rsid w:val="00C425EB"/>
    <w:rsid w:val="00C43FE7"/>
    <w:rsid w:val="00C45762"/>
    <w:rsid w:val="00C465F3"/>
    <w:rsid w:val="00C46686"/>
    <w:rsid w:val="00C47794"/>
    <w:rsid w:val="00C50ED6"/>
    <w:rsid w:val="00C53151"/>
    <w:rsid w:val="00C545C6"/>
    <w:rsid w:val="00C561D3"/>
    <w:rsid w:val="00C60C5D"/>
    <w:rsid w:val="00C62086"/>
    <w:rsid w:val="00C63E48"/>
    <w:rsid w:val="00C645E5"/>
    <w:rsid w:val="00C66292"/>
    <w:rsid w:val="00C71C8A"/>
    <w:rsid w:val="00C72177"/>
    <w:rsid w:val="00C722CE"/>
    <w:rsid w:val="00C72344"/>
    <w:rsid w:val="00C72D2D"/>
    <w:rsid w:val="00C734AF"/>
    <w:rsid w:val="00C74D53"/>
    <w:rsid w:val="00C757F9"/>
    <w:rsid w:val="00C75F90"/>
    <w:rsid w:val="00C761FF"/>
    <w:rsid w:val="00C7787F"/>
    <w:rsid w:val="00C778A9"/>
    <w:rsid w:val="00C81E33"/>
    <w:rsid w:val="00C82C2F"/>
    <w:rsid w:val="00C8323C"/>
    <w:rsid w:val="00C86EE5"/>
    <w:rsid w:val="00C87AA4"/>
    <w:rsid w:val="00C912C1"/>
    <w:rsid w:val="00C91865"/>
    <w:rsid w:val="00C92D40"/>
    <w:rsid w:val="00C93D11"/>
    <w:rsid w:val="00C94988"/>
    <w:rsid w:val="00C9637D"/>
    <w:rsid w:val="00C96BD6"/>
    <w:rsid w:val="00CA20D5"/>
    <w:rsid w:val="00CA75F3"/>
    <w:rsid w:val="00CB27FB"/>
    <w:rsid w:val="00CB3571"/>
    <w:rsid w:val="00CB4469"/>
    <w:rsid w:val="00CB4814"/>
    <w:rsid w:val="00CB6595"/>
    <w:rsid w:val="00CC0E0C"/>
    <w:rsid w:val="00CC11A1"/>
    <w:rsid w:val="00CC1337"/>
    <w:rsid w:val="00CC247C"/>
    <w:rsid w:val="00CC2DD0"/>
    <w:rsid w:val="00CC2F85"/>
    <w:rsid w:val="00CC3598"/>
    <w:rsid w:val="00CC3BF8"/>
    <w:rsid w:val="00CC4868"/>
    <w:rsid w:val="00CC54B3"/>
    <w:rsid w:val="00CC5879"/>
    <w:rsid w:val="00CC6855"/>
    <w:rsid w:val="00CC720D"/>
    <w:rsid w:val="00CC7515"/>
    <w:rsid w:val="00CC7C24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E666B"/>
    <w:rsid w:val="00CF06F9"/>
    <w:rsid w:val="00CF108C"/>
    <w:rsid w:val="00CF6399"/>
    <w:rsid w:val="00CF75DE"/>
    <w:rsid w:val="00CF7EC8"/>
    <w:rsid w:val="00D00AD9"/>
    <w:rsid w:val="00D0209C"/>
    <w:rsid w:val="00D02482"/>
    <w:rsid w:val="00D02BCE"/>
    <w:rsid w:val="00D03BE8"/>
    <w:rsid w:val="00D04A78"/>
    <w:rsid w:val="00D05EE1"/>
    <w:rsid w:val="00D06647"/>
    <w:rsid w:val="00D06A65"/>
    <w:rsid w:val="00D06EB6"/>
    <w:rsid w:val="00D0750D"/>
    <w:rsid w:val="00D105ED"/>
    <w:rsid w:val="00D12794"/>
    <w:rsid w:val="00D134C9"/>
    <w:rsid w:val="00D14339"/>
    <w:rsid w:val="00D155E0"/>
    <w:rsid w:val="00D15FA4"/>
    <w:rsid w:val="00D1626F"/>
    <w:rsid w:val="00D169AB"/>
    <w:rsid w:val="00D20B14"/>
    <w:rsid w:val="00D2171B"/>
    <w:rsid w:val="00D22BEB"/>
    <w:rsid w:val="00D22C79"/>
    <w:rsid w:val="00D22CD4"/>
    <w:rsid w:val="00D23D27"/>
    <w:rsid w:val="00D24B28"/>
    <w:rsid w:val="00D25747"/>
    <w:rsid w:val="00D2687F"/>
    <w:rsid w:val="00D271F9"/>
    <w:rsid w:val="00D272C6"/>
    <w:rsid w:val="00D30215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1E25"/>
    <w:rsid w:val="00D52A7B"/>
    <w:rsid w:val="00D53B6E"/>
    <w:rsid w:val="00D5400C"/>
    <w:rsid w:val="00D55491"/>
    <w:rsid w:val="00D55BFB"/>
    <w:rsid w:val="00D55BFC"/>
    <w:rsid w:val="00D56D27"/>
    <w:rsid w:val="00D57018"/>
    <w:rsid w:val="00D57AD5"/>
    <w:rsid w:val="00D61F7E"/>
    <w:rsid w:val="00D63A7F"/>
    <w:rsid w:val="00D63FD8"/>
    <w:rsid w:val="00D667D3"/>
    <w:rsid w:val="00D66813"/>
    <w:rsid w:val="00D66DC7"/>
    <w:rsid w:val="00D70307"/>
    <w:rsid w:val="00D71DDC"/>
    <w:rsid w:val="00D72FA6"/>
    <w:rsid w:val="00D72FBA"/>
    <w:rsid w:val="00D75BC8"/>
    <w:rsid w:val="00D75BCD"/>
    <w:rsid w:val="00D779F1"/>
    <w:rsid w:val="00D77F1A"/>
    <w:rsid w:val="00D8096D"/>
    <w:rsid w:val="00D83CA8"/>
    <w:rsid w:val="00D86073"/>
    <w:rsid w:val="00D86379"/>
    <w:rsid w:val="00D86686"/>
    <w:rsid w:val="00D90528"/>
    <w:rsid w:val="00D92C73"/>
    <w:rsid w:val="00D9358B"/>
    <w:rsid w:val="00D93A99"/>
    <w:rsid w:val="00D9459A"/>
    <w:rsid w:val="00D951FE"/>
    <w:rsid w:val="00D9585C"/>
    <w:rsid w:val="00D97355"/>
    <w:rsid w:val="00D97A70"/>
    <w:rsid w:val="00D97E12"/>
    <w:rsid w:val="00DA20E3"/>
    <w:rsid w:val="00DA3384"/>
    <w:rsid w:val="00DA4B5F"/>
    <w:rsid w:val="00DA62BC"/>
    <w:rsid w:val="00DA665C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7BD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23EA"/>
    <w:rsid w:val="00DF2D05"/>
    <w:rsid w:val="00DF33CD"/>
    <w:rsid w:val="00DF3F05"/>
    <w:rsid w:val="00DF49D5"/>
    <w:rsid w:val="00DF5F11"/>
    <w:rsid w:val="00DF6051"/>
    <w:rsid w:val="00DF60CB"/>
    <w:rsid w:val="00DF69E6"/>
    <w:rsid w:val="00DF7B64"/>
    <w:rsid w:val="00DF7CC2"/>
    <w:rsid w:val="00DF7E09"/>
    <w:rsid w:val="00E00093"/>
    <w:rsid w:val="00E00570"/>
    <w:rsid w:val="00E01185"/>
    <w:rsid w:val="00E01E9E"/>
    <w:rsid w:val="00E0343A"/>
    <w:rsid w:val="00E05FEE"/>
    <w:rsid w:val="00E1174E"/>
    <w:rsid w:val="00E1259C"/>
    <w:rsid w:val="00E12D21"/>
    <w:rsid w:val="00E137EF"/>
    <w:rsid w:val="00E14EC8"/>
    <w:rsid w:val="00E15EE2"/>
    <w:rsid w:val="00E1762F"/>
    <w:rsid w:val="00E17F52"/>
    <w:rsid w:val="00E206D6"/>
    <w:rsid w:val="00E222F9"/>
    <w:rsid w:val="00E22A53"/>
    <w:rsid w:val="00E24594"/>
    <w:rsid w:val="00E26C36"/>
    <w:rsid w:val="00E27FAF"/>
    <w:rsid w:val="00E31517"/>
    <w:rsid w:val="00E31917"/>
    <w:rsid w:val="00E32026"/>
    <w:rsid w:val="00E322BE"/>
    <w:rsid w:val="00E342A6"/>
    <w:rsid w:val="00E349A2"/>
    <w:rsid w:val="00E41004"/>
    <w:rsid w:val="00E43478"/>
    <w:rsid w:val="00E44CA9"/>
    <w:rsid w:val="00E45A63"/>
    <w:rsid w:val="00E45C42"/>
    <w:rsid w:val="00E46500"/>
    <w:rsid w:val="00E46AFA"/>
    <w:rsid w:val="00E47E45"/>
    <w:rsid w:val="00E5174A"/>
    <w:rsid w:val="00E5191B"/>
    <w:rsid w:val="00E549A3"/>
    <w:rsid w:val="00E56939"/>
    <w:rsid w:val="00E56A42"/>
    <w:rsid w:val="00E56C6F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4AD7"/>
    <w:rsid w:val="00E763D9"/>
    <w:rsid w:val="00E76804"/>
    <w:rsid w:val="00E80633"/>
    <w:rsid w:val="00E806EE"/>
    <w:rsid w:val="00E8229A"/>
    <w:rsid w:val="00E8315A"/>
    <w:rsid w:val="00E84148"/>
    <w:rsid w:val="00E850D4"/>
    <w:rsid w:val="00E854DC"/>
    <w:rsid w:val="00E855E5"/>
    <w:rsid w:val="00E86380"/>
    <w:rsid w:val="00E92443"/>
    <w:rsid w:val="00E927A5"/>
    <w:rsid w:val="00E931CB"/>
    <w:rsid w:val="00E95ABB"/>
    <w:rsid w:val="00E970BA"/>
    <w:rsid w:val="00EA03AD"/>
    <w:rsid w:val="00EA0721"/>
    <w:rsid w:val="00EA4FE3"/>
    <w:rsid w:val="00EA6927"/>
    <w:rsid w:val="00EA69EA"/>
    <w:rsid w:val="00EA7BF9"/>
    <w:rsid w:val="00EA7E8D"/>
    <w:rsid w:val="00EB4A98"/>
    <w:rsid w:val="00EB5065"/>
    <w:rsid w:val="00EB6CB3"/>
    <w:rsid w:val="00EB7574"/>
    <w:rsid w:val="00EB7A35"/>
    <w:rsid w:val="00EB7D10"/>
    <w:rsid w:val="00EC1467"/>
    <w:rsid w:val="00EC14B5"/>
    <w:rsid w:val="00EC3299"/>
    <w:rsid w:val="00EC38C2"/>
    <w:rsid w:val="00EC39AD"/>
    <w:rsid w:val="00EC5C17"/>
    <w:rsid w:val="00EC723E"/>
    <w:rsid w:val="00ED003F"/>
    <w:rsid w:val="00ED0938"/>
    <w:rsid w:val="00ED0E69"/>
    <w:rsid w:val="00ED2C65"/>
    <w:rsid w:val="00ED5253"/>
    <w:rsid w:val="00ED5798"/>
    <w:rsid w:val="00ED5D24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4346"/>
    <w:rsid w:val="00EF6357"/>
    <w:rsid w:val="00EF6859"/>
    <w:rsid w:val="00F00B39"/>
    <w:rsid w:val="00F00D99"/>
    <w:rsid w:val="00F025C9"/>
    <w:rsid w:val="00F02EBF"/>
    <w:rsid w:val="00F038D9"/>
    <w:rsid w:val="00F058D6"/>
    <w:rsid w:val="00F11326"/>
    <w:rsid w:val="00F118D8"/>
    <w:rsid w:val="00F14021"/>
    <w:rsid w:val="00F149DB"/>
    <w:rsid w:val="00F15F66"/>
    <w:rsid w:val="00F17076"/>
    <w:rsid w:val="00F17BB7"/>
    <w:rsid w:val="00F209AC"/>
    <w:rsid w:val="00F20C12"/>
    <w:rsid w:val="00F23B8A"/>
    <w:rsid w:val="00F24779"/>
    <w:rsid w:val="00F26374"/>
    <w:rsid w:val="00F3134C"/>
    <w:rsid w:val="00F3610C"/>
    <w:rsid w:val="00F36404"/>
    <w:rsid w:val="00F371A4"/>
    <w:rsid w:val="00F371AC"/>
    <w:rsid w:val="00F37C65"/>
    <w:rsid w:val="00F40017"/>
    <w:rsid w:val="00F419F9"/>
    <w:rsid w:val="00F42CD6"/>
    <w:rsid w:val="00F42D8F"/>
    <w:rsid w:val="00F439CD"/>
    <w:rsid w:val="00F441C6"/>
    <w:rsid w:val="00F44BBA"/>
    <w:rsid w:val="00F4661C"/>
    <w:rsid w:val="00F47185"/>
    <w:rsid w:val="00F50188"/>
    <w:rsid w:val="00F50617"/>
    <w:rsid w:val="00F52A30"/>
    <w:rsid w:val="00F53359"/>
    <w:rsid w:val="00F56CC8"/>
    <w:rsid w:val="00F613BF"/>
    <w:rsid w:val="00F6274F"/>
    <w:rsid w:val="00F62ADE"/>
    <w:rsid w:val="00F62F46"/>
    <w:rsid w:val="00F63706"/>
    <w:rsid w:val="00F63999"/>
    <w:rsid w:val="00F6521D"/>
    <w:rsid w:val="00F67645"/>
    <w:rsid w:val="00F6793D"/>
    <w:rsid w:val="00F67E81"/>
    <w:rsid w:val="00F70125"/>
    <w:rsid w:val="00F70F76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6C"/>
    <w:rsid w:val="00F849BD"/>
    <w:rsid w:val="00F85C83"/>
    <w:rsid w:val="00F863B3"/>
    <w:rsid w:val="00F8649F"/>
    <w:rsid w:val="00F869EB"/>
    <w:rsid w:val="00F87A79"/>
    <w:rsid w:val="00F909C8"/>
    <w:rsid w:val="00F90F1C"/>
    <w:rsid w:val="00F91BAE"/>
    <w:rsid w:val="00F949A2"/>
    <w:rsid w:val="00F95209"/>
    <w:rsid w:val="00F96713"/>
    <w:rsid w:val="00F96D3F"/>
    <w:rsid w:val="00FA0D8D"/>
    <w:rsid w:val="00FA2425"/>
    <w:rsid w:val="00FA455C"/>
    <w:rsid w:val="00FA528E"/>
    <w:rsid w:val="00FA5A75"/>
    <w:rsid w:val="00FA65BA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DFE"/>
    <w:rsid w:val="00FD1FF3"/>
    <w:rsid w:val="00FD212F"/>
    <w:rsid w:val="00FD283B"/>
    <w:rsid w:val="00FD2FFB"/>
    <w:rsid w:val="00FD4114"/>
    <w:rsid w:val="00FD41F9"/>
    <w:rsid w:val="00FD4D33"/>
    <w:rsid w:val="00FD608B"/>
    <w:rsid w:val="00FE1528"/>
    <w:rsid w:val="00FE21AA"/>
    <w:rsid w:val="00FE3532"/>
    <w:rsid w:val="00FE429B"/>
    <w:rsid w:val="00FE4A7D"/>
    <w:rsid w:val="00FE52F4"/>
    <w:rsid w:val="00FE6154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0AE60"/>
  <w15:docId w15:val="{CA4C6CD0-7B7C-49B6-896E-D590A2FA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val="x-none"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val="x-none" w:eastAsia="en-US"/>
    </w:rPr>
  </w:style>
  <w:style w:type="character" w:customStyle="1" w:styleId="16">
    <w:name w:val="Заголовок №1_"/>
    <w:link w:val="17"/>
    <w:rsid w:val="001965F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7">
    <w:name w:val="Заголовок №1"/>
    <w:basedOn w:val="a0"/>
    <w:link w:val="16"/>
    <w:rsid w:val="001965F4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hAnsi="Times New Roman" w:cs="Times New Roman"/>
      <w:b/>
      <w:bCs/>
      <w:sz w:val="22"/>
      <w:szCs w:val="22"/>
      <w:lang w:val="ru-RU"/>
    </w:rPr>
  </w:style>
  <w:style w:type="paragraph" w:customStyle="1" w:styleId="18">
    <w:name w:val="Без интервала1"/>
    <w:aliases w:val="Arial"/>
    <w:basedOn w:val="a0"/>
    <w:uiPriority w:val="1"/>
    <w:qFormat/>
    <w:rsid w:val="000F4ED5"/>
    <w:pPr>
      <w:ind w:firstLine="709"/>
      <w:jc w:val="both"/>
    </w:pPr>
    <w:rPr>
      <w:rFonts w:ascii="Arial" w:eastAsia="Calibri" w:hAnsi="Arial" w:cs="Times New Roman"/>
      <w:sz w:val="20"/>
      <w:szCs w:val="32"/>
      <w:lang w:val="ru-RU" w:eastAsia="en-US" w:bidi="en-US"/>
    </w:rPr>
  </w:style>
  <w:style w:type="paragraph" w:customStyle="1" w:styleId="afff">
    <w:name w:val="Базовый"/>
    <w:rsid w:val="00C465F3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character" w:styleId="afff0">
    <w:name w:val="Unresolved Mention"/>
    <w:basedOn w:val="a1"/>
    <w:uiPriority w:val="99"/>
    <w:semiHidden/>
    <w:unhideWhenUsed/>
    <w:rsid w:val="00597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3E703-DCA8-48E7-AB78-7396C182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732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23</cp:revision>
  <cp:lastPrinted>2022-02-14T09:32:00Z</cp:lastPrinted>
  <dcterms:created xsi:type="dcterms:W3CDTF">2022-09-08T09:34:00Z</dcterms:created>
  <dcterms:modified xsi:type="dcterms:W3CDTF">2022-10-26T13:56:00Z</dcterms:modified>
</cp:coreProperties>
</file>