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EC36" w14:textId="77777777" w:rsidR="0018076C" w:rsidRDefault="00EF431E">
      <w:pPr>
        <w:spacing w:line="280" w:lineRule="auto"/>
        <w:ind w:right="6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2D0E77A9" w14:textId="77777777" w:rsidR="0018076C" w:rsidRDefault="00EF431E">
      <w:pPr>
        <w:spacing w:line="280" w:lineRule="auto"/>
        <w:ind w:right="60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1F115009" w14:textId="77777777" w:rsidR="0018076C" w:rsidRDefault="00EF431E">
      <w:pPr>
        <w:spacing w:line="280" w:lineRule="auto"/>
        <w:ind w:right="60"/>
        <w:jc w:val="center"/>
      </w:pPr>
      <w:r>
        <w:rPr>
          <w:b/>
          <w:sz w:val="28"/>
        </w:rPr>
        <w:t>принадлежащего частному собственнику</w:t>
      </w:r>
    </w:p>
    <w:p w14:paraId="7638213D" w14:textId="77777777" w:rsidR="0018076C" w:rsidRDefault="00EF431E">
      <w:pPr>
        <w:spacing w:line="259" w:lineRule="auto"/>
        <w:ind w:left="10" w:right="60"/>
        <w:jc w:val="center"/>
      </w:pPr>
      <w:r>
        <w:rPr>
          <w:b/>
          <w:sz w:val="28"/>
        </w:rPr>
        <w:t xml:space="preserve"> </w:t>
      </w:r>
    </w:p>
    <w:p w14:paraId="6260154C" w14:textId="77777777" w:rsidR="0018076C" w:rsidRDefault="00EF431E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>
        <w:rPr>
          <w:b/>
          <w:bCs/>
          <w:sz w:val="23"/>
          <w:szCs w:val="23"/>
        </w:rPr>
        <w:t xml:space="preserve">12 декабря 2022 </w:t>
      </w:r>
      <w:r>
        <w:rPr>
          <w:b/>
        </w:rPr>
        <w:t xml:space="preserve">г. с 11:00 </w:t>
      </w:r>
    </w:p>
    <w:p w14:paraId="1B1DF36E" w14:textId="77777777" w:rsidR="0018076C" w:rsidRDefault="00EF431E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 xml:space="preserve">на электронной торговой площадке АО «Российский аукционный дом» </w:t>
      </w:r>
    </w:p>
    <w:p w14:paraId="67108F3C" w14:textId="77777777" w:rsidR="0018076C" w:rsidRDefault="00EF431E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 xml:space="preserve">по адресу </w:t>
      </w:r>
      <w:hyperlink r:id="rId6">
        <w:r>
          <w:rPr>
            <w:b/>
            <w:color w:val="0000FF"/>
            <w:u w:val="single" w:color="0000FF"/>
          </w:rPr>
          <w:t>www</w:t>
        </w:r>
      </w:hyperlink>
      <w:hyperlink r:id="rId7">
        <w:r>
          <w:rPr>
            <w:b/>
            <w:color w:val="0000FF"/>
            <w:u w:val="single" w:color="0000FF"/>
          </w:rPr>
          <w:t>.</w:t>
        </w:r>
      </w:hyperlink>
      <w:hyperlink r:id="rId8">
        <w:r>
          <w:rPr>
            <w:b/>
            <w:color w:val="0000FF"/>
            <w:u w:val="single" w:color="0000FF"/>
          </w:rPr>
          <w:t>lot</w:t>
        </w:r>
      </w:hyperlink>
      <w:hyperlink r:id="rId9">
        <w:r>
          <w:rPr>
            <w:b/>
            <w:color w:val="0000FF"/>
            <w:u w:val="single" w:color="0000FF"/>
          </w:rPr>
          <w:t>-</w:t>
        </w:r>
      </w:hyperlink>
      <w:hyperlink r:id="rId10">
        <w:r>
          <w:rPr>
            <w:b/>
            <w:color w:val="0000FF"/>
            <w:u w:val="single" w:color="0000FF"/>
          </w:rPr>
          <w:t>online</w:t>
        </w:r>
      </w:hyperlink>
      <w:hyperlink r:id="rId11">
        <w:r>
          <w:rPr>
            <w:b/>
            <w:color w:val="0000FF"/>
            <w:u w:val="single" w:color="0000FF"/>
          </w:rPr>
          <w:t>.</w:t>
        </w:r>
      </w:hyperlink>
      <w:hyperlink r:id="rId12">
        <w:r>
          <w:rPr>
            <w:b/>
            <w:color w:val="0000FF"/>
            <w:u w:val="single" w:color="0000FF"/>
          </w:rPr>
          <w:t>ru</w:t>
        </w:r>
      </w:hyperlink>
      <w:hyperlink r:id="rId13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0153ED8E" w14:textId="77777777" w:rsidR="0018076C" w:rsidRDefault="00EF431E">
      <w:pPr>
        <w:tabs>
          <w:tab w:val="left" w:pos="10065"/>
        </w:tabs>
        <w:spacing w:after="8"/>
        <w:ind w:left="183" w:right="60"/>
        <w:jc w:val="center"/>
      </w:pPr>
      <w:r>
        <w:rPr>
          <w:b/>
        </w:rPr>
        <w:t xml:space="preserve">Организатор торгов – акционерное общество «РАД-Холдинг» (АО «РАД-Холдинг»). </w:t>
      </w:r>
    </w:p>
    <w:p w14:paraId="0BCD24A0" w14:textId="13B8DC91" w:rsidR="0018076C" w:rsidRDefault="00EF431E">
      <w:pPr>
        <w:tabs>
          <w:tab w:val="left" w:pos="3969"/>
        </w:tabs>
        <w:jc w:val="center"/>
        <w:rPr>
          <w:b/>
          <w:bCs/>
          <w:sz w:val="23"/>
          <w:szCs w:val="23"/>
        </w:rPr>
      </w:pPr>
      <w:r>
        <w:rPr>
          <w:b/>
        </w:rPr>
        <w:t xml:space="preserve">Прием заявок осуществляется с </w:t>
      </w:r>
      <w:r>
        <w:rPr>
          <w:b/>
          <w:bCs/>
          <w:sz w:val="23"/>
          <w:szCs w:val="23"/>
        </w:rPr>
        <w:t>10:00 «09» ноября 2022 г. по «08» декабря 2022 г. до 18</w:t>
      </w:r>
      <w:r>
        <w:rPr>
          <w:b/>
          <w:bCs/>
          <w:sz w:val="23"/>
          <w:szCs w:val="23"/>
        </w:rPr>
        <w:t>:00</w:t>
      </w:r>
    </w:p>
    <w:p w14:paraId="5802BEE7" w14:textId="77777777" w:rsidR="0018076C" w:rsidRDefault="00EF431E">
      <w:pPr>
        <w:tabs>
          <w:tab w:val="left" w:pos="10065"/>
        </w:tabs>
        <w:spacing w:after="8"/>
        <w:ind w:left="981" w:right="6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7C6292C5" w14:textId="77777777" w:rsidR="0018076C" w:rsidRDefault="00EF431E">
      <w:pPr>
        <w:tabs>
          <w:tab w:val="left" w:pos="10065"/>
        </w:tabs>
        <w:spacing w:after="8"/>
        <w:ind w:left="981" w:right="6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6CA598D5" w14:textId="77777777" w:rsidR="0018076C" w:rsidRDefault="00EF431E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</w:t>
      </w:r>
    </w:p>
    <w:p w14:paraId="27E51A97" w14:textId="35F26D56" w:rsidR="0018076C" w:rsidRDefault="00EF431E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  <w:bCs/>
          <w:sz w:val="23"/>
          <w:szCs w:val="23"/>
        </w:rPr>
        <w:t xml:space="preserve">«08» декабря 2022 </w:t>
      </w:r>
      <w:r>
        <w:rPr>
          <w:b/>
        </w:rPr>
        <w:t>г. 18</w:t>
      </w:r>
      <w:r>
        <w:rPr>
          <w:b/>
        </w:rPr>
        <w:t xml:space="preserve">:00. </w:t>
      </w:r>
    </w:p>
    <w:p w14:paraId="1B39EC66" w14:textId="77777777" w:rsidR="0018076C" w:rsidRDefault="00EF431E">
      <w:pPr>
        <w:tabs>
          <w:tab w:val="left" w:pos="10065"/>
        </w:tabs>
        <w:spacing w:after="8"/>
        <w:ind w:left="183" w:right="60"/>
        <w:jc w:val="center"/>
      </w:pPr>
      <w:r>
        <w:rPr>
          <w:b/>
        </w:rPr>
        <w:t>Определение участников электронного аукциона состоится «</w:t>
      </w:r>
      <w:r>
        <w:rPr>
          <w:b/>
          <w:bCs/>
          <w:sz w:val="23"/>
          <w:szCs w:val="23"/>
        </w:rPr>
        <w:t xml:space="preserve">14» декабря 2022 </w:t>
      </w:r>
      <w:r>
        <w:rPr>
          <w:b/>
        </w:rPr>
        <w:t xml:space="preserve">г. в 12:00. </w:t>
      </w:r>
    </w:p>
    <w:p w14:paraId="182EBADB" w14:textId="77777777" w:rsidR="0018076C" w:rsidRDefault="00EF431E">
      <w:pPr>
        <w:spacing w:after="18" w:line="259" w:lineRule="auto"/>
        <w:ind w:right="60"/>
        <w:jc w:val="center"/>
      </w:pPr>
      <w:r>
        <w:rPr>
          <w:b/>
        </w:rPr>
        <w:t xml:space="preserve"> </w:t>
      </w:r>
    </w:p>
    <w:p w14:paraId="53C32711" w14:textId="77777777" w:rsidR="0018076C" w:rsidRDefault="00EF431E">
      <w:pPr>
        <w:spacing w:after="33" w:line="247" w:lineRule="auto"/>
        <w:ind w:left="430" w:right="60"/>
        <w:jc w:val="center"/>
      </w:pPr>
      <w:r>
        <w:t xml:space="preserve">Электронный аукцион </w:t>
      </w:r>
      <w:r>
        <w:t xml:space="preserve">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00BEAA45" w14:textId="77777777" w:rsidR="0018076C" w:rsidRDefault="00EF431E">
      <w:pPr>
        <w:spacing w:after="22" w:line="259" w:lineRule="auto"/>
        <w:ind w:right="60"/>
        <w:jc w:val="center"/>
      </w:pPr>
      <w:r>
        <w:t xml:space="preserve"> </w:t>
      </w:r>
    </w:p>
    <w:p w14:paraId="2D96CC8B" w14:textId="77777777" w:rsidR="0018076C" w:rsidRDefault="00EF431E">
      <w:pPr>
        <w:spacing w:after="33" w:line="247" w:lineRule="auto"/>
        <w:ind w:left="298" w:right="60"/>
        <w:jc w:val="center"/>
      </w:pPr>
      <w:r>
        <w:t xml:space="preserve"> </w:t>
      </w:r>
      <w:r>
        <w:t xml:space="preserve">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0D31C22C" w14:textId="77777777" w:rsidR="0018076C" w:rsidRDefault="00EF431E">
      <w:pPr>
        <w:spacing w:after="10" w:line="247" w:lineRule="auto"/>
        <w:ind w:left="298" w:right="60"/>
        <w:jc w:val="center"/>
      </w:pPr>
      <w:r>
        <w:t xml:space="preserve">время сервера электронной торговой площадки) </w:t>
      </w:r>
    </w:p>
    <w:p w14:paraId="48F2D083" w14:textId="77777777" w:rsidR="0018076C" w:rsidRDefault="0018076C">
      <w:pPr>
        <w:tabs>
          <w:tab w:val="left" w:pos="3969"/>
        </w:tabs>
        <w:jc w:val="center"/>
        <w:rPr>
          <w:rFonts w:cs="Times New Roman"/>
          <w:b/>
          <w:bCs/>
          <w:sz w:val="23"/>
          <w:szCs w:val="23"/>
        </w:rPr>
      </w:pPr>
    </w:p>
    <w:p w14:paraId="26360E77" w14:textId="77777777" w:rsidR="0018076C" w:rsidRDefault="0018076C">
      <w:pPr>
        <w:jc w:val="both"/>
        <w:rPr>
          <w:sz w:val="23"/>
          <w:szCs w:val="23"/>
          <w:shd w:val="clear" w:color="auto" w:fill="FFFFFF"/>
        </w:rPr>
      </w:pPr>
    </w:p>
    <w:p w14:paraId="02D5B75D" w14:textId="77777777" w:rsidR="0018076C" w:rsidRDefault="00EF431E">
      <w:pPr>
        <w:ind w:right="60" w:firstLine="298"/>
      </w:pPr>
      <w:r>
        <w:rPr>
          <w:b/>
        </w:rPr>
        <w:t xml:space="preserve">Объект продажи (Объект, лот): </w:t>
      </w:r>
      <w:r>
        <w:tab/>
      </w:r>
    </w:p>
    <w:p w14:paraId="5BE80CE0" w14:textId="77777777" w:rsidR="0018076C" w:rsidRDefault="00EF431E">
      <w:pPr>
        <w:ind w:right="60" w:firstLine="298"/>
        <w:jc w:val="center"/>
        <w:rPr>
          <w:b/>
          <w:bCs/>
        </w:rPr>
      </w:pPr>
      <w:r>
        <w:rPr>
          <w:b/>
          <w:bCs/>
        </w:rPr>
        <w:t>Лот № 1</w:t>
      </w:r>
    </w:p>
    <w:p w14:paraId="7042E004" w14:textId="77777777" w:rsidR="0018076C" w:rsidRDefault="00EF431E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>
        <w:rPr>
          <w:b/>
          <w:bCs/>
          <w:sz w:val="23"/>
          <w:szCs w:val="23"/>
        </w:rPr>
        <w:t xml:space="preserve">12 декабря 2022 </w:t>
      </w:r>
      <w:r>
        <w:rPr>
          <w:b/>
        </w:rPr>
        <w:t xml:space="preserve">г. с 11:00 </w:t>
      </w:r>
    </w:p>
    <w:p w14:paraId="5098E6D9" w14:textId="77777777" w:rsidR="0018076C" w:rsidRDefault="00EF431E">
      <w:pPr>
        <w:ind w:right="-57" w:firstLine="540"/>
        <w:jc w:val="both"/>
      </w:pPr>
      <w:r>
        <w:t xml:space="preserve">Земельный участок, категория земель: Земли населенных пунктов, вид разрешенного использования: </w:t>
      </w:r>
      <w:r>
        <w:rPr>
          <w:color w:val="000000"/>
          <w:shd w:val="clear" w:color="auto" w:fill="FFFFFF"/>
        </w:rPr>
        <w:t>под малоэтажное жилищное строительство</w:t>
      </w:r>
      <w:r>
        <w:t xml:space="preserve">, площадью 1 451 </w:t>
      </w:r>
      <w:proofErr w:type="gramStart"/>
      <w:r>
        <w:t>кв.м</w:t>
      </w:r>
      <w:proofErr w:type="gramEnd"/>
      <w:r>
        <w:t xml:space="preserve">, кадастровый номер: </w:t>
      </w:r>
      <w:r>
        <w:rPr>
          <w:color w:val="000000"/>
          <w:shd w:val="clear" w:color="auto" w:fill="FFFFFF"/>
        </w:rPr>
        <w:t>50:13:0030346:2</w:t>
      </w:r>
      <w:r>
        <w:rPr>
          <w:color w:val="000000"/>
          <w:shd w:val="clear" w:color="auto" w:fill="FFFFFF"/>
        </w:rPr>
        <w:t xml:space="preserve">97 </w:t>
      </w:r>
      <w:r>
        <w:t>расположенный по адресу: Московская область, Пушкинский район, поселок Софрино, микрорайон «Пушкинский лес», уч. 463</w:t>
      </w:r>
    </w:p>
    <w:p w14:paraId="14DCF42B" w14:textId="77777777" w:rsidR="0018076C" w:rsidRDefault="00EF431E">
      <w:pPr>
        <w:ind w:right="-57" w:firstLine="540"/>
        <w:jc w:val="both"/>
      </w:pPr>
      <w:r>
        <w:t>Ограничения (обременения): в соответствии с выписками   из ЕГРН.</w:t>
      </w:r>
    </w:p>
    <w:p w14:paraId="7B8FC738" w14:textId="77777777" w:rsidR="0018076C" w:rsidRDefault="0018076C">
      <w:pPr>
        <w:ind w:right="-57" w:firstLine="540"/>
        <w:jc w:val="both"/>
      </w:pPr>
    </w:p>
    <w:p w14:paraId="55DAB8FC" w14:textId="77777777" w:rsidR="0018076C" w:rsidRDefault="00EF431E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Начальная цена лота устанавливается в размере </w:t>
      </w:r>
      <w:r>
        <w:rPr>
          <w:b/>
          <w:bCs/>
        </w:rPr>
        <w:t xml:space="preserve">1 886 000 (Один миллион </w:t>
      </w:r>
      <w:r>
        <w:rPr>
          <w:b/>
          <w:bCs/>
        </w:rPr>
        <w:t>восемьсот восемьдесят шесть тысяч) рублей 00 копеек</w:t>
      </w:r>
    </w:p>
    <w:p w14:paraId="42F78F50" w14:textId="77777777" w:rsidR="0018076C" w:rsidRDefault="00EF431E">
      <w:pPr>
        <w:ind w:right="-57" w:firstLine="567"/>
        <w:jc w:val="both"/>
        <w:rPr>
          <w:b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Сумма задатка – </w:t>
      </w:r>
      <w:r>
        <w:rPr>
          <w:b/>
        </w:rPr>
        <w:t>189 000 (Сто восемьдесят девять тысяч) рублей 00 копеек.</w:t>
      </w:r>
    </w:p>
    <w:p w14:paraId="2E41BBE4" w14:textId="77777777" w:rsidR="0018076C" w:rsidRDefault="00EF431E">
      <w:pPr>
        <w:ind w:right="-57" w:firstLine="567"/>
        <w:jc w:val="both"/>
        <w:rPr>
          <w:b/>
          <w:bCs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Шаг аукциона на повышение – </w:t>
      </w:r>
      <w:r>
        <w:rPr>
          <w:b/>
          <w:bCs/>
        </w:rPr>
        <w:t>50 000 (Пятьдесят тысяч) рублей 00 копеек.</w:t>
      </w:r>
    </w:p>
    <w:p w14:paraId="2AD1ECC6" w14:textId="77777777" w:rsidR="0018076C" w:rsidRDefault="0018076C">
      <w:pPr>
        <w:ind w:right="-57" w:firstLine="567"/>
        <w:jc w:val="both"/>
      </w:pPr>
    </w:p>
    <w:p w14:paraId="527544B1" w14:textId="77777777" w:rsidR="0018076C" w:rsidRDefault="0018076C">
      <w:pPr>
        <w:ind w:right="-57"/>
        <w:jc w:val="both"/>
      </w:pPr>
    </w:p>
    <w:p w14:paraId="77D90F31" w14:textId="77777777" w:rsidR="0018076C" w:rsidRDefault="00EF431E">
      <w:pPr>
        <w:ind w:right="-57" w:firstLine="540"/>
        <w:jc w:val="center"/>
        <w:rPr>
          <w:b/>
          <w:bCs/>
        </w:rPr>
      </w:pPr>
      <w:r>
        <w:rPr>
          <w:b/>
          <w:bCs/>
        </w:rPr>
        <w:t>Лот № 2</w:t>
      </w:r>
    </w:p>
    <w:p w14:paraId="5D28C349" w14:textId="77777777" w:rsidR="0018076C" w:rsidRDefault="00EF431E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>
        <w:rPr>
          <w:b/>
          <w:bCs/>
          <w:sz w:val="23"/>
          <w:szCs w:val="23"/>
        </w:rPr>
        <w:t xml:space="preserve">12 декабря 2022 </w:t>
      </w:r>
      <w:r>
        <w:rPr>
          <w:b/>
        </w:rPr>
        <w:t xml:space="preserve">г. с 12:00 </w:t>
      </w:r>
    </w:p>
    <w:p w14:paraId="7FD8A45A" w14:textId="77777777" w:rsidR="0018076C" w:rsidRDefault="00EF431E">
      <w:pPr>
        <w:ind w:right="-57" w:firstLine="540"/>
        <w:jc w:val="both"/>
      </w:pPr>
      <w:r>
        <w:t xml:space="preserve">Земельный участок, категория земель: Земли населенных пунктов, вид разрешенного использования: </w:t>
      </w:r>
      <w:r>
        <w:rPr>
          <w:color w:val="000000"/>
          <w:shd w:val="clear" w:color="auto" w:fill="FFFFFF"/>
        </w:rPr>
        <w:t>под малоэтажное жилищное строительство</w:t>
      </w:r>
      <w:r>
        <w:t xml:space="preserve">, площадью 1 453 </w:t>
      </w:r>
      <w:proofErr w:type="gramStart"/>
      <w:r>
        <w:t>кв.м</w:t>
      </w:r>
      <w:proofErr w:type="gramEnd"/>
      <w:r>
        <w:t xml:space="preserve">, кадастровый номер: </w:t>
      </w:r>
      <w:r>
        <w:rPr>
          <w:color w:val="000000"/>
          <w:shd w:val="clear" w:color="auto" w:fill="FFFFFF"/>
        </w:rPr>
        <w:t>50:13:0030346:2</w:t>
      </w:r>
      <w:r>
        <w:rPr>
          <w:color w:val="000000"/>
          <w:shd w:val="clear" w:color="auto" w:fill="FFFFFF"/>
        </w:rPr>
        <w:t xml:space="preserve">96 </w:t>
      </w:r>
      <w:r>
        <w:t>расположенный по адресу: Московская область, Пушкинский район, п. Софрино, микрорайон «Пушкинский лес», уч. 462</w:t>
      </w:r>
    </w:p>
    <w:p w14:paraId="352612EC" w14:textId="77777777" w:rsidR="0018076C" w:rsidRDefault="00EF431E">
      <w:pPr>
        <w:ind w:right="-57" w:firstLine="540"/>
        <w:jc w:val="both"/>
      </w:pPr>
      <w:r>
        <w:t>Ограничения (обременения): в соответствии с выписками   из ЕГРН.</w:t>
      </w:r>
    </w:p>
    <w:p w14:paraId="10B0B5E3" w14:textId="77777777" w:rsidR="0018076C" w:rsidRDefault="0018076C">
      <w:pPr>
        <w:ind w:right="-57" w:firstLine="540"/>
        <w:jc w:val="both"/>
      </w:pPr>
    </w:p>
    <w:p w14:paraId="663E8A3F" w14:textId="77777777" w:rsidR="0018076C" w:rsidRDefault="00EF431E">
      <w:pPr>
        <w:tabs>
          <w:tab w:val="left" w:pos="3969"/>
        </w:tabs>
        <w:ind w:right="-1" w:firstLine="567"/>
        <w:jc w:val="both"/>
        <w:rPr>
          <w:b/>
          <w:bCs/>
        </w:rPr>
      </w:pPr>
      <w:r>
        <w:rPr>
          <w:rFonts w:eastAsia="Times New Roman" w:cs="Times New Roman"/>
          <w:b/>
          <w:bCs/>
          <w:lang w:eastAsia="ru-RU"/>
        </w:rPr>
        <w:t xml:space="preserve">Начальная цена лота устанавливается в размере </w:t>
      </w:r>
      <w:r>
        <w:rPr>
          <w:b/>
          <w:bCs/>
        </w:rPr>
        <w:t>1 889 000 (Один миллион восем</w:t>
      </w:r>
      <w:r>
        <w:rPr>
          <w:b/>
          <w:bCs/>
        </w:rPr>
        <w:t xml:space="preserve">ьсот восемьдесят девять тысяч пятьсот) </w:t>
      </w:r>
    </w:p>
    <w:p w14:paraId="084A895A" w14:textId="77777777" w:rsidR="0018076C" w:rsidRDefault="00EF431E">
      <w:pPr>
        <w:tabs>
          <w:tab w:val="left" w:pos="3969"/>
        </w:tabs>
        <w:ind w:right="-1" w:firstLine="567"/>
        <w:jc w:val="both"/>
        <w:rPr>
          <w:b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Сумма задатка – </w:t>
      </w:r>
      <w:r>
        <w:rPr>
          <w:b/>
        </w:rPr>
        <w:t>189 000 (Сто восемьдесят девять тысяч) рублей 00 копеек.</w:t>
      </w:r>
    </w:p>
    <w:p w14:paraId="2E83FBD7" w14:textId="77777777" w:rsidR="0018076C" w:rsidRDefault="00EF431E">
      <w:pPr>
        <w:ind w:right="-57" w:firstLine="567"/>
        <w:jc w:val="both"/>
        <w:rPr>
          <w:b/>
          <w:bCs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Шаг аукциона на повышение – </w:t>
      </w:r>
      <w:r>
        <w:rPr>
          <w:b/>
          <w:bCs/>
        </w:rPr>
        <w:t>50 000 (Пятьдесят тысяч) рублей 00 копеек.</w:t>
      </w:r>
    </w:p>
    <w:p w14:paraId="18613F26" w14:textId="77777777" w:rsidR="0018076C" w:rsidRDefault="0018076C">
      <w:pPr>
        <w:ind w:right="-57" w:firstLine="540"/>
        <w:jc w:val="both"/>
      </w:pPr>
    </w:p>
    <w:p w14:paraId="65C058B0" w14:textId="77777777" w:rsidR="0018076C" w:rsidRDefault="0018076C">
      <w:pPr>
        <w:ind w:right="-57" w:firstLine="540"/>
        <w:jc w:val="both"/>
      </w:pPr>
    </w:p>
    <w:p w14:paraId="1F174782" w14:textId="77777777" w:rsidR="0018076C" w:rsidRDefault="00EF431E">
      <w:pPr>
        <w:ind w:right="-57" w:firstLine="540"/>
        <w:jc w:val="center"/>
        <w:rPr>
          <w:b/>
          <w:bCs/>
        </w:rPr>
      </w:pPr>
      <w:r>
        <w:rPr>
          <w:b/>
          <w:bCs/>
        </w:rPr>
        <w:t>Лот № 3</w:t>
      </w:r>
    </w:p>
    <w:p w14:paraId="5B1F0B75" w14:textId="77777777" w:rsidR="0018076C" w:rsidRDefault="00EF431E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>
        <w:rPr>
          <w:b/>
          <w:bCs/>
          <w:sz w:val="23"/>
          <w:szCs w:val="23"/>
        </w:rPr>
        <w:t xml:space="preserve">12 декабря 2022 </w:t>
      </w:r>
      <w:r>
        <w:rPr>
          <w:b/>
        </w:rPr>
        <w:t>г. с 13:</w:t>
      </w:r>
      <w:r>
        <w:rPr>
          <w:b/>
        </w:rPr>
        <w:t xml:space="preserve">00 </w:t>
      </w:r>
    </w:p>
    <w:p w14:paraId="51078169" w14:textId="77777777" w:rsidR="0018076C" w:rsidRDefault="00EF431E">
      <w:pPr>
        <w:ind w:right="-57" w:firstLine="540"/>
        <w:jc w:val="both"/>
      </w:pPr>
      <w:r>
        <w:t xml:space="preserve">Земельный участок, категория земель: Земли населенных пунктов, вид разрешенного использования: </w:t>
      </w:r>
      <w:r>
        <w:rPr>
          <w:color w:val="000000"/>
          <w:shd w:val="clear" w:color="auto" w:fill="FFFFFF"/>
        </w:rPr>
        <w:t>под малоэтажное жилищное строительство</w:t>
      </w:r>
      <w:r>
        <w:t xml:space="preserve">, площадью 1 450 </w:t>
      </w:r>
      <w:proofErr w:type="gramStart"/>
      <w:r>
        <w:t>кв.м</w:t>
      </w:r>
      <w:proofErr w:type="gramEnd"/>
      <w:r>
        <w:t xml:space="preserve">, кадастровый номер: </w:t>
      </w:r>
      <w:r>
        <w:rPr>
          <w:color w:val="000000"/>
          <w:shd w:val="clear" w:color="auto" w:fill="FFFFFF"/>
        </w:rPr>
        <w:t xml:space="preserve">50:13:0030346:300 </w:t>
      </w:r>
      <w:r>
        <w:t>расположенный по адресу: Московская область, Пушкинский рай</w:t>
      </w:r>
      <w:r>
        <w:t>он, п. Софрино, микрорайон «Пушкинский лес», уч. 466</w:t>
      </w:r>
    </w:p>
    <w:p w14:paraId="27FC874A" w14:textId="77777777" w:rsidR="0018076C" w:rsidRDefault="00EF431E">
      <w:pPr>
        <w:ind w:right="-57" w:firstLine="540"/>
        <w:jc w:val="both"/>
      </w:pPr>
      <w:r>
        <w:t>Ограничения (обременения): в соответствии с выписками   из ЕГРН.</w:t>
      </w:r>
    </w:p>
    <w:p w14:paraId="1DDEFC2C" w14:textId="77777777" w:rsidR="0018076C" w:rsidRDefault="0018076C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0E7CF91B" w14:textId="77777777" w:rsidR="0018076C" w:rsidRDefault="00EF431E">
      <w:pPr>
        <w:tabs>
          <w:tab w:val="left" w:pos="3969"/>
        </w:tabs>
        <w:ind w:right="-1" w:firstLine="567"/>
        <w:jc w:val="both"/>
        <w:rPr>
          <w:b/>
          <w:bCs/>
        </w:rPr>
      </w:pPr>
      <w:r>
        <w:rPr>
          <w:rFonts w:eastAsia="Times New Roman" w:cs="Times New Roman"/>
          <w:b/>
          <w:bCs/>
          <w:lang w:eastAsia="ru-RU"/>
        </w:rPr>
        <w:t xml:space="preserve">Начальная цена лота устанавливается в размере </w:t>
      </w:r>
      <w:r>
        <w:rPr>
          <w:b/>
          <w:bCs/>
        </w:rPr>
        <w:t xml:space="preserve">1 885 000 (Один миллион </w:t>
      </w:r>
      <w:del w:id="0" w:author="Наталия Александровна Филатенкова" w:date="2022-11-07T18:05:00Z">
        <w:r>
          <w:rPr>
            <w:b/>
            <w:bCs/>
          </w:rPr>
          <w:delText>сто</w:delText>
        </w:r>
      </w:del>
      <w:r>
        <w:rPr>
          <w:b/>
          <w:bCs/>
        </w:rPr>
        <w:t xml:space="preserve"> восемьсот восемьдесят пять тысяч)</w:t>
      </w:r>
    </w:p>
    <w:p w14:paraId="6B6D4178" w14:textId="77777777" w:rsidR="0018076C" w:rsidRDefault="00EF431E">
      <w:pPr>
        <w:tabs>
          <w:tab w:val="left" w:pos="3969"/>
        </w:tabs>
        <w:ind w:right="-1" w:firstLine="567"/>
        <w:jc w:val="both"/>
        <w:rPr>
          <w:b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Сумма задатка – </w:t>
      </w:r>
      <w:r>
        <w:rPr>
          <w:b/>
        </w:rPr>
        <w:t>189 000 (Сто восемьдесят девять тысяч) рублей 00 копеек.</w:t>
      </w:r>
    </w:p>
    <w:p w14:paraId="59758F6E" w14:textId="77777777" w:rsidR="0018076C" w:rsidRDefault="00EF431E">
      <w:pPr>
        <w:ind w:right="-57" w:firstLine="567"/>
        <w:jc w:val="both"/>
        <w:rPr>
          <w:b/>
          <w:bCs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Шаг аукциона на повышение – </w:t>
      </w:r>
      <w:r>
        <w:rPr>
          <w:b/>
          <w:bCs/>
        </w:rPr>
        <w:t>50 000 (Пятьдесят тысяч) рублей 00 копеек.</w:t>
      </w:r>
    </w:p>
    <w:p w14:paraId="0E0C4C1A" w14:textId="77777777" w:rsidR="0018076C" w:rsidRDefault="0018076C">
      <w:pPr>
        <w:widowControl/>
        <w:suppressAutoHyphens w:val="0"/>
        <w:spacing w:line="259" w:lineRule="auto"/>
        <w:ind w:firstLine="709"/>
        <w:jc w:val="center"/>
        <w:rPr>
          <w:b/>
          <w:bCs/>
        </w:rPr>
      </w:pPr>
    </w:p>
    <w:p w14:paraId="08D02C75" w14:textId="77777777" w:rsidR="0018076C" w:rsidRDefault="00EF431E">
      <w:pPr>
        <w:spacing w:after="8"/>
        <w:ind w:left="183" w:right="60"/>
        <w:jc w:val="center"/>
      </w:pPr>
      <w:r>
        <w:rPr>
          <w:b/>
        </w:rPr>
        <w:t>ОБЩИЕ ПОЛОЖЕНИЯ:</w:t>
      </w:r>
      <w:r>
        <w:t xml:space="preserve"> </w:t>
      </w:r>
    </w:p>
    <w:p w14:paraId="35464205" w14:textId="77777777" w:rsidR="0018076C" w:rsidRDefault="00EF431E">
      <w:pPr>
        <w:ind w:left="-15" w:right="60" w:firstLine="684"/>
        <w:jc w:val="both"/>
        <w:rPr>
          <w:lang w:val="en-US"/>
        </w:rPr>
      </w:pPr>
      <w:r>
        <w:t>Порядок взаимодействия между Организатором торгов,  Операт</w:t>
      </w:r>
      <w:r>
        <w:t>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</w:t>
      </w:r>
      <w:r>
        <w:t xml:space="preserve">ционный дом» </w:t>
      </w:r>
      <w:hyperlink r:id="rId18">
        <w:r>
          <w:t>при проведении электронных торгов по продаже</w:t>
        </w:r>
      </w:hyperlink>
      <w:hyperlink r:id="rId19">
        <w:r>
          <w:t xml:space="preserve"> </w:t>
        </w:r>
      </w:hyperlink>
      <w:hyperlink r:id="rId20">
        <w:r>
          <w:t xml:space="preserve">имущества, имущественных </w:t>
        </w:r>
      </w:hyperlink>
      <w:hyperlink r:id="rId21">
        <w:r>
          <w:t>прав (за исключением и</w:t>
        </w:r>
        <w:r>
          <w:t xml:space="preserve">мущества, имущественных прав, реализуемых в рамках процедур </w:t>
        </w:r>
      </w:hyperlink>
      <w:hyperlink r:id="rId22">
        <w:r>
          <w:t>несостоятельности (банкротства), продажи государственного или муниципального имущества</w:t>
        </w:r>
        <w:r>
          <w:t>)</w:t>
        </w:r>
      </w:hyperlink>
      <w:hyperlink r:id="rId23">
        <w:r>
          <w:t>,</w:t>
        </w:r>
      </w:hyperlink>
      <w:r>
        <w:t xml:space="preserve"> размещенном на сайте </w:t>
      </w:r>
      <w:hyperlink r:id="rId24">
        <w:r>
          <w:rPr>
            <w:u w:val="single" w:color="000000"/>
          </w:rPr>
          <w:t>www</w:t>
        </w:r>
      </w:hyperlink>
      <w:hyperlink r:id="rId25">
        <w:r>
          <w:rPr>
            <w:u w:val="single" w:color="000000"/>
          </w:rPr>
          <w:t>.</w:t>
        </w:r>
      </w:hyperlink>
      <w:hyperlink r:id="rId26">
        <w:r>
          <w:rPr>
            <w:u w:val="single" w:color="000000"/>
            <w:lang w:val="en-US"/>
          </w:rPr>
          <w:t>lot</w:t>
        </w:r>
      </w:hyperlink>
      <w:r>
        <w:fldChar w:fldCharType="begin"/>
      </w:r>
      <w:r w:rsidRPr="00EF431E">
        <w:rPr>
          <w:lang w:val="en-US"/>
          <w:rPrChange w:id="1" w:author="РАД АО" w:date="2022-11-08T12:22:00Z">
            <w:rPr/>
          </w:rPrChange>
        </w:rPr>
        <w:instrText>HYPERLINK "http://www.lot-online.ru/" \h</w:instrText>
      </w:r>
      <w:r>
        <w:fldChar w:fldCharType="separate"/>
      </w:r>
      <w:r>
        <w:rPr>
          <w:u w:val="single" w:color="000000"/>
          <w:lang w:val="en-US"/>
        </w:rPr>
        <w:t>-</w:t>
      </w:r>
      <w:r>
        <w:rPr>
          <w:u w:val="single" w:color="000000"/>
          <w:lang w:val="en-US"/>
        </w:rPr>
        <w:fldChar w:fldCharType="end"/>
      </w:r>
      <w:r>
        <w:fldChar w:fldCharType="begin"/>
      </w:r>
      <w:r w:rsidRPr="00EF431E">
        <w:rPr>
          <w:lang w:val="en-US"/>
          <w:rPrChange w:id="2" w:author="РАД АО" w:date="2022-11-08T12:22:00Z">
            <w:rPr/>
          </w:rPrChange>
        </w:rPr>
        <w:instrText>HYPERLINK "http://www.lot-online.ru/" \h</w:instrText>
      </w:r>
      <w:r>
        <w:fldChar w:fldCharType="separate"/>
      </w:r>
      <w:r>
        <w:rPr>
          <w:u w:val="single" w:color="000000"/>
          <w:lang w:val="en-US"/>
        </w:rPr>
        <w:t>online</w:t>
      </w:r>
      <w:r>
        <w:rPr>
          <w:u w:val="single" w:color="000000"/>
          <w:lang w:val="en-US"/>
        </w:rPr>
        <w:fldChar w:fldCharType="end"/>
      </w:r>
      <w:r>
        <w:fldChar w:fldCharType="begin"/>
      </w:r>
      <w:r w:rsidRPr="00EF431E">
        <w:rPr>
          <w:lang w:val="en-US"/>
          <w:rPrChange w:id="3" w:author="РАД АО" w:date="2022-11-08T12:22:00Z">
            <w:rPr/>
          </w:rPrChange>
        </w:rPr>
        <w:instrText>HYPERLINK "http://www.lot-online.ru/" \h</w:instrText>
      </w:r>
      <w:r>
        <w:fldChar w:fldCharType="separate"/>
      </w:r>
      <w:r>
        <w:rPr>
          <w:u w:val="single" w:color="000000"/>
          <w:lang w:val="en-US"/>
        </w:rPr>
        <w:t>.</w:t>
      </w:r>
      <w:r>
        <w:rPr>
          <w:u w:val="single" w:color="000000"/>
          <w:lang w:val="en-US"/>
        </w:rPr>
        <w:fldChar w:fldCharType="end"/>
      </w:r>
      <w:r>
        <w:fldChar w:fldCharType="begin"/>
      </w:r>
      <w:r w:rsidRPr="00EF431E">
        <w:rPr>
          <w:lang w:val="en-US"/>
          <w:rPrChange w:id="4" w:author="РАД АО" w:date="2022-11-08T12:22:00Z">
            <w:rPr/>
          </w:rPrChange>
        </w:rPr>
        <w:instrText>HYPERLINK "http://www.lot-online.ru/" \h</w:instrText>
      </w:r>
      <w:r>
        <w:fldChar w:fldCharType="separate"/>
      </w:r>
      <w:r>
        <w:rPr>
          <w:u w:val="single" w:color="000000"/>
          <w:lang w:val="en-US"/>
        </w:rPr>
        <w:t>ru</w:t>
      </w:r>
      <w:r>
        <w:rPr>
          <w:u w:val="single" w:color="000000"/>
          <w:lang w:val="en-US"/>
        </w:rPr>
        <w:fldChar w:fldCharType="end"/>
      </w:r>
      <w:r>
        <w:fldChar w:fldCharType="begin"/>
      </w:r>
      <w:r w:rsidRPr="00EF431E">
        <w:rPr>
          <w:lang w:val="en-US"/>
          <w:rPrChange w:id="5" w:author="РАД АО" w:date="2022-11-08T12:22:00Z">
            <w:rPr/>
          </w:rPrChange>
        </w:rPr>
        <w:instrText>HYPERLINK "http://www.lot-online.ru/" \h</w:instrText>
      </w:r>
      <w:r>
        <w:fldChar w:fldCharType="separate"/>
      </w:r>
      <w:r>
        <w:rPr>
          <w:lang w:val="en-US"/>
        </w:rPr>
        <w:t xml:space="preserve"> </w:t>
      </w:r>
      <w:r>
        <w:rPr>
          <w:lang w:val="en-US"/>
        </w:rPr>
        <w:fldChar w:fldCharType="end"/>
      </w:r>
      <w:r>
        <w:rPr>
          <w:lang w:val="en-US"/>
        </w:rPr>
        <w:t xml:space="preserve">(https://sales.lot-online.ru/e-auction/Regulations.xhtml).  </w:t>
      </w:r>
    </w:p>
    <w:p w14:paraId="635F9886" w14:textId="77777777" w:rsidR="0018076C" w:rsidRDefault="00EF431E">
      <w:pPr>
        <w:spacing w:line="259" w:lineRule="auto"/>
        <w:ind w:right="60"/>
        <w:jc w:val="both"/>
        <w:rPr>
          <w:lang w:val="en-US"/>
        </w:rPr>
      </w:pPr>
      <w:r>
        <w:rPr>
          <w:lang w:val="en-US"/>
        </w:rPr>
        <w:t xml:space="preserve"> </w:t>
      </w:r>
    </w:p>
    <w:p w14:paraId="656B3D4C" w14:textId="77777777" w:rsidR="0018076C" w:rsidRDefault="00EF431E">
      <w:pPr>
        <w:spacing w:after="8"/>
        <w:ind w:left="669" w:right="60"/>
        <w:jc w:val="center"/>
      </w:pPr>
      <w:r>
        <w:rPr>
          <w:b/>
        </w:rPr>
        <w:t>УСЛОВИЯ ПР</w:t>
      </w:r>
      <w:r>
        <w:rPr>
          <w:b/>
        </w:rPr>
        <w:t>ОВЕДЕНИЯ АУКЦИОНА:</w:t>
      </w:r>
    </w:p>
    <w:p w14:paraId="5E1B66AC" w14:textId="77777777" w:rsidR="0018076C" w:rsidRDefault="00EF431E">
      <w:pPr>
        <w:ind w:left="-15" w:right="60" w:firstLine="684"/>
        <w:jc w:val="both"/>
      </w:pPr>
      <w:r>
        <w:t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</w:t>
      </w:r>
      <w:r>
        <w:t xml:space="preserve">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5C3EBB0F" w14:textId="77777777" w:rsidR="0018076C" w:rsidRDefault="00EF431E">
      <w:pPr>
        <w:ind w:left="-15" w:right="60"/>
        <w:jc w:val="both"/>
      </w:pPr>
      <w:r>
        <w:t xml:space="preserve">К участию в аукционе, проводимом в электронной форме, допускаются физические и юридические лица, своевременно подавшие заявку на </w:t>
      </w:r>
      <w:r>
        <w:t>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</w:t>
      </w:r>
      <w:r>
        <w:t xml:space="preserve"> поступление задатка на счет Оператора электронной площадки, является выписка со счета Оператора электронной площадки. </w:t>
      </w:r>
    </w:p>
    <w:p w14:paraId="6D9B21D6" w14:textId="77777777" w:rsidR="0018076C" w:rsidRDefault="00EF431E">
      <w:pPr>
        <w:ind w:left="-15" w:right="60" w:firstLine="724"/>
        <w:jc w:val="both"/>
      </w:pPr>
      <w:r>
        <w:t>Принимать участие в аукционе может любое юридическое лицо независимо от организационно-правовой формы, формы собственности, места нахожд</w:t>
      </w:r>
      <w:r>
        <w:t xml:space="preserve">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736E0474" w14:textId="77777777" w:rsidR="0018076C" w:rsidRDefault="00EF431E">
      <w:pPr>
        <w:ind w:left="-15" w:right="60"/>
        <w:jc w:val="both"/>
      </w:pPr>
      <w: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5EADBDC4" w14:textId="77777777" w:rsidR="0018076C" w:rsidRDefault="00EF431E">
      <w:pPr>
        <w:ind w:left="-15" w:right="60" w:firstLine="724"/>
        <w:jc w:val="both"/>
      </w:pPr>
      <w:r>
        <w:t>Для участия в аукционе, проводимом в электронной форме, Претендент заполняет размещенную на электрон</w:t>
      </w:r>
      <w:r>
        <w:t xml:space="preserve">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4A55EA22" w14:textId="77777777" w:rsidR="0018076C" w:rsidRDefault="00EF431E">
      <w:pPr>
        <w:ind w:left="-15" w:right="60" w:firstLine="724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27">
        <w:r>
          <w:t>электронной подписью</w:t>
        </w:r>
      </w:hyperlink>
      <w:hyperlink r:id="rId28">
        <w:r>
          <w:t xml:space="preserve"> </w:t>
        </w:r>
      </w:hyperlink>
      <w:r>
        <w:t xml:space="preserve">Претендента документы. </w:t>
      </w:r>
    </w:p>
    <w:p w14:paraId="5D0403B3" w14:textId="77777777" w:rsidR="0018076C" w:rsidRDefault="00EF431E">
      <w:pPr>
        <w:spacing w:after="26" w:line="259" w:lineRule="auto"/>
        <w:ind w:left="720" w:right="60"/>
        <w:jc w:val="both"/>
        <w:rPr>
          <w:b/>
        </w:rPr>
      </w:pPr>
      <w:r>
        <w:rPr>
          <w:b/>
        </w:rPr>
        <w:t xml:space="preserve"> </w:t>
      </w:r>
    </w:p>
    <w:p w14:paraId="7E0ED2B3" w14:textId="77777777" w:rsidR="0018076C" w:rsidRDefault="0018076C">
      <w:pPr>
        <w:spacing w:after="26" w:line="259" w:lineRule="auto"/>
        <w:ind w:left="720" w:right="60"/>
        <w:jc w:val="both"/>
      </w:pPr>
    </w:p>
    <w:p w14:paraId="19B613B7" w14:textId="77777777" w:rsidR="0018076C" w:rsidRDefault="0018076C">
      <w:pPr>
        <w:spacing w:after="26" w:line="259" w:lineRule="auto"/>
        <w:ind w:left="720" w:right="60"/>
        <w:jc w:val="both"/>
      </w:pPr>
    </w:p>
    <w:p w14:paraId="791F2287" w14:textId="77777777" w:rsidR="0018076C" w:rsidRDefault="00EF431E">
      <w:pPr>
        <w:spacing w:line="268" w:lineRule="auto"/>
        <w:ind w:left="718" w:right="60"/>
        <w:jc w:val="both"/>
      </w:pPr>
      <w:r>
        <w:rPr>
          <w:b/>
        </w:rPr>
        <w:lastRenderedPageBreak/>
        <w:t xml:space="preserve">Документы, необходимые для участия в аукционе в электронной форме: </w:t>
      </w:r>
    </w:p>
    <w:p w14:paraId="3A7C8716" w14:textId="77777777" w:rsidR="0018076C" w:rsidRDefault="00EF431E">
      <w:pPr>
        <w:numPr>
          <w:ilvl w:val="0"/>
          <w:numId w:val="2"/>
        </w:numPr>
        <w:ind w:right="60"/>
        <w:jc w:val="both"/>
      </w:pPr>
      <w:r>
        <w:t xml:space="preserve">Заявка на участие в аукционе, проводимом в электронной форме. </w:t>
      </w:r>
    </w:p>
    <w:p w14:paraId="56571C26" w14:textId="77777777" w:rsidR="0018076C" w:rsidRDefault="00EF431E">
      <w:pPr>
        <w:ind w:left="-15" w:right="60"/>
        <w:jc w:val="both"/>
      </w:pPr>
      <w:r>
        <w:t>Подача заявки осуществляется путем заполнения ее электронной формы, размещенной на электронной площадке в разделе, находящемс</w:t>
      </w:r>
      <w:r>
        <w:t>я в открытом доступе, и подписания ее электронной подписью Претендента (его уполномоченного представителя).</w:t>
      </w:r>
      <w:r>
        <w:rPr>
          <w:color w:val="FF0000"/>
        </w:rPr>
        <w:t xml:space="preserve">  </w:t>
      </w:r>
    </w:p>
    <w:p w14:paraId="66DFD0BE" w14:textId="77777777" w:rsidR="0018076C" w:rsidRDefault="00EF431E">
      <w:pPr>
        <w:numPr>
          <w:ilvl w:val="0"/>
          <w:numId w:val="2"/>
        </w:numPr>
        <w:ind w:right="60"/>
        <w:jc w:val="both"/>
      </w:pPr>
      <w:r>
        <w:t xml:space="preserve">Одновременно к заявке Претенденты прилагают подписанные электронной подписью документы: </w:t>
      </w:r>
    </w:p>
    <w:p w14:paraId="3357FB4A" w14:textId="77777777" w:rsidR="0018076C" w:rsidRDefault="00EF431E">
      <w:pPr>
        <w:numPr>
          <w:ilvl w:val="1"/>
          <w:numId w:val="2"/>
        </w:numPr>
        <w:ind w:right="60"/>
        <w:jc w:val="both"/>
      </w:pPr>
      <w:r>
        <w:t>Физические лица:</w:t>
      </w:r>
    </w:p>
    <w:p w14:paraId="51501FCC" w14:textId="77777777" w:rsidR="0018076C" w:rsidRDefault="00EF431E">
      <w:pPr>
        <w:ind w:left="1128" w:right="60"/>
        <w:jc w:val="both"/>
      </w:pPr>
      <w:r>
        <w:t>- копии всех листов документа, удостовер</w:t>
      </w:r>
      <w:r>
        <w:t>яющего личность;</w:t>
      </w:r>
    </w:p>
    <w:p w14:paraId="09E0ADC1" w14:textId="77777777" w:rsidR="0018076C" w:rsidRDefault="00EF431E">
      <w:pPr>
        <w:ind w:left="708" w:firstLine="420"/>
        <w:jc w:val="both"/>
        <w:rPr>
          <w:color w:val="000000"/>
        </w:rPr>
      </w:pPr>
      <w:del w:id="6" w:author="Наталия Александровна Филатенкова" w:date="2022-11-07T18:06:00Z">
        <w:r>
          <w:delText xml:space="preserve">- заверение об обстоятельствах и согласие на обработку персональных данных по форме, размещенной </w:delText>
        </w:r>
        <w:r>
          <w:rPr>
            <w:color w:val="000000"/>
          </w:rPr>
          <w:delText xml:space="preserve">на сайте www.lot-online.ru в разделе «карточка лота». </w:delText>
        </w:r>
      </w:del>
    </w:p>
    <w:p w14:paraId="0B767406" w14:textId="77777777" w:rsidR="0018076C" w:rsidRDefault="00EF431E">
      <w:pPr>
        <w:numPr>
          <w:ilvl w:val="1"/>
          <w:numId w:val="2"/>
        </w:numPr>
        <w:ind w:right="60"/>
        <w:jc w:val="both"/>
      </w:pPr>
      <w:r>
        <w:t xml:space="preserve">Юридические лица: </w:t>
      </w:r>
    </w:p>
    <w:p w14:paraId="5A4DB26A" w14:textId="77777777" w:rsidR="0018076C" w:rsidRDefault="00EF431E">
      <w:pPr>
        <w:numPr>
          <w:ilvl w:val="0"/>
          <w:numId w:val="1"/>
        </w:numPr>
        <w:ind w:right="60"/>
        <w:jc w:val="both"/>
      </w:pPr>
      <w:r>
        <w:t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</w:t>
      </w:r>
      <w:r>
        <w:t xml:space="preserve">дического лица, выданное не ранее чем за 30 (тридцать) дней до даты подачи заявки;  </w:t>
      </w:r>
    </w:p>
    <w:p w14:paraId="71C27B19" w14:textId="77777777" w:rsidR="0018076C" w:rsidRDefault="00EF431E">
      <w:pPr>
        <w:numPr>
          <w:ilvl w:val="0"/>
          <w:numId w:val="1"/>
        </w:numPr>
        <w:ind w:right="60"/>
        <w:jc w:val="both"/>
      </w:pPr>
      <w: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4CF9722E" w14:textId="77777777" w:rsidR="0018076C" w:rsidRDefault="00EF431E">
      <w:pPr>
        <w:ind w:left="-15" w:right="60"/>
        <w:jc w:val="both"/>
      </w:pPr>
      <w:r>
        <w:t>(регистраци</w:t>
      </w:r>
      <w:r>
        <w:t xml:space="preserve">и) (или его аналог в соответствии с законодательством страны инкорпорации (регистрации));  </w:t>
      </w:r>
    </w:p>
    <w:p w14:paraId="189E318B" w14:textId="77777777" w:rsidR="0018076C" w:rsidRDefault="00EF431E">
      <w:pPr>
        <w:numPr>
          <w:ilvl w:val="0"/>
          <w:numId w:val="1"/>
        </w:numPr>
        <w:ind w:right="60"/>
        <w:jc w:val="both"/>
      </w:pPr>
      <w:r>
        <w:t xml:space="preserve">свидетельство о постановке на учет в налоговом органе; </w:t>
      </w:r>
    </w:p>
    <w:p w14:paraId="07DF6B61" w14:textId="77777777" w:rsidR="0018076C" w:rsidRDefault="00EF431E">
      <w:pPr>
        <w:numPr>
          <w:ilvl w:val="0"/>
          <w:numId w:val="1"/>
        </w:numPr>
        <w:ind w:right="60"/>
        <w:jc w:val="both"/>
      </w:pPr>
      <w:r>
        <w:t>документ, подтверждающий полномочия руководителя юридического лица на осуществление действий от имени юридич</w:t>
      </w:r>
      <w:r>
        <w:t xml:space="preserve">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21271F76" w14:textId="77777777" w:rsidR="0018076C" w:rsidRDefault="00EF431E">
      <w:pPr>
        <w:numPr>
          <w:ilvl w:val="0"/>
          <w:numId w:val="1"/>
        </w:numPr>
        <w:ind w:right="60"/>
        <w:jc w:val="both"/>
      </w:pPr>
      <w:r>
        <w:t>письменное решение соответствующего органа управления Претендента о приобретен</w:t>
      </w:r>
      <w:r>
        <w:t xml:space="preserve">ии Объекта, если это требуется в соответствии с учредительными документами претендента; </w:t>
      </w:r>
    </w:p>
    <w:p w14:paraId="74EEC6AF" w14:textId="77777777" w:rsidR="0018076C" w:rsidRDefault="00EF431E">
      <w:pPr>
        <w:numPr>
          <w:ilvl w:val="0"/>
          <w:numId w:val="1"/>
        </w:numPr>
        <w:ind w:right="60"/>
        <w:jc w:val="both"/>
      </w:pPr>
      <w: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</w:t>
      </w:r>
      <w:r>
        <w:t>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</w:t>
      </w:r>
      <w:r>
        <w:t xml:space="preserve"> что сделка для Претендента не является крупной/сделкой с заинтересованностью;</w:t>
      </w:r>
    </w:p>
    <w:p w14:paraId="07491918" w14:textId="77777777" w:rsidR="0018076C" w:rsidRDefault="00EF431E">
      <w:pPr>
        <w:jc w:val="both"/>
      </w:pPr>
      <w:del w:id="7" w:author="Наталия Александровна Филатенкова" w:date="2022-11-07T18:06:00Z">
        <w:r>
          <w:delText>-</w:delText>
        </w:r>
        <w:r>
          <w:tab/>
        </w:r>
        <w:r>
          <w:rPr>
            <w:color w:val="000000"/>
          </w:rPr>
          <w:delText>заверение об обстоятельствах</w:delText>
        </w:r>
        <w:r>
          <w:delText xml:space="preserve"> </w:delText>
        </w:r>
        <w:bookmarkStart w:id="8" w:name="_Hlk95140515"/>
        <w:r>
          <w:rPr>
            <w:color w:val="000000"/>
          </w:rPr>
          <w:delText>по форме, размещенной на сайте www.lot-online.ru в разделе «карточка лота».</w:delText>
        </w:r>
      </w:del>
      <w:bookmarkEnd w:id="8"/>
    </w:p>
    <w:p w14:paraId="1A546864" w14:textId="77777777" w:rsidR="0018076C" w:rsidRDefault="00EF431E">
      <w:pPr>
        <w:ind w:left="708" w:right="60"/>
        <w:jc w:val="both"/>
      </w:pPr>
      <w:r>
        <w:t xml:space="preserve">2.3. Индивидуальные предприниматели:  </w:t>
      </w:r>
    </w:p>
    <w:p w14:paraId="3335806C" w14:textId="77777777" w:rsidR="0018076C" w:rsidRDefault="00EF431E">
      <w:pPr>
        <w:numPr>
          <w:ilvl w:val="0"/>
          <w:numId w:val="1"/>
        </w:numPr>
        <w:ind w:right="60"/>
        <w:jc w:val="both"/>
      </w:pPr>
      <w:r>
        <w:t>копии всех листов документа, уд</w:t>
      </w:r>
      <w:r>
        <w:t xml:space="preserve">остоверяющего личность; </w:t>
      </w:r>
    </w:p>
    <w:p w14:paraId="268C7CA3" w14:textId="77777777" w:rsidR="0018076C" w:rsidRDefault="00EF431E">
      <w:pPr>
        <w:numPr>
          <w:ilvl w:val="0"/>
          <w:numId w:val="1"/>
        </w:numPr>
        <w:ind w:right="60"/>
        <w:jc w:val="both"/>
      </w:pPr>
      <w: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7696450A" w14:textId="77777777" w:rsidR="0018076C" w:rsidRDefault="00EF431E">
      <w:pPr>
        <w:numPr>
          <w:ilvl w:val="0"/>
          <w:numId w:val="1"/>
        </w:numPr>
        <w:ind w:right="60"/>
        <w:jc w:val="both"/>
      </w:pPr>
      <w:r>
        <w:t>свидетельство о постановке на налоговый учет;</w:t>
      </w:r>
    </w:p>
    <w:p w14:paraId="7DE389F0" w14:textId="77777777" w:rsidR="0018076C" w:rsidRDefault="00EF431E">
      <w:pPr>
        <w:jc w:val="both"/>
      </w:pPr>
      <w:del w:id="9" w:author="Наталия Александровна Филатенкова" w:date="2022-11-07T18:06:00Z">
        <w:r>
          <w:delText xml:space="preserve">-   </w:delText>
        </w:r>
        <w:r>
          <w:tab/>
          <w:delText>з</w:delText>
        </w:r>
        <w:r>
          <w:rPr>
            <w:color w:val="000000"/>
          </w:rPr>
          <w:delText>аверение об обстоятельствах</w:delText>
        </w:r>
        <w:r>
          <w:delText xml:space="preserve"> </w:delText>
        </w:r>
        <w:r>
          <w:rPr>
            <w:color w:val="000000"/>
          </w:rPr>
          <w:delText xml:space="preserve">по форме, размещенной на сайте </w:delText>
        </w:r>
        <w:r>
          <w:rPr>
            <w:color w:val="000000"/>
          </w:rPr>
          <w:delText xml:space="preserve">www.lot-online.ru в разделе «карточка лота». </w:delText>
        </w:r>
      </w:del>
    </w:p>
    <w:p w14:paraId="1D2FBF64" w14:textId="77777777" w:rsidR="0018076C" w:rsidRDefault="0018076C">
      <w:pPr>
        <w:ind w:right="60"/>
        <w:jc w:val="both"/>
      </w:pPr>
    </w:p>
    <w:p w14:paraId="4BCE14E7" w14:textId="77777777" w:rsidR="0018076C" w:rsidRDefault="00EF431E">
      <w:pPr>
        <w:ind w:left="-15" w:right="60" w:firstLine="724"/>
        <w:jc w:val="both"/>
      </w:pPr>
      <w: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3C04B6E3" w14:textId="77777777" w:rsidR="0018076C" w:rsidRDefault="00EF431E">
      <w:pPr>
        <w:ind w:left="-15" w:right="60" w:firstLine="724"/>
        <w:jc w:val="both"/>
      </w:pPr>
      <w:r>
        <w:t>Допусти</w:t>
      </w:r>
      <w:r>
        <w:t xml:space="preserve">мые форматы загружаемых файлов: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gif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. Загружаемые файлы подписываются электронной подписью Претендента. </w:t>
      </w:r>
    </w:p>
    <w:p w14:paraId="1BE8FB8F" w14:textId="77777777" w:rsidR="0018076C" w:rsidRDefault="00EF431E">
      <w:pPr>
        <w:ind w:left="-15" w:right="60" w:firstLine="724"/>
        <w:jc w:val="both"/>
      </w:pPr>
      <w:r>
        <w:t>После окончания срока приема заявок на участие в торгах, указанного в настоящем информационном сообщении, заявки на участие в</w:t>
      </w:r>
      <w:r>
        <w:t xml:space="preserve"> аукционе не принимаются.  </w:t>
      </w:r>
    </w:p>
    <w:p w14:paraId="54074F4D" w14:textId="77777777" w:rsidR="0018076C" w:rsidRDefault="00EF431E">
      <w:pPr>
        <w:ind w:left="-15" w:right="60" w:firstLine="724"/>
        <w:jc w:val="both"/>
      </w:pPr>
      <w: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</w:t>
      </w:r>
      <w:r>
        <w:lastRenderedPageBreak/>
        <w:t>электронных образов документов, заверенных электронной подписью лица, им</w:t>
      </w:r>
      <w:r>
        <w:t xml:space="preserve">еющего право действовать от имени соответственно Претендента, Участника торгов. </w:t>
      </w:r>
    </w:p>
    <w:p w14:paraId="377A1936" w14:textId="77777777" w:rsidR="0018076C" w:rsidRDefault="00EF431E">
      <w:pPr>
        <w:ind w:left="-15" w:right="60" w:firstLine="724"/>
        <w:jc w:val="both"/>
      </w:pPr>
      <w:r>
        <w:t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</w:t>
      </w:r>
      <w:r>
        <w:t xml:space="preserve">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6225F718" w14:textId="77777777" w:rsidR="0018076C" w:rsidRDefault="00EF431E">
      <w:pPr>
        <w:ind w:left="-15" w:right="60" w:firstLine="724"/>
        <w:jc w:val="both"/>
      </w:pPr>
      <w:r>
        <w:t>На электронной площадке принимаются и признаются сертификаты ключей подписе</w:t>
      </w:r>
      <w:r>
        <w:t xml:space="preserve">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658542B0" w14:textId="77777777" w:rsidR="0018076C" w:rsidRDefault="00EF431E">
      <w:pPr>
        <w:ind w:left="-15" w:right="60" w:firstLine="724"/>
        <w:jc w:val="both"/>
      </w:pPr>
      <w:r>
        <w:t>Для участия в аукционе Претендент вносит задаток в соответствии с условиями договора о задатке, фор</w:t>
      </w:r>
      <w:r>
        <w:t xml:space="preserve">ма которого размещена на сайте </w:t>
      </w:r>
      <w:hyperlink r:id="rId29">
        <w:r>
          <w:rPr>
            <w:color w:val="0000FF"/>
            <w:u w:val="single" w:color="0000FF"/>
          </w:rPr>
          <w:t>www</w:t>
        </w:r>
      </w:hyperlink>
      <w:hyperlink r:id="rId30">
        <w:r>
          <w:rPr>
            <w:color w:val="0000FF"/>
            <w:u w:val="single" w:color="0000FF"/>
          </w:rPr>
          <w:t>.</w:t>
        </w:r>
      </w:hyperlink>
      <w:hyperlink r:id="rId31">
        <w:r>
          <w:rPr>
            <w:color w:val="0000FF"/>
            <w:u w:val="single" w:color="0000FF"/>
          </w:rPr>
          <w:t>lot</w:t>
        </w:r>
      </w:hyperlink>
      <w:hyperlink r:id="rId32">
        <w:r>
          <w:rPr>
            <w:color w:val="0000FF"/>
            <w:u w:val="single" w:color="0000FF"/>
          </w:rPr>
          <w:t>-</w:t>
        </w:r>
      </w:hyperlink>
      <w:hyperlink r:id="rId33">
        <w:r>
          <w:rPr>
            <w:color w:val="0000FF"/>
            <w:u w:val="single" w:color="0000FF"/>
          </w:rPr>
          <w:t>online</w:t>
        </w:r>
      </w:hyperlink>
      <w:hyperlink r:id="rId34">
        <w:r>
          <w:rPr>
            <w:color w:val="0000FF"/>
            <w:u w:val="single" w:color="0000FF"/>
          </w:rPr>
          <w:t>.</w:t>
        </w:r>
      </w:hyperlink>
      <w:hyperlink r:id="rId35">
        <w:r>
          <w:rPr>
            <w:color w:val="0000FF"/>
            <w:u w:val="single" w:color="0000FF"/>
          </w:rPr>
          <w:t>ru</w:t>
        </w:r>
      </w:hyperlink>
      <w:hyperlink r:id="rId36">
        <w:r>
          <w:t xml:space="preserve"> </w:t>
        </w:r>
      </w:hyperlink>
      <w:r>
        <w:t xml:space="preserve"> в разделе «карточка лота», п</w:t>
      </w:r>
      <w:r>
        <w:t xml:space="preserve">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445C3427" w14:textId="77777777" w:rsidR="0018076C" w:rsidRDefault="00EF431E">
      <w:pPr>
        <w:jc w:val="both"/>
        <w:rPr>
          <w:b/>
          <w:sz w:val="22"/>
        </w:rPr>
      </w:pPr>
      <w:r>
        <w:rPr>
          <w:b/>
          <w:sz w:val="22"/>
        </w:rPr>
        <w:t>р/с № 40702810355000036459 в СЕВЕРО-ЗАПАДНЫЙ БАНК ПАО СБЕРБАНК,</w:t>
      </w:r>
    </w:p>
    <w:p w14:paraId="20498A52" w14:textId="77777777" w:rsidR="0018076C" w:rsidRDefault="00EF431E">
      <w:pPr>
        <w:jc w:val="both"/>
        <w:rPr>
          <w:b/>
          <w:sz w:val="22"/>
          <w:shd w:val="clear" w:color="auto" w:fill="FFFFFF"/>
        </w:rPr>
      </w:pPr>
      <w:r>
        <w:rPr>
          <w:b/>
          <w:sz w:val="22"/>
        </w:rPr>
        <w:t xml:space="preserve">БИК </w:t>
      </w:r>
      <w:r>
        <w:rPr>
          <w:b/>
          <w:sz w:val="22"/>
        </w:rPr>
        <w:t>044030653, к/с 30101810500000000653</w:t>
      </w:r>
      <w:r>
        <w:rPr>
          <w:b/>
          <w:sz w:val="22"/>
          <w:shd w:val="clear" w:color="auto" w:fill="FFFFFF"/>
        </w:rPr>
        <w:t>.</w:t>
      </w:r>
    </w:p>
    <w:p w14:paraId="404C3093" w14:textId="77777777" w:rsidR="0018076C" w:rsidRDefault="0018076C">
      <w:pPr>
        <w:spacing w:line="268" w:lineRule="auto"/>
        <w:ind w:right="60"/>
        <w:jc w:val="both"/>
      </w:pPr>
    </w:p>
    <w:p w14:paraId="45F04780" w14:textId="77777777" w:rsidR="0018076C" w:rsidRDefault="00EF431E">
      <w:pPr>
        <w:spacing w:line="268" w:lineRule="auto"/>
        <w:ind w:left="718" w:right="60"/>
        <w:jc w:val="both"/>
      </w:pPr>
      <w:r>
        <w:rPr>
          <w:b/>
        </w:rPr>
        <w:t xml:space="preserve">Задаток должен поступить на указанный счет не позднее </w:t>
      </w:r>
      <w:del w:id="10" w:author="Наталия Александровна Филатенкова" w:date="2022-11-07T18:06:00Z">
        <w:r>
          <w:rPr>
            <w:b/>
            <w:bCs/>
            <w:sz w:val="23"/>
            <w:szCs w:val="23"/>
          </w:rPr>
          <w:delText xml:space="preserve">«07» ноября </w:delText>
        </w:r>
      </w:del>
      <w:ins w:id="11" w:author="Наталия Александровна Филатенкова" w:date="2022-11-07T18:06:00Z">
        <w:r>
          <w:rPr>
            <w:b/>
            <w:bCs/>
            <w:sz w:val="23"/>
            <w:szCs w:val="23"/>
          </w:rPr>
          <w:t xml:space="preserve">08 декабря </w:t>
        </w:r>
      </w:ins>
      <w:r>
        <w:rPr>
          <w:b/>
        </w:rPr>
        <w:t>2022г.</w:t>
      </w:r>
      <w:r>
        <w:t xml:space="preserve"> </w:t>
      </w:r>
    </w:p>
    <w:p w14:paraId="2DF3DA02" w14:textId="77777777" w:rsidR="0018076C" w:rsidRDefault="00EF431E">
      <w:pPr>
        <w:ind w:left="-15" w:right="60" w:firstLine="724"/>
        <w:jc w:val="both"/>
      </w:pPr>
      <w:r>
        <w:t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</w:t>
      </w:r>
      <w:r>
        <w:t xml:space="preserve">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7EFF56C4" w14:textId="77777777" w:rsidR="0018076C" w:rsidRDefault="00EF431E">
      <w:pPr>
        <w:ind w:left="-15" w:right="60" w:firstLine="724"/>
        <w:jc w:val="both"/>
      </w:pPr>
      <w:r>
        <w:t>Задаток перечисляется непосредственно стороной по</w:t>
      </w:r>
      <w:r>
        <w:t xml:space="preserve"> договору о задатке (договору присоединения). Оплата задатка третьими лицами не допускается.</w:t>
      </w:r>
    </w:p>
    <w:p w14:paraId="24B08774" w14:textId="77777777" w:rsidR="0018076C" w:rsidRDefault="00EF431E">
      <w:pPr>
        <w:ind w:firstLine="567"/>
        <w:jc w:val="both"/>
      </w:pPr>
      <w: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</w:t>
      </w:r>
      <w:r>
        <w:t>тронных процедурах. НДС не облагается».</w:t>
      </w:r>
    </w:p>
    <w:p w14:paraId="2349367F" w14:textId="77777777" w:rsidR="0018076C" w:rsidRDefault="00EF431E">
      <w:pPr>
        <w:ind w:left="-15" w:right="60" w:firstLine="724"/>
        <w:jc w:val="both"/>
      </w:pPr>
      <w:r>
        <w:t>Задаток служит обеспечением исполнения обязательства победителя/единственного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</w:t>
      </w:r>
      <w:r>
        <w:t xml:space="preserve">м аукциона, кроме победителя/единственного участника в течение 5 (пяти) рабочих дней с даты подведения итогов аукциона. Задаток, перечисленный победителем торгов/ единственным участником засчитывается в сумму платежа по договору купли-продажи Объекта. </w:t>
      </w:r>
    </w:p>
    <w:p w14:paraId="4ABC794F" w14:textId="77777777" w:rsidR="0018076C" w:rsidRDefault="00EF431E">
      <w:pPr>
        <w:ind w:left="-15" w:right="60" w:firstLine="582"/>
        <w:jc w:val="both"/>
      </w:pPr>
      <w:r>
        <w:t>Фак</w:t>
      </w:r>
      <w:r>
        <w:t xml:space="preserve">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3B869701" w14:textId="77777777" w:rsidR="0018076C" w:rsidRDefault="00EF431E">
      <w:pPr>
        <w:ind w:left="567" w:right="60"/>
        <w:jc w:val="both"/>
      </w:pPr>
      <w:r>
        <w:t>Для участия в ау</w:t>
      </w:r>
      <w:r>
        <w:t xml:space="preserve">кционе Претендент может подать только одну заявку. </w:t>
      </w:r>
    </w:p>
    <w:p w14:paraId="355BC9E5" w14:textId="77777777" w:rsidR="0018076C" w:rsidRDefault="00EF431E">
      <w:pPr>
        <w:ind w:left="-15" w:right="60" w:firstLine="582"/>
        <w:jc w:val="both"/>
      </w:pPr>
      <w:r>
        <w:t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</w:t>
      </w:r>
      <w:r>
        <w:t>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</w:t>
      </w:r>
      <w:r>
        <w:t xml:space="preserve">аявки. </w:t>
      </w:r>
    </w:p>
    <w:p w14:paraId="1D5D2970" w14:textId="77777777" w:rsidR="0018076C" w:rsidRDefault="00EF431E">
      <w:pPr>
        <w:ind w:left="-15" w:right="60" w:firstLine="582"/>
        <w:jc w:val="both"/>
      </w:pPr>
      <w: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1A0B7FF6" w14:textId="77777777" w:rsidR="0018076C" w:rsidRDefault="00EF431E">
      <w:pPr>
        <w:ind w:left="-15" w:right="60" w:firstLine="582"/>
        <w:jc w:val="both"/>
      </w:pPr>
      <w:r>
        <w:t xml:space="preserve">Претендент приобретает статус Участника аукциона с момента подписания </w:t>
      </w:r>
      <w:r>
        <w:t xml:space="preserve">Организатором торгов протокола об определении участников аукциона в электронной форме. </w:t>
      </w:r>
    </w:p>
    <w:p w14:paraId="4638C4C7" w14:textId="77777777" w:rsidR="0018076C" w:rsidRDefault="00EF431E">
      <w:pPr>
        <w:ind w:left="-15" w:right="60"/>
        <w:jc w:val="both"/>
      </w:pPr>
      <w: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>
        <w:lastRenderedPageBreak/>
        <w:t>уст</w:t>
      </w:r>
      <w:r>
        <w:t xml:space="preserve">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0AE1D9EB" w14:textId="77777777" w:rsidR="0018076C" w:rsidRDefault="00EF431E">
      <w:pPr>
        <w:ind w:left="-15" w:right="60" w:firstLine="724"/>
        <w:jc w:val="both"/>
      </w:pPr>
      <w:r>
        <w:t>Указанные документы в части их оформления и содержания должны соответств</w:t>
      </w:r>
      <w:r>
        <w:t xml:space="preserve">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t>апостилированы</w:t>
      </w:r>
      <w:proofErr w:type="spellEnd"/>
      <w:r>
        <w:t xml:space="preserve"> и иметь надлежащим образом, заверенный перевод на русский язык.</w:t>
      </w:r>
    </w:p>
    <w:p w14:paraId="1571B4C3" w14:textId="77777777" w:rsidR="0018076C" w:rsidRDefault="00EF431E">
      <w:pPr>
        <w:ind w:left="-15" w:right="60"/>
        <w:jc w:val="both"/>
      </w:pPr>
      <w:r>
        <w:t>Документы, содержащие помарки, подчи</w:t>
      </w:r>
      <w:r>
        <w:t>стки, исправления и т.п., не рассматриваются.</w:t>
      </w:r>
    </w:p>
    <w:p w14:paraId="46304CA5" w14:textId="77777777" w:rsidR="0018076C" w:rsidRDefault="00EF431E">
      <w:pPr>
        <w:ind w:left="567" w:right="60"/>
        <w:jc w:val="both"/>
      </w:pPr>
      <w:r>
        <w:t xml:space="preserve">Организатор торгов отказывает Претенденту в допуске к участию в аукционе, если: </w:t>
      </w:r>
    </w:p>
    <w:p w14:paraId="45F92B6F" w14:textId="77777777" w:rsidR="0018076C" w:rsidRDefault="00EF431E">
      <w:pPr>
        <w:widowControl/>
        <w:numPr>
          <w:ilvl w:val="0"/>
          <w:numId w:val="3"/>
        </w:numPr>
        <w:suppressAutoHyphens w:val="0"/>
        <w:spacing w:after="11" w:line="266" w:lineRule="auto"/>
        <w:ind w:right="60"/>
        <w:jc w:val="both"/>
      </w:pPr>
      <w: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030424D5" w14:textId="77777777" w:rsidR="0018076C" w:rsidRDefault="00EF431E">
      <w:pPr>
        <w:widowControl/>
        <w:numPr>
          <w:ilvl w:val="0"/>
          <w:numId w:val="3"/>
        </w:numPr>
        <w:suppressAutoHyphens w:val="0"/>
        <w:spacing w:after="11" w:line="266" w:lineRule="auto"/>
        <w:ind w:right="60"/>
        <w:jc w:val="both"/>
      </w:pPr>
      <w: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105BB3F" w14:textId="77777777" w:rsidR="0018076C" w:rsidRDefault="00EF431E">
      <w:pPr>
        <w:widowControl/>
        <w:numPr>
          <w:ilvl w:val="0"/>
          <w:numId w:val="3"/>
        </w:numPr>
        <w:suppressAutoHyphens w:val="0"/>
        <w:spacing w:after="11" w:line="266" w:lineRule="auto"/>
        <w:ind w:right="60"/>
        <w:jc w:val="both"/>
      </w:pPr>
      <w:r>
        <w:t xml:space="preserve">представленные Претендентом документы </w:t>
      </w:r>
      <w:r>
        <w:t xml:space="preserve">не соответствуют установленным к ним требованиям или сведения, содержащиеся в них, недостоверны; </w:t>
      </w:r>
    </w:p>
    <w:p w14:paraId="63ED3EBF" w14:textId="77777777" w:rsidR="0018076C" w:rsidRDefault="00EF431E">
      <w:pPr>
        <w:widowControl/>
        <w:numPr>
          <w:ilvl w:val="0"/>
          <w:numId w:val="3"/>
        </w:numPr>
        <w:suppressAutoHyphens w:val="0"/>
        <w:spacing w:after="11" w:line="266" w:lineRule="auto"/>
        <w:ind w:right="60"/>
        <w:jc w:val="both"/>
      </w:pPr>
      <w: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1F8D1495" w14:textId="77777777" w:rsidR="0018076C" w:rsidRDefault="00EF431E">
      <w:pPr>
        <w:ind w:left="-15" w:right="60" w:firstLine="724"/>
        <w:jc w:val="both"/>
      </w:pPr>
      <w:r>
        <w:t>После подписани</w:t>
      </w:r>
      <w:r>
        <w:t>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</w:t>
      </w:r>
      <w:r>
        <w:t xml:space="preserve">тказа). </w:t>
      </w:r>
    </w:p>
    <w:p w14:paraId="025B60E3" w14:textId="77777777" w:rsidR="0018076C" w:rsidRDefault="00EF431E">
      <w:pPr>
        <w:ind w:left="-15" w:right="60" w:firstLine="724"/>
        <w:jc w:val="both"/>
      </w:pPr>
      <w: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06A0A641" w14:textId="77777777" w:rsidR="0018076C" w:rsidRDefault="00EF431E">
      <w:pPr>
        <w:ind w:left="-15" w:right="60" w:firstLine="724"/>
        <w:jc w:val="both"/>
      </w:pPr>
      <w:r>
        <w:t>Организатор торгов вправе отказаться от проведения аукциона в любое время до наступления даты его проведен</w:t>
      </w:r>
      <w:r>
        <w:t>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</w:t>
      </w:r>
      <w:r>
        <w:t xml:space="preserve"> на электронной площадке www.lot-online.ru. </w:t>
      </w:r>
    </w:p>
    <w:p w14:paraId="5C16D186" w14:textId="77777777" w:rsidR="0018076C" w:rsidRDefault="00EF431E">
      <w:pPr>
        <w:ind w:left="-15" w:right="60" w:firstLine="724"/>
        <w:jc w:val="both"/>
      </w:pPr>
      <w: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7270DE34" w14:textId="77777777" w:rsidR="0018076C" w:rsidRDefault="00EF431E">
      <w:pPr>
        <w:ind w:left="-15" w:right="60" w:firstLine="724"/>
        <w:jc w:val="both"/>
      </w:pPr>
      <w:r>
        <w:t>Организатор торгов вправе, независимо от причин, перенести дату проведения аукциона в</w:t>
      </w:r>
      <w:r>
        <w:t xml:space="preserve">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</w:t>
      </w:r>
      <w:r>
        <w:t xml:space="preserve">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6F096E51" w14:textId="77777777" w:rsidR="0018076C" w:rsidRDefault="0018076C">
      <w:pPr>
        <w:spacing w:line="259" w:lineRule="auto"/>
        <w:ind w:right="60"/>
        <w:jc w:val="both"/>
      </w:pPr>
    </w:p>
    <w:p w14:paraId="57DA1C53" w14:textId="77777777" w:rsidR="0018076C" w:rsidRDefault="00EF431E">
      <w:pPr>
        <w:spacing w:line="268" w:lineRule="auto"/>
        <w:ind w:left="2115" w:right="60"/>
        <w:jc w:val="both"/>
      </w:pPr>
      <w:r>
        <w:rPr>
          <w:b/>
        </w:rPr>
        <w:t>ПОРЯДОК ПРОВЕДЕНИЯ ЭЛЕКТРОННОГО АУКЦИО</w:t>
      </w:r>
      <w:r>
        <w:rPr>
          <w:b/>
        </w:rPr>
        <w:t xml:space="preserve">НА: </w:t>
      </w:r>
    </w:p>
    <w:p w14:paraId="657D8294" w14:textId="77777777" w:rsidR="0018076C" w:rsidRDefault="00EF431E">
      <w:pPr>
        <w:ind w:left="-15" w:right="60" w:firstLine="724"/>
        <w:jc w:val="both"/>
      </w:pPr>
      <w:r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1B074D39" w14:textId="77777777" w:rsidR="0018076C" w:rsidRDefault="00EF431E">
      <w:pPr>
        <w:ind w:left="-15" w:right="60" w:firstLine="724"/>
        <w:jc w:val="both"/>
      </w:pPr>
      <w:r>
        <w:t>Электронный аукцион проводится на электронной площадке АО «Российский аукцион</w:t>
      </w:r>
      <w:r>
        <w:t>ный дом» в день и время, указанные в данном информационном сообщении о проведении аукциона.</w:t>
      </w:r>
    </w:p>
    <w:p w14:paraId="022A34F0" w14:textId="77777777" w:rsidR="0018076C" w:rsidRDefault="00EF431E">
      <w:pPr>
        <w:ind w:left="-15" w:right="60" w:firstLine="724"/>
        <w:jc w:val="both"/>
      </w:pPr>
      <w: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</w:t>
      </w:r>
      <w:r>
        <w:t>ронной площадки, возможность представления предложений по цене Объекта.</w:t>
      </w:r>
    </w:p>
    <w:p w14:paraId="283D9BA1" w14:textId="77777777" w:rsidR="0018076C" w:rsidRDefault="00EF431E">
      <w:pPr>
        <w:ind w:left="-15" w:right="60" w:firstLine="724"/>
        <w:jc w:val="both"/>
      </w:pPr>
      <w: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</w:t>
      </w:r>
      <w:r>
        <w:t>адки.</w:t>
      </w:r>
    </w:p>
    <w:p w14:paraId="5E882B0F" w14:textId="77777777" w:rsidR="0018076C" w:rsidRDefault="00EF431E">
      <w:pPr>
        <w:ind w:left="-15" w:right="60" w:firstLine="724"/>
        <w:jc w:val="both"/>
      </w:pPr>
      <w:r>
        <w:t xml:space="preserve"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</w:t>
      </w:r>
      <w:r>
        <w:lastRenderedPageBreak/>
        <w:t>которое не соответствует текущему предложению по цене.</w:t>
      </w:r>
    </w:p>
    <w:p w14:paraId="28E8B871" w14:textId="77777777" w:rsidR="0018076C" w:rsidRDefault="00EF431E">
      <w:pPr>
        <w:ind w:left="-15" w:right="60" w:firstLine="724"/>
        <w:jc w:val="both"/>
      </w:pPr>
      <w:r>
        <w:t xml:space="preserve">Время регистрации электронной </w:t>
      </w:r>
      <w:r>
        <w:t>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02F8804D" w14:textId="77777777" w:rsidR="0018076C" w:rsidRDefault="00EF431E">
      <w:pPr>
        <w:ind w:left="-15" w:right="60" w:firstLine="724"/>
        <w:jc w:val="both"/>
      </w:pPr>
      <w:r>
        <w:t>При проведении открытых торгов время проведения торгов определяется в следующе</w:t>
      </w:r>
      <w:r>
        <w:t>м порядке:</w:t>
      </w:r>
    </w:p>
    <w:p w14:paraId="125EB4C3" w14:textId="77777777" w:rsidR="0018076C" w:rsidRDefault="00EF431E">
      <w:pPr>
        <w:ind w:left="-15" w:right="60"/>
        <w:jc w:val="both"/>
      </w:pPr>
      <w: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</w:t>
      </w:r>
      <w:r>
        <w:t xml:space="preserve">                                              </w:t>
      </w:r>
    </w:p>
    <w:p w14:paraId="56494574" w14:textId="77777777" w:rsidR="0018076C" w:rsidRDefault="00EF431E">
      <w:pPr>
        <w:ind w:left="-15" w:right="60"/>
        <w:jc w:val="both"/>
      </w:pPr>
      <w:r>
        <w:t xml:space="preserve">       В этом случае сроком окончания представления предложений является момент завершения торгов.</w:t>
      </w:r>
    </w:p>
    <w:p w14:paraId="53FA4EDA" w14:textId="77777777" w:rsidR="0018076C" w:rsidRDefault="00EF431E">
      <w:pPr>
        <w:ind w:left="-15" w:right="60"/>
        <w:jc w:val="both"/>
      </w:pPr>
      <w:r>
        <w:t xml:space="preserve">• в случае поступления предложения о цене Объекта в течение одного часа с момента начала </w:t>
      </w:r>
      <w:r>
        <w:t>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</w:t>
      </w:r>
      <w:r>
        <w:t>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44AFE79F" w14:textId="77777777" w:rsidR="0018076C" w:rsidRDefault="00EF431E">
      <w:pPr>
        <w:ind w:left="-15" w:right="60" w:firstLine="724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</w:t>
      </w:r>
      <w:r>
        <w:t xml:space="preserve">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2B55A437" w14:textId="77777777" w:rsidR="0018076C" w:rsidRDefault="00EF431E">
      <w:pPr>
        <w:ind w:left="-15" w:right="60" w:firstLine="724"/>
        <w:jc w:val="both"/>
      </w:pPr>
      <w:r>
        <w:t>Ход проведения процедуры аукциона фиксируется оператором электронной площадки в электронном журнале.</w:t>
      </w:r>
    </w:p>
    <w:p w14:paraId="0F89A993" w14:textId="77777777" w:rsidR="0018076C" w:rsidRDefault="00EF431E">
      <w:pPr>
        <w:ind w:left="-15" w:right="60" w:firstLine="724"/>
        <w:jc w:val="both"/>
      </w:pPr>
      <w:r>
        <w:t>Во</w:t>
      </w:r>
      <w:r>
        <w:t xml:space="preserve">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2F3B2CD8" w14:textId="77777777" w:rsidR="0018076C" w:rsidRDefault="00EF431E">
      <w:pPr>
        <w:ind w:left="-15" w:right="60"/>
        <w:jc w:val="both"/>
      </w:pPr>
      <w:r>
        <w:t>- предложение представлено по истечении срока окончания п</w:t>
      </w:r>
      <w:r>
        <w:t>редставления предложений;</w:t>
      </w:r>
    </w:p>
    <w:p w14:paraId="0C34160A" w14:textId="77777777" w:rsidR="0018076C" w:rsidRDefault="00EF431E">
      <w:pPr>
        <w:ind w:left="-15" w:right="60"/>
        <w:jc w:val="both"/>
      </w:pPr>
      <w: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453E409E" w14:textId="77777777" w:rsidR="0018076C" w:rsidRDefault="00EF431E">
      <w:pPr>
        <w:ind w:left="-15" w:right="60" w:firstLine="724"/>
        <w:jc w:val="both"/>
      </w:pPr>
      <w:r>
        <w:t>Победителем аукциона признается Участник, пре</w:t>
      </w:r>
      <w:r>
        <w:t>дложивший наиболее высокую цену.</w:t>
      </w:r>
    </w:p>
    <w:p w14:paraId="0041D614" w14:textId="77777777" w:rsidR="0018076C" w:rsidRDefault="00EF431E">
      <w:pPr>
        <w:ind w:left="-15" w:right="60" w:firstLine="724"/>
        <w:jc w:val="both"/>
      </w:pPr>
      <w: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78BE6739" w14:textId="77777777" w:rsidR="0018076C" w:rsidRDefault="00EF431E">
      <w:pPr>
        <w:ind w:left="-15" w:right="60" w:firstLine="724"/>
        <w:jc w:val="both"/>
      </w:pPr>
      <w:r>
        <w:t>Протокол о результатах аукциона подписывается Организатором торгов в день проведения электронного аукци</w:t>
      </w:r>
      <w:r>
        <w:t>она.</w:t>
      </w:r>
    </w:p>
    <w:p w14:paraId="3B8AEB1F" w14:textId="77777777" w:rsidR="0018076C" w:rsidRDefault="00EF431E">
      <w:pPr>
        <w:ind w:left="-15" w:right="60" w:firstLine="724"/>
        <w:jc w:val="both"/>
      </w:pPr>
      <w: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</w:t>
      </w:r>
      <w:r>
        <w:t>вора купли-продажи Объекта.</w:t>
      </w:r>
    </w:p>
    <w:p w14:paraId="5B6ADE66" w14:textId="77777777" w:rsidR="0018076C" w:rsidRDefault="00EF431E">
      <w:pPr>
        <w:ind w:left="-15" w:right="60" w:firstLine="724"/>
        <w:jc w:val="both"/>
      </w:pPr>
      <w:r>
        <w:t>После подписания протокола о результатах электронного аукциона победителю/единственному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</w:t>
      </w:r>
      <w:r>
        <w:t>и размещается информация о завершении электронного аукциона.</w:t>
      </w:r>
    </w:p>
    <w:p w14:paraId="2DE2DC9A" w14:textId="77777777" w:rsidR="0018076C" w:rsidRDefault="00EF431E">
      <w:pPr>
        <w:ind w:left="-15" w:right="60" w:firstLine="724"/>
        <w:jc w:val="both"/>
      </w:pPr>
      <w:r>
        <w:t>В случае отказа или уклонения победителя /единственного участника аукциона от подписания договора купли-продажи в течение срока, установленного в сообщении о проведении торгов для заключения тако</w:t>
      </w:r>
      <w:r>
        <w:t>го договора, внесенный задаток ему не возвращается.</w:t>
      </w:r>
    </w:p>
    <w:p w14:paraId="7335C8D9" w14:textId="77777777" w:rsidR="0018076C" w:rsidRDefault="00EF431E">
      <w:pPr>
        <w:ind w:left="-15" w:right="60" w:firstLine="724"/>
        <w:jc w:val="both"/>
      </w:pPr>
      <w:r>
        <w:t>Электронный аукцион признается несостоявшимся в следующих случаях:</w:t>
      </w:r>
    </w:p>
    <w:p w14:paraId="716722EB" w14:textId="77777777" w:rsidR="0018076C" w:rsidRDefault="00EF431E">
      <w:pPr>
        <w:ind w:left="-15" w:right="60" w:firstLine="724"/>
        <w:jc w:val="both"/>
      </w:pPr>
      <w:r>
        <w:t>- при отсутствии заявок на участие в аукционе, либо ни один из Претендентов не признан участником аукциона;</w:t>
      </w:r>
    </w:p>
    <w:p w14:paraId="1CB37567" w14:textId="77777777" w:rsidR="0018076C" w:rsidRDefault="00EF431E">
      <w:pPr>
        <w:ind w:left="-15" w:right="60" w:firstLine="724"/>
        <w:jc w:val="both"/>
      </w:pPr>
      <w:r>
        <w:t>- к участию в аукционе допуще</w:t>
      </w:r>
      <w:r>
        <w:t>н только один Претендент;</w:t>
      </w:r>
    </w:p>
    <w:p w14:paraId="2BABB6C7" w14:textId="77777777" w:rsidR="0018076C" w:rsidRDefault="00EF431E">
      <w:pPr>
        <w:ind w:left="-15" w:right="60" w:firstLine="724"/>
        <w:jc w:val="both"/>
      </w:pPr>
      <w:r>
        <w:t>- ни один из участников аукциона не сделал предложения по начальной цене Объекта.</w:t>
      </w:r>
    </w:p>
    <w:p w14:paraId="758FB945" w14:textId="77777777" w:rsidR="0018076C" w:rsidRDefault="00EF431E">
      <w:pPr>
        <w:ind w:left="-15" w:right="60" w:firstLine="724"/>
        <w:jc w:val="both"/>
      </w:pPr>
      <w: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</w:t>
      </w:r>
      <w:r>
        <w:t>она протокола о признании аукциона несостоявшимся.</w:t>
      </w:r>
    </w:p>
    <w:p w14:paraId="25C38920" w14:textId="77777777" w:rsidR="0018076C" w:rsidRDefault="00EF431E">
      <w:pPr>
        <w:ind w:left="-15" w:right="60" w:firstLine="724"/>
        <w:jc w:val="both"/>
      </w:pPr>
      <w: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</w:t>
      </w:r>
      <w:r>
        <w:t>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www.lot-online.ru.</w:t>
      </w:r>
    </w:p>
    <w:p w14:paraId="59704A3E" w14:textId="77777777" w:rsidR="0018076C" w:rsidRDefault="0018076C">
      <w:pPr>
        <w:spacing w:after="31" w:line="259" w:lineRule="auto"/>
        <w:ind w:right="60"/>
        <w:jc w:val="both"/>
      </w:pPr>
    </w:p>
    <w:p w14:paraId="43DD2083" w14:textId="77777777" w:rsidR="0018076C" w:rsidRDefault="00EF431E">
      <w:pPr>
        <w:spacing w:line="268" w:lineRule="auto"/>
        <w:ind w:left="1789" w:right="60"/>
        <w:jc w:val="both"/>
      </w:pPr>
      <w:r>
        <w:rPr>
          <w:b/>
        </w:rPr>
        <w:t xml:space="preserve">ПОРЯДОК ЗАКЛЮЧЕНИЯ ДОГОВОРА ПО ИТОГАМ ТОРГОВ: </w:t>
      </w:r>
    </w:p>
    <w:p w14:paraId="15352253" w14:textId="77777777" w:rsidR="0018076C" w:rsidRDefault="00EF431E">
      <w:pPr>
        <w:spacing w:line="268" w:lineRule="auto"/>
        <w:ind w:left="-15" w:right="60"/>
        <w:jc w:val="both"/>
      </w:pPr>
      <w:r>
        <w:rPr>
          <w:b/>
        </w:rPr>
        <w:t>Договор купли-продажи Объекта заключается победителем электронного аукциона/единственным участником (Покупателем) с Продавцом в течение 10 (десяти) рабочих дней после подведения итогов аукциона в соответствии с примерной формой, размещенной на сайте www.lo</w:t>
      </w:r>
      <w:r>
        <w:rPr>
          <w:b/>
        </w:rPr>
        <w:t xml:space="preserve">t-online.ru в разделе «карточка лота». </w:t>
      </w:r>
    </w:p>
    <w:p w14:paraId="327290BC" w14:textId="77777777" w:rsidR="0018076C" w:rsidRDefault="00EF431E">
      <w:pPr>
        <w:ind w:right="60"/>
        <w:jc w:val="both"/>
        <w:rPr>
          <w:b/>
        </w:rPr>
      </w:pPr>
      <w:r>
        <w:rPr>
          <w:b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b/>
          <w:bCs/>
        </w:rPr>
        <w:t>с условиями договора купли-продажи, форма которого размещена</w:t>
      </w:r>
      <w:r>
        <w:rPr>
          <w:b/>
        </w:rPr>
        <w:t xml:space="preserve"> на сайте www.lot-online.ru в разделе «карточка лота</w:t>
      </w:r>
      <w:r>
        <w:rPr>
          <w:b/>
        </w:rPr>
        <w:t>».</w:t>
      </w:r>
      <w:r>
        <w:rPr>
          <w:rFonts w:eastAsia="Courier New"/>
        </w:rPr>
        <w:t xml:space="preserve">  </w:t>
      </w:r>
    </w:p>
    <w:p w14:paraId="70275A2E" w14:textId="77777777" w:rsidR="0018076C" w:rsidRDefault="00EF431E">
      <w:pPr>
        <w:ind w:left="-15" w:right="60" w:firstLine="724"/>
        <w:jc w:val="both"/>
      </w:pPr>
      <w:r>
        <w:t>При уклонении (отказе) Покупателя</w:t>
      </w:r>
      <w:r>
        <w:rPr>
          <w:b/>
        </w:rPr>
        <w:t xml:space="preserve"> </w:t>
      </w:r>
      <w: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30BB8768" w14:textId="77777777" w:rsidR="0018076C" w:rsidRDefault="00EF431E">
      <w:pPr>
        <w:ind w:left="-15" w:right="60" w:firstLine="724"/>
        <w:jc w:val="both"/>
        <w:rPr>
          <w:bCs/>
        </w:rPr>
      </w:pPr>
      <w:r>
        <w:t>В случае уклонения (отказа) победителя аукциона от заключения договора купли-продажи Объекта по рез</w:t>
      </w:r>
      <w:r>
        <w:t>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10 (десяти) рабочих дней с даты получения от Продав</w:t>
      </w:r>
      <w:r>
        <w:t>ца уведомления с предложением заключить договор купли-продажи Объекта.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</w:t>
      </w:r>
      <w:r>
        <w:t xml:space="preserve">х средств </w:t>
      </w:r>
      <w:r>
        <w:rPr>
          <w:bCs/>
        </w:rPr>
        <w:t>в соответствии 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/>
          <w:bCs/>
        </w:rPr>
        <w:t xml:space="preserve"> </w:t>
      </w:r>
    </w:p>
    <w:p w14:paraId="25465B74" w14:textId="77777777" w:rsidR="0018076C" w:rsidRDefault="00EF431E">
      <w:pPr>
        <w:ind w:left="-15" w:right="60" w:firstLine="582"/>
        <w:jc w:val="both"/>
        <w:rPr>
          <w:rFonts w:eastAsia="Courier New"/>
          <w:bCs/>
        </w:rPr>
      </w:pPr>
      <w:r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bCs/>
        </w:rPr>
        <w:t>в соответствии</w:t>
      </w:r>
      <w:r>
        <w:rPr>
          <w:bCs/>
        </w:rPr>
        <w:t xml:space="preserve"> 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/>
          <w:bCs/>
        </w:rPr>
        <w:t xml:space="preserve"> </w:t>
      </w:r>
    </w:p>
    <w:p w14:paraId="172F2D3C" w14:textId="77777777" w:rsidR="0018076C" w:rsidRDefault="0018076C">
      <w:pPr>
        <w:ind w:left="-15" w:right="60" w:firstLine="582"/>
        <w:jc w:val="both"/>
      </w:pPr>
    </w:p>
    <w:p w14:paraId="07E72434" w14:textId="77777777" w:rsidR="0018076C" w:rsidRDefault="00EF431E">
      <w:pPr>
        <w:ind w:left="-15" w:right="60" w:firstLine="582"/>
        <w:jc w:val="both"/>
      </w:pPr>
      <w:r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</w:t>
      </w:r>
      <w:r>
        <w:t xml:space="preserve">по телефонам Организатора торгов: +7(931) 347-55-89, +7(915) 379-40-57. </w:t>
      </w:r>
    </w:p>
    <w:p w14:paraId="4964845B" w14:textId="77777777" w:rsidR="0018076C" w:rsidRDefault="00EF431E">
      <w:pPr>
        <w:ind w:left="567" w:right="60"/>
        <w:jc w:val="both"/>
      </w:pPr>
      <w:r>
        <w:t xml:space="preserve">Телефон службы технической поддержки сайта </w:t>
      </w:r>
      <w:hyperlink r:id="rId37">
        <w:r>
          <w:rPr>
            <w:u w:val="single" w:color="000000"/>
          </w:rPr>
          <w:t>www.lot</w:t>
        </w:r>
      </w:hyperlink>
      <w:hyperlink r:id="rId38">
        <w:r>
          <w:rPr>
            <w:u w:val="single" w:color="000000"/>
          </w:rPr>
          <w:t>-</w:t>
        </w:r>
      </w:hyperlink>
      <w:hyperlink r:id="rId39">
        <w:r>
          <w:rPr>
            <w:u w:val="single" w:color="000000"/>
          </w:rPr>
          <w:t>online.ru</w:t>
        </w:r>
      </w:hyperlink>
      <w:hyperlink r:id="rId40">
        <w:r>
          <w:t>:</w:t>
        </w:r>
      </w:hyperlink>
      <w:r>
        <w:t xml:space="preserve"> 8-800-777-57-57. </w:t>
      </w:r>
    </w:p>
    <w:p w14:paraId="30366A01" w14:textId="77777777" w:rsidR="0018076C" w:rsidRDefault="0018076C">
      <w:pPr>
        <w:ind w:left="567" w:right="60"/>
        <w:jc w:val="both"/>
      </w:pPr>
    </w:p>
    <w:p w14:paraId="328D8520" w14:textId="77777777" w:rsidR="0018076C" w:rsidRDefault="0018076C">
      <w:pPr>
        <w:spacing w:line="259" w:lineRule="auto"/>
        <w:ind w:left="567" w:right="60"/>
        <w:jc w:val="both"/>
      </w:pPr>
    </w:p>
    <w:p w14:paraId="7A38F184" w14:textId="77777777" w:rsidR="0018076C" w:rsidRDefault="00EF431E">
      <w:pPr>
        <w:spacing w:line="259" w:lineRule="auto"/>
        <w:ind w:left="567" w:right="60"/>
        <w:jc w:val="both"/>
      </w:pPr>
      <w:r>
        <w:t>Приложения:</w:t>
      </w:r>
    </w:p>
    <w:p w14:paraId="75964D6F" w14:textId="77777777" w:rsidR="0018076C" w:rsidRDefault="00EF431E">
      <w:pPr>
        <w:spacing w:line="259" w:lineRule="auto"/>
        <w:ind w:left="567" w:right="60"/>
        <w:jc w:val="both"/>
      </w:pPr>
      <w:r>
        <w:t>- выписки из ЕГРН;</w:t>
      </w:r>
    </w:p>
    <w:p w14:paraId="22259E87" w14:textId="77777777" w:rsidR="0018076C" w:rsidRDefault="0018076C">
      <w:pPr>
        <w:snapToGrid w:val="0"/>
        <w:ind w:left="-12" w:right="27" w:firstLine="24"/>
        <w:jc w:val="both"/>
      </w:pPr>
    </w:p>
    <w:sectPr w:rsidR="0018076C">
      <w:pgSz w:w="11906" w:h="16838"/>
      <w:pgMar w:top="56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DF8"/>
    <w:multiLevelType w:val="multilevel"/>
    <w:tmpl w:val="1756894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2B10AF1"/>
    <w:multiLevelType w:val="multilevel"/>
    <w:tmpl w:val="F75E61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DB503B9"/>
    <w:multiLevelType w:val="multilevel"/>
    <w:tmpl w:val="F75878A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3F2A72E9"/>
    <w:multiLevelType w:val="multilevel"/>
    <w:tmpl w:val="2C1823FA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22442590">
    <w:abstractNumId w:val="2"/>
  </w:num>
  <w:num w:numId="2" w16cid:durableId="1492679753">
    <w:abstractNumId w:val="3"/>
  </w:num>
  <w:num w:numId="3" w16cid:durableId="1068696609">
    <w:abstractNumId w:val="0"/>
  </w:num>
  <w:num w:numId="4" w16cid:durableId="61278659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РАД АО">
    <w15:presenceInfo w15:providerId="Windows Live" w15:userId="4a23830e020c0a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6C"/>
    <w:rsid w:val="0018076C"/>
    <w:rsid w:val="00E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480E"/>
  <w15:docId w15:val="{91E981E1-A9D3-40D9-B385-FAF207DF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  <w:lang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e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0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1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2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microsoft.com/office/2011/relationships/people" Target="people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consultantplus://offline/main?base=LAW;n=72518;fld=134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consultantplus://offline/main?base=LAW;n=72518;fld=134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3695</Words>
  <Characters>21068</Characters>
  <Application>Microsoft Office Word</Application>
  <DocSecurity>4</DocSecurity>
  <Lines>175</Lines>
  <Paragraphs>49</Paragraphs>
  <ScaleCrop>false</ScaleCrop>
  <Company/>
  <LinksUpToDate>false</LinksUpToDate>
  <CharactersWithSpaces>24714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РАД АО</cp:lastModifiedBy>
  <cp:revision>2</cp:revision>
  <cp:lastPrinted>2022-10-03T11:58:00Z</cp:lastPrinted>
  <dcterms:created xsi:type="dcterms:W3CDTF">2022-11-08T09:31:00Z</dcterms:created>
  <dcterms:modified xsi:type="dcterms:W3CDTF">2022-11-08T09:31:00Z</dcterms:modified>
  <dc:language>ru-RU</dc:language>
</cp:coreProperties>
</file>