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4521" w14:textId="77777777" w:rsidR="00D64745" w:rsidRDefault="00D64745" w:rsidP="00330EF9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14:paraId="7A388EA8" w14:textId="77777777" w:rsidR="00B80129" w:rsidRPr="00B820D5" w:rsidRDefault="00B80129" w:rsidP="00B80129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B820D5">
        <w:rPr>
          <w:b/>
          <w:bCs/>
          <w:sz w:val="25"/>
          <w:szCs w:val="25"/>
        </w:rPr>
        <w:t>Договор о задатке №____</w:t>
      </w:r>
    </w:p>
    <w:p w14:paraId="66C5CD46" w14:textId="77777777" w:rsidR="00B80129" w:rsidRPr="00B820D5" w:rsidRDefault="00B80129" w:rsidP="00B80129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B820D5">
        <w:rPr>
          <w:b/>
          <w:bCs/>
          <w:spacing w:val="30"/>
          <w:sz w:val="25"/>
          <w:szCs w:val="25"/>
        </w:rPr>
        <w:t>(договор присоединения)</w:t>
      </w:r>
    </w:p>
    <w:p w14:paraId="4D60D537" w14:textId="77777777" w:rsidR="00B80129" w:rsidRPr="00B820D5" w:rsidRDefault="00B80129" w:rsidP="00B80129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16E07035" w14:textId="612EAE81" w:rsidR="00B80129" w:rsidRPr="00B820D5" w:rsidRDefault="00B80129" w:rsidP="00B8012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Канцеровой Елены Владимировны, действующей на основании Доверенности от 01.01.2022 № Д-027 с одной стороны, и присоединившийся к настоящему Договору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претендент ______________________</w:t>
      </w:r>
    </w:p>
    <w:p w14:paraId="3B3D50D6" w14:textId="56E97AF4" w:rsidR="00B80129" w:rsidRPr="00B820D5" w:rsidRDefault="00B80129" w:rsidP="00B8012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________________________________________________________________________________на участие в торгах по продаже ___________ в ходе процедуры банкротства Должника 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Гражданина Российской Федерации Беляшева Александра Сергеевича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(дата рождения 21.03.1974, место рождения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ab/>
        <w:t>г. Грозный Чечено-Ингушской АССР, ИНН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ab/>
        <w:t>504306094208, СНИЛС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ab/>
        <w:t xml:space="preserve">005-873-559 63, место жительстваг. Серпухов, ул. Военный городок, д. 6), именуемый в дальнейшем </w:t>
      </w:r>
      <w:del w:id="0" w:author="Валек Антон Игоревич" w:date="2022-11-11T12:15:00Z">
        <w:r w:rsidRPr="00B820D5" w:rsidDel="00A95F05">
          <w:rPr>
            <w:rFonts w:ascii="Times New Roman" w:hAnsi="Times New Roman" w:cs="Times New Roman"/>
            <w:sz w:val="25"/>
            <w:szCs w:val="25"/>
            <w:lang w:val="ru-RU"/>
          </w:rPr>
          <w:delText xml:space="preserve">«Доверитель», </w:delText>
        </w:r>
      </w:del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«Должник», в лице 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>финансового управляющего Павлова Дмитрия Евгеньевича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(ИНН 682965222848, СНИЛС 132-928-540 65, адрес для корреспонденции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ab/>
        <w:t xml:space="preserve">392008, г. Тамбов, ул. Пензенская, д. 34-25, рег. номер 14235), член СРО Союз АУ "СРО СС" - Союз арбитражных управляющих "Саморегулируемая организация "Северная Столица" ИНН 7813175754, ОГРН 1027806876173, адрес 194100, г. Санкт-Петербург, г. Санкт-Петербург, ул. Новолитовская, д. 15, лит. "А") действующего на основании Определения Арбитражного суда Московской области от 24.09.2021 года по делу №А41-16140/18 с другой стороны, именуемый в дальнейшем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3A52E255" w14:textId="77777777" w:rsidR="00B80129" w:rsidRPr="00B820D5" w:rsidRDefault="00B80129" w:rsidP="00B801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в торгах в форме ______ по продаже ___________________ (далее – Имущество), перечисляет денежные средства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10 (десять) % от начальной цены 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Имущества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B820D5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18C1A063" w14:textId="77777777" w:rsidR="00B80129" w:rsidRPr="00B820D5" w:rsidRDefault="00B80129" w:rsidP="00B80129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 р/с № 40702810355000036459 в СЕВЕРО-ЗАПАДНЫЙ БАНК ПАО СБЕРБАНК,</w:t>
      </w:r>
    </w:p>
    <w:p w14:paraId="5732B0B5" w14:textId="77777777" w:rsidR="00B80129" w:rsidRPr="00B820D5" w:rsidRDefault="00B80129" w:rsidP="00B80129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4EB1F92D" w14:textId="77777777" w:rsidR="00B80129" w:rsidRPr="00B820D5" w:rsidRDefault="00B80129" w:rsidP="00B8012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не позднее даты, указанной в сообщении о продаже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1CB122FE" w14:textId="77777777" w:rsidR="00B80129" w:rsidRPr="00B820D5" w:rsidRDefault="00B80129" w:rsidP="00B8012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298367A" w14:textId="77777777" w:rsidR="00B80129" w:rsidRPr="00B820D5" w:rsidRDefault="00B80129" w:rsidP="00B8012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46EB5BF" w14:textId="77777777" w:rsidR="00B80129" w:rsidRPr="00B820D5" w:rsidRDefault="00B80129" w:rsidP="00B801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3F288C" w14:textId="77777777" w:rsidR="00B80129" w:rsidRPr="00B820D5" w:rsidRDefault="00B80129" w:rsidP="00B80129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4. В платежном документе в графе «назначение платежа» должна содержаться информация: 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10033344" w14:textId="77777777" w:rsidR="00B80129" w:rsidRPr="00B820D5" w:rsidRDefault="00B80129" w:rsidP="00B801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lastRenderedPageBreak/>
        <w:t>5. Исполнение обязанности по внесению суммы задатка третьими лицами не допускается.</w:t>
      </w:r>
    </w:p>
    <w:p w14:paraId="65D27837" w14:textId="77777777" w:rsidR="00B80129" w:rsidRPr="00B820D5" w:rsidRDefault="00B80129" w:rsidP="00B801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565ABEE1" w14:textId="77777777" w:rsidR="00B80129" w:rsidRPr="00B820D5" w:rsidRDefault="00B80129" w:rsidP="00B801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259A2F7" w14:textId="77777777" w:rsidR="00B80129" w:rsidRPr="00B820D5" w:rsidRDefault="00B80129" w:rsidP="00B801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73CDC6C7" w14:textId="77777777" w:rsidR="00B80129" w:rsidRPr="00B820D5" w:rsidRDefault="00B80129" w:rsidP="00B801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6CA6A277" w14:textId="3568FFF7" w:rsidR="00330EF9" w:rsidRDefault="00330EF9" w:rsidP="00330EF9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183080F2" w14:textId="77777777" w:rsidR="00D64745" w:rsidRPr="00A43264" w:rsidRDefault="00D64745" w:rsidP="00330EF9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4FB39E33" w14:textId="398CA396" w:rsidR="00330EF9" w:rsidRDefault="00330EF9" w:rsidP="00330EF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43264">
        <w:rPr>
          <w:rFonts w:ascii="Times New Roman" w:hAnsi="Times New Roman" w:cs="Times New Roman"/>
          <w:b/>
          <w:bCs/>
          <w:sz w:val="25"/>
          <w:szCs w:val="25"/>
        </w:rPr>
        <w:t>Реквизиты сторон:</w:t>
      </w:r>
    </w:p>
    <w:p w14:paraId="636C8F13" w14:textId="77777777" w:rsidR="00D64745" w:rsidRPr="00A43264" w:rsidRDefault="00D64745" w:rsidP="00330EF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330EF9" w:rsidRPr="00A43264" w14:paraId="2E4DE2AB" w14:textId="77777777" w:rsidTr="007921A8">
        <w:trPr>
          <w:trHeight w:val="3059"/>
        </w:trPr>
        <w:tc>
          <w:tcPr>
            <w:tcW w:w="4786" w:type="dxa"/>
          </w:tcPr>
          <w:p w14:paraId="38C8E4D1" w14:textId="77777777" w:rsidR="00330EF9" w:rsidRPr="00A43264" w:rsidRDefault="00330EF9" w:rsidP="007921A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0DFEFB0C" w14:textId="77777777" w:rsidR="00330EF9" w:rsidRPr="00A43264" w:rsidRDefault="00330EF9" w:rsidP="007921A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09F1BC07" w14:textId="77777777" w:rsidR="00330EF9" w:rsidRPr="00A43264" w:rsidRDefault="00330EF9" w:rsidP="007921A8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19C702A8" w14:textId="77777777" w:rsidR="00330EF9" w:rsidRPr="00A43264" w:rsidRDefault="00330EF9" w:rsidP="007921A8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02BD9DA8" w14:textId="77777777" w:rsidR="00330EF9" w:rsidRPr="00A43264" w:rsidRDefault="00330EF9" w:rsidP="007921A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  <w:bookmarkStart w:id="1" w:name="_Hlk12535521"/>
          </w:p>
          <w:p w14:paraId="3F55F978" w14:textId="77777777" w:rsidR="00330EF9" w:rsidRPr="00A43264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6050365A" w14:textId="77777777" w:rsidR="00330EF9" w:rsidRPr="00A43264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00420FAA" w14:textId="77777777" w:rsidR="00330EF9" w:rsidRPr="00A43264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015F8EA1" w14:textId="77777777" w:rsidR="00330EF9" w:rsidRPr="00A43264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1"/>
          </w:p>
        </w:tc>
        <w:tc>
          <w:tcPr>
            <w:tcW w:w="764" w:type="dxa"/>
          </w:tcPr>
          <w:p w14:paraId="49EF6DDD" w14:textId="77777777" w:rsidR="00330EF9" w:rsidRPr="00A43264" w:rsidRDefault="00330EF9" w:rsidP="007921A8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0156820E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A4326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6EC805CF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4326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0A93D548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469EC91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EA56678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3A58E3BC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7F256A7A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972B996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3264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146A5A8" w14:textId="77777777" w:rsidR="00330EF9" w:rsidRPr="00A43264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7CFD7C48" w14:textId="77777777" w:rsidR="00330EF9" w:rsidRPr="00A43264" w:rsidRDefault="00330EF9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43264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2395BEE8" w14:textId="77777777" w:rsidR="00330EF9" w:rsidRPr="00A43264" w:rsidRDefault="00330EF9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D6474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   </w:t>
      </w:r>
      <w:r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A43264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42C9A1B9" w14:textId="169ABD81" w:rsidR="00330EF9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4964CC17" w14:textId="3288BBB7" w:rsidR="00D64745" w:rsidRDefault="00D64745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42962031" w14:textId="6AE1C4A7" w:rsidR="00D64745" w:rsidRDefault="00D64745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724221C4" w14:textId="7439F7D5" w:rsidR="00D64745" w:rsidRDefault="00D64745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EE59785" w14:textId="77777777" w:rsidR="00D64745" w:rsidRPr="00A43264" w:rsidRDefault="00D64745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4C4E0F12" w14:textId="77777777" w:rsidR="00330EF9" w:rsidRPr="00A43264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9A50FB6" w14:textId="77777777" w:rsidR="00330EF9" w:rsidRPr="00A43264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  <w:r w:rsidRPr="00A43264">
        <w:rPr>
          <w:rFonts w:ascii="Times New Roman" w:hAnsi="Times New Roman" w:cs="Times New Roman"/>
          <w:sz w:val="25"/>
          <w:szCs w:val="25"/>
          <w:lang w:val="ru-RU"/>
        </w:rPr>
        <w:t>_____________________/ Е.В. Канцерова/</w:t>
      </w:r>
      <w:r w:rsidRPr="00A43264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________________________/_________</w:t>
      </w:r>
    </w:p>
    <w:p w14:paraId="13796B19" w14:textId="77777777" w:rsidR="00330EF9" w:rsidRPr="00A43264" w:rsidRDefault="00330EF9" w:rsidP="00067909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7A990FD1" w14:textId="3072369F" w:rsidR="00906FB8" w:rsidRPr="00993B15" w:rsidRDefault="00906FB8" w:rsidP="00D64745">
      <w:pPr>
        <w:pStyle w:val="ConsPlusNormal"/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06FB8" w:rsidRPr="00993B15" w:rsidSect="00D64745">
      <w:footerReference w:type="default" r:id="rId8"/>
      <w:type w:val="continuous"/>
      <w:pgSz w:w="11906" w:h="16838"/>
      <w:pgMar w:top="567" w:right="849" w:bottom="709" w:left="993" w:header="709" w:footer="13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9663" w14:textId="77777777" w:rsidR="00160875" w:rsidRDefault="00160875" w:rsidP="007836CC">
      <w:r>
        <w:separator/>
      </w:r>
    </w:p>
  </w:endnote>
  <w:endnote w:type="continuationSeparator" w:id="0">
    <w:p w14:paraId="0CD3C941" w14:textId="77777777" w:rsidR="00160875" w:rsidRDefault="00160875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163345"/>
      <w:docPartObj>
        <w:docPartGallery w:val="Page Numbers (Bottom of Page)"/>
        <w:docPartUnique/>
      </w:docPartObj>
    </w:sdtPr>
    <w:sdtEndPr/>
    <w:sdtContent>
      <w:p w14:paraId="14F80A90" w14:textId="77777777" w:rsidR="00823459" w:rsidRDefault="0082345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D6" w:rsidRPr="008149D6">
          <w:rPr>
            <w:noProof/>
            <w:lang w:val="ru-RU"/>
          </w:rPr>
          <w:t>11</w:t>
        </w:r>
        <w:r>
          <w:fldChar w:fldCharType="end"/>
        </w:r>
      </w:p>
    </w:sdtContent>
  </w:sdt>
  <w:p w14:paraId="0ABA0631" w14:textId="77777777" w:rsidR="00823459" w:rsidRDefault="0082345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1ED8" w14:textId="77777777" w:rsidR="00160875" w:rsidRDefault="00160875" w:rsidP="007836CC">
      <w:r>
        <w:separator/>
      </w:r>
    </w:p>
  </w:footnote>
  <w:footnote w:type="continuationSeparator" w:id="0">
    <w:p w14:paraId="5577046E" w14:textId="77777777" w:rsidR="00160875" w:rsidRDefault="00160875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46" style="width:12pt;height:6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BF6AF4"/>
    <w:multiLevelType w:val="multilevel"/>
    <w:tmpl w:val="6BD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218A6561"/>
    <w:multiLevelType w:val="multilevel"/>
    <w:tmpl w:val="1D56D842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0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72012627">
    <w:abstractNumId w:val="13"/>
  </w:num>
  <w:num w:numId="2" w16cid:durableId="1003434841">
    <w:abstractNumId w:val="21"/>
  </w:num>
  <w:num w:numId="3" w16cid:durableId="1635331086">
    <w:abstractNumId w:val="16"/>
  </w:num>
  <w:num w:numId="4" w16cid:durableId="981883749">
    <w:abstractNumId w:val="22"/>
  </w:num>
  <w:num w:numId="5" w16cid:durableId="635528015">
    <w:abstractNumId w:val="9"/>
  </w:num>
  <w:num w:numId="6" w16cid:durableId="1311903441">
    <w:abstractNumId w:val="15"/>
  </w:num>
  <w:num w:numId="7" w16cid:durableId="2058772544">
    <w:abstractNumId w:val="18"/>
  </w:num>
  <w:num w:numId="8" w16cid:durableId="725690898">
    <w:abstractNumId w:val="20"/>
  </w:num>
  <w:num w:numId="9" w16cid:durableId="1675843742">
    <w:abstractNumId w:val="6"/>
  </w:num>
  <w:num w:numId="10" w16cid:durableId="1189222675">
    <w:abstractNumId w:val="11"/>
  </w:num>
  <w:num w:numId="11" w16cid:durableId="303895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8404194">
    <w:abstractNumId w:val="7"/>
  </w:num>
  <w:num w:numId="13" w16cid:durableId="924655957">
    <w:abstractNumId w:val="12"/>
  </w:num>
  <w:num w:numId="14" w16cid:durableId="352344091">
    <w:abstractNumId w:val="14"/>
  </w:num>
  <w:num w:numId="15" w16cid:durableId="1724325362">
    <w:abstractNumId w:val="10"/>
  </w:num>
  <w:num w:numId="16" w16cid:durableId="1667930">
    <w:abstractNumId w:val="17"/>
  </w:num>
  <w:num w:numId="17" w16cid:durableId="51257296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3731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85168097">
    <w:abstractNumId w:val="1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алек Антон Игоревич">
    <w15:presenceInfo w15:providerId="AD" w15:userId="S-1-5-21-131454999-3798848534-4138471269-2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708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9FE"/>
    <w:rsid w:val="00004D99"/>
    <w:rsid w:val="00004E26"/>
    <w:rsid w:val="0000564D"/>
    <w:rsid w:val="00010E11"/>
    <w:rsid w:val="0001167F"/>
    <w:rsid w:val="00011714"/>
    <w:rsid w:val="00013061"/>
    <w:rsid w:val="000169E2"/>
    <w:rsid w:val="00020964"/>
    <w:rsid w:val="00020F34"/>
    <w:rsid w:val="0002167D"/>
    <w:rsid w:val="00022173"/>
    <w:rsid w:val="00022C3A"/>
    <w:rsid w:val="000236D1"/>
    <w:rsid w:val="000246FD"/>
    <w:rsid w:val="00024EBC"/>
    <w:rsid w:val="000263EB"/>
    <w:rsid w:val="00027587"/>
    <w:rsid w:val="00032EFF"/>
    <w:rsid w:val="0003305A"/>
    <w:rsid w:val="00033D2F"/>
    <w:rsid w:val="00033F31"/>
    <w:rsid w:val="00034F0C"/>
    <w:rsid w:val="0003542A"/>
    <w:rsid w:val="0003608B"/>
    <w:rsid w:val="00040846"/>
    <w:rsid w:val="00040CE1"/>
    <w:rsid w:val="0004158D"/>
    <w:rsid w:val="00041770"/>
    <w:rsid w:val="00041F1E"/>
    <w:rsid w:val="000420D5"/>
    <w:rsid w:val="000443D5"/>
    <w:rsid w:val="0004462E"/>
    <w:rsid w:val="00045194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23F5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48D"/>
    <w:rsid w:val="0007667D"/>
    <w:rsid w:val="0008011B"/>
    <w:rsid w:val="000801C2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B788C"/>
    <w:rsid w:val="000C13E4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1F1A"/>
    <w:rsid w:val="000D26A5"/>
    <w:rsid w:val="000D2DB1"/>
    <w:rsid w:val="000D3A6D"/>
    <w:rsid w:val="000D53A3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5109"/>
    <w:rsid w:val="00101ED5"/>
    <w:rsid w:val="00103167"/>
    <w:rsid w:val="00107F51"/>
    <w:rsid w:val="00107F88"/>
    <w:rsid w:val="00112510"/>
    <w:rsid w:val="00112B10"/>
    <w:rsid w:val="001147C5"/>
    <w:rsid w:val="00114CA5"/>
    <w:rsid w:val="00114CB5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4351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5834"/>
    <w:rsid w:val="00135B52"/>
    <w:rsid w:val="00135C52"/>
    <w:rsid w:val="00135DCC"/>
    <w:rsid w:val="00136802"/>
    <w:rsid w:val="00137582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0006"/>
    <w:rsid w:val="001517CE"/>
    <w:rsid w:val="001527F6"/>
    <w:rsid w:val="00152F1D"/>
    <w:rsid w:val="00155189"/>
    <w:rsid w:val="00160851"/>
    <w:rsid w:val="00160875"/>
    <w:rsid w:val="0016247F"/>
    <w:rsid w:val="001627A4"/>
    <w:rsid w:val="0016507C"/>
    <w:rsid w:val="0016538D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9B4"/>
    <w:rsid w:val="001A6D80"/>
    <w:rsid w:val="001A7EAC"/>
    <w:rsid w:val="001A7F3C"/>
    <w:rsid w:val="001B0CC9"/>
    <w:rsid w:val="001B0FDD"/>
    <w:rsid w:val="001B1335"/>
    <w:rsid w:val="001B2E22"/>
    <w:rsid w:val="001B2F52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21B7"/>
    <w:rsid w:val="001D3A95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1B84"/>
    <w:rsid w:val="001E242B"/>
    <w:rsid w:val="001E2DED"/>
    <w:rsid w:val="001E3FEA"/>
    <w:rsid w:val="001E4399"/>
    <w:rsid w:val="001E6951"/>
    <w:rsid w:val="001F1FDC"/>
    <w:rsid w:val="001F2906"/>
    <w:rsid w:val="001F4F67"/>
    <w:rsid w:val="001F5B27"/>
    <w:rsid w:val="001F61D0"/>
    <w:rsid w:val="001F6693"/>
    <w:rsid w:val="001F68EA"/>
    <w:rsid w:val="001F6C3A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607A"/>
    <w:rsid w:val="00207FA3"/>
    <w:rsid w:val="002104DC"/>
    <w:rsid w:val="00210E9E"/>
    <w:rsid w:val="00211F91"/>
    <w:rsid w:val="00212308"/>
    <w:rsid w:val="00213397"/>
    <w:rsid w:val="00214908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482C"/>
    <w:rsid w:val="002373BB"/>
    <w:rsid w:val="0023784E"/>
    <w:rsid w:val="00240606"/>
    <w:rsid w:val="00241924"/>
    <w:rsid w:val="002421CE"/>
    <w:rsid w:val="0024264F"/>
    <w:rsid w:val="00242E68"/>
    <w:rsid w:val="00243C24"/>
    <w:rsid w:val="0024440A"/>
    <w:rsid w:val="002455E4"/>
    <w:rsid w:val="00253597"/>
    <w:rsid w:val="002537F6"/>
    <w:rsid w:val="00254097"/>
    <w:rsid w:val="00255A2F"/>
    <w:rsid w:val="00255AD9"/>
    <w:rsid w:val="00256982"/>
    <w:rsid w:val="00256B56"/>
    <w:rsid w:val="00260253"/>
    <w:rsid w:val="002611BF"/>
    <w:rsid w:val="00261C92"/>
    <w:rsid w:val="00262E5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5B4C"/>
    <w:rsid w:val="002766D5"/>
    <w:rsid w:val="00277A23"/>
    <w:rsid w:val="00280E09"/>
    <w:rsid w:val="00281619"/>
    <w:rsid w:val="002819BB"/>
    <w:rsid w:val="0028451C"/>
    <w:rsid w:val="00292E6A"/>
    <w:rsid w:val="00293529"/>
    <w:rsid w:val="00293B41"/>
    <w:rsid w:val="0029699C"/>
    <w:rsid w:val="00296DAD"/>
    <w:rsid w:val="00297405"/>
    <w:rsid w:val="0029796A"/>
    <w:rsid w:val="002A0126"/>
    <w:rsid w:val="002A037E"/>
    <w:rsid w:val="002A0ADD"/>
    <w:rsid w:val="002A2C10"/>
    <w:rsid w:val="002A3809"/>
    <w:rsid w:val="002A4290"/>
    <w:rsid w:val="002A4FFC"/>
    <w:rsid w:val="002A7E1D"/>
    <w:rsid w:val="002B3F52"/>
    <w:rsid w:val="002B5CBE"/>
    <w:rsid w:val="002B61D1"/>
    <w:rsid w:val="002B6A85"/>
    <w:rsid w:val="002B74F0"/>
    <w:rsid w:val="002C042A"/>
    <w:rsid w:val="002C0B50"/>
    <w:rsid w:val="002C0E58"/>
    <w:rsid w:val="002C1823"/>
    <w:rsid w:val="002C1E6F"/>
    <w:rsid w:val="002C3CEE"/>
    <w:rsid w:val="002C3D73"/>
    <w:rsid w:val="002C4C08"/>
    <w:rsid w:val="002C4C56"/>
    <w:rsid w:val="002C4E82"/>
    <w:rsid w:val="002C5DAF"/>
    <w:rsid w:val="002C616D"/>
    <w:rsid w:val="002C632C"/>
    <w:rsid w:val="002C689D"/>
    <w:rsid w:val="002C705D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EF9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1AF"/>
    <w:rsid w:val="003379B6"/>
    <w:rsid w:val="00337F09"/>
    <w:rsid w:val="003438F5"/>
    <w:rsid w:val="00344A8B"/>
    <w:rsid w:val="00347EE9"/>
    <w:rsid w:val="00347F2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297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71C0"/>
    <w:rsid w:val="003C0A7D"/>
    <w:rsid w:val="003C194D"/>
    <w:rsid w:val="003C1EDB"/>
    <w:rsid w:val="003C5036"/>
    <w:rsid w:val="003C57F6"/>
    <w:rsid w:val="003C6309"/>
    <w:rsid w:val="003C6BBA"/>
    <w:rsid w:val="003C74F0"/>
    <w:rsid w:val="003D1277"/>
    <w:rsid w:val="003D41A7"/>
    <w:rsid w:val="003D49F1"/>
    <w:rsid w:val="003D5056"/>
    <w:rsid w:val="003D5702"/>
    <w:rsid w:val="003D6695"/>
    <w:rsid w:val="003D6B8C"/>
    <w:rsid w:val="003D6DCD"/>
    <w:rsid w:val="003D72E4"/>
    <w:rsid w:val="003D74A2"/>
    <w:rsid w:val="003D7D5C"/>
    <w:rsid w:val="003E0430"/>
    <w:rsid w:val="003E0A61"/>
    <w:rsid w:val="003E31BF"/>
    <w:rsid w:val="003E4337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6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A50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2389"/>
    <w:rsid w:val="00432C71"/>
    <w:rsid w:val="00433DA7"/>
    <w:rsid w:val="004353AF"/>
    <w:rsid w:val="0043640D"/>
    <w:rsid w:val="00440A19"/>
    <w:rsid w:val="00441902"/>
    <w:rsid w:val="00442769"/>
    <w:rsid w:val="00442BB6"/>
    <w:rsid w:val="00443A84"/>
    <w:rsid w:val="00444BEA"/>
    <w:rsid w:val="0044531F"/>
    <w:rsid w:val="004458C5"/>
    <w:rsid w:val="00445CE3"/>
    <w:rsid w:val="00446EFE"/>
    <w:rsid w:val="00452DED"/>
    <w:rsid w:val="004531A5"/>
    <w:rsid w:val="00453A8A"/>
    <w:rsid w:val="00453C87"/>
    <w:rsid w:val="00453D12"/>
    <w:rsid w:val="004542DC"/>
    <w:rsid w:val="00454910"/>
    <w:rsid w:val="00454ECD"/>
    <w:rsid w:val="00457919"/>
    <w:rsid w:val="0046073A"/>
    <w:rsid w:val="00460799"/>
    <w:rsid w:val="00461397"/>
    <w:rsid w:val="00461D1B"/>
    <w:rsid w:val="00462AF5"/>
    <w:rsid w:val="004636B7"/>
    <w:rsid w:val="00463F25"/>
    <w:rsid w:val="0046653E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487C"/>
    <w:rsid w:val="00494EB6"/>
    <w:rsid w:val="00495554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FAF"/>
    <w:rsid w:val="004B1670"/>
    <w:rsid w:val="004B1C92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C1C"/>
    <w:rsid w:val="004C621D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4F6513"/>
    <w:rsid w:val="00501011"/>
    <w:rsid w:val="005015EC"/>
    <w:rsid w:val="00501887"/>
    <w:rsid w:val="00501BB8"/>
    <w:rsid w:val="00501DE6"/>
    <w:rsid w:val="00502749"/>
    <w:rsid w:val="005040B1"/>
    <w:rsid w:val="00505380"/>
    <w:rsid w:val="0050684B"/>
    <w:rsid w:val="00507772"/>
    <w:rsid w:val="00507E74"/>
    <w:rsid w:val="00513393"/>
    <w:rsid w:val="00514082"/>
    <w:rsid w:val="005141A5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D90"/>
    <w:rsid w:val="00525E06"/>
    <w:rsid w:val="00527558"/>
    <w:rsid w:val="005278CD"/>
    <w:rsid w:val="00527AD0"/>
    <w:rsid w:val="005310F4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1C7A"/>
    <w:rsid w:val="005425F1"/>
    <w:rsid w:val="00543319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414E"/>
    <w:rsid w:val="00555199"/>
    <w:rsid w:val="00555228"/>
    <w:rsid w:val="00555C15"/>
    <w:rsid w:val="00555F2D"/>
    <w:rsid w:val="005574F6"/>
    <w:rsid w:val="0055760A"/>
    <w:rsid w:val="005576EA"/>
    <w:rsid w:val="005616C0"/>
    <w:rsid w:val="00562031"/>
    <w:rsid w:val="00562E23"/>
    <w:rsid w:val="005631C0"/>
    <w:rsid w:val="005632B8"/>
    <w:rsid w:val="005637B5"/>
    <w:rsid w:val="00564458"/>
    <w:rsid w:val="00564EDC"/>
    <w:rsid w:val="0056542B"/>
    <w:rsid w:val="00565498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185C"/>
    <w:rsid w:val="00575561"/>
    <w:rsid w:val="0057613B"/>
    <w:rsid w:val="00580024"/>
    <w:rsid w:val="00581956"/>
    <w:rsid w:val="00582A9B"/>
    <w:rsid w:val="00583C03"/>
    <w:rsid w:val="005858D6"/>
    <w:rsid w:val="00585940"/>
    <w:rsid w:val="00586327"/>
    <w:rsid w:val="0058646B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E9E"/>
    <w:rsid w:val="005B064E"/>
    <w:rsid w:val="005B29C1"/>
    <w:rsid w:val="005B3865"/>
    <w:rsid w:val="005B3EEE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D6CA2"/>
    <w:rsid w:val="005E0165"/>
    <w:rsid w:val="005E0178"/>
    <w:rsid w:val="005E1D83"/>
    <w:rsid w:val="005E23EC"/>
    <w:rsid w:val="005E2887"/>
    <w:rsid w:val="005E4AC5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420"/>
    <w:rsid w:val="00612532"/>
    <w:rsid w:val="00613001"/>
    <w:rsid w:val="00613740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302C1"/>
    <w:rsid w:val="00630553"/>
    <w:rsid w:val="0063294A"/>
    <w:rsid w:val="00632F19"/>
    <w:rsid w:val="0063489B"/>
    <w:rsid w:val="00635154"/>
    <w:rsid w:val="00635EA4"/>
    <w:rsid w:val="0063788C"/>
    <w:rsid w:val="006379D5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DD"/>
    <w:rsid w:val="006663E9"/>
    <w:rsid w:val="00666620"/>
    <w:rsid w:val="006674AB"/>
    <w:rsid w:val="00667936"/>
    <w:rsid w:val="00667CD0"/>
    <w:rsid w:val="0067036D"/>
    <w:rsid w:val="006723FB"/>
    <w:rsid w:val="00673545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889"/>
    <w:rsid w:val="00690B01"/>
    <w:rsid w:val="00690FD5"/>
    <w:rsid w:val="006949B4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3266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4EEE"/>
    <w:rsid w:val="006D7A34"/>
    <w:rsid w:val="006D7FE8"/>
    <w:rsid w:val="006E07CB"/>
    <w:rsid w:val="006E1335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3204"/>
    <w:rsid w:val="006F58CC"/>
    <w:rsid w:val="006F6DD8"/>
    <w:rsid w:val="006F7876"/>
    <w:rsid w:val="006F7933"/>
    <w:rsid w:val="00700DE8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3C2B"/>
    <w:rsid w:val="00714DA4"/>
    <w:rsid w:val="0071591D"/>
    <w:rsid w:val="007166BF"/>
    <w:rsid w:val="00716E88"/>
    <w:rsid w:val="00722187"/>
    <w:rsid w:val="00722D7E"/>
    <w:rsid w:val="007239F1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2A9"/>
    <w:rsid w:val="00774959"/>
    <w:rsid w:val="007749F7"/>
    <w:rsid w:val="00775EA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CC4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5E86"/>
    <w:rsid w:val="007B6529"/>
    <w:rsid w:val="007C0037"/>
    <w:rsid w:val="007C097B"/>
    <w:rsid w:val="007C0B17"/>
    <w:rsid w:val="007C1360"/>
    <w:rsid w:val="007C351D"/>
    <w:rsid w:val="007C3A27"/>
    <w:rsid w:val="007C3EE1"/>
    <w:rsid w:val="007C5282"/>
    <w:rsid w:val="007C5D48"/>
    <w:rsid w:val="007C668E"/>
    <w:rsid w:val="007D0326"/>
    <w:rsid w:val="007D08FC"/>
    <w:rsid w:val="007D106C"/>
    <w:rsid w:val="007D34D1"/>
    <w:rsid w:val="007D3975"/>
    <w:rsid w:val="007D3978"/>
    <w:rsid w:val="007D3B57"/>
    <w:rsid w:val="007D3B81"/>
    <w:rsid w:val="007E142F"/>
    <w:rsid w:val="007E4D11"/>
    <w:rsid w:val="007F04B5"/>
    <w:rsid w:val="007F18DF"/>
    <w:rsid w:val="007F33C2"/>
    <w:rsid w:val="007F341C"/>
    <w:rsid w:val="007F3776"/>
    <w:rsid w:val="007F3CE1"/>
    <w:rsid w:val="007F4056"/>
    <w:rsid w:val="007F6129"/>
    <w:rsid w:val="007F6AD2"/>
    <w:rsid w:val="007F6F89"/>
    <w:rsid w:val="007F7629"/>
    <w:rsid w:val="008006EF"/>
    <w:rsid w:val="00802AA5"/>
    <w:rsid w:val="008035A8"/>
    <w:rsid w:val="0080460B"/>
    <w:rsid w:val="00804C7F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F7E"/>
    <w:rsid w:val="00824F85"/>
    <w:rsid w:val="0082531A"/>
    <w:rsid w:val="008256AD"/>
    <w:rsid w:val="0082726B"/>
    <w:rsid w:val="00827B96"/>
    <w:rsid w:val="0083016A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EF"/>
    <w:rsid w:val="008553B5"/>
    <w:rsid w:val="00855A6E"/>
    <w:rsid w:val="00855FD0"/>
    <w:rsid w:val="008566AF"/>
    <w:rsid w:val="00857512"/>
    <w:rsid w:val="008575DC"/>
    <w:rsid w:val="008576A6"/>
    <w:rsid w:val="00857C5C"/>
    <w:rsid w:val="00860119"/>
    <w:rsid w:val="0086123D"/>
    <w:rsid w:val="0086282B"/>
    <w:rsid w:val="008631B6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1CF5"/>
    <w:rsid w:val="00883228"/>
    <w:rsid w:val="0088374D"/>
    <w:rsid w:val="00883C41"/>
    <w:rsid w:val="00885C20"/>
    <w:rsid w:val="00886B7E"/>
    <w:rsid w:val="008908FF"/>
    <w:rsid w:val="008937B6"/>
    <w:rsid w:val="0089506A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1433"/>
    <w:rsid w:val="008C1A7A"/>
    <w:rsid w:val="008C273E"/>
    <w:rsid w:val="008C471E"/>
    <w:rsid w:val="008C47C2"/>
    <w:rsid w:val="008C5B5E"/>
    <w:rsid w:val="008C680B"/>
    <w:rsid w:val="008C75BF"/>
    <w:rsid w:val="008C7940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743"/>
    <w:rsid w:val="008F6DE5"/>
    <w:rsid w:val="008F7490"/>
    <w:rsid w:val="008F7D5E"/>
    <w:rsid w:val="00901120"/>
    <w:rsid w:val="00901B59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3518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3B9"/>
    <w:rsid w:val="00934BD3"/>
    <w:rsid w:val="00934C3F"/>
    <w:rsid w:val="00934F34"/>
    <w:rsid w:val="00936CA3"/>
    <w:rsid w:val="00937120"/>
    <w:rsid w:val="009377C8"/>
    <w:rsid w:val="0093796B"/>
    <w:rsid w:val="00941867"/>
    <w:rsid w:val="00941C2F"/>
    <w:rsid w:val="00941F94"/>
    <w:rsid w:val="00942C8A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924"/>
    <w:rsid w:val="00964CD0"/>
    <w:rsid w:val="00965894"/>
    <w:rsid w:val="00965A1B"/>
    <w:rsid w:val="009668B3"/>
    <w:rsid w:val="00970323"/>
    <w:rsid w:val="00972432"/>
    <w:rsid w:val="00972B2E"/>
    <w:rsid w:val="009747B5"/>
    <w:rsid w:val="00977D06"/>
    <w:rsid w:val="00980444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5394"/>
    <w:rsid w:val="0099556F"/>
    <w:rsid w:val="0099637A"/>
    <w:rsid w:val="00997AFC"/>
    <w:rsid w:val="00997BE7"/>
    <w:rsid w:val="009A0C3E"/>
    <w:rsid w:val="009A27D0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9F78F2"/>
    <w:rsid w:val="00A013E9"/>
    <w:rsid w:val="00A02459"/>
    <w:rsid w:val="00A03397"/>
    <w:rsid w:val="00A03FA5"/>
    <w:rsid w:val="00A05145"/>
    <w:rsid w:val="00A05890"/>
    <w:rsid w:val="00A05967"/>
    <w:rsid w:val="00A06316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D0B"/>
    <w:rsid w:val="00A3645B"/>
    <w:rsid w:val="00A36807"/>
    <w:rsid w:val="00A36908"/>
    <w:rsid w:val="00A37A54"/>
    <w:rsid w:val="00A41354"/>
    <w:rsid w:val="00A43264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BCF"/>
    <w:rsid w:val="00A66701"/>
    <w:rsid w:val="00A66CDC"/>
    <w:rsid w:val="00A675B9"/>
    <w:rsid w:val="00A67977"/>
    <w:rsid w:val="00A7028A"/>
    <w:rsid w:val="00A7083F"/>
    <w:rsid w:val="00A71066"/>
    <w:rsid w:val="00A714CF"/>
    <w:rsid w:val="00A71DFA"/>
    <w:rsid w:val="00A723BC"/>
    <w:rsid w:val="00A72A4A"/>
    <w:rsid w:val="00A73090"/>
    <w:rsid w:val="00A73A67"/>
    <w:rsid w:val="00A73CF1"/>
    <w:rsid w:val="00A73F4F"/>
    <w:rsid w:val="00A76ADF"/>
    <w:rsid w:val="00A76EBB"/>
    <w:rsid w:val="00A8036A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1309"/>
    <w:rsid w:val="00A92080"/>
    <w:rsid w:val="00A923BB"/>
    <w:rsid w:val="00A92C0A"/>
    <w:rsid w:val="00A92D61"/>
    <w:rsid w:val="00A94BFE"/>
    <w:rsid w:val="00A95F05"/>
    <w:rsid w:val="00A9667A"/>
    <w:rsid w:val="00AA04B0"/>
    <w:rsid w:val="00AA0FB6"/>
    <w:rsid w:val="00AA1284"/>
    <w:rsid w:val="00AA1550"/>
    <w:rsid w:val="00AA1B6C"/>
    <w:rsid w:val="00AA266A"/>
    <w:rsid w:val="00AA3566"/>
    <w:rsid w:val="00AA3B67"/>
    <w:rsid w:val="00AA3D92"/>
    <w:rsid w:val="00AA7336"/>
    <w:rsid w:val="00AB0E23"/>
    <w:rsid w:val="00AB139F"/>
    <w:rsid w:val="00AB1995"/>
    <w:rsid w:val="00AB1B6F"/>
    <w:rsid w:val="00AB2C74"/>
    <w:rsid w:val="00AB2D48"/>
    <w:rsid w:val="00AB3D76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2899"/>
    <w:rsid w:val="00AD5AA6"/>
    <w:rsid w:val="00AD5BA0"/>
    <w:rsid w:val="00AD5F70"/>
    <w:rsid w:val="00AD7DA0"/>
    <w:rsid w:val="00AE26B9"/>
    <w:rsid w:val="00AE2D70"/>
    <w:rsid w:val="00AE3D04"/>
    <w:rsid w:val="00AE3DCD"/>
    <w:rsid w:val="00AE527E"/>
    <w:rsid w:val="00AE6AC3"/>
    <w:rsid w:val="00AE75FD"/>
    <w:rsid w:val="00AF01E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6D1B"/>
    <w:rsid w:val="00B07A89"/>
    <w:rsid w:val="00B10073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268D"/>
    <w:rsid w:val="00B426D9"/>
    <w:rsid w:val="00B439F5"/>
    <w:rsid w:val="00B44CE5"/>
    <w:rsid w:val="00B45BAA"/>
    <w:rsid w:val="00B465AA"/>
    <w:rsid w:val="00B508CA"/>
    <w:rsid w:val="00B54C24"/>
    <w:rsid w:val="00B54FFD"/>
    <w:rsid w:val="00B55534"/>
    <w:rsid w:val="00B5588E"/>
    <w:rsid w:val="00B55D42"/>
    <w:rsid w:val="00B61EA6"/>
    <w:rsid w:val="00B62C89"/>
    <w:rsid w:val="00B635A8"/>
    <w:rsid w:val="00B63927"/>
    <w:rsid w:val="00B65432"/>
    <w:rsid w:val="00B6567D"/>
    <w:rsid w:val="00B66E29"/>
    <w:rsid w:val="00B671ED"/>
    <w:rsid w:val="00B671F7"/>
    <w:rsid w:val="00B67F45"/>
    <w:rsid w:val="00B70ACE"/>
    <w:rsid w:val="00B734BB"/>
    <w:rsid w:val="00B74CFA"/>
    <w:rsid w:val="00B75013"/>
    <w:rsid w:val="00B753E6"/>
    <w:rsid w:val="00B75792"/>
    <w:rsid w:val="00B76950"/>
    <w:rsid w:val="00B76D27"/>
    <w:rsid w:val="00B80129"/>
    <w:rsid w:val="00B833B9"/>
    <w:rsid w:val="00B837AE"/>
    <w:rsid w:val="00B84F1F"/>
    <w:rsid w:val="00B85AC9"/>
    <w:rsid w:val="00B86108"/>
    <w:rsid w:val="00B8778E"/>
    <w:rsid w:val="00B87F0C"/>
    <w:rsid w:val="00B87FAF"/>
    <w:rsid w:val="00B94782"/>
    <w:rsid w:val="00B95B84"/>
    <w:rsid w:val="00B966CC"/>
    <w:rsid w:val="00B96ED5"/>
    <w:rsid w:val="00BA027F"/>
    <w:rsid w:val="00BA0792"/>
    <w:rsid w:val="00BA2427"/>
    <w:rsid w:val="00BA2F0F"/>
    <w:rsid w:val="00BA3928"/>
    <w:rsid w:val="00BA3ADD"/>
    <w:rsid w:val="00BA4139"/>
    <w:rsid w:val="00BA60A0"/>
    <w:rsid w:val="00BA64B9"/>
    <w:rsid w:val="00BA705E"/>
    <w:rsid w:val="00BB132D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1DD"/>
    <w:rsid w:val="00BE4307"/>
    <w:rsid w:val="00BE5463"/>
    <w:rsid w:val="00BE63AA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2F"/>
    <w:rsid w:val="00C23A4A"/>
    <w:rsid w:val="00C2486B"/>
    <w:rsid w:val="00C25178"/>
    <w:rsid w:val="00C26732"/>
    <w:rsid w:val="00C2789F"/>
    <w:rsid w:val="00C27A2D"/>
    <w:rsid w:val="00C3033B"/>
    <w:rsid w:val="00C30443"/>
    <w:rsid w:val="00C30EF8"/>
    <w:rsid w:val="00C3130E"/>
    <w:rsid w:val="00C318BA"/>
    <w:rsid w:val="00C32FA9"/>
    <w:rsid w:val="00C33BD6"/>
    <w:rsid w:val="00C42188"/>
    <w:rsid w:val="00C425EB"/>
    <w:rsid w:val="00C42BAD"/>
    <w:rsid w:val="00C42CEA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D0C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E0001"/>
    <w:rsid w:val="00CE0527"/>
    <w:rsid w:val="00CE16C4"/>
    <w:rsid w:val="00CE196D"/>
    <w:rsid w:val="00CE1FCA"/>
    <w:rsid w:val="00CE32AC"/>
    <w:rsid w:val="00CE50E7"/>
    <w:rsid w:val="00CE5ABF"/>
    <w:rsid w:val="00CE6006"/>
    <w:rsid w:val="00CE6BEA"/>
    <w:rsid w:val="00CF108C"/>
    <w:rsid w:val="00CF6399"/>
    <w:rsid w:val="00CF75DE"/>
    <w:rsid w:val="00D00AD9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2794"/>
    <w:rsid w:val="00D12B5B"/>
    <w:rsid w:val="00D134C9"/>
    <w:rsid w:val="00D13E8B"/>
    <w:rsid w:val="00D14339"/>
    <w:rsid w:val="00D155E0"/>
    <w:rsid w:val="00D15FA4"/>
    <w:rsid w:val="00D1626F"/>
    <w:rsid w:val="00D169AB"/>
    <w:rsid w:val="00D221AB"/>
    <w:rsid w:val="00D222C9"/>
    <w:rsid w:val="00D22C79"/>
    <w:rsid w:val="00D22CD4"/>
    <w:rsid w:val="00D23C0B"/>
    <w:rsid w:val="00D24B28"/>
    <w:rsid w:val="00D25747"/>
    <w:rsid w:val="00D2687F"/>
    <w:rsid w:val="00D272C6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2608"/>
    <w:rsid w:val="00D4269B"/>
    <w:rsid w:val="00D4365A"/>
    <w:rsid w:val="00D43D2E"/>
    <w:rsid w:val="00D444D1"/>
    <w:rsid w:val="00D44BC2"/>
    <w:rsid w:val="00D45CAC"/>
    <w:rsid w:val="00D51212"/>
    <w:rsid w:val="00D525DD"/>
    <w:rsid w:val="00D53582"/>
    <w:rsid w:val="00D53A6F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4745"/>
    <w:rsid w:val="00D65EB1"/>
    <w:rsid w:val="00D667D3"/>
    <w:rsid w:val="00D66813"/>
    <w:rsid w:val="00D66DC7"/>
    <w:rsid w:val="00D71128"/>
    <w:rsid w:val="00D71DDC"/>
    <w:rsid w:val="00D72FA6"/>
    <w:rsid w:val="00D72FBA"/>
    <w:rsid w:val="00D75BC8"/>
    <w:rsid w:val="00D75BCD"/>
    <w:rsid w:val="00D766C9"/>
    <w:rsid w:val="00D77705"/>
    <w:rsid w:val="00D779F1"/>
    <w:rsid w:val="00D77F1A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358B"/>
    <w:rsid w:val="00D937B8"/>
    <w:rsid w:val="00D93A99"/>
    <w:rsid w:val="00D9459A"/>
    <w:rsid w:val="00D94879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B0586"/>
    <w:rsid w:val="00DB0F74"/>
    <w:rsid w:val="00DB1019"/>
    <w:rsid w:val="00DB1A09"/>
    <w:rsid w:val="00DB20E1"/>
    <w:rsid w:val="00DB2DB0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29F3"/>
    <w:rsid w:val="00E0343A"/>
    <w:rsid w:val="00E03CC5"/>
    <w:rsid w:val="00E057F3"/>
    <w:rsid w:val="00E05FEE"/>
    <w:rsid w:val="00E10330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6D8"/>
    <w:rsid w:val="00E24594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02BE"/>
    <w:rsid w:val="00E44CA9"/>
    <w:rsid w:val="00E4540A"/>
    <w:rsid w:val="00E45A63"/>
    <w:rsid w:val="00E45C42"/>
    <w:rsid w:val="00E46AFA"/>
    <w:rsid w:val="00E47E45"/>
    <w:rsid w:val="00E5174A"/>
    <w:rsid w:val="00E5191B"/>
    <w:rsid w:val="00E53101"/>
    <w:rsid w:val="00E549A3"/>
    <w:rsid w:val="00E54FC9"/>
    <w:rsid w:val="00E54FFF"/>
    <w:rsid w:val="00E56939"/>
    <w:rsid w:val="00E56A42"/>
    <w:rsid w:val="00E57752"/>
    <w:rsid w:val="00E57B37"/>
    <w:rsid w:val="00E6000F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DE3"/>
    <w:rsid w:val="00E74AD7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E8D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5E2A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91"/>
    <w:rsid w:val="00ED68FF"/>
    <w:rsid w:val="00EE06D8"/>
    <w:rsid w:val="00EE0D13"/>
    <w:rsid w:val="00EE0F05"/>
    <w:rsid w:val="00EE2F55"/>
    <w:rsid w:val="00EE32D0"/>
    <w:rsid w:val="00EE471E"/>
    <w:rsid w:val="00EE60FC"/>
    <w:rsid w:val="00EE64FF"/>
    <w:rsid w:val="00EF0086"/>
    <w:rsid w:val="00EF03AE"/>
    <w:rsid w:val="00EF0F19"/>
    <w:rsid w:val="00EF2AA4"/>
    <w:rsid w:val="00EF2E7B"/>
    <w:rsid w:val="00EF32E9"/>
    <w:rsid w:val="00EF51F2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779"/>
    <w:rsid w:val="00F24896"/>
    <w:rsid w:val="00F257FC"/>
    <w:rsid w:val="00F25B10"/>
    <w:rsid w:val="00F26374"/>
    <w:rsid w:val="00F3134C"/>
    <w:rsid w:val="00F35B4D"/>
    <w:rsid w:val="00F35ED1"/>
    <w:rsid w:val="00F371A4"/>
    <w:rsid w:val="00F371AC"/>
    <w:rsid w:val="00F3741E"/>
    <w:rsid w:val="00F37C65"/>
    <w:rsid w:val="00F400AD"/>
    <w:rsid w:val="00F419F9"/>
    <w:rsid w:val="00F42C41"/>
    <w:rsid w:val="00F42C49"/>
    <w:rsid w:val="00F42D8F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50188"/>
    <w:rsid w:val="00F50617"/>
    <w:rsid w:val="00F52339"/>
    <w:rsid w:val="00F52A30"/>
    <w:rsid w:val="00F545E1"/>
    <w:rsid w:val="00F56CC8"/>
    <w:rsid w:val="00F60FF1"/>
    <w:rsid w:val="00F613BF"/>
    <w:rsid w:val="00F62ADE"/>
    <w:rsid w:val="00F62BF6"/>
    <w:rsid w:val="00F62E86"/>
    <w:rsid w:val="00F62F46"/>
    <w:rsid w:val="00F63999"/>
    <w:rsid w:val="00F6521D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D3F"/>
    <w:rsid w:val="00FA0D8D"/>
    <w:rsid w:val="00FA2258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E5D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6332"/>
    <w:rsid w:val="00FC7954"/>
    <w:rsid w:val="00FD1509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0D8B4B77"/>
  <w15:docId w15:val="{D957B888-2C9A-4BB9-8229-AC46103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97405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734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uiPriority w:val="99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styleId="afff2">
    <w:name w:val="Unresolved Mention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  <w:style w:type="character" w:customStyle="1" w:styleId="60">
    <w:name w:val="Заголовок 6 Знак"/>
    <w:basedOn w:val="a1"/>
    <w:link w:val="6"/>
    <w:uiPriority w:val="9"/>
    <w:semiHidden/>
    <w:rsid w:val="00B734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32">
    <w:name w:val="Body Text 3"/>
    <w:basedOn w:val="a0"/>
    <w:link w:val="33"/>
    <w:uiPriority w:val="99"/>
    <w:semiHidden/>
    <w:unhideWhenUsed/>
    <w:rsid w:val="00B734B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B734BB"/>
    <w:rPr>
      <w:rFonts w:ascii="NTTimes/Cyrillic" w:eastAsia="Times New Roman" w:hAnsi="NTTimes/Cyrillic" w:cs="NTTimes/Cyrillic"/>
      <w:sz w:val="16"/>
      <w:szCs w:val="16"/>
      <w:lang w:val="en-US"/>
    </w:rPr>
  </w:style>
  <w:style w:type="paragraph" w:styleId="afff3">
    <w:name w:val="Block Text"/>
    <w:basedOn w:val="a0"/>
    <w:semiHidden/>
    <w:unhideWhenUsed/>
    <w:rsid w:val="00B734BB"/>
    <w:pPr>
      <w:widowControl w:val="0"/>
      <w:spacing w:before="60" w:line="240" w:lineRule="exact"/>
      <w:ind w:left="-142" w:right="-199"/>
      <w:jc w:val="both"/>
    </w:pPr>
    <w:rPr>
      <w:rFonts w:ascii="Arial" w:hAnsi="Arial" w:cs="Times New Roman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4D58-3E0D-BA4A-ADB1-9937B868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5273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5</cp:revision>
  <cp:lastPrinted>2022-10-27T14:51:00Z</cp:lastPrinted>
  <dcterms:created xsi:type="dcterms:W3CDTF">2022-10-27T19:18:00Z</dcterms:created>
  <dcterms:modified xsi:type="dcterms:W3CDTF">2022-11-11T09:15:00Z</dcterms:modified>
</cp:coreProperties>
</file>