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Default="00C33E5F" w:rsidP="00C33E5F">
      <w:pPr>
        <w:jc w:val="both"/>
      </w:pPr>
      <w:r w:rsidRPr="00C33E5F">
        <w:rPr>
          <w:rFonts w:ascii="Times New Roman" w:eastAsia="Times New Roman" w:hAnsi="Times New Roman" w:cs="Times New Roman"/>
          <w:sz w:val="20"/>
          <w:szCs w:val="20"/>
          <w:lang w:eastAsia="ru-RU"/>
        </w:rPr>
        <w:t xml:space="preserve">АО «Российский аукционный дом» (ОГРН 1097847233351, ИНН 7838430413, 190000, Санкт-Петербург, пер. </w:t>
      </w:r>
      <w:proofErr w:type="spellStart"/>
      <w:r w:rsidRPr="00C33E5F">
        <w:rPr>
          <w:rFonts w:ascii="Times New Roman" w:eastAsia="Times New Roman" w:hAnsi="Times New Roman" w:cs="Times New Roman"/>
          <w:sz w:val="20"/>
          <w:szCs w:val="20"/>
          <w:lang w:eastAsia="ru-RU"/>
        </w:rPr>
        <w:t>Гривцова</w:t>
      </w:r>
      <w:proofErr w:type="spellEnd"/>
      <w:r w:rsidRPr="00C33E5F">
        <w:rPr>
          <w:rFonts w:ascii="Times New Roman" w:eastAsia="Times New Roman" w:hAnsi="Times New Roman" w:cs="Times New Roman"/>
          <w:sz w:val="20"/>
          <w:szCs w:val="20"/>
          <w:lang w:eastAsia="ru-RU"/>
        </w:rPr>
        <w:t xml:space="preserve">, д. 5, лит. В, (495) 234–04-00 (доб.421), shtefan@auction-house.ru, далее - Организатор торгов, ОТ), действующее на основ. договора поручения с ООО «МОНОЛИТ» (ИНН 7701999633, далее - Должник), в лице конкурсного управляющего Левченко Д. А. (ИНН 662505779394, далее - КУ) - член Ассоциации арбитражных управляющих "СИБИРСКИЙ ЦЕНТР ЭКСПЕРТОВ АНТИКРИЗИСНОГО УПРАВЛЕНИЯ" (ИНН 5406245522), действующего на основании решения Арбитражного суда г. Москвы от 14.06.2022 по делу №А40-134847/2021-66-323, сообщает о проведении </w:t>
      </w:r>
      <w:r w:rsidRPr="00C33E5F">
        <w:rPr>
          <w:rFonts w:ascii="Times New Roman" w:eastAsia="Times New Roman" w:hAnsi="Times New Roman" w:cs="Times New Roman"/>
          <w:b/>
          <w:sz w:val="20"/>
          <w:szCs w:val="20"/>
          <w:lang w:eastAsia="ru-RU"/>
        </w:rPr>
        <w:t>10.11.2022 в 10 час. 00 мин.</w:t>
      </w:r>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Мск</w:t>
      </w:r>
      <w:proofErr w:type="spellEnd"/>
      <w:r w:rsidRPr="00C33E5F">
        <w:rPr>
          <w:rFonts w:ascii="Times New Roman" w:eastAsia="Times New Roman" w:hAnsi="Times New Roman" w:cs="Times New Roman"/>
          <w:sz w:val="20"/>
          <w:szCs w:val="20"/>
          <w:lang w:eastAsia="ru-RU"/>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w:t>
      </w:r>
      <w:r w:rsidRPr="00C33E5F">
        <w:rPr>
          <w:rFonts w:ascii="Times New Roman" w:eastAsia="Times New Roman" w:hAnsi="Times New Roman" w:cs="Times New Roman"/>
          <w:b/>
          <w:sz w:val="20"/>
          <w:szCs w:val="20"/>
          <w:lang w:eastAsia="ru-RU"/>
        </w:rPr>
        <w:t>Начало приема заявок на участие в Торгах с 09 час. 00 мин. 02.10.2022 по 08.11.2022 до 23 час. 00 мин</w:t>
      </w:r>
      <w:r w:rsidRPr="00C33E5F">
        <w:rPr>
          <w:rFonts w:ascii="Times New Roman" w:eastAsia="Times New Roman" w:hAnsi="Times New Roman" w:cs="Times New Roman"/>
          <w:sz w:val="20"/>
          <w:szCs w:val="20"/>
          <w:lang w:eastAsia="ru-RU"/>
        </w:rPr>
        <w:t xml:space="preserve">. Определение участников торгов </w:t>
      </w:r>
      <w:r w:rsidRPr="00C33E5F">
        <w:rPr>
          <w:rFonts w:ascii="Times New Roman" w:eastAsia="Times New Roman" w:hAnsi="Times New Roman" w:cs="Times New Roman"/>
          <w:b/>
          <w:sz w:val="20"/>
          <w:szCs w:val="20"/>
          <w:lang w:eastAsia="ru-RU"/>
        </w:rPr>
        <w:t xml:space="preserve">– </w:t>
      </w:r>
      <w:r w:rsidRPr="00C33E5F">
        <w:rPr>
          <w:rFonts w:ascii="Times New Roman" w:eastAsia="Times New Roman" w:hAnsi="Times New Roman" w:cs="Times New Roman"/>
          <w:sz w:val="20"/>
          <w:szCs w:val="20"/>
          <w:lang w:eastAsia="ru-RU"/>
        </w:rPr>
        <w:t>09.11.2022 в 17 час. 00 мин., оформляется протоколом об определении участников торгов.</w:t>
      </w:r>
      <w:r w:rsidR="003E2AE9">
        <w:rPr>
          <w:rFonts w:ascii="Times New Roman" w:eastAsia="Times New Roman" w:hAnsi="Times New Roman" w:cs="Times New Roman"/>
          <w:sz w:val="20"/>
          <w:szCs w:val="20"/>
          <w:lang w:eastAsia="ru-RU"/>
        </w:rPr>
        <w:t xml:space="preserve"> </w:t>
      </w:r>
      <w:bookmarkStart w:id="0" w:name="_GoBack"/>
      <w:bookmarkEnd w:id="0"/>
      <w:r w:rsidRPr="00C33E5F">
        <w:rPr>
          <w:rFonts w:ascii="Times New Roman" w:eastAsia="Times New Roman" w:hAnsi="Times New Roman" w:cs="Times New Roman"/>
          <w:sz w:val="20"/>
          <w:szCs w:val="20"/>
          <w:lang w:eastAsia="ru-RU"/>
        </w:rPr>
        <w:t xml:space="preserve">Если Торги признаны несостоявшимися, ОТ сообщает о проведении </w:t>
      </w:r>
      <w:r w:rsidRPr="00C33E5F">
        <w:rPr>
          <w:rFonts w:ascii="Times New Roman" w:eastAsia="Times New Roman" w:hAnsi="Times New Roman" w:cs="Times New Roman"/>
          <w:b/>
          <w:sz w:val="20"/>
          <w:szCs w:val="20"/>
          <w:lang w:eastAsia="ru-RU"/>
        </w:rPr>
        <w:t>28.12.2022 в 10 час. 00 мин</w:t>
      </w:r>
      <w:r w:rsidRPr="00C33E5F">
        <w:rPr>
          <w:rFonts w:ascii="Times New Roman" w:eastAsia="Times New Roman" w:hAnsi="Times New Roman" w:cs="Times New Roman"/>
          <w:sz w:val="20"/>
          <w:szCs w:val="20"/>
          <w:lang w:eastAsia="ru-RU"/>
        </w:rPr>
        <w:t xml:space="preserve">. </w:t>
      </w:r>
      <w:r w:rsidRPr="00C33E5F">
        <w:rPr>
          <w:rFonts w:ascii="Times New Roman" w:eastAsia="Times New Roman" w:hAnsi="Times New Roman" w:cs="Times New Roman"/>
          <w:b/>
          <w:sz w:val="20"/>
          <w:szCs w:val="20"/>
          <w:lang w:eastAsia="ru-RU"/>
        </w:rPr>
        <w:t>повторных открытых электронных торгов</w:t>
      </w:r>
      <w:r w:rsidRPr="00C33E5F">
        <w:rPr>
          <w:rFonts w:ascii="Times New Roman" w:eastAsia="Times New Roman" w:hAnsi="Times New Roman" w:cs="Times New Roman"/>
          <w:sz w:val="20"/>
          <w:szCs w:val="20"/>
          <w:lang w:eastAsia="ru-RU"/>
        </w:rPr>
        <w:t xml:space="preserve"> (далее – </w:t>
      </w:r>
      <w:r w:rsidRPr="00C33E5F">
        <w:rPr>
          <w:rFonts w:ascii="Times New Roman" w:eastAsia="Times New Roman" w:hAnsi="Times New Roman" w:cs="Times New Roman"/>
          <w:b/>
          <w:sz w:val="20"/>
          <w:szCs w:val="20"/>
          <w:lang w:eastAsia="ru-RU"/>
        </w:rPr>
        <w:t>повторные Торги</w:t>
      </w:r>
      <w:r w:rsidRPr="00C33E5F">
        <w:rPr>
          <w:rFonts w:ascii="Times New Roman" w:eastAsia="Times New Roman" w:hAnsi="Times New Roman" w:cs="Times New Roman"/>
          <w:sz w:val="20"/>
          <w:szCs w:val="20"/>
          <w:lang w:eastAsia="ru-RU"/>
        </w:rPr>
        <w:t xml:space="preserve">) на ЭП путем проведения аукциона, открытого по составу участников с открытой формой подачи предложений о цене. Начало приема заявок на участие в повторных Торгах </w:t>
      </w:r>
      <w:r w:rsidRPr="00C33E5F">
        <w:rPr>
          <w:rFonts w:ascii="Times New Roman" w:eastAsia="Times New Roman" w:hAnsi="Times New Roman" w:cs="Times New Roman"/>
          <w:b/>
          <w:sz w:val="20"/>
          <w:szCs w:val="20"/>
          <w:lang w:eastAsia="ru-RU"/>
        </w:rPr>
        <w:t>с 09 час. 00 мин. 20.11.2022 по 26.12.2022 до 23 час 00 мин</w:t>
      </w:r>
      <w:r w:rsidRPr="00C33E5F">
        <w:rPr>
          <w:rFonts w:ascii="Times New Roman" w:eastAsia="Times New Roman" w:hAnsi="Times New Roman" w:cs="Times New Roman"/>
          <w:sz w:val="20"/>
          <w:szCs w:val="20"/>
          <w:lang w:eastAsia="ru-RU"/>
        </w:rPr>
        <w:t xml:space="preserve">. Определение участников повторных Торгов – </w:t>
      </w:r>
      <w:r w:rsidRPr="00C33E5F">
        <w:rPr>
          <w:rFonts w:ascii="Times New Roman" w:eastAsia="Times New Roman" w:hAnsi="Times New Roman" w:cs="Times New Roman"/>
          <w:b/>
          <w:sz w:val="20"/>
          <w:szCs w:val="20"/>
          <w:lang w:eastAsia="ru-RU"/>
        </w:rPr>
        <w:t>27.12.2022 в 17 час. 00 мин</w:t>
      </w:r>
      <w:r w:rsidRPr="00C33E5F">
        <w:rPr>
          <w:rFonts w:ascii="Times New Roman" w:eastAsia="Times New Roman" w:hAnsi="Times New Roman" w:cs="Times New Roman"/>
          <w:sz w:val="20"/>
          <w:szCs w:val="20"/>
          <w:lang w:eastAsia="ru-RU"/>
        </w:rPr>
        <w:t xml:space="preserve">., оформляется протоколом об определении участников повторных Торгов. </w:t>
      </w:r>
      <w:r w:rsidRPr="00C33E5F">
        <w:rPr>
          <w:rFonts w:ascii="Times New Roman" w:eastAsia="Times New Roman" w:hAnsi="Times New Roman" w:cs="Times New Roman"/>
          <w:b/>
          <w:sz w:val="20"/>
          <w:szCs w:val="20"/>
          <w:lang w:eastAsia="ru-RU"/>
        </w:rPr>
        <w:t>Нач. цена Лота на повторных Торгах</w:t>
      </w:r>
      <w:r w:rsidRPr="00C33E5F">
        <w:rPr>
          <w:rFonts w:ascii="Times New Roman" w:eastAsia="Times New Roman" w:hAnsi="Times New Roman" w:cs="Times New Roman"/>
          <w:sz w:val="20"/>
          <w:szCs w:val="20"/>
          <w:lang w:eastAsia="ru-RU"/>
        </w:rPr>
        <w:t xml:space="preserve"> – </w:t>
      </w:r>
      <w:r w:rsidRPr="00C33E5F">
        <w:rPr>
          <w:rFonts w:ascii="Times New Roman" w:eastAsia="Times New Roman" w:hAnsi="Times New Roman" w:cs="Times New Roman"/>
          <w:b/>
          <w:sz w:val="20"/>
          <w:szCs w:val="20"/>
          <w:lang w:eastAsia="ru-RU"/>
        </w:rPr>
        <w:t xml:space="preserve">77 040 000 руб. </w:t>
      </w:r>
      <w:r w:rsidRPr="00C33E5F">
        <w:rPr>
          <w:rFonts w:ascii="Times New Roman" w:eastAsia="Times New Roman" w:hAnsi="Times New Roman" w:cs="Times New Roman"/>
          <w:sz w:val="20"/>
          <w:szCs w:val="20"/>
          <w:lang w:eastAsia="ru-RU"/>
        </w:rPr>
        <w:t>Продаже на Торгах единым лотом подлежит имущество, расположенное по адресу</w:t>
      </w:r>
      <w:ins w:id="1" w:author="Иванова Ольга Ивановна" w:date="2022-09-22T18:15:00Z">
        <w:r w:rsidRPr="00C33E5F">
          <w:rPr>
            <w:rFonts w:ascii="Times New Roman" w:eastAsia="Times New Roman" w:hAnsi="Times New Roman" w:cs="Times New Roman"/>
            <w:sz w:val="20"/>
            <w:szCs w:val="20"/>
            <w:lang w:eastAsia="ru-RU"/>
          </w:rPr>
          <w:t>:</w:t>
        </w:r>
      </w:ins>
      <w:r w:rsidRPr="00C33E5F">
        <w:rPr>
          <w:rFonts w:ascii="Times New Roman" w:eastAsia="Times New Roman" w:hAnsi="Times New Roman" w:cs="Times New Roman"/>
          <w:sz w:val="20"/>
          <w:szCs w:val="20"/>
          <w:lang w:eastAsia="ru-RU"/>
        </w:rPr>
        <w:t xml:space="preserve"> Московская обл., Дмитровский р-н, Каменский </w:t>
      </w:r>
      <w:proofErr w:type="spellStart"/>
      <w:r w:rsidRPr="00C33E5F">
        <w:rPr>
          <w:rFonts w:ascii="Times New Roman" w:eastAsia="Times New Roman" w:hAnsi="Times New Roman" w:cs="Times New Roman"/>
          <w:sz w:val="20"/>
          <w:szCs w:val="20"/>
          <w:lang w:eastAsia="ru-RU"/>
        </w:rPr>
        <w:t>с.о</w:t>
      </w:r>
      <w:proofErr w:type="spellEnd"/>
      <w:r w:rsidRPr="00C33E5F">
        <w:rPr>
          <w:rFonts w:ascii="Times New Roman" w:eastAsia="Times New Roman" w:hAnsi="Times New Roman" w:cs="Times New Roman"/>
          <w:sz w:val="20"/>
          <w:szCs w:val="20"/>
          <w:lang w:eastAsia="ru-RU"/>
        </w:rPr>
        <w:t xml:space="preserve">., дер. </w:t>
      </w:r>
      <w:proofErr w:type="spellStart"/>
      <w:r w:rsidRPr="00C33E5F">
        <w:rPr>
          <w:rFonts w:ascii="Times New Roman" w:eastAsia="Times New Roman" w:hAnsi="Times New Roman" w:cs="Times New Roman"/>
          <w:sz w:val="20"/>
          <w:szCs w:val="20"/>
          <w:lang w:eastAsia="ru-RU"/>
        </w:rPr>
        <w:t>Гульнево</w:t>
      </w:r>
      <w:proofErr w:type="spellEnd"/>
      <w:r w:rsidRPr="00C33E5F">
        <w:rPr>
          <w:rFonts w:ascii="Times New Roman" w:eastAsia="Times New Roman" w:hAnsi="Times New Roman" w:cs="Times New Roman"/>
          <w:sz w:val="20"/>
          <w:szCs w:val="20"/>
          <w:lang w:eastAsia="ru-RU"/>
        </w:rPr>
        <w:t xml:space="preserve"> (далее -Имущество, Лот): </w:t>
      </w:r>
      <w:r w:rsidRPr="00C33E5F">
        <w:rPr>
          <w:rFonts w:ascii="Times New Roman" w:eastAsia="Times New Roman" w:hAnsi="Times New Roman" w:cs="Times New Roman"/>
          <w:b/>
          <w:sz w:val="20"/>
          <w:szCs w:val="20"/>
          <w:lang w:eastAsia="ru-RU"/>
        </w:rPr>
        <w:t>Лот 1:</w:t>
      </w:r>
      <w:r w:rsidRPr="00C33E5F">
        <w:rPr>
          <w:rFonts w:ascii="Times New Roman" w:eastAsia="Times New Roman" w:hAnsi="Times New Roman" w:cs="Times New Roman"/>
          <w:sz w:val="20"/>
          <w:szCs w:val="20"/>
          <w:lang w:eastAsia="ru-RU"/>
        </w:rPr>
        <w:t xml:space="preserve"> Здание (корпус для персонала), назначение: нежилое, этаж. 2, в том числе подземных 0, пл. 393,6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50:04:0160404:313; Здание (столовая), назначение: нежилое, этаж. -, в том числе подземных 0, пл. 437,5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50:04:0160406:189; Здание (корпус для сотрудников), назначение: нежилое, этаж. 1, в том числе подземных 0, пл. 146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50:04:0160404:307; Здание (детский корпус), назначение: нежилое, этаж -, в том числе подземных 0, пл. 599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50:04:0160404:309; Здание (КПП), назначение: нежилое, этаж. 1, в том числе подземных 0, пл. 27,3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50:04:0160404:129; Здание (баня с мансардой, комплекс "ТЕПМ"), назначение: нежилое, этаж. 1, в том числе подземных 0, пл. 1209,2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50:04:0000000:85359; Земельный участок, категория земель: земли особо охраняемых территорий и объектов, вид разрешенного использования: под размещение пионерского лагеря, пл. 57500 </w:t>
      </w:r>
      <w:proofErr w:type="spellStart"/>
      <w:r w:rsidRPr="00C33E5F">
        <w:rPr>
          <w:rFonts w:ascii="Times New Roman" w:eastAsia="Times New Roman" w:hAnsi="Times New Roman" w:cs="Times New Roman"/>
          <w:sz w:val="20"/>
          <w:szCs w:val="20"/>
          <w:lang w:eastAsia="ru-RU"/>
        </w:rPr>
        <w:t>кв.м</w:t>
      </w:r>
      <w:proofErr w:type="spellEnd"/>
      <w:r w:rsidRPr="00C33E5F">
        <w:rPr>
          <w:rFonts w:ascii="Times New Roman" w:eastAsia="Times New Roman" w:hAnsi="Times New Roman" w:cs="Times New Roman"/>
          <w:sz w:val="20"/>
          <w:szCs w:val="20"/>
          <w:lang w:eastAsia="ru-RU"/>
        </w:rPr>
        <w:t xml:space="preserve">., </w:t>
      </w:r>
      <w:proofErr w:type="spellStart"/>
      <w:r w:rsidRPr="00C33E5F">
        <w:rPr>
          <w:rFonts w:ascii="Times New Roman" w:eastAsia="Times New Roman" w:hAnsi="Times New Roman" w:cs="Times New Roman"/>
          <w:sz w:val="20"/>
          <w:szCs w:val="20"/>
          <w:lang w:eastAsia="ru-RU"/>
        </w:rPr>
        <w:t>кад</w:t>
      </w:r>
      <w:proofErr w:type="spellEnd"/>
      <w:r w:rsidRPr="00C33E5F">
        <w:rPr>
          <w:rFonts w:ascii="Times New Roman" w:eastAsia="Times New Roman" w:hAnsi="Times New Roman" w:cs="Times New Roman"/>
          <w:sz w:val="20"/>
          <w:szCs w:val="20"/>
          <w:lang w:eastAsia="ru-RU"/>
        </w:rPr>
        <w:t xml:space="preserve">. № 50:04:0160405:1, местоположение установлено относительно ориентира, расположенного в границах участка. Почтовый адрес ориентира: обл. Московская, р-н Дмитровский, </w:t>
      </w:r>
      <w:proofErr w:type="spellStart"/>
      <w:r w:rsidRPr="00C33E5F">
        <w:rPr>
          <w:rFonts w:ascii="Times New Roman" w:eastAsia="Times New Roman" w:hAnsi="Times New Roman" w:cs="Times New Roman"/>
          <w:sz w:val="20"/>
          <w:szCs w:val="20"/>
          <w:lang w:eastAsia="ru-RU"/>
        </w:rPr>
        <w:t>Габовское</w:t>
      </w:r>
      <w:proofErr w:type="spellEnd"/>
      <w:r w:rsidRPr="00C33E5F">
        <w:rPr>
          <w:rFonts w:ascii="Times New Roman" w:eastAsia="Times New Roman" w:hAnsi="Times New Roman" w:cs="Times New Roman"/>
          <w:sz w:val="20"/>
          <w:szCs w:val="20"/>
          <w:lang w:eastAsia="ru-RU"/>
        </w:rPr>
        <w:t xml:space="preserve"> с/п, в районе д. </w:t>
      </w:r>
      <w:proofErr w:type="spellStart"/>
      <w:r w:rsidRPr="00C33E5F">
        <w:rPr>
          <w:rFonts w:ascii="Times New Roman" w:eastAsia="Times New Roman" w:hAnsi="Times New Roman" w:cs="Times New Roman"/>
          <w:sz w:val="20"/>
          <w:szCs w:val="20"/>
          <w:lang w:eastAsia="ru-RU"/>
        </w:rPr>
        <w:t>Гульнево</w:t>
      </w:r>
      <w:proofErr w:type="spellEnd"/>
      <w:r w:rsidRPr="00C33E5F">
        <w:rPr>
          <w:rFonts w:ascii="Times New Roman" w:eastAsia="Times New Roman" w:hAnsi="Times New Roman" w:cs="Times New Roman"/>
          <w:sz w:val="20"/>
          <w:szCs w:val="20"/>
          <w:lang w:eastAsia="ru-RU"/>
        </w:rPr>
        <w:t xml:space="preserve">. </w:t>
      </w:r>
      <w:r w:rsidRPr="00C33E5F">
        <w:rPr>
          <w:rFonts w:ascii="Times New Roman" w:eastAsia="Times New Roman" w:hAnsi="Times New Roman" w:cs="Times New Roman"/>
          <w:b/>
          <w:sz w:val="20"/>
          <w:szCs w:val="20"/>
          <w:lang w:eastAsia="ru-RU"/>
        </w:rPr>
        <w:t>Нач. цена Лота - 85 600 000 руб. Обременение: залог в пользу АО КБ «БТФ</w:t>
      </w:r>
      <w:r w:rsidRPr="00C33E5F">
        <w:rPr>
          <w:rFonts w:ascii="Times New Roman" w:eastAsia="Times New Roman" w:hAnsi="Times New Roman" w:cs="Times New Roman"/>
          <w:sz w:val="20"/>
          <w:szCs w:val="20"/>
          <w:lang w:eastAsia="ru-RU"/>
        </w:rPr>
        <w:t xml:space="preserve">»; запрещение регистрации, в соответствии с Выпиской из ЕГРН о правах отдельного лица на имевшиеся (имеющиеся) у него объекты недвижимости от 16.06.2022г. Подробное описание и обременения Лота, размещены в ЕФРСБ по адресу: http://fedresurs.ru/, а также на ЭП. Ознакомление с Лотом производится по адресу местонахождения Лота по предварительной договорённости в раб. дни, тел. КУ +7 922 199 2283, эл. почта: DAL937937@gmail.com, а также у ОТ: тел. 8 (499) 395-00-20 (с 9.00 до 18.00 по </w:t>
      </w:r>
      <w:proofErr w:type="spellStart"/>
      <w:r w:rsidRPr="00C33E5F">
        <w:rPr>
          <w:rFonts w:ascii="Times New Roman" w:eastAsia="Times New Roman" w:hAnsi="Times New Roman" w:cs="Times New Roman"/>
          <w:sz w:val="20"/>
          <w:szCs w:val="20"/>
          <w:lang w:eastAsia="ru-RU"/>
        </w:rPr>
        <w:t>Мск</w:t>
      </w:r>
      <w:proofErr w:type="spellEnd"/>
      <w:r w:rsidRPr="00C33E5F">
        <w:rPr>
          <w:rFonts w:ascii="Times New Roman" w:eastAsia="Times New Roman" w:hAnsi="Times New Roman" w:cs="Times New Roman"/>
          <w:sz w:val="20"/>
          <w:szCs w:val="20"/>
          <w:lang w:eastAsia="ru-RU"/>
        </w:rPr>
        <w:t xml:space="preserve">. в раб. дни) </w:t>
      </w:r>
      <w:hyperlink r:id="rId4" w:history="1">
        <w:r w:rsidRPr="00C33E5F">
          <w:rPr>
            <w:rFonts w:ascii="Times New Roman" w:eastAsia="Times New Roman" w:hAnsi="Times New Roman" w:cs="Times New Roman"/>
            <w:color w:val="0000FF"/>
            <w:sz w:val="20"/>
            <w:szCs w:val="20"/>
            <w:u w:val="single"/>
            <w:lang w:eastAsia="ru-RU"/>
          </w:rPr>
          <w:t>informmsk@auction-house.ru</w:t>
        </w:r>
      </w:hyperlink>
      <w:r w:rsidRPr="00C33E5F">
        <w:rPr>
          <w:rFonts w:ascii="Times New Roman" w:eastAsia="Times New Roman" w:hAnsi="Times New Roman" w:cs="Times New Roman"/>
          <w:sz w:val="20"/>
          <w:szCs w:val="20"/>
          <w:lang w:eastAsia="ru-RU"/>
        </w:rPr>
        <w:t xml:space="preserve">. </w:t>
      </w:r>
      <w:r w:rsidRPr="00C33E5F">
        <w:rPr>
          <w:rFonts w:ascii="Times New Roman" w:eastAsia="Times New Roman" w:hAnsi="Times New Roman" w:cs="Times New Roman"/>
          <w:b/>
          <w:sz w:val="20"/>
          <w:szCs w:val="20"/>
          <w:lang w:eastAsia="ru-RU"/>
        </w:rPr>
        <w:t>Задаток – 10 % от нач. цены Лота. Шаг аукциона – 5% от нач. цены Лота.</w:t>
      </w:r>
      <w:r w:rsidRPr="00C33E5F">
        <w:rPr>
          <w:rFonts w:ascii="Times New Roman" w:eastAsia="Times New Roman" w:hAnsi="Times New Roman" w:cs="Times New Roman"/>
          <w:sz w:val="20"/>
          <w:szCs w:val="20"/>
          <w:lang w:eastAsia="ru-RU"/>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33E5F">
        <w:rPr>
          <w:rFonts w:ascii="Times New Roman" w:eastAsia="Times New Roman" w:hAnsi="Times New Roman" w:cs="Times New Roman"/>
          <w:sz w:val="20"/>
          <w:szCs w:val="20"/>
          <w:lang w:eastAsia="ru-RU"/>
        </w:rPr>
        <w:t>иностр</w:t>
      </w:r>
      <w:proofErr w:type="spellEnd"/>
      <w:r w:rsidRPr="00C33E5F">
        <w:rPr>
          <w:rFonts w:ascii="Times New Roman" w:eastAsia="Times New Roman" w:hAnsi="Times New Roman" w:cs="Times New Roman"/>
          <w:sz w:val="20"/>
          <w:szCs w:val="20"/>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(далее- Победитель) – 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размещен на ЭП. ДКП заключается с Победителем в течение 5 дней с даты получения Победителем ДКП от КУ. Оплата – в течение 30 дней со дня подписания ДКП на спец. счет Должника: Р/с № 40702810116540037262 в Уральском Банке ПАО Сбербанк, БИК 046577674, к/с № 30101810500000000674.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A508F4"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а Ольга Ивановна">
    <w15:presenceInfo w15:providerId="AD" w15:userId="S-1-5-21-131454999-3798848534-4138471269-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56"/>
    <w:rsid w:val="001872CD"/>
    <w:rsid w:val="003E2AE9"/>
    <w:rsid w:val="00707D56"/>
    <w:rsid w:val="00A508F4"/>
    <w:rsid w:val="00C3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9AAC-7197-4553-80BC-6A31B2CA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3</cp:revision>
  <dcterms:created xsi:type="dcterms:W3CDTF">2022-09-23T08:41:00Z</dcterms:created>
  <dcterms:modified xsi:type="dcterms:W3CDTF">2022-09-23T08:53:00Z</dcterms:modified>
</cp:coreProperties>
</file>