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D6153" w14:textId="77777777" w:rsidR="00BA6E94" w:rsidRPr="00344F6C" w:rsidRDefault="00BA6E94" w:rsidP="00BA6E94">
      <w:pPr>
        <w:pStyle w:val="aff1"/>
        <w:spacing w:before="0" w:beforeAutospacing="0" w:after="0" w:afterAutospacing="0"/>
        <w:jc w:val="center"/>
        <w:rPr>
          <w:b/>
          <w:bCs/>
          <w:sz w:val="25"/>
          <w:szCs w:val="25"/>
        </w:rPr>
      </w:pPr>
      <w:bookmarkStart w:id="0" w:name="_Hlk115971406"/>
      <w:r w:rsidRPr="00344F6C">
        <w:rPr>
          <w:b/>
          <w:bCs/>
          <w:sz w:val="25"/>
          <w:szCs w:val="25"/>
        </w:rPr>
        <w:t>Договор о задатке №____</w:t>
      </w:r>
    </w:p>
    <w:p w14:paraId="0E50B648" w14:textId="1D1350A5" w:rsidR="0058685D" w:rsidRDefault="00BA6E94" w:rsidP="00932F51">
      <w:pPr>
        <w:pStyle w:val="aff1"/>
        <w:spacing w:before="0" w:beforeAutospacing="0" w:after="0" w:afterAutospacing="0"/>
        <w:jc w:val="center"/>
        <w:rPr>
          <w:b/>
          <w:bCs/>
          <w:spacing w:val="30"/>
          <w:sz w:val="25"/>
          <w:szCs w:val="25"/>
        </w:rPr>
      </w:pPr>
      <w:r w:rsidRPr="00344F6C">
        <w:rPr>
          <w:b/>
          <w:bCs/>
          <w:spacing w:val="30"/>
          <w:sz w:val="25"/>
          <w:szCs w:val="25"/>
        </w:rPr>
        <w:t>(договор присоединения)</w:t>
      </w:r>
    </w:p>
    <w:p w14:paraId="0AAC8726" w14:textId="5343335E" w:rsidR="0058685D" w:rsidRPr="0058685D" w:rsidRDefault="0058685D" w:rsidP="0058685D">
      <w:pPr>
        <w:shd w:val="clear" w:color="auto" w:fill="FFFFFF"/>
        <w:tabs>
          <w:tab w:val="left" w:pos="1145"/>
        </w:tabs>
        <w:ind w:left="7080"/>
        <w:jc w:val="both"/>
        <w:rPr>
          <w:rFonts w:ascii="Times New Roman" w:hAnsi="Times New Roman" w:cs="Times New Roman"/>
          <w:b/>
          <w:sz w:val="25"/>
          <w:szCs w:val="25"/>
          <w:lang w:val="ru-RU"/>
        </w:rPr>
      </w:pPr>
      <w:r>
        <w:rPr>
          <w:rFonts w:ascii="Times New Roman" w:hAnsi="Times New Roman" w:cs="Times New Roman"/>
          <w:b/>
          <w:sz w:val="25"/>
          <w:szCs w:val="25"/>
          <w:lang w:val="ru-RU"/>
        </w:rPr>
        <w:t>«__</w:t>
      </w:r>
      <w:proofErr w:type="gramStart"/>
      <w:r>
        <w:rPr>
          <w:rFonts w:ascii="Times New Roman" w:hAnsi="Times New Roman" w:cs="Times New Roman"/>
          <w:b/>
          <w:sz w:val="25"/>
          <w:szCs w:val="25"/>
          <w:lang w:val="ru-RU"/>
        </w:rPr>
        <w:t>_»_</w:t>
      </w:r>
      <w:proofErr w:type="gramEnd"/>
      <w:r>
        <w:rPr>
          <w:rFonts w:ascii="Times New Roman" w:hAnsi="Times New Roman" w:cs="Times New Roman"/>
          <w:b/>
          <w:sz w:val="25"/>
          <w:szCs w:val="25"/>
          <w:lang w:val="ru-RU"/>
        </w:rPr>
        <w:t>_______ 202 ___ г.</w:t>
      </w:r>
    </w:p>
    <w:p w14:paraId="0EF89205" w14:textId="77777777" w:rsidR="00BA6E94" w:rsidRPr="00344F6C" w:rsidRDefault="00BA6E94" w:rsidP="00BA6E94">
      <w:pPr>
        <w:pStyle w:val="aff1"/>
        <w:spacing w:before="0" w:beforeAutospacing="0" w:after="0" w:afterAutospacing="0"/>
        <w:rPr>
          <w:spacing w:val="30"/>
          <w:sz w:val="25"/>
          <w:szCs w:val="25"/>
        </w:rPr>
      </w:pPr>
    </w:p>
    <w:p w14:paraId="7106720D" w14:textId="341B39AE" w:rsidR="00BA6E94" w:rsidRPr="009A7590" w:rsidRDefault="00BA6E94" w:rsidP="00BA6E94">
      <w:pPr>
        <w:shd w:val="clear" w:color="auto" w:fill="FFFFFF"/>
        <w:tabs>
          <w:tab w:val="left" w:pos="1145"/>
        </w:tabs>
        <w:jc w:val="both"/>
        <w:rPr>
          <w:rFonts w:ascii="Times New Roman" w:hAnsi="Times New Roman" w:cs="Times New Roman"/>
          <w:b/>
          <w:bCs/>
          <w:sz w:val="25"/>
          <w:szCs w:val="25"/>
          <w:lang w:val="ru-RU"/>
          <w:rPrChange w:id="1" w:author="Валек Антон Игоревич" w:date="2022-12-04T21:30:00Z">
            <w:rPr>
              <w:rFonts w:ascii="Times New Roman" w:hAnsi="Times New Roman" w:cs="Times New Roman"/>
              <w:sz w:val="25"/>
              <w:szCs w:val="25"/>
              <w:lang w:val="ru-RU"/>
            </w:rPr>
          </w:rPrChange>
        </w:rPr>
      </w:pPr>
      <w:r w:rsidRPr="00344F6C">
        <w:rPr>
          <w:rFonts w:ascii="Times New Roman" w:hAnsi="Times New Roman" w:cs="Times New Roman"/>
          <w:b/>
          <w:sz w:val="25"/>
          <w:szCs w:val="25"/>
          <w:lang w:val="ru-RU"/>
        </w:rPr>
        <w:t>Акционерное общество «Российский аукционный дом»,</w:t>
      </w:r>
      <w:r w:rsidRPr="00344F6C">
        <w:rPr>
          <w:rFonts w:ascii="Times New Roman" w:hAnsi="Times New Roman" w:cs="Times New Roman"/>
          <w:sz w:val="25"/>
          <w:szCs w:val="25"/>
          <w:lang w:val="ru-RU"/>
        </w:rPr>
        <w:t xml:space="preserve"> именуемое в дальнейшем «Организатор, Оператор электронной площадки», в лице Руководителя департамента по управлению и развитию электронной торговой площадки (ЭТП) </w:t>
      </w:r>
      <w:proofErr w:type="spellStart"/>
      <w:r w:rsidRPr="00344F6C">
        <w:rPr>
          <w:rFonts w:ascii="Times New Roman" w:hAnsi="Times New Roman" w:cs="Times New Roman"/>
          <w:sz w:val="25"/>
          <w:szCs w:val="25"/>
          <w:lang w:val="ru-RU"/>
        </w:rPr>
        <w:t>Канцеровой</w:t>
      </w:r>
      <w:proofErr w:type="spellEnd"/>
      <w:r w:rsidRPr="00344F6C">
        <w:rPr>
          <w:rFonts w:ascii="Times New Roman" w:hAnsi="Times New Roman" w:cs="Times New Roman"/>
          <w:sz w:val="25"/>
          <w:szCs w:val="25"/>
          <w:lang w:val="ru-RU"/>
        </w:rPr>
        <w:t xml:space="preserve"> Елены Владимировны, действующей на основании Доверенности от 01.01.2022 № Д-027 и присоединившийся к настоящему Договору</w:t>
      </w:r>
      <w:r w:rsidRPr="00344F6C">
        <w:rPr>
          <w:rFonts w:ascii="Times New Roman" w:hAnsi="Times New Roman" w:cs="Times New Roman"/>
          <w:b/>
          <w:bCs/>
          <w:sz w:val="25"/>
          <w:szCs w:val="25"/>
          <w:lang w:val="ru-RU"/>
        </w:rPr>
        <w:t xml:space="preserve"> </w:t>
      </w:r>
      <w:r w:rsidRPr="00344F6C">
        <w:rPr>
          <w:rFonts w:ascii="Times New Roman" w:hAnsi="Times New Roman" w:cs="Times New Roman"/>
          <w:sz w:val="25"/>
          <w:szCs w:val="25"/>
          <w:lang w:val="ru-RU"/>
        </w:rPr>
        <w:t>претендент</w:t>
      </w:r>
      <w:r w:rsidRPr="009A7590">
        <w:rPr>
          <w:rFonts w:ascii="Times New Roman" w:hAnsi="Times New Roman" w:cs="Times New Roman"/>
          <w:sz w:val="25"/>
          <w:szCs w:val="25"/>
          <w:lang w:val="ru-RU"/>
        </w:rPr>
        <w:t xml:space="preserve">______________________________________________________________________на участие в торгах по продаже ___________ в ходе процедуры банкротства Должника </w:t>
      </w:r>
      <w:r w:rsidRPr="009A7590">
        <w:rPr>
          <w:rFonts w:ascii="Times New Roman" w:hAnsi="Times New Roman" w:cs="Times New Roman"/>
          <w:b/>
          <w:bCs/>
          <w:sz w:val="25"/>
          <w:szCs w:val="25"/>
          <w:lang w:val="ru-RU"/>
        </w:rPr>
        <w:t xml:space="preserve">Гражданина Российской Федерации </w:t>
      </w:r>
      <w:del w:id="2" w:author="Валек Антон Игоревич" w:date="2022-12-04T21:30:00Z">
        <w:r w:rsidRPr="006326F7" w:rsidDel="009A7590">
          <w:rPr>
            <w:rFonts w:ascii="Times New Roman" w:hAnsi="Times New Roman" w:cs="Times New Roman"/>
            <w:b/>
            <w:bCs/>
            <w:sz w:val="25"/>
            <w:szCs w:val="25"/>
            <w:lang w:val="ru-RU"/>
          </w:rPr>
          <w:delText>Попова Сергея Владимиро</w:delText>
        </w:r>
        <w:r w:rsidRPr="009A7590" w:rsidDel="009A7590">
          <w:rPr>
            <w:rFonts w:ascii="Times New Roman" w:hAnsi="Times New Roman" w:cs="Times New Roman"/>
            <w:b/>
            <w:bCs/>
            <w:sz w:val="25"/>
            <w:szCs w:val="25"/>
            <w:lang w:val="ru-RU"/>
          </w:rPr>
          <w:delText xml:space="preserve">вича </w:delText>
        </w:r>
        <w:r w:rsidRPr="009A7590" w:rsidDel="009A7590">
          <w:rPr>
            <w:rFonts w:ascii="Times New Roman" w:hAnsi="Times New Roman" w:cs="Times New Roman"/>
            <w:sz w:val="25"/>
            <w:szCs w:val="25"/>
            <w:lang w:val="ru-RU"/>
          </w:rPr>
          <w:delText xml:space="preserve">ИНН 683301370777,  СНИЛС 071-694-286 87 </w:delText>
        </w:r>
        <w:r w:rsidRPr="009A7590" w:rsidDel="009A7590">
          <w:rPr>
            <w:rFonts w:ascii="Times New Roman" w:hAnsi="Times New Roman" w:cs="Times New Roman"/>
            <w:b/>
            <w:bCs/>
            <w:sz w:val="25"/>
            <w:szCs w:val="25"/>
            <w:lang w:val="ru-RU"/>
          </w:rPr>
          <w:delText>в лице Финансового управляющего</w:delText>
        </w:r>
        <w:r w:rsidRPr="009A7590" w:rsidDel="009A7590">
          <w:rPr>
            <w:rFonts w:ascii="Times New Roman" w:hAnsi="Times New Roman" w:cs="Times New Roman"/>
            <w:sz w:val="25"/>
            <w:szCs w:val="25"/>
            <w:lang w:val="ru-RU"/>
          </w:rPr>
          <w:delText xml:space="preserve"> </w:delText>
        </w:r>
        <w:r w:rsidRPr="009A7590" w:rsidDel="009A7590">
          <w:rPr>
            <w:rFonts w:ascii="Times New Roman" w:hAnsi="Times New Roman" w:cs="Times New Roman"/>
            <w:b/>
            <w:bCs/>
            <w:sz w:val="25"/>
            <w:szCs w:val="25"/>
            <w:lang w:val="ru-RU"/>
          </w:rPr>
          <w:delText xml:space="preserve">Пилягина Александра Романовича </w:delText>
        </w:r>
        <w:r w:rsidRPr="009A7590" w:rsidDel="009A7590">
          <w:rPr>
            <w:rFonts w:ascii="Times New Roman" w:hAnsi="Times New Roman" w:cs="Times New Roman"/>
            <w:sz w:val="25"/>
            <w:szCs w:val="25"/>
            <w:lang w:val="ru-RU"/>
          </w:rPr>
          <w:delText xml:space="preserve">ИНН 682965522400, СНИЛС 059-342-55376, действующего на основании Решения Арбитражного суда Тамбовской области от 17.10.2017 по делу №А64-5360/2017 </w:delText>
        </w:r>
      </w:del>
      <w:ins w:id="3" w:author="Валек Антон Игоревич" w:date="2022-12-04T21:29:00Z">
        <w:r w:rsidR="009A7590" w:rsidRPr="009A7590">
          <w:rPr>
            <w:rFonts w:ascii="Times New Roman" w:hAnsi="Times New Roman" w:cs="Times New Roman"/>
            <w:b/>
            <w:bCs/>
            <w:iCs/>
            <w:sz w:val="25"/>
            <w:szCs w:val="25"/>
            <w:lang w:val="ru-RU"/>
            <w:rPrChange w:id="4" w:author="Валек Антон Игоревич" w:date="2022-12-04T21:30:00Z">
              <w:rPr>
                <w:b/>
                <w:bCs/>
                <w:iCs/>
                <w:sz w:val="22"/>
                <w:szCs w:val="22"/>
              </w:rPr>
            </w:rPrChange>
          </w:rPr>
          <w:t>Резник</w:t>
        </w:r>
      </w:ins>
      <w:ins w:id="5" w:author="Валек Антон Игоревич" w:date="2022-12-04T21:30:00Z">
        <w:r w:rsidR="009A7590" w:rsidRPr="009A7590">
          <w:rPr>
            <w:rFonts w:ascii="Times New Roman" w:hAnsi="Times New Roman" w:cs="Times New Roman"/>
            <w:b/>
            <w:bCs/>
            <w:iCs/>
            <w:sz w:val="25"/>
            <w:szCs w:val="25"/>
            <w:lang w:val="ru-RU"/>
            <w:rPrChange w:id="6" w:author="Валек Антон Игоревич" w:date="2022-12-04T21:30:00Z">
              <w:rPr>
                <w:b/>
                <w:bCs/>
                <w:iCs/>
                <w:sz w:val="22"/>
                <w:szCs w:val="22"/>
                <w:lang w:val="ru-RU"/>
              </w:rPr>
            </w:rPrChange>
          </w:rPr>
          <w:t xml:space="preserve">а </w:t>
        </w:r>
      </w:ins>
      <w:ins w:id="7" w:author="Валек Антон Игоревич" w:date="2022-12-04T21:29:00Z">
        <w:r w:rsidR="009A7590" w:rsidRPr="009A7590">
          <w:rPr>
            <w:rFonts w:ascii="Times New Roman" w:hAnsi="Times New Roman" w:cs="Times New Roman"/>
            <w:b/>
            <w:bCs/>
            <w:iCs/>
            <w:sz w:val="25"/>
            <w:szCs w:val="25"/>
            <w:lang w:val="ru-RU"/>
            <w:rPrChange w:id="8" w:author="Валек Антон Игоревич" w:date="2022-12-04T21:30:00Z">
              <w:rPr>
                <w:b/>
                <w:bCs/>
                <w:iCs/>
                <w:sz w:val="22"/>
                <w:szCs w:val="22"/>
              </w:rPr>
            </w:rPrChange>
          </w:rPr>
          <w:t>Геннади</w:t>
        </w:r>
        <w:r w:rsidR="009A7590" w:rsidRPr="009A7590">
          <w:rPr>
            <w:rFonts w:ascii="Times New Roman" w:hAnsi="Times New Roman" w:cs="Times New Roman"/>
            <w:b/>
            <w:bCs/>
            <w:iCs/>
            <w:sz w:val="25"/>
            <w:szCs w:val="25"/>
            <w:lang w:val="ru-RU"/>
            <w:rPrChange w:id="9" w:author="Валек Антон Игоревич" w:date="2022-12-04T21:30:00Z">
              <w:rPr>
                <w:b/>
                <w:bCs/>
                <w:iCs/>
                <w:sz w:val="22"/>
                <w:szCs w:val="22"/>
                <w:lang w:val="ru-RU"/>
              </w:rPr>
            </w:rPrChange>
          </w:rPr>
          <w:t>я</w:t>
        </w:r>
        <w:r w:rsidR="009A7590" w:rsidRPr="009A7590">
          <w:rPr>
            <w:rFonts w:ascii="Times New Roman" w:hAnsi="Times New Roman" w:cs="Times New Roman"/>
            <w:b/>
            <w:bCs/>
            <w:iCs/>
            <w:sz w:val="25"/>
            <w:szCs w:val="25"/>
            <w:lang w:val="ru-RU"/>
            <w:rPrChange w:id="10" w:author="Валек Антон Игоревич" w:date="2022-12-04T21:30:00Z">
              <w:rPr>
                <w:b/>
                <w:bCs/>
                <w:iCs/>
                <w:sz w:val="22"/>
                <w:szCs w:val="22"/>
              </w:rPr>
            </w:rPrChange>
          </w:rPr>
          <w:t xml:space="preserve"> Владимирович</w:t>
        </w:r>
        <w:r w:rsidR="009A7590" w:rsidRPr="009A7590">
          <w:rPr>
            <w:rFonts w:ascii="Times New Roman" w:hAnsi="Times New Roman" w:cs="Times New Roman"/>
            <w:b/>
            <w:bCs/>
            <w:iCs/>
            <w:sz w:val="25"/>
            <w:szCs w:val="25"/>
            <w:lang w:val="ru-RU"/>
            <w:rPrChange w:id="11" w:author="Валек Антон Игоревич" w:date="2022-12-04T21:30:00Z">
              <w:rPr>
                <w:b/>
                <w:bCs/>
                <w:iCs/>
                <w:sz w:val="22"/>
                <w:szCs w:val="22"/>
                <w:lang w:val="ru-RU"/>
              </w:rPr>
            </w:rPrChange>
          </w:rPr>
          <w:t>а</w:t>
        </w:r>
        <w:r w:rsidR="009A7590" w:rsidRPr="009A7590">
          <w:rPr>
            <w:rFonts w:ascii="Times New Roman" w:hAnsi="Times New Roman" w:cs="Times New Roman"/>
            <w:iCs/>
            <w:sz w:val="25"/>
            <w:szCs w:val="25"/>
            <w:lang w:val="ru-RU"/>
            <w:rPrChange w:id="12" w:author="Валек Антон Игоревич" w:date="2022-12-04T21:30:00Z">
              <w:rPr>
                <w:iCs/>
                <w:sz w:val="22"/>
                <w:szCs w:val="22"/>
              </w:rPr>
            </w:rPrChange>
          </w:rPr>
          <w:t xml:space="preserve"> дата рождения 04.05.1965, место рождения: пос. Александровский Прохоровского р-на Белгородской обл., ИНН 312321966820, ОГРНИП 306312324700039, СНИЛС 002-831-673 15, место жительства: 308000, Белгородская обл., г. Белгород, ул. 8 Марта, д. 27</w:t>
        </w:r>
        <w:r w:rsidR="009A7590" w:rsidRPr="009A7590">
          <w:rPr>
            <w:rFonts w:ascii="Times New Roman" w:hAnsi="Times New Roman" w:cs="Times New Roman"/>
            <w:b/>
            <w:bCs/>
            <w:iCs/>
            <w:sz w:val="25"/>
            <w:szCs w:val="25"/>
            <w:lang w:val="ru-RU"/>
            <w:rPrChange w:id="13" w:author="Валек Антон Игоревич" w:date="2022-12-04T21:30:00Z">
              <w:rPr>
                <w:b/>
                <w:bCs/>
                <w:iCs/>
                <w:sz w:val="22"/>
                <w:szCs w:val="22"/>
              </w:rPr>
            </w:rPrChange>
          </w:rPr>
          <w:t xml:space="preserve">, (Должник), </w:t>
        </w:r>
        <w:r w:rsidR="009A7590" w:rsidRPr="009A7590">
          <w:rPr>
            <w:rFonts w:ascii="Times New Roman" w:hAnsi="Times New Roman" w:cs="Times New Roman"/>
            <w:iCs/>
            <w:sz w:val="25"/>
            <w:szCs w:val="25"/>
            <w:lang w:val="ru-RU"/>
            <w:rPrChange w:id="14" w:author="Валек Антон Игоревич" w:date="2022-12-04T21:30:00Z">
              <w:rPr>
                <w:iCs/>
                <w:sz w:val="22"/>
                <w:szCs w:val="22"/>
              </w:rPr>
            </w:rPrChange>
          </w:rPr>
          <w:t>в лице</w:t>
        </w:r>
        <w:r w:rsidR="009A7590" w:rsidRPr="009A7590">
          <w:rPr>
            <w:rFonts w:ascii="Times New Roman" w:hAnsi="Times New Roman" w:cs="Times New Roman"/>
            <w:b/>
            <w:bCs/>
            <w:iCs/>
            <w:sz w:val="25"/>
            <w:szCs w:val="25"/>
            <w:lang w:val="ru-RU"/>
            <w:rPrChange w:id="15" w:author="Валек Антон Игоревич" w:date="2022-12-04T21:30:00Z">
              <w:rPr>
                <w:b/>
                <w:bCs/>
                <w:iCs/>
                <w:sz w:val="22"/>
                <w:szCs w:val="22"/>
              </w:rPr>
            </w:rPrChange>
          </w:rPr>
          <w:t xml:space="preserve"> финансового управляющего Коптяевой Дарьи Павловны, </w:t>
        </w:r>
        <w:r w:rsidR="009A7590" w:rsidRPr="009A7590">
          <w:rPr>
            <w:rFonts w:ascii="Times New Roman" w:hAnsi="Times New Roman" w:cs="Times New Roman"/>
            <w:iCs/>
            <w:sz w:val="25"/>
            <w:szCs w:val="25"/>
            <w:lang w:val="ru-RU"/>
            <w:rPrChange w:id="16" w:author="Валек Антон Игоревич" w:date="2022-12-04T21:30:00Z">
              <w:rPr>
                <w:iCs/>
                <w:sz w:val="22"/>
                <w:szCs w:val="22"/>
              </w:rPr>
            </w:rPrChange>
          </w:rPr>
          <w:t>действующей на основании Решения Арбитражного суда Белгородской области от 16.01.2020 по делу №А08-10235/2019</w:t>
        </w:r>
      </w:ins>
      <w:ins w:id="17" w:author="Валек Антон Игоревич" w:date="2022-12-04T21:30:00Z">
        <w:r w:rsidR="009A7590" w:rsidRPr="009A7590">
          <w:rPr>
            <w:rFonts w:ascii="Times New Roman" w:hAnsi="Times New Roman" w:cs="Times New Roman"/>
            <w:b/>
            <w:bCs/>
            <w:sz w:val="25"/>
            <w:szCs w:val="25"/>
            <w:lang w:val="ru-RU"/>
          </w:rPr>
          <w:t xml:space="preserve"> </w:t>
        </w:r>
      </w:ins>
      <w:r w:rsidRPr="009A7590">
        <w:rPr>
          <w:rFonts w:ascii="Times New Roman" w:hAnsi="Times New Roman" w:cs="Times New Roman"/>
          <w:sz w:val="25"/>
          <w:szCs w:val="25"/>
          <w:lang w:val="ru-RU"/>
        </w:rPr>
        <w:t xml:space="preserve">с одной стороны, именуемый в дальнейшем </w:t>
      </w:r>
      <w:r w:rsidRPr="009A7590">
        <w:rPr>
          <w:rFonts w:ascii="Times New Roman" w:hAnsi="Times New Roman" w:cs="Times New Roman"/>
          <w:b/>
          <w:sz w:val="25"/>
          <w:szCs w:val="25"/>
          <w:lang w:val="ru-RU"/>
        </w:rPr>
        <w:t xml:space="preserve">«Претендент», </w:t>
      </w:r>
      <w:r w:rsidRPr="009A7590">
        <w:rPr>
          <w:rFonts w:ascii="Times New Roman" w:hAnsi="Times New Roman" w:cs="Times New Roman"/>
          <w:sz w:val="25"/>
          <w:szCs w:val="25"/>
          <w:lang w:val="ru-RU"/>
        </w:rPr>
        <w:t>совместно именуемые «Стороны», в соответствии с требованиями ст.ст.380, 381, 428 ГК РФ, заключили настоящий Договор (далее – Договор) о нижеследующем:</w:t>
      </w:r>
    </w:p>
    <w:p w14:paraId="1F524B52" w14:textId="77777777" w:rsidR="00BA6E94" w:rsidRPr="00344F6C" w:rsidRDefault="00BA6E94" w:rsidP="00BA6E94">
      <w:pPr>
        <w:ind w:firstLine="567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9A7590">
        <w:rPr>
          <w:rFonts w:ascii="Times New Roman" w:hAnsi="Times New Roman" w:cs="Times New Roman"/>
          <w:sz w:val="25"/>
          <w:szCs w:val="25"/>
          <w:lang w:val="ru-RU"/>
        </w:rPr>
        <w:t xml:space="preserve">1. В соответствии с условиями настоящего Договора Претендент для участия </w:t>
      </w:r>
      <w:r w:rsidRPr="009A7590">
        <w:rPr>
          <w:rFonts w:ascii="Times New Roman" w:hAnsi="Times New Roman" w:cs="Times New Roman"/>
          <w:b/>
          <w:bCs/>
          <w:sz w:val="25"/>
          <w:szCs w:val="25"/>
          <w:lang w:val="ru-RU"/>
        </w:rPr>
        <w:t>в торгах посредством публичного предложения</w:t>
      </w:r>
      <w:r w:rsidRPr="009A7590">
        <w:rPr>
          <w:rFonts w:ascii="Times New Roman" w:hAnsi="Times New Roman" w:cs="Times New Roman"/>
          <w:sz w:val="25"/>
          <w:szCs w:val="25"/>
          <w:lang w:val="ru-RU"/>
        </w:rPr>
        <w:t xml:space="preserve"> по продаже</w:t>
      </w:r>
      <w:r w:rsidRPr="00344F6C">
        <w:rPr>
          <w:rFonts w:ascii="Times New Roman" w:hAnsi="Times New Roman" w:cs="Times New Roman"/>
          <w:sz w:val="25"/>
          <w:szCs w:val="25"/>
          <w:lang w:val="ru-RU"/>
        </w:rPr>
        <w:t xml:space="preserve"> ___________________ (далее – Имущество</w:t>
      </w:r>
      <w:r>
        <w:rPr>
          <w:rFonts w:ascii="Times New Roman" w:hAnsi="Times New Roman" w:cs="Times New Roman"/>
          <w:sz w:val="25"/>
          <w:szCs w:val="25"/>
          <w:lang w:val="ru-RU"/>
        </w:rPr>
        <w:t>, Лот</w:t>
      </w:r>
      <w:r w:rsidRPr="00344F6C">
        <w:rPr>
          <w:rFonts w:ascii="Times New Roman" w:hAnsi="Times New Roman" w:cs="Times New Roman"/>
          <w:sz w:val="25"/>
          <w:szCs w:val="25"/>
          <w:lang w:val="ru-RU"/>
        </w:rPr>
        <w:t xml:space="preserve">), перечисляет денежные средства </w:t>
      </w:r>
      <w:r w:rsidRPr="00344F6C">
        <w:rPr>
          <w:rFonts w:ascii="Times New Roman" w:hAnsi="Times New Roman" w:cs="Times New Roman"/>
          <w:b/>
          <w:sz w:val="25"/>
          <w:szCs w:val="25"/>
          <w:lang w:val="ru-RU"/>
        </w:rPr>
        <w:t xml:space="preserve">в размере 10 (десять) % от начальной цены </w:t>
      </w:r>
      <w:r>
        <w:rPr>
          <w:rFonts w:asciiTheme="minorHAnsi" w:hAnsiTheme="minorHAnsi"/>
          <w:b/>
          <w:bCs/>
          <w:sz w:val="22"/>
          <w:szCs w:val="22"/>
          <w:lang w:val="ru-RU"/>
        </w:rPr>
        <w:t>Имущества</w:t>
      </w:r>
      <w:r w:rsidRPr="00431FB1">
        <w:rPr>
          <w:b/>
          <w:bCs/>
          <w:sz w:val="22"/>
          <w:szCs w:val="22"/>
          <w:lang w:val="ru-RU"/>
        </w:rPr>
        <w:t>,</w:t>
      </w:r>
      <w:r w:rsidRPr="00431FB1">
        <w:rPr>
          <w:bCs/>
          <w:sz w:val="22"/>
          <w:szCs w:val="22"/>
          <w:lang w:val="ru-RU"/>
        </w:rPr>
        <w:t xml:space="preserve"> </w:t>
      </w:r>
      <w:r w:rsidRPr="00431FB1">
        <w:rPr>
          <w:b/>
          <w:sz w:val="22"/>
          <w:szCs w:val="22"/>
          <w:lang w:val="ru-RU"/>
        </w:rPr>
        <w:t>установленной для определенного периода Торгов</w:t>
      </w:r>
      <w:r w:rsidRPr="00344F6C">
        <w:rPr>
          <w:rFonts w:ascii="Times New Roman" w:hAnsi="Times New Roman" w:cs="Times New Roman"/>
          <w:b/>
          <w:bCs/>
          <w:sz w:val="25"/>
          <w:szCs w:val="25"/>
          <w:lang w:val="ru-RU"/>
        </w:rPr>
        <w:t xml:space="preserve"> </w:t>
      </w:r>
      <w:r w:rsidRPr="00344F6C">
        <w:rPr>
          <w:rFonts w:ascii="Times New Roman" w:hAnsi="Times New Roman" w:cs="Times New Roman"/>
          <w:sz w:val="25"/>
          <w:szCs w:val="25"/>
          <w:lang w:val="ru-RU"/>
        </w:rPr>
        <w:t>(далее – «Задаток») на расчетный счет Оператора электронной площадки:</w:t>
      </w:r>
      <w:r w:rsidRPr="00344F6C">
        <w:rPr>
          <w:rFonts w:ascii="Times New Roman" w:hAnsi="Times New Roman" w:cs="Times New Roman"/>
          <w:bCs/>
          <w:sz w:val="25"/>
          <w:szCs w:val="25"/>
          <w:shd w:val="clear" w:color="auto" w:fill="FFFFFF"/>
          <w:lang w:val="ru-RU"/>
        </w:rPr>
        <w:t xml:space="preserve"> </w:t>
      </w:r>
    </w:p>
    <w:p w14:paraId="3320402A" w14:textId="77777777" w:rsidR="00BA6E94" w:rsidRPr="00344F6C" w:rsidRDefault="00BA6E94" w:rsidP="00BA6E94">
      <w:pPr>
        <w:ind w:firstLine="567"/>
        <w:jc w:val="both"/>
        <w:rPr>
          <w:rFonts w:ascii="Times New Roman" w:hAnsi="Times New Roman" w:cs="Times New Roman"/>
          <w:b/>
          <w:bCs/>
          <w:sz w:val="25"/>
          <w:szCs w:val="25"/>
          <w:lang w:val="ru-RU"/>
        </w:rPr>
      </w:pPr>
      <w:r w:rsidRPr="00344F6C">
        <w:rPr>
          <w:rFonts w:ascii="Times New Roman" w:hAnsi="Times New Roman" w:cs="Times New Roman"/>
          <w:b/>
          <w:bCs/>
          <w:sz w:val="25"/>
          <w:szCs w:val="25"/>
          <w:u w:val="single"/>
          <w:lang w:val="ru-RU"/>
        </w:rPr>
        <w:t>Получатель</w:t>
      </w:r>
      <w:r w:rsidRPr="00344F6C">
        <w:rPr>
          <w:rFonts w:ascii="Times New Roman" w:hAnsi="Times New Roman" w:cs="Times New Roman"/>
          <w:b/>
          <w:bCs/>
          <w:sz w:val="25"/>
          <w:szCs w:val="25"/>
          <w:lang w:val="ru-RU"/>
        </w:rPr>
        <w:t xml:space="preserve"> - АО «Российский аукционный дом» (ИНН 7838430413, КПП 783801001):</w:t>
      </w:r>
    </w:p>
    <w:p w14:paraId="774A47A6" w14:textId="77777777" w:rsidR="00BA6E94" w:rsidRPr="00344F6C" w:rsidRDefault="00BA6E94" w:rsidP="00BA6E94">
      <w:pPr>
        <w:ind w:firstLine="567"/>
        <w:jc w:val="both"/>
        <w:rPr>
          <w:rFonts w:ascii="Times New Roman" w:hAnsi="Times New Roman" w:cs="Times New Roman"/>
          <w:b/>
          <w:bCs/>
          <w:sz w:val="25"/>
          <w:szCs w:val="25"/>
          <w:lang w:val="ru-RU"/>
        </w:rPr>
      </w:pPr>
      <w:r w:rsidRPr="00344F6C">
        <w:rPr>
          <w:rFonts w:ascii="Times New Roman" w:hAnsi="Times New Roman" w:cs="Times New Roman"/>
          <w:b/>
          <w:bCs/>
          <w:sz w:val="25"/>
          <w:szCs w:val="25"/>
          <w:lang w:val="ru-RU"/>
        </w:rPr>
        <w:t>р/с № 40702810355000036459 в СЕВЕРО-ЗАПАДНЫЙ БАНК ПАО СБЕРБАНК,</w:t>
      </w:r>
    </w:p>
    <w:p w14:paraId="77AB9493" w14:textId="77777777" w:rsidR="00BA6E94" w:rsidRDefault="00BA6E94" w:rsidP="00BA6E94">
      <w:pPr>
        <w:ind w:firstLine="567"/>
        <w:jc w:val="both"/>
        <w:rPr>
          <w:rFonts w:ascii="Times New Roman" w:hAnsi="Times New Roman" w:cs="Times New Roman"/>
          <w:b/>
          <w:bCs/>
          <w:sz w:val="25"/>
          <w:szCs w:val="25"/>
          <w:lang w:val="ru-RU"/>
        </w:rPr>
      </w:pPr>
      <w:r w:rsidRPr="00344F6C">
        <w:rPr>
          <w:rFonts w:ascii="Times New Roman" w:hAnsi="Times New Roman" w:cs="Times New Roman"/>
          <w:b/>
          <w:bCs/>
          <w:sz w:val="25"/>
          <w:szCs w:val="25"/>
          <w:lang w:val="ru-RU"/>
        </w:rPr>
        <w:t>БИК 044030653, к/с 30101810500000000653.</w:t>
      </w:r>
    </w:p>
    <w:p w14:paraId="0C6FD38D" w14:textId="77777777" w:rsidR="00BA6E94" w:rsidRPr="00C339FC" w:rsidRDefault="00BA6E94" w:rsidP="00BA6E94">
      <w:pPr>
        <w:ind w:firstLine="567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C339FC">
        <w:rPr>
          <w:rFonts w:ascii="Times New Roman" w:hAnsi="Times New Roman" w:cs="Times New Roman"/>
          <w:sz w:val="25"/>
          <w:szCs w:val="25"/>
          <w:lang w:val="ru-RU"/>
        </w:rPr>
        <w:t xml:space="preserve">2. Задаток должен быть внесен Претендентом </w:t>
      </w:r>
      <w:r w:rsidRPr="00C339FC">
        <w:rPr>
          <w:rFonts w:ascii="Times New Roman" w:hAnsi="Times New Roman" w:cs="Times New Roman"/>
          <w:bCs/>
          <w:sz w:val="25"/>
          <w:szCs w:val="25"/>
          <w:lang w:val="ru-RU"/>
        </w:rPr>
        <w:t>не позднее даты и времени окончания приема заявок на участие в торгах на соответствующем периоде проведения Торгов</w:t>
      </w:r>
      <w:r w:rsidRPr="00C339FC">
        <w:rPr>
          <w:rFonts w:ascii="Times New Roman" w:hAnsi="Times New Roman" w:cs="Times New Roman"/>
          <w:sz w:val="25"/>
          <w:szCs w:val="25"/>
          <w:lang w:val="ru-RU"/>
        </w:rPr>
        <w:t xml:space="preserve">, в котором подается заявка, указанных в сообщении о продаже </w:t>
      </w:r>
      <w:r w:rsidRPr="00C339FC">
        <w:rPr>
          <w:rFonts w:ascii="Times New Roman" w:hAnsi="Times New Roman" w:cs="Times New Roman"/>
          <w:b/>
          <w:sz w:val="25"/>
          <w:szCs w:val="25"/>
          <w:lang w:val="ru-RU"/>
        </w:rPr>
        <w:t>Имущества</w:t>
      </w:r>
      <w:r w:rsidRPr="00C339FC">
        <w:rPr>
          <w:rFonts w:ascii="Times New Roman" w:hAnsi="Times New Roman" w:cs="Times New Roman"/>
          <w:sz w:val="25"/>
          <w:szCs w:val="25"/>
          <w:lang w:val="ru-RU"/>
        </w:rPr>
        <w:t xml:space="preserve"> должника и должен поступить на расчетный счет Оператора электронной площадки, указанный в п.1 настоящего Договора не позднее даты, указанной в сообщении о продаже </w:t>
      </w:r>
      <w:r w:rsidRPr="00C339FC">
        <w:rPr>
          <w:rFonts w:ascii="Times New Roman" w:hAnsi="Times New Roman" w:cs="Times New Roman"/>
          <w:b/>
          <w:sz w:val="25"/>
          <w:szCs w:val="25"/>
          <w:lang w:val="ru-RU"/>
        </w:rPr>
        <w:t>Имущества</w:t>
      </w:r>
      <w:r w:rsidRPr="00C339FC">
        <w:rPr>
          <w:rFonts w:ascii="Times New Roman" w:hAnsi="Times New Roman" w:cs="Times New Roman"/>
          <w:sz w:val="25"/>
          <w:szCs w:val="25"/>
          <w:lang w:val="ru-RU"/>
        </w:rPr>
        <w:t xml:space="preserve"> должника. Задаток считается внесенным с даты поступления всей суммы Задатка на указанный счет.</w:t>
      </w:r>
    </w:p>
    <w:p w14:paraId="39137D59" w14:textId="77777777" w:rsidR="00BA6E94" w:rsidRPr="00C339FC" w:rsidRDefault="00BA6E94" w:rsidP="00BA6E94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hAnsi="Times New Roman" w:cs="Times New Roman"/>
          <w:sz w:val="25"/>
          <w:szCs w:val="25"/>
          <w:lang w:val="ru-RU"/>
        </w:rPr>
      </w:pPr>
      <w:r w:rsidRPr="00C339FC">
        <w:rPr>
          <w:rFonts w:ascii="Times New Roman" w:hAnsi="Times New Roman" w:cs="Times New Roman"/>
          <w:sz w:val="25"/>
          <w:szCs w:val="25"/>
          <w:lang w:val="ru-RU"/>
        </w:rPr>
        <w:t xml:space="preserve">В случае, когда сумма Задатка от Претендента не зачислена на расчетный счет Оператора электронной площадки, указанный в п.1, до даты и времени окончания приема заявок на участие в Торгах в соответствующем периоде проведения Торгов, указанных в сообщении о продаже </w:t>
      </w:r>
      <w:r w:rsidRPr="00C339FC">
        <w:rPr>
          <w:rFonts w:ascii="Times New Roman" w:hAnsi="Times New Roman" w:cs="Times New Roman"/>
          <w:b/>
          <w:sz w:val="25"/>
          <w:szCs w:val="25"/>
          <w:lang w:val="ru-RU"/>
        </w:rPr>
        <w:t xml:space="preserve">Имущества </w:t>
      </w:r>
      <w:r w:rsidRPr="00C339FC">
        <w:rPr>
          <w:rFonts w:ascii="Times New Roman" w:hAnsi="Times New Roman" w:cs="Times New Roman"/>
          <w:sz w:val="25"/>
          <w:szCs w:val="25"/>
          <w:lang w:val="ru-RU"/>
        </w:rPr>
        <w:t>должника,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14:paraId="3BBC90DB" w14:textId="77777777" w:rsidR="00BA6E94" w:rsidRPr="00344F6C" w:rsidRDefault="00BA6E94" w:rsidP="00BA6E94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hAnsi="Times New Roman" w:cs="Times New Roman"/>
          <w:sz w:val="25"/>
          <w:szCs w:val="25"/>
          <w:lang w:val="ru-RU"/>
        </w:rPr>
      </w:pPr>
      <w:r w:rsidRPr="00344F6C">
        <w:rPr>
          <w:rFonts w:ascii="Times New Roman" w:hAnsi="Times New Roman" w:cs="Times New Roman"/>
          <w:sz w:val="25"/>
          <w:szCs w:val="25"/>
          <w:lang w:val="ru-RU"/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указанный в п. 1 настоящего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</w:p>
    <w:p w14:paraId="4C0DED03" w14:textId="77777777" w:rsidR="00BA6E94" w:rsidRPr="00344F6C" w:rsidRDefault="00BA6E94" w:rsidP="00BA6E94">
      <w:pPr>
        <w:ind w:firstLine="567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344F6C">
        <w:rPr>
          <w:rFonts w:ascii="Times New Roman" w:hAnsi="Times New Roman" w:cs="Times New Roman"/>
          <w:sz w:val="25"/>
          <w:szCs w:val="25"/>
          <w:lang w:val="ru-RU"/>
        </w:rPr>
        <w:t xml:space="preserve">3. Задаток служит обеспечением исполнения обязательств Претендента по заключению по итогам торгов договора и оплате цены продажи </w:t>
      </w:r>
      <w:r w:rsidRPr="00344F6C">
        <w:rPr>
          <w:rFonts w:ascii="Times New Roman" w:hAnsi="Times New Roman" w:cs="Times New Roman"/>
          <w:b/>
          <w:sz w:val="25"/>
          <w:szCs w:val="25"/>
          <w:lang w:val="ru-RU"/>
        </w:rPr>
        <w:t>Имущества</w:t>
      </w:r>
      <w:r w:rsidRPr="00344F6C">
        <w:rPr>
          <w:rFonts w:ascii="Times New Roman" w:hAnsi="Times New Roman" w:cs="Times New Roman"/>
          <w:sz w:val="25"/>
          <w:szCs w:val="25"/>
          <w:lang w:val="ru-RU"/>
        </w:rPr>
        <w:t>, определенной по итогам торгов, и исполнения иных обязательств по заключенному договору в случае признания Претендента победителем торгов.</w:t>
      </w:r>
    </w:p>
    <w:p w14:paraId="4D4A628E" w14:textId="77777777" w:rsidR="00BA6E94" w:rsidRPr="00344F6C" w:rsidRDefault="00BA6E94" w:rsidP="00BA6E94">
      <w:pPr>
        <w:ind w:firstLine="567"/>
        <w:jc w:val="both"/>
        <w:rPr>
          <w:rFonts w:ascii="Times New Roman" w:hAnsi="Times New Roman" w:cs="Times New Roman"/>
          <w:b/>
          <w:bCs/>
          <w:sz w:val="25"/>
          <w:szCs w:val="25"/>
          <w:lang w:val="ru-RU"/>
        </w:rPr>
      </w:pPr>
      <w:r w:rsidRPr="00344F6C">
        <w:rPr>
          <w:rFonts w:ascii="Times New Roman" w:hAnsi="Times New Roman" w:cs="Times New Roman"/>
          <w:sz w:val="25"/>
          <w:szCs w:val="25"/>
          <w:lang w:val="ru-RU"/>
        </w:rPr>
        <w:lastRenderedPageBreak/>
        <w:t xml:space="preserve">4. В платежном документе в графе «назначение платежа» должна содержаться информация: </w:t>
      </w:r>
      <w:r w:rsidRPr="00344F6C">
        <w:rPr>
          <w:rFonts w:ascii="Times New Roman" w:hAnsi="Times New Roman" w:cs="Times New Roman"/>
          <w:b/>
          <w:bCs/>
          <w:sz w:val="25"/>
          <w:szCs w:val="25"/>
          <w:lang w:val="ru-RU"/>
        </w:rPr>
        <w:t>«№ л/с ____________Средства для проведения операций по обеспечению участия в электронных процедурах. НДС не облагается».</w:t>
      </w:r>
    </w:p>
    <w:p w14:paraId="39B3D2F4" w14:textId="77777777" w:rsidR="00BA6E94" w:rsidRPr="00344F6C" w:rsidRDefault="00BA6E94" w:rsidP="00BA6E94">
      <w:pPr>
        <w:ind w:firstLine="567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344F6C">
        <w:rPr>
          <w:rFonts w:ascii="Times New Roman" w:hAnsi="Times New Roman" w:cs="Times New Roman"/>
          <w:sz w:val="25"/>
          <w:szCs w:val="25"/>
          <w:lang w:val="ru-RU"/>
        </w:rPr>
        <w:t>5. Исполнение обязанности по внесению суммы задатка третьими лицами не допускается.</w:t>
      </w:r>
    </w:p>
    <w:p w14:paraId="42B0ADA9" w14:textId="77777777" w:rsidR="00BA6E94" w:rsidRPr="00344F6C" w:rsidRDefault="00BA6E94" w:rsidP="00BA6E94">
      <w:pPr>
        <w:ind w:firstLine="567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344F6C">
        <w:rPr>
          <w:rFonts w:ascii="Times New Roman" w:hAnsi="Times New Roman" w:cs="Times New Roman"/>
          <w:sz w:val="25"/>
          <w:szCs w:val="25"/>
          <w:lang w:val="ru-RU"/>
        </w:rPr>
        <w:t xml:space="preserve">6. Сроки и порядок возврата суммы задатка, внесенного Претендентом на счет Оператора электронной площадки определяются Регламентом АО «Российский аукционный дом» 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 (далее – Регламент). </w:t>
      </w:r>
    </w:p>
    <w:p w14:paraId="0F031021" w14:textId="77777777" w:rsidR="00BA6E94" w:rsidRPr="00344F6C" w:rsidRDefault="00BA6E94" w:rsidP="00BA6E94">
      <w:pPr>
        <w:ind w:firstLine="567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344F6C">
        <w:rPr>
          <w:rFonts w:ascii="Times New Roman" w:hAnsi="Times New Roman" w:cs="Times New Roman"/>
          <w:sz w:val="25"/>
          <w:szCs w:val="25"/>
          <w:lang w:val="ru-RU"/>
        </w:rPr>
        <w:t>7. В случае наступления, указанных в Регламенте оснований для возврата Оператором электронной площадки Задатка Претенденту, возврат производится путем разблокировки денежных средств   в размере суммы Задатка на лицевом   счете   Претендента. С момента разблокировки суммы Задатка на лицевом счете Претендента обязательства Оператора электронной площадки по возврату Задатка считаются исполненными.</w:t>
      </w:r>
    </w:p>
    <w:p w14:paraId="038E6C67" w14:textId="77777777" w:rsidR="00BA6E94" w:rsidRPr="00344F6C" w:rsidRDefault="00BA6E94" w:rsidP="00BA6E94">
      <w:pPr>
        <w:ind w:firstLine="567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344F6C">
        <w:rPr>
          <w:rFonts w:ascii="Times New Roman" w:hAnsi="Times New Roman" w:cs="Times New Roman"/>
          <w:sz w:val="25"/>
          <w:szCs w:val="25"/>
          <w:lang w:val="ru-RU"/>
        </w:rPr>
        <w:t>8.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Оператора электронной площадки.</w:t>
      </w:r>
    </w:p>
    <w:p w14:paraId="09E1578E" w14:textId="77777777" w:rsidR="00BA6E94" w:rsidRDefault="00BA6E94" w:rsidP="00BA6E94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344F6C">
        <w:rPr>
          <w:rFonts w:ascii="Times New Roman" w:hAnsi="Times New Roman" w:cs="Times New Roman"/>
          <w:sz w:val="25"/>
          <w:szCs w:val="25"/>
          <w:lang w:val="ru-RU"/>
        </w:rPr>
        <w:t xml:space="preserve">9. 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настоящего Договора, условиями договора, подлежащего заключению по итогам торгов. </w:t>
      </w:r>
      <w:r w:rsidRPr="00D74EA0">
        <w:rPr>
          <w:lang w:val="ru-RU"/>
        </w:rPr>
        <w:t>Претендент подтверждает, что ознакомился с состоянием Имущества и документацией к нему. Претензий по качеству, состоянию Имущества и документации к нему не имеет.</w:t>
      </w:r>
    </w:p>
    <w:p w14:paraId="24E8958A" w14:textId="77777777" w:rsidR="00BA6E94" w:rsidRPr="00344F6C" w:rsidRDefault="00BA6E94" w:rsidP="00BA6E94">
      <w:pPr>
        <w:ind w:firstLine="567"/>
        <w:jc w:val="both"/>
        <w:rPr>
          <w:rFonts w:ascii="Times New Roman" w:hAnsi="Times New Roman" w:cs="Times New Roman"/>
          <w:sz w:val="25"/>
          <w:szCs w:val="25"/>
          <w:lang w:val="ru-RU"/>
        </w:rPr>
      </w:pPr>
    </w:p>
    <w:p w14:paraId="09BD9665" w14:textId="77777777" w:rsidR="00BA6E94" w:rsidRPr="00344F6C" w:rsidRDefault="00BA6E94" w:rsidP="00BA6E94">
      <w:pPr>
        <w:jc w:val="both"/>
        <w:rPr>
          <w:rFonts w:ascii="Times New Roman" w:hAnsi="Times New Roman" w:cs="Times New Roman"/>
          <w:sz w:val="25"/>
          <w:szCs w:val="25"/>
          <w:lang w:val="ru-RU"/>
        </w:rPr>
      </w:pPr>
    </w:p>
    <w:p w14:paraId="493F4A34" w14:textId="77777777" w:rsidR="00BA6E94" w:rsidRPr="00344F6C" w:rsidRDefault="00BA6E94" w:rsidP="00BA6E94">
      <w:pPr>
        <w:autoSpaceDE w:val="0"/>
        <w:autoSpaceDN w:val="0"/>
        <w:ind w:firstLine="284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proofErr w:type="spellStart"/>
      <w:r w:rsidRPr="00344F6C">
        <w:rPr>
          <w:rFonts w:ascii="Times New Roman" w:hAnsi="Times New Roman" w:cs="Times New Roman"/>
          <w:b/>
          <w:bCs/>
          <w:sz w:val="25"/>
          <w:szCs w:val="25"/>
        </w:rPr>
        <w:t>Реквизиты</w:t>
      </w:r>
      <w:proofErr w:type="spellEnd"/>
      <w:r w:rsidRPr="00344F6C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proofErr w:type="spellStart"/>
      <w:r w:rsidRPr="00344F6C">
        <w:rPr>
          <w:rFonts w:ascii="Times New Roman" w:hAnsi="Times New Roman" w:cs="Times New Roman"/>
          <w:b/>
          <w:bCs/>
          <w:sz w:val="25"/>
          <w:szCs w:val="25"/>
        </w:rPr>
        <w:t>сторон</w:t>
      </w:r>
      <w:proofErr w:type="spellEnd"/>
      <w:r w:rsidRPr="00344F6C">
        <w:rPr>
          <w:rFonts w:ascii="Times New Roman" w:hAnsi="Times New Roman" w:cs="Times New Roman"/>
          <w:b/>
          <w:bCs/>
          <w:sz w:val="25"/>
          <w:szCs w:val="25"/>
        </w:rPr>
        <w:t>:</w:t>
      </w:r>
    </w:p>
    <w:p w14:paraId="1C0E787F" w14:textId="77777777" w:rsidR="00BA6E94" w:rsidRPr="00344F6C" w:rsidRDefault="00BA6E94" w:rsidP="00BA6E94">
      <w:pPr>
        <w:autoSpaceDE w:val="0"/>
        <w:autoSpaceDN w:val="0"/>
        <w:ind w:firstLine="284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tbl>
      <w:tblPr>
        <w:tblW w:w="9825" w:type="dxa"/>
        <w:tblLayout w:type="fixed"/>
        <w:tblLook w:val="04A0" w:firstRow="1" w:lastRow="0" w:firstColumn="1" w:lastColumn="0" w:noHBand="0" w:noVBand="1"/>
      </w:tblPr>
      <w:tblGrid>
        <w:gridCol w:w="4787"/>
        <w:gridCol w:w="764"/>
        <w:gridCol w:w="4274"/>
      </w:tblGrid>
      <w:tr w:rsidR="00BA6E94" w:rsidRPr="00344F6C" w14:paraId="1AA385DA" w14:textId="77777777" w:rsidTr="00D0374E">
        <w:trPr>
          <w:trHeight w:val="3059"/>
        </w:trPr>
        <w:tc>
          <w:tcPr>
            <w:tcW w:w="4786" w:type="dxa"/>
          </w:tcPr>
          <w:p w14:paraId="72315E2D" w14:textId="77777777" w:rsidR="00BA6E94" w:rsidRDefault="00BA6E94" w:rsidP="00D0374E">
            <w:pPr>
              <w:rPr>
                <w:rFonts w:ascii="Times New Roman" w:hAnsi="Times New Roman" w:cs="Times New Roman"/>
                <w:b/>
                <w:bCs/>
                <w:sz w:val="25"/>
                <w:szCs w:val="25"/>
                <w:lang w:val="ru-RU"/>
              </w:rPr>
            </w:pPr>
            <w:r w:rsidRPr="00344F6C">
              <w:rPr>
                <w:rFonts w:ascii="Times New Roman" w:hAnsi="Times New Roman" w:cs="Times New Roman"/>
                <w:b/>
                <w:bCs/>
                <w:sz w:val="25"/>
                <w:szCs w:val="25"/>
                <w:lang w:val="ru-RU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z w:val="25"/>
                <w:szCs w:val="25"/>
                <w:lang w:val="ru-RU"/>
              </w:rPr>
              <w:t>РГАНИЗАТОР</w:t>
            </w:r>
            <w:r w:rsidRPr="00344F6C">
              <w:rPr>
                <w:rFonts w:ascii="Times New Roman" w:hAnsi="Times New Roman" w:cs="Times New Roman"/>
                <w:b/>
                <w:bCs/>
                <w:sz w:val="25"/>
                <w:szCs w:val="25"/>
                <w:lang w:val="ru-RU"/>
              </w:rPr>
              <w:t xml:space="preserve">: </w:t>
            </w:r>
          </w:p>
          <w:p w14:paraId="6AF6CD78" w14:textId="77777777" w:rsidR="00BA6E94" w:rsidRPr="00344F6C" w:rsidRDefault="00BA6E94" w:rsidP="00D0374E">
            <w:pPr>
              <w:rPr>
                <w:rFonts w:ascii="Times New Roman" w:hAnsi="Times New Roman" w:cs="Times New Roman"/>
                <w:b/>
                <w:bCs/>
                <w:sz w:val="25"/>
                <w:szCs w:val="25"/>
                <w:lang w:val="ru-RU"/>
              </w:rPr>
            </w:pPr>
            <w:r w:rsidRPr="00344F6C">
              <w:rPr>
                <w:rFonts w:ascii="Times New Roman" w:hAnsi="Times New Roman" w:cs="Times New Roman"/>
                <w:b/>
                <w:sz w:val="25"/>
                <w:szCs w:val="25"/>
                <w:lang w:val="ru-RU"/>
              </w:rPr>
              <w:t>Акционерное общество</w:t>
            </w:r>
          </w:p>
          <w:p w14:paraId="19356ECE" w14:textId="77777777" w:rsidR="00BA6E94" w:rsidRPr="00344F6C" w:rsidRDefault="00BA6E94" w:rsidP="00D0374E">
            <w:pPr>
              <w:rPr>
                <w:rFonts w:ascii="Times New Roman" w:hAnsi="Times New Roman" w:cs="Times New Roman"/>
                <w:b/>
                <w:sz w:val="25"/>
                <w:szCs w:val="25"/>
                <w:lang w:val="ru-RU"/>
              </w:rPr>
            </w:pPr>
            <w:r w:rsidRPr="00344F6C">
              <w:rPr>
                <w:rFonts w:ascii="Times New Roman" w:hAnsi="Times New Roman" w:cs="Times New Roman"/>
                <w:b/>
                <w:sz w:val="25"/>
                <w:szCs w:val="25"/>
                <w:lang w:val="ru-RU"/>
              </w:rPr>
              <w:t>«Российский аукционный дом»</w:t>
            </w:r>
          </w:p>
          <w:p w14:paraId="31E89234" w14:textId="77777777" w:rsidR="00BA6E94" w:rsidRPr="00344F6C" w:rsidRDefault="00BA6E94" w:rsidP="00D0374E">
            <w:pPr>
              <w:rPr>
                <w:rFonts w:ascii="Times New Roman" w:hAnsi="Times New Roman" w:cs="Times New Roman"/>
                <w:b/>
                <w:sz w:val="25"/>
                <w:szCs w:val="25"/>
                <w:lang w:val="ru-RU"/>
              </w:rPr>
            </w:pPr>
            <w:r w:rsidRPr="00344F6C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Адрес для корреспонденции:</w:t>
            </w:r>
          </w:p>
          <w:p w14:paraId="423DA5AA" w14:textId="77777777" w:rsidR="00BA6E94" w:rsidRPr="00344F6C" w:rsidRDefault="00BA6E94" w:rsidP="00D0374E">
            <w:pPr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344F6C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190000 Санкт-Петербург, пер. Гривцова, д.5, лит. В тел. 8 (800) 777-57-57</w:t>
            </w:r>
          </w:p>
          <w:p w14:paraId="52093D41" w14:textId="77777777" w:rsidR="00BA6E94" w:rsidRDefault="00BA6E94" w:rsidP="00D0374E">
            <w:pPr>
              <w:tabs>
                <w:tab w:val="left" w:pos="1580"/>
              </w:tabs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bookmarkStart w:id="18" w:name="_Hlk12535521"/>
          </w:p>
          <w:p w14:paraId="477FBFED" w14:textId="77777777" w:rsidR="00BA6E94" w:rsidRDefault="00BA6E94" w:rsidP="00D0374E">
            <w:pPr>
              <w:tabs>
                <w:tab w:val="left" w:pos="1580"/>
              </w:tabs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344F6C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ОГРН: 1097847233351, ИНН: 7838430413, КПП: 783801001</w:t>
            </w:r>
          </w:p>
          <w:p w14:paraId="0AF2D4B9" w14:textId="77777777" w:rsidR="00BA6E94" w:rsidRPr="00344F6C" w:rsidRDefault="00BA6E94" w:rsidP="00D0374E">
            <w:pPr>
              <w:tabs>
                <w:tab w:val="left" w:pos="1580"/>
              </w:tabs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</w:p>
          <w:p w14:paraId="20D766B8" w14:textId="77777777" w:rsidR="00BA6E94" w:rsidRPr="00344F6C" w:rsidRDefault="00BA6E94" w:rsidP="00D0374E">
            <w:pPr>
              <w:tabs>
                <w:tab w:val="left" w:pos="1580"/>
              </w:tabs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344F6C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р/с № 40702810355000036459</w:t>
            </w:r>
          </w:p>
          <w:p w14:paraId="028C6C73" w14:textId="77777777" w:rsidR="00BA6E94" w:rsidRPr="00344F6C" w:rsidRDefault="00BA6E94" w:rsidP="00D0374E">
            <w:pPr>
              <w:tabs>
                <w:tab w:val="left" w:pos="1580"/>
              </w:tabs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344F6C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СЕВЕРО-ЗАПАДНЫЙ БАНК ПАО СБЕРБАНК, БИК 044030653</w:t>
            </w:r>
          </w:p>
          <w:p w14:paraId="602935D1" w14:textId="77777777" w:rsidR="00BA6E94" w:rsidRPr="00344F6C" w:rsidRDefault="00BA6E94" w:rsidP="00D0374E">
            <w:pPr>
              <w:tabs>
                <w:tab w:val="left" w:pos="1580"/>
              </w:tabs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344F6C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к/с 30101810500000000653</w:t>
            </w:r>
            <w:bookmarkEnd w:id="18"/>
          </w:p>
        </w:tc>
        <w:tc>
          <w:tcPr>
            <w:tcW w:w="764" w:type="dxa"/>
          </w:tcPr>
          <w:p w14:paraId="28027C0E" w14:textId="77777777" w:rsidR="00BA6E94" w:rsidRPr="00344F6C" w:rsidRDefault="00BA6E94" w:rsidP="00D0374E">
            <w:pPr>
              <w:ind w:firstLine="284"/>
              <w:jc w:val="both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</w:p>
        </w:tc>
        <w:tc>
          <w:tcPr>
            <w:tcW w:w="4274" w:type="dxa"/>
          </w:tcPr>
          <w:p w14:paraId="025DE980" w14:textId="77777777" w:rsidR="00BA6E94" w:rsidRPr="00344F6C" w:rsidRDefault="00BA6E94" w:rsidP="00D0374E">
            <w:pPr>
              <w:jc w:val="both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344F6C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ab/>
            </w:r>
            <w:r w:rsidRPr="00344F6C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ПРЕТЕНДЕНТ:</w:t>
            </w:r>
          </w:p>
          <w:p w14:paraId="67D380C1" w14:textId="77777777" w:rsidR="00BA6E94" w:rsidRPr="00344F6C" w:rsidRDefault="00BA6E94" w:rsidP="00D0374E">
            <w:pPr>
              <w:jc w:val="both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344F6C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________________________________</w:t>
            </w:r>
          </w:p>
          <w:p w14:paraId="37FF613B" w14:textId="77777777" w:rsidR="00BA6E94" w:rsidRPr="00344F6C" w:rsidRDefault="00BA6E94" w:rsidP="00D0374E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44F6C">
              <w:rPr>
                <w:rFonts w:ascii="Times New Roman" w:hAnsi="Times New Roman" w:cs="Times New Roman"/>
                <w:sz w:val="25"/>
                <w:szCs w:val="25"/>
              </w:rPr>
              <w:t>________________________________</w:t>
            </w:r>
          </w:p>
          <w:p w14:paraId="5B41DB3D" w14:textId="77777777" w:rsidR="00BA6E94" w:rsidRPr="00344F6C" w:rsidRDefault="00BA6E94" w:rsidP="00D0374E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44F6C">
              <w:rPr>
                <w:rFonts w:ascii="Times New Roman" w:hAnsi="Times New Roman" w:cs="Times New Roman"/>
                <w:sz w:val="25"/>
                <w:szCs w:val="25"/>
              </w:rPr>
              <w:t>________________________________</w:t>
            </w:r>
          </w:p>
          <w:p w14:paraId="0884A5F4" w14:textId="77777777" w:rsidR="00BA6E94" w:rsidRPr="00344F6C" w:rsidRDefault="00BA6E94" w:rsidP="00D0374E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44F6C">
              <w:rPr>
                <w:rFonts w:ascii="Times New Roman" w:hAnsi="Times New Roman" w:cs="Times New Roman"/>
                <w:sz w:val="25"/>
                <w:szCs w:val="25"/>
              </w:rPr>
              <w:t>________________________________</w:t>
            </w:r>
          </w:p>
          <w:p w14:paraId="63DF3F9B" w14:textId="77777777" w:rsidR="00BA6E94" w:rsidRPr="00344F6C" w:rsidRDefault="00BA6E94" w:rsidP="00D0374E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44F6C">
              <w:rPr>
                <w:rFonts w:ascii="Times New Roman" w:hAnsi="Times New Roman" w:cs="Times New Roman"/>
                <w:sz w:val="25"/>
                <w:szCs w:val="25"/>
              </w:rPr>
              <w:t>________________________________</w:t>
            </w:r>
          </w:p>
          <w:p w14:paraId="0697FF78" w14:textId="77777777" w:rsidR="00BA6E94" w:rsidRPr="00344F6C" w:rsidRDefault="00BA6E94" w:rsidP="00D0374E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44F6C">
              <w:rPr>
                <w:rFonts w:ascii="Times New Roman" w:hAnsi="Times New Roman" w:cs="Times New Roman"/>
                <w:sz w:val="25"/>
                <w:szCs w:val="25"/>
              </w:rPr>
              <w:t>________________________________</w:t>
            </w:r>
          </w:p>
          <w:p w14:paraId="10305020" w14:textId="77777777" w:rsidR="00BA6E94" w:rsidRPr="00344F6C" w:rsidRDefault="00BA6E94" w:rsidP="00D0374E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44F6C">
              <w:rPr>
                <w:rFonts w:ascii="Times New Roman" w:hAnsi="Times New Roman" w:cs="Times New Roman"/>
                <w:sz w:val="25"/>
                <w:szCs w:val="25"/>
              </w:rPr>
              <w:t>________________________________</w:t>
            </w:r>
          </w:p>
          <w:p w14:paraId="287E9193" w14:textId="77777777" w:rsidR="00BA6E94" w:rsidRPr="00344F6C" w:rsidRDefault="00BA6E94" w:rsidP="00D0374E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14:paraId="0E52C0AF" w14:textId="77777777" w:rsidR="00BA6E94" w:rsidRPr="00344F6C" w:rsidRDefault="00BA6E94" w:rsidP="00BA6E94">
      <w:pPr>
        <w:ind w:firstLine="284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344F6C">
        <w:rPr>
          <w:rFonts w:ascii="Times New Roman" w:hAnsi="Times New Roman" w:cs="Times New Roman"/>
          <w:b/>
          <w:bCs/>
          <w:sz w:val="25"/>
          <w:szCs w:val="25"/>
        </w:rPr>
        <w:t xml:space="preserve">        </w:t>
      </w:r>
    </w:p>
    <w:p w14:paraId="17B6ADCD" w14:textId="77777777" w:rsidR="00BA6E94" w:rsidRPr="00344F6C" w:rsidRDefault="00BA6E94" w:rsidP="00BA6E94">
      <w:pPr>
        <w:ind w:firstLine="284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344F6C">
        <w:rPr>
          <w:rFonts w:ascii="Times New Roman" w:hAnsi="Times New Roman" w:cs="Times New Roman"/>
          <w:b/>
          <w:bCs/>
          <w:sz w:val="25"/>
          <w:szCs w:val="25"/>
        </w:rPr>
        <w:t xml:space="preserve">    От </w:t>
      </w:r>
      <w:proofErr w:type="spellStart"/>
      <w:r w:rsidRPr="00344F6C">
        <w:rPr>
          <w:rFonts w:ascii="Times New Roman" w:hAnsi="Times New Roman" w:cs="Times New Roman"/>
          <w:b/>
          <w:bCs/>
          <w:sz w:val="25"/>
          <w:szCs w:val="25"/>
        </w:rPr>
        <w:t>Организатора</w:t>
      </w:r>
      <w:proofErr w:type="spellEnd"/>
      <w:r w:rsidRPr="00344F6C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proofErr w:type="spellStart"/>
      <w:r w:rsidRPr="00344F6C">
        <w:rPr>
          <w:rFonts w:ascii="Times New Roman" w:hAnsi="Times New Roman" w:cs="Times New Roman"/>
          <w:b/>
          <w:bCs/>
          <w:sz w:val="25"/>
          <w:szCs w:val="25"/>
        </w:rPr>
        <w:t>торгов</w:t>
      </w:r>
      <w:proofErr w:type="spellEnd"/>
      <w:r w:rsidRPr="00344F6C">
        <w:rPr>
          <w:rFonts w:ascii="Times New Roman" w:hAnsi="Times New Roman" w:cs="Times New Roman"/>
          <w:b/>
          <w:bCs/>
          <w:sz w:val="25"/>
          <w:szCs w:val="25"/>
        </w:rPr>
        <w:tab/>
      </w:r>
      <w:r w:rsidRPr="00344F6C">
        <w:rPr>
          <w:rFonts w:ascii="Times New Roman" w:hAnsi="Times New Roman" w:cs="Times New Roman"/>
          <w:b/>
          <w:bCs/>
          <w:sz w:val="25"/>
          <w:szCs w:val="25"/>
        </w:rPr>
        <w:tab/>
      </w:r>
      <w:r w:rsidRPr="00344F6C">
        <w:rPr>
          <w:rFonts w:ascii="Times New Roman" w:hAnsi="Times New Roman" w:cs="Times New Roman"/>
          <w:b/>
          <w:bCs/>
          <w:sz w:val="25"/>
          <w:szCs w:val="25"/>
        </w:rPr>
        <w:tab/>
      </w:r>
      <w:r w:rsidRPr="00344F6C">
        <w:rPr>
          <w:rFonts w:ascii="Times New Roman" w:hAnsi="Times New Roman" w:cs="Times New Roman"/>
          <w:b/>
          <w:bCs/>
          <w:sz w:val="25"/>
          <w:szCs w:val="25"/>
        </w:rPr>
        <w:tab/>
        <w:t>ОТ ПРЕТЕНДЕНТА</w:t>
      </w:r>
    </w:p>
    <w:p w14:paraId="56365C1A" w14:textId="13118489" w:rsidR="00BA6E94" w:rsidRDefault="00BA6E94" w:rsidP="00BA6E94">
      <w:pPr>
        <w:rPr>
          <w:rFonts w:ascii="Times New Roman" w:hAnsi="Times New Roman" w:cs="Times New Roman"/>
          <w:sz w:val="25"/>
          <w:szCs w:val="25"/>
        </w:rPr>
      </w:pPr>
    </w:p>
    <w:p w14:paraId="77348C1C" w14:textId="6CFB20EB" w:rsidR="00BA6E94" w:rsidRDefault="00BA6E94" w:rsidP="00BA6E94">
      <w:pPr>
        <w:rPr>
          <w:rFonts w:ascii="Times New Roman" w:hAnsi="Times New Roman" w:cs="Times New Roman"/>
          <w:sz w:val="25"/>
          <w:szCs w:val="25"/>
        </w:rPr>
      </w:pPr>
    </w:p>
    <w:p w14:paraId="792ABA33" w14:textId="77777777" w:rsidR="00BA6E94" w:rsidRDefault="00BA6E94" w:rsidP="00BA6E94">
      <w:pPr>
        <w:rPr>
          <w:rFonts w:ascii="Times New Roman" w:hAnsi="Times New Roman" w:cs="Times New Roman"/>
          <w:sz w:val="25"/>
          <w:szCs w:val="25"/>
        </w:rPr>
      </w:pPr>
    </w:p>
    <w:p w14:paraId="7E7827FC" w14:textId="77777777" w:rsidR="00BA6E94" w:rsidRDefault="00BA6E94" w:rsidP="00BA6E94">
      <w:pPr>
        <w:rPr>
          <w:rFonts w:ascii="Times New Roman" w:hAnsi="Times New Roman" w:cs="Times New Roman"/>
          <w:sz w:val="25"/>
          <w:szCs w:val="25"/>
        </w:rPr>
      </w:pPr>
    </w:p>
    <w:p w14:paraId="62A2E6E1" w14:textId="7F7C14CB" w:rsidR="00BA6E94" w:rsidRPr="00344F6C" w:rsidRDefault="00BA6E94" w:rsidP="00BA6E94">
      <w:pPr>
        <w:rPr>
          <w:rFonts w:ascii="Times New Roman" w:hAnsi="Times New Roman" w:cs="Times New Roman"/>
          <w:sz w:val="25"/>
          <w:szCs w:val="25"/>
        </w:rPr>
      </w:pPr>
      <w:r w:rsidRPr="00344F6C">
        <w:rPr>
          <w:rFonts w:ascii="Times New Roman" w:hAnsi="Times New Roman" w:cs="Times New Roman"/>
          <w:sz w:val="25"/>
          <w:szCs w:val="25"/>
        </w:rPr>
        <w:t>_____________________/ Е.В. Канцерова/</w:t>
      </w:r>
      <w:r w:rsidRPr="00344F6C">
        <w:rPr>
          <w:rFonts w:ascii="Times New Roman" w:hAnsi="Times New Roman" w:cs="Times New Roman"/>
          <w:sz w:val="25"/>
          <w:szCs w:val="25"/>
        </w:rPr>
        <w:tab/>
        <w:t xml:space="preserve">            _____________________/_________</w:t>
      </w:r>
    </w:p>
    <w:bookmarkEnd w:id="0"/>
    <w:p w14:paraId="561FB75E" w14:textId="664616BD" w:rsidR="001C6027" w:rsidRPr="00CE36F4" w:rsidRDefault="001C6027" w:rsidP="0058685D">
      <w:pPr>
        <w:pStyle w:val="24"/>
        <w:tabs>
          <w:tab w:val="left" w:pos="7740"/>
        </w:tabs>
        <w:spacing w:after="0"/>
        <w:ind w:left="0"/>
      </w:pPr>
    </w:p>
    <w:sectPr w:rsidR="001C6027" w:rsidRPr="00CE36F4" w:rsidSect="0058685D">
      <w:footerReference w:type="default" r:id="rId8"/>
      <w:type w:val="continuous"/>
      <w:pgSz w:w="11906" w:h="16838"/>
      <w:pgMar w:top="851" w:right="849" w:bottom="993" w:left="1276" w:header="709" w:footer="113" w:gutter="0"/>
      <w:cols w:space="28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CBC80" w14:textId="77777777" w:rsidR="000A5D78" w:rsidRDefault="000A5D78" w:rsidP="007836CC">
      <w:r>
        <w:separator/>
      </w:r>
    </w:p>
  </w:endnote>
  <w:endnote w:type="continuationSeparator" w:id="0">
    <w:p w14:paraId="7B9FF593" w14:textId="77777777" w:rsidR="000A5D78" w:rsidRDefault="000A5D78" w:rsidP="00783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5427845"/>
      <w:docPartObj>
        <w:docPartGallery w:val="Page Numbers (Bottom of Page)"/>
        <w:docPartUnique/>
      </w:docPartObj>
    </w:sdtPr>
    <w:sdtEndPr/>
    <w:sdtContent>
      <w:p w14:paraId="1A649EC3" w14:textId="45BB9FA9" w:rsidR="003363F8" w:rsidRDefault="003363F8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37F2" w:rsidRPr="00E437F2">
          <w:rPr>
            <w:noProof/>
            <w:lang w:val="ru-RU"/>
          </w:rPr>
          <w:t>1</w:t>
        </w:r>
        <w:r>
          <w:fldChar w:fldCharType="end"/>
        </w:r>
      </w:p>
    </w:sdtContent>
  </w:sdt>
  <w:p w14:paraId="483F20CB" w14:textId="77777777" w:rsidR="003363F8" w:rsidRDefault="003363F8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B9F88" w14:textId="77777777" w:rsidR="000A5D78" w:rsidRDefault="000A5D78" w:rsidP="007836CC">
      <w:r>
        <w:separator/>
      </w:r>
    </w:p>
  </w:footnote>
  <w:footnote w:type="continuationSeparator" w:id="0">
    <w:p w14:paraId="52371ADA" w14:textId="77777777" w:rsidR="000A5D78" w:rsidRDefault="000A5D78" w:rsidP="007836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82A754C"/>
    <w:multiLevelType w:val="hybridMultilevel"/>
    <w:tmpl w:val="0FB4DB20"/>
    <w:lvl w:ilvl="0" w:tplc="2960CA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9302F57"/>
    <w:multiLevelType w:val="hybridMultilevel"/>
    <w:tmpl w:val="BC42CBC6"/>
    <w:lvl w:ilvl="0" w:tplc="82EADB2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86127D"/>
    <w:multiLevelType w:val="hybridMultilevel"/>
    <w:tmpl w:val="ED9AF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3E3AA0"/>
    <w:multiLevelType w:val="multilevel"/>
    <w:tmpl w:val="AABEB03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37059DF"/>
    <w:multiLevelType w:val="hybridMultilevel"/>
    <w:tmpl w:val="3A262B1C"/>
    <w:lvl w:ilvl="0" w:tplc="38B02C0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C01913"/>
    <w:multiLevelType w:val="multilevel"/>
    <w:tmpl w:val="3A26210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1" w15:restartNumberingAfterBreak="0">
    <w:nsid w:val="37A2725D"/>
    <w:multiLevelType w:val="multilevel"/>
    <w:tmpl w:val="97B6907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 w15:restartNumberingAfterBreak="0">
    <w:nsid w:val="410C304E"/>
    <w:multiLevelType w:val="hybridMultilevel"/>
    <w:tmpl w:val="AB9E6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2E486C"/>
    <w:multiLevelType w:val="hybridMultilevel"/>
    <w:tmpl w:val="74BCB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pStyle w:val="a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63770A9"/>
    <w:multiLevelType w:val="hybridMultilevel"/>
    <w:tmpl w:val="5AA8441C"/>
    <w:lvl w:ilvl="0" w:tplc="BFAE3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1A28EE"/>
    <w:multiLevelType w:val="multilevel"/>
    <w:tmpl w:val="82207B0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6204102B"/>
    <w:multiLevelType w:val="singleLevel"/>
    <w:tmpl w:val="E708BB6C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4"/>
        <w:u w:val="none"/>
      </w:rPr>
    </w:lvl>
  </w:abstractNum>
  <w:abstractNum w:abstractNumId="17" w15:restartNumberingAfterBreak="0">
    <w:nsid w:val="6356162F"/>
    <w:multiLevelType w:val="hybridMultilevel"/>
    <w:tmpl w:val="5B5AE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08576B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6E630863"/>
    <w:multiLevelType w:val="hybridMultilevel"/>
    <w:tmpl w:val="1BAE2634"/>
    <w:lvl w:ilvl="0" w:tplc="B2CCDE92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21" w15:restartNumberingAfterBreak="0">
    <w:nsid w:val="7AD17C6C"/>
    <w:multiLevelType w:val="hybridMultilevel"/>
    <w:tmpl w:val="FC0844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BB178D9"/>
    <w:multiLevelType w:val="multilevel"/>
    <w:tmpl w:val="203E2C9C"/>
    <w:lvl w:ilvl="0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145633208">
    <w:abstractNumId w:val="13"/>
  </w:num>
  <w:num w:numId="2" w16cid:durableId="2144695112">
    <w:abstractNumId w:val="20"/>
  </w:num>
  <w:num w:numId="3" w16cid:durableId="571086131">
    <w:abstractNumId w:val="16"/>
  </w:num>
  <w:num w:numId="4" w16cid:durableId="1587031605">
    <w:abstractNumId w:val="22"/>
  </w:num>
  <w:num w:numId="5" w16cid:durableId="791628842">
    <w:abstractNumId w:val="10"/>
  </w:num>
  <w:num w:numId="6" w16cid:durableId="63376061">
    <w:abstractNumId w:val="15"/>
  </w:num>
  <w:num w:numId="7" w16cid:durableId="689189292">
    <w:abstractNumId w:val="18"/>
  </w:num>
  <w:num w:numId="8" w16cid:durableId="1397555382">
    <w:abstractNumId w:val="19"/>
  </w:num>
  <w:num w:numId="9" w16cid:durableId="1824203446">
    <w:abstractNumId w:val="8"/>
  </w:num>
  <w:num w:numId="10" w16cid:durableId="1484077401">
    <w:abstractNumId w:val="11"/>
  </w:num>
  <w:num w:numId="11" w16cid:durableId="17157636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69447258">
    <w:abstractNumId w:val="12"/>
  </w:num>
  <w:num w:numId="13" w16cid:durableId="260073326">
    <w:abstractNumId w:val="6"/>
  </w:num>
  <w:num w:numId="14" w16cid:durableId="2056733063">
    <w:abstractNumId w:val="9"/>
  </w:num>
  <w:num w:numId="15" w16cid:durableId="754939527">
    <w:abstractNumId w:val="5"/>
  </w:num>
  <w:num w:numId="16" w16cid:durableId="1707875426">
    <w:abstractNumId w:val="21"/>
  </w:num>
  <w:num w:numId="17" w16cid:durableId="1717505077">
    <w:abstractNumId w:val="17"/>
  </w:num>
  <w:num w:numId="18" w16cid:durableId="362557477">
    <w:abstractNumId w:val="7"/>
  </w:num>
  <w:num w:numId="19" w16cid:durableId="608122364">
    <w:abstractNumId w:val="14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Валек Антон Игоревич">
    <w15:presenceInfo w15:providerId="AD" w15:userId="S-1-5-21-131454999-3798848534-4138471269-26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trackRevisions/>
  <w:defaultTabStop w:val="708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03D"/>
    <w:rsid w:val="000009D3"/>
    <w:rsid w:val="00001EA0"/>
    <w:rsid w:val="00001FD0"/>
    <w:rsid w:val="00004D99"/>
    <w:rsid w:val="00004E26"/>
    <w:rsid w:val="0000564D"/>
    <w:rsid w:val="000103D6"/>
    <w:rsid w:val="00010E11"/>
    <w:rsid w:val="00011714"/>
    <w:rsid w:val="00013061"/>
    <w:rsid w:val="000167C0"/>
    <w:rsid w:val="000169E2"/>
    <w:rsid w:val="00020964"/>
    <w:rsid w:val="00020F34"/>
    <w:rsid w:val="0002167D"/>
    <w:rsid w:val="00022173"/>
    <w:rsid w:val="00022933"/>
    <w:rsid w:val="000236D1"/>
    <w:rsid w:val="000246FD"/>
    <w:rsid w:val="00024EBC"/>
    <w:rsid w:val="000263EB"/>
    <w:rsid w:val="00027587"/>
    <w:rsid w:val="000317E1"/>
    <w:rsid w:val="00032EFF"/>
    <w:rsid w:val="00033D2F"/>
    <w:rsid w:val="00033F31"/>
    <w:rsid w:val="00034F0C"/>
    <w:rsid w:val="0003542A"/>
    <w:rsid w:val="0003578B"/>
    <w:rsid w:val="0003608B"/>
    <w:rsid w:val="00037C7C"/>
    <w:rsid w:val="00040846"/>
    <w:rsid w:val="00040CE1"/>
    <w:rsid w:val="0004158D"/>
    <w:rsid w:val="0004186C"/>
    <w:rsid w:val="00041B05"/>
    <w:rsid w:val="00041F1E"/>
    <w:rsid w:val="000420D5"/>
    <w:rsid w:val="00042DB3"/>
    <w:rsid w:val="0004462E"/>
    <w:rsid w:val="00044A72"/>
    <w:rsid w:val="00045835"/>
    <w:rsid w:val="000458A1"/>
    <w:rsid w:val="000461EE"/>
    <w:rsid w:val="0004673E"/>
    <w:rsid w:val="00046C17"/>
    <w:rsid w:val="000474F2"/>
    <w:rsid w:val="000500ED"/>
    <w:rsid w:val="00050CA2"/>
    <w:rsid w:val="000518D3"/>
    <w:rsid w:val="00051AB0"/>
    <w:rsid w:val="00054C27"/>
    <w:rsid w:val="000559C4"/>
    <w:rsid w:val="00055E81"/>
    <w:rsid w:val="00056844"/>
    <w:rsid w:val="000571DC"/>
    <w:rsid w:val="000576A8"/>
    <w:rsid w:val="000623F5"/>
    <w:rsid w:val="00062D1A"/>
    <w:rsid w:val="00062E3D"/>
    <w:rsid w:val="00063FDC"/>
    <w:rsid w:val="00070A5D"/>
    <w:rsid w:val="000713E6"/>
    <w:rsid w:val="00071D62"/>
    <w:rsid w:val="00072178"/>
    <w:rsid w:val="000755A0"/>
    <w:rsid w:val="0007667D"/>
    <w:rsid w:val="0008011B"/>
    <w:rsid w:val="00082A33"/>
    <w:rsid w:val="00082B7B"/>
    <w:rsid w:val="000836B1"/>
    <w:rsid w:val="00083AB9"/>
    <w:rsid w:val="00083E95"/>
    <w:rsid w:val="000851D0"/>
    <w:rsid w:val="0009008F"/>
    <w:rsid w:val="00090D63"/>
    <w:rsid w:val="000912B3"/>
    <w:rsid w:val="000918A9"/>
    <w:rsid w:val="0009213D"/>
    <w:rsid w:val="00092B31"/>
    <w:rsid w:val="00093E48"/>
    <w:rsid w:val="000951DA"/>
    <w:rsid w:val="0009760F"/>
    <w:rsid w:val="00097BE6"/>
    <w:rsid w:val="000A150D"/>
    <w:rsid w:val="000A153B"/>
    <w:rsid w:val="000A1D02"/>
    <w:rsid w:val="000A2FCE"/>
    <w:rsid w:val="000A3B67"/>
    <w:rsid w:val="000A3CF1"/>
    <w:rsid w:val="000A41DD"/>
    <w:rsid w:val="000A4544"/>
    <w:rsid w:val="000A547A"/>
    <w:rsid w:val="000A558B"/>
    <w:rsid w:val="000A5D78"/>
    <w:rsid w:val="000A68AB"/>
    <w:rsid w:val="000A73AB"/>
    <w:rsid w:val="000A74FA"/>
    <w:rsid w:val="000A78BE"/>
    <w:rsid w:val="000B01EA"/>
    <w:rsid w:val="000B0527"/>
    <w:rsid w:val="000B153B"/>
    <w:rsid w:val="000B177E"/>
    <w:rsid w:val="000B194A"/>
    <w:rsid w:val="000B295C"/>
    <w:rsid w:val="000B4B42"/>
    <w:rsid w:val="000B5163"/>
    <w:rsid w:val="000B62C5"/>
    <w:rsid w:val="000B7134"/>
    <w:rsid w:val="000B7BAD"/>
    <w:rsid w:val="000C13E4"/>
    <w:rsid w:val="000C1C3F"/>
    <w:rsid w:val="000C1FED"/>
    <w:rsid w:val="000C2E79"/>
    <w:rsid w:val="000C2E87"/>
    <w:rsid w:val="000C4135"/>
    <w:rsid w:val="000C4962"/>
    <w:rsid w:val="000C4A93"/>
    <w:rsid w:val="000C4EA9"/>
    <w:rsid w:val="000C4EC3"/>
    <w:rsid w:val="000C62AF"/>
    <w:rsid w:val="000D122C"/>
    <w:rsid w:val="000D1413"/>
    <w:rsid w:val="000D26A5"/>
    <w:rsid w:val="000D2DB1"/>
    <w:rsid w:val="000D3A6D"/>
    <w:rsid w:val="000D5B26"/>
    <w:rsid w:val="000D6B89"/>
    <w:rsid w:val="000E087E"/>
    <w:rsid w:val="000E0B63"/>
    <w:rsid w:val="000E1397"/>
    <w:rsid w:val="000E1402"/>
    <w:rsid w:val="000E146D"/>
    <w:rsid w:val="000E1DEA"/>
    <w:rsid w:val="000E1FE2"/>
    <w:rsid w:val="000E50B7"/>
    <w:rsid w:val="000E55CE"/>
    <w:rsid w:val="000E5AC3"/>
    <w:rsid w:val="000E735E"/>
    <w:rsid w:val="000E73DB"/>
    <w:rsid w:val="000E741C"/>
    <w:rsid w:val="000E7619"/>
    <w:rsid w:val="000E762D"/>
    <w:rsid w:val="000E77A8"/>
    <w:rsid w:val="000E7A75"/>
    <w:rsid w:val="000F2292"/>
    <w:rsid w:val="000F2FFA"/>
    <w:rsid w:val="000F3154"/>
    <w:rsid w:val="000F3366"/>
    <w:rsid w:val="000F38F2"/>
    <w:rsid w:val="000F3ED5"/>
    <w:rsid w:val="000F49B1"/>
    <w:rsid w:val="000F5109"/>
    <w:rsid w:val="00100F74"/>
    <w:rsid w:val="00101ED5"/>
    <w:rsid w:val="00103167"/>
    <w:rsid w:val="00107F51"/>
    <w:rsid w:val="00107F88"/>
    <w:rsid w:val="00112510"/>
    <w:rsid w:val="00112B10"/>
    <w:rsid w:val="001147C5"/>
    <w:rsid w:val="00114CA5"/>
    <w:rsid w:val="001154A1"/>
    <w:rsid w:val="0011562C"/>
    <w:rsid w:val="00115E01"/>
    <w:rsid w:val="00115E91"/>
    <w:rsid w:val="00116ACA"/>
    <w:rsid w:val="00120591"/>
    <w:rsid w:val="001211E8"/>
    <w:rsid w:val="001225AB"/>
    <w:rsid w:val="001226AD"/>
    <w:rsid w:val="00123564"/>
    <w:rsid w:val="00126E27"/>
    <w:rsid w:val="001300DD"/>
    <w:rsid w:val="001301B7"/>
    <w:rsid w:val="001303CE"/>
    <w:rsid w:val="00130A84"/>
    <w:rsid w:val="00130E96"/>
    <w:rsid w:val="00133A31"/>
    <w:rsid w:val="00133A6A"/>
    <w:rsid w:val="00135834"/>
    <w:rsid w:val="00135B52"/>
    <w:rsid w:val="00135C52"/>
    <w:rsid w:val="00135DCC"/>
    <w:rsid w:val="00136802"/>
    <w:rsid w:val="001403A3"/>
    <w:rsid w:val="00141F4A"/>
    <w:rsid w:val="001433FF"/>
    <w:rsid w:val="00144094"/>
    <w:rsid w:val="001440B9"/>
    <w:rsid w:val="0014462B"/>
    <w:rsid w:val="0014548A"/>
    <w:rsid w:val="00145553"/>
    <w:rsid w:val="00145DA9"/>
    <w:rsid w:val="001464FB"/>
    <w:rsid w:val="001465FE"/>
    <w:rsid w:val="00147102"/>
    <w:rsid w:val="001474E7"/>
    <w:rsid w:val="001517CE"/>
    <w:rsid w:val="001520FC"/>
    <w:rsid w:val="00152EE0"/>
    <w:rsid w:val="00152F1D"/>
    <w:rsid w:val="00155189"/>
    <w:rsid w:val="00157762"/>
    <w:rsid w:val="00160851"/>
    <w:rsid w:val="0016098C"/>
    <w:rsid w:val="0016247F"/>
    <w:rsid w:val="001627A4"/>
    <w:rsid w:val="0016507C"/>
    <w:rsid w:val="00165632"/>
    <w:rsid w:val="00167A88"/>
    <w:rsid w:val="001710C3"/>
    <w:rsid w:val="00172DAA"/>
    <w:rsid w:val="0017392A"/>
    <w:rsid w:val="00173EA6"/>
    <w:rsid w:val="00173FC0"/>
    <w:rsid w:val="00175AD6"/>
    <w:rsid w:val="0017613C"/>
    <w:rsid w:val="00177A5E"/>
    <w:rsid w:val="001821E1"/>
    <w:rsid w:val="00182AAD"/>
    <w:rsid w:val="0018487B"/>
    <w:rsid w:val="00185948"/>
    <w:rsid w:val="00185970"/>
    <w:rsid w:val="00185A41"/>
    <w:rsid w:val="00185C2C"/>
    <w:rsid w:val="0018740D"/>
    <w:rsid w:val="001875F4"/>
    <w:rsid w:val="0018795E"/>
    <w:rsid w:val="00190316"/>
    <w:rsid w:val="001925AE"/>
    <w:rsid w:val="0019260C"/>
    <w:rsid w:val="00192792"/>
    <w:rsid w:val="00192DF8"/>
    <w:rsid w:val="00193E46"/>
    <w:rsid w:val="001942E1"/>
    <w:rsid w:val="00196AC8"/>
    <w:rsid w:val="0019737E"/>
    <w:rsid w:val="0019775A"/>
    <w:rsid w:val="001A0D66"/>
    <w:rsid w:val="001A2707"/>
    <w:rsid w:val="001A2965"/>
    <w:rsid w:val="001A37F0"/>
    <w:rsid w:val="001A4DE3"/>
    <w:rsid w:val="001A507F"/>
    <w:rsid w:val="001A5366"/>
    <w:rsid w:val="001A6D80"/>
    <w:rsid w:val="001A76D7"/>
    <w:rsid w:val="001A7D96"/>
    <w:rsid w:val="001A7EAC"/>
    <w:rsid w:val="001A7F3C"/>
    <w:rsid w:val="001B0CC9"/>
    <w:rsid w:val="001B1335"/>
    <w:rsid w:val="001B2E22"/>
    <w:rsid w:val="001B2F52"/>
    <w:rsid w:val="001B376F"/>
    <w:rsid w:val="001B4638"/>
    <w:rsid w:val="001B5BB7"/>
    <w:rsid w:val="001B60E9"/>
    <w:rsid w:val="001B75CA"/>
    <w:rsid w:val="001C0B5D"/>
    <w:rsid w:val="001C1BE2"/>
    <w:rsid w:val="001C3600"/>
    <w:rsid w:val="001C391E"/>
    <w:rsid w:val="001C4470"/>
    <w:rsid w:val="001C4617"/>
    <w:rsid w:val="001C4AFF"/>
    <w:rsid w:val="001C4F16"/>
    <w:rsid w:val="001C5DD9"/>
    <w:rsid w:val="001C6027"/>
    <w:rsid w:val="001C6F12"/>
    <w:rsid w:val="001C74E5"/>
    <w:rsid w:val="001D0CA9"/>
    <w:rsid w:val="001D1141"/>
    <w:rsid w:val="001D149B"/>
    <w:rsid w:val="001D3638"/>
    <w:rsid w:val="001D3A95"/>
    <w:rsid w:val="001D576C"/>
    <w:rsid w:val="001D5788"/>
    <w:rsid w:val="001D5970"/>
    <w:rsid w:val="001D5B9E"/>
    <w:rsid w:val="001D6638"/>
    <w:rsid w:val="001D718A"/>
    <w:rsid w:val="001D7A55"/>
    <w:rsid w:val="001E085E"/>
    <w:rsid w:val="001E0E69"/>
    <w:rsid w:val="001E242B"/>
    <w:rsid w:val="001E2DED"/>
    <w:rsid w:val="001E6951"/>
    <w:rsid w:val="001F2906"/>
    <w:rsid w:val="001F4F67"/>
    <w:rsid w:val="001F5B27"/>
    <w:rsid w:val="001F61D0"/>
    <w:rsid w:val="001F6693"/>
    <w:rsid w:val="001F675C"/>
    <w:rsid w:val="001F6C3A"/>
    <w:rsid w:val="001F72A8"/>
    <w:rsid w:val="00200CFC"/>
    <w:rsid w:val="0020161F"/>
    <w:rsid w:val="0020170B"/>
    <w:rsid w:val="00201D6F"/>
    <w:rsid w:val="00202CFC"/>
    <w:rsid w:val="00202F7F"/>
    <w:rsid w:val="00203E96"/>
    <w:rsid w:val="0020607A"/>
    <w:rsid w:val="00206106"/>
    <w:rsid w:val="00207FA3"/>
    <w:rsid w:val="002104DC"/>
    <w:rsid w:val="00210E9E"/>
    <w:rsid w:val="00211331"/>
    <w:rsid w:val="00213397"/>
    <w:rsid w:val="00214ECC"/>
    <w:rsid w:val="00215256"/>
    <w:rsid w:val="00216A4B"/>
    <w:rsid w:val="00216C6A"/>
    <w:rsid w:val="00217C61"/>
    <w:rsid w:val="00217F5D"/>
    <w:rsid w:val="0022022E"/>
    <w:rsid w:val="00221CA2"/>
    <w:rsid w:val="00221F48"/>
    <w:rsid w:val="00222099"/>
    <w:rsid w:val="00222881"/>
    <w:rsid w:val="00223E9A"/>
    <w:rsid w:val="00223EB4"/>
    <w:rsid w:val="00226F2D"/>
    <w:rsid w:val="00227A76"/>
    <w:rsid w:val="00227CE6"/>
    <w:rsid w:val="00227FC6"/>
    <w:rsid w:val="002301B5"/>
    <w:rsid w:val="002302B2"/>
    <w:rsid w:val="002302D8"/>
    <w:rsid w:val="00230527"/>
    <w:rsid w:val="00231EDE"/>
    <w:rsid w:val="00234AFC"/>
    <w:rsid w:val="002373BB"/>
    <w:rsid w:val="00240606"/>
    <w:rsid w:val="00241A15"/>
    <w:rsid w:val="002421CE"/>
    <w:rsid w:val="0024264F"/>
    <w:rsid w:val="00242E68"/>
    <w:rsid w:val="00243937"/>
    <w:rsid w:val="00243C24"/>
    <w:rsid w:val="0024440A"/>
    <w:rsid w:val="002519BE"/>
    <w:rsid w:val="00253597"/>
    <w:rsid w:val="00254097"/>
    <w:rsid w:val="00255A2F"/>
    <w:rsid w:val="00255AD9"/>
    <w:rsid w:val="00256982"/>
    <w:rsid w:val="00256B56"/>
    <w:rsid w:val="00260253"/>
    <w:rsid w:val="00261C92"/>
    <w:rsid w:val="00262E5F"/>
    <w:rsid w:val="00263A48"/>
    <w:rsid w:val="002667BB"/>
    <w:rsid w:val="00266AA8"/>
    <w:rsid w:val="00267016"/>
    <w:rsid w:val="0026709E"/>
    <w:rsid w:val="00267D9D"/>
    <w:rsid w:val="0027053F"/>
    <w:rsid w:val="00271573"/>
    <w:rsid w:val="00271F59"/>
    <w:rsid w:val="002744F0"/>
    <w:rsid w:val="00277A23"/>
    <w:rsid w:val="00280E09"/>
    <w:rsid w:val="00281619"/>
    <w:rsid w:val="002819BB"/>
    <w:rsid w:val="00283FF0"/>
    <w:rsid w:val="0028451C"/>
    <w:rsid w:val="0029087B"/>
    <w:rsid w:val="00292E6A"/>
    <w:rsid w:val="00293529"/>
    <w:rsid w:val="0029699C"/>
    <w:rsid w:val="0029796A"/>
    <w:rsid w:val="00297F37"/>
    <w:rsid w:val="002A0126"/>
    <w:rsid w:val="002A037E"/>
    <w:rsid w:val="002A0ADD"/>
    <w:rsid w:val="002A2C10"/>
    <w:rsid w:val="002A3809"/>
    <w:rsid w:val="002A3B18"/>
    <w:rsid w:val="002A4290"/>
    <w:rsid w:val="002A4FFC"/>
    <w:rsid w:val="002A73F2"/>
    <w:rsid w:val="002A7E1D"/>
    <w:rsid w:val="002B3F52"/>
    <w:rsid w:val="002B6A85"/>
    <w:rsid w:val="002B74F0"/>
    <w:rsid w:val="002B7D4C"/>
    <w:rsid w:val="002C042A"/>
    <w:rsid w:val="002C0B50"/>
    <w:rsid w:val="002C0D18"/>
    <w:rsid w:val="002C0E58"/>
    <w:rsid w:val="002C1823"/>
    <w:rsid w:val="002C1A29"/>
    <w:rsid w:val="002C1E6F"/>
    <w:rsid w:val="002C4B82"/>
    <w:rsid w:val="002C4C08"/>
    <w:rsid w:val="002C4C56"/>
    <w:rsid w:val="002C4E82"/>
    <w:rsid w:val="002C5DAF"/>
    <w:rsid w:val="002C616D"/>
    <w:rsid w:val="002C632C"/>
    <w:rsid w:val="002D09D3"/>
    <w:rsid w:val="002D0BF5"/>
    <w:rsid w:val="002D0E76"/>
    <w:rsid w:val="002D3B93"/>
    <w:rsid w:val="002D46F8"/>
    <w:rsid w:val="002D57C1"/>
    <w:rsid w:val="002D6C79"/>
    <w:rsid w:val="002D792E"/>
    <w:rsid w:val="002E118B"/>
    <w:rsid w:val="002E187B"/>
    <w:rsid w:val="002E1A3E"/>
    <w:rsid w:val="002E385E"/>
    <w:rsid w:val="002E3A0C"/>
    <w:rsid w:val="002E501D"/>
    <w:rsid w:val="002E6E46"/>
    <w:rsid w:val="002F17CD"/>
    <w:rsid w:val="002F1D61"/>
    <w:rsid w:val="002F2A34"/>
    <w:rsid w:val="002F3D46"/>
    <w:rsid w:val="002F5966"/>
    <w:rsid w:val="002F5B57"/>
    <w:rsid w:val="002F643C"/>
    <w:rsid w:val="002F6ABD"/>
    <w:rsid w:val="002F7D28"/>
    <w:rsid w:val="003000FB"/>
    <w:rsid w:val="00300903"/>
    <w:rsid w:val="00300CEE"/>
    <w:rsid w:val="00301E4F"/>
    <w:rsid w:val="003024AC"/>
    <w:rsid w:val="00302A09"/>
    <w:rsid w:val="00303657"/>
    <w:rsid w:val="003038B7"/>
    <w:rsid w:val="003039AB"/>
    <w:rsid w:val="00305683"/>
    <w:rsid w:val="00305A42"/>
    <w:rsid w:val="00306092"/>
    <w:rsid w:val="00306546"/>
    <w:rsid w:val="00311815"/>
    <w:rsid w:val="00311A25"/>
    <w:rsid w:val="00311C46"/>
    <w:rsid w:val="003128B7"/>
    <w:rsid w:val="00314875"/>
    <w:rsid w:val="00315458"/>
    <w:rsid w:val="00320540"/>
    <w:rsid w:val="00321A3D"/>
    <w:rsid w:val="00321E30"/>
    <w:rsid w:val="00322ADE"/>
    <w:rsid w:val="00322D3A"/>
    <w:rsid w:val="0032301A"/>
    <w:rsid w:val="00324158"/>
    <w:rsid w:val="00324197"/>
    <w:rsid w:val="003248E6"/>
    <w:rsid w:val="0032516F"/>
    <w:rsid w:val="003260DA"/>
    <w:rsid w:val="003262F0"/>
    <w:rsid w:val="003272F7"/>
    <w:rsid w:val="00327637"/>
    <w:rsid w:val="00327C10"/>
    <w:rsid w:val="00330FDC"/>
    <w:rsid w:val="003317F6"/>
    <w:rsid w:val="0033349B"/>
    <w:rsid w:val="003334E3"/>
    <w:rsid w:val="00333977"/>
    <w:rsid w:val="00335399"/>
    <w:rsid w:val="00335628"/>
    <w:rsid w:val="003363F8"/>
    <w:rsid w:val="00336B18"/>
    <w:rsid w:val="003379B6"/>
    <w:rsid w:val="00337F09"/>
    <w:rsid w:val="00342947"/>
    <w:rsid w:val="003438F5"/>
    <w:rsid w:val="00346AFE"/>
    <w:rsid w:val="00347EE9"/>
    <w:rsid w:val="00347F26"/>
    <w:rsid w:val="0035089E"/>
    <w:rsid w:val="003521C3"/>
    <w:rsid w:val="00352CC8"/>
    <w:rsid w:val="00353840"/>
    <w:rsid w:val="00354A9C"/>
    <w:rsid w:val="0035571B"/>
    <w:rsid w:val="0035677F"/>
    <w:rsid w:val="003572FB"/>
    <w:rsid w:val="00357A5C"/>
    <w:rsid w:val="00360842"/>
    <w:rsid w:val="00361064"/>
    <w:rsid w:val="00361E80"/>
    <w:rsid w:val="00362A08"/>
    <w:rsid w:val="00362C66"/>
    <w:rsid w:val="003642A5"/>
    <w:rsid w:val="003648E2"/>
    <w:rsid w:val="00364A2C"/>
    <w:rsid w:val="00365135"/>
    <w:rsid w:val="00365C5A"/>
    <w:rsid w:val="00365E53"/>
    <w:rsid w:val="00371109"/>
    <w:rsid w:val="00371274"/>
    <w:rsid w:val="003716F6"/>
    <w:rsid w:val="00373AC7"/>
    <w:rsid w:val="00373FA7"/>
    <w:rsid w:val="003741D6"/>
    <w:rsid w:val="00374AE9"/>
    <w:rsid w:val="003751F0"/>
    <w:rsid w:val="00375647"/>
    <w:rsid w:val="003803E1"/>
    <w:rsid w:val="003807B7"/>
    <w:rsid w:val="00380876"/>
    <w:rsid w:val="00380E68"/>
    <w:rsid w:val="003810BC"/>
    <w:rsid w:val="00382FAE"/>
    <w:rsid w:val="0038384D"/>
    <w:rsid w:val="00383BC0"/>
    <w:rsid w:val="003854C5"/>
    <w:rsid w:val="0038707D"/>
    <w:rsid w:val="00387722"/>
    <w:rsid w:val="00387F6A"/>
    <w:rsid w:val="003904D6"/>
    <w:rsid w:val="0039188C"/>
    <w:rsid w:val="00392440"/>
    <w:rsid w:val="00393D57"/>
    <w:rsid w:val="00395E9A"/>
    <w:rsid w:val="003A09DB"/>
    <w:rsid w:val="003A0F2A"/>
    <w:rsid w:val="003A0F6D"/>
    <w:rsid w:val="003A16B9"/>
    <w:rsid w:val="003A290E"/>
    <w:rsid w:val="003A3948"/>
    <w:rsid w:val="003A3D61"/>
    <w:rsid w:val="003A3D89"/>
    <w:rsid w:val="003A5003"/>
    <w:rsid w:val="003A51EC"/>
    <w:rsid w:val="003A6295"/>
    <w:rsid w:val="003A6C52"/>
    <w:rsid w:val="003A7CB1"/>
    <w:rsid w:val="003A7E43"/>
    <w:rsid w:val="003A7F38"/>
    <w:rsid w:val="003B051D"/>
    <w:rsid w:val="003B1B92"/>
    <w:rsid w:val="003B1F99"/>
    <w:rsid w:val="003B2B56"/>
    <w:rsid w:val="003B4239"/>
    <w:rsid w:val="003B431E"/>
    <w:rsid w:val="003B612F"/>
    <w:rsid w:val="003C0A7D"/>
    <w:rsid w:val="003C29CA"/>
    <w:rsid w:val="003C5036"/>
    <w:rsid w:val="003C57F6"/>
    <w:rsid w:val="003C6309"/>
    <w:rsid w:val="003C673A"/>
    <w:rsid w:val="003C6BBA"/>
    <w:rsid w:val="003D1277"/>
    <w:rsid w:val="003D13EC"/>
    <w:rsid w:val="003D41A7"/>
    <w:rsid w:val="003D5056"/>
    <w:rsid w:val="003D6B8C"/>
    <w:rsid w:val="003D72E4"/>
    <w:rsid w:val="003E0430"/>
    <w:rsid w:val="003E0A61"/>
    <w:rsid w:val="003E31BF"/>
    <w:rsid w:val="003E4337"/>
    <w:rsid w:val="003E58E7"/>
    <w:rsid w:val="003E7951"/>
    <w:rsid w:val="003F0251"/>
    <w:rsid w:val="003F02BE"/>
    <w:rsid w:val="003F03F5"/>
    <w:rsid w:val="003F1C79"/>
    <w:rsid w:val="003F1E8A"/>
    <w:rsid w:val="003F2875"/>
    <w:rsid w:val="003F3992"/>
    <w:rsid w:val="003F41B8"/>
    <w:rsid w:val="003F49DF"/>
    <w:rsid w:val="003F4E75"/>
    <w:rsid w:val="003F5B59"/>
    <w:rsid w:val="003F6BB0"/>
    <w:rsid w:val="003F6FDB"/>
    <w:rsid w:val="00400564"/>
    <w:rsid w:val="00401A30"/>
    <w:rsid w:val="00402CC0"/>
    <w:rsid w:val="00402D29"/>
    <w:rsid w:val="00402D3C"/>
    <w:rsid w:val="0040309D"/>
    <w:rsid w:val="004048C1"/>
    <w:rsid w:val="00404B14"/>
    <w:rsid w:val="00405DC8"/>
    <w:rsid w:val="00406AE4"/>
    <w:rsid w:val="00407C82"/>
    <w:rsid w:val="00410A55"/>
    <w:rsid w:val="004116B5"/>
    <w:rsid w:val="00413B03"/>
    <w:rsid w:val="00414405"/>
    <w:rsid w:val="00414716"/>
    <w:rsid w:val="00415BAE"/>
    <w:rsid w:val="00416540"/>
    <w:rsid w:val="00416721"/>
    <w:rsid w:val="00417C07"/>
    <w:rsid w:val="00417F3B"/>
    <w:rsid w:val="00420055"/>
    <w:rsid w:val="004206F9"/>
    <w:rsid w:val="004219F7"/>
    <w:rsid w:val="00421BC7"/>
    <w:rsid w:val="00422E76"/>
    <w:rsid w:val="004231B4"/>
    <w:rsid w:val="0042338D"/>
    <w:rsid w:val="004238C4"/>
    <w:rsid w:val="00423A50"/>
    <w:rsid w:val="00423B68"/>
    <w:rsid w:val="00424890"/>
    <w:rsid w:val="004258D8"/>
    <w:rsid w:val="00425A14"/>
    <w:rsid w:val="00425B75"/>
    <w:rsid w:val="00426844"/>
    <w:rsid w:val="00427477"/>
    <w:rsid w:val="004303BB"/>
    <w:rsid w:val="00430853"/>
    <w:rsid w:val="00430C37"/>
    <w:rsid w:val="00431B85"/>
    <w:rsid w:val="00432389"/>
    <w:rsid w:val="00432C71"/>
    <w:rsid w:val="00433DA7"/>
    <w:rsid w:val="004353AF"/>
    <w:rsid w:val="00436651"/>
    <w:rsid w:val="004367A4"/>
    <w:rsid w:val="00440A19"/>
    <w:rsid w:val="00442769"/>
    <w:rsid w:val="00442BB6"/>
    <w:rsid w:val="00443A84"/>
    <w:rsid w:val="00444BEA"/>
    <w:rsid w:val="0044531F"/>
    <w:rsid w:val="004458C5"/>
    <w:rsid w:val="00452DED"/>
    <w:rsid w:val="004531A5"/>
    <w:rsid w:val="00453972"/>
    <w:rsid w:val="00453A8A"/>
    <w:rsid w:val="00453C87"/>
    <w:rsid w:val="00453D12"/>
    <w:rsid w:val="00454910"/>
    <w:rsid w:val="00454ECD"/>
    <w:rsid w:val="00457919"/>
    <w:rsid w:val="0046073A"/>
    <w:rsid w:val="00460799"/>
    <w:rsid w:val="00461397"/>
    <w:rsid w:val="00461D1B"/>
    <w:rsid w:val="004636B7"/>
    <w:rsid w:val="00463941"/>
    <w:rsid w:val="00463F25"/>
    <w:rsid w:val="00470157"/>
    <w:rsid w:val="0047088C"/>
    <w:rsid w:val="00470DD4"/>
    <w:rsid w:val="00472B4C"/>
    <w:rsid w:val="0047417F"/>
    <w:rsid w:val="00474E61"/>
    <w:rsid w:val="00475473"/>
    <w:rsid w:val="004762FD"/>
    <w:rsid w:val="0047630C"/>
    <w:rsid w:val="004806CA"/>
    <w:rsid w:val="00480AC5"/>
    <w:rsid w:val="00481987"/>
    <w:rsid w:val="00482D5B"/>
    <w:rsid w:val="00483770"/>
    <w:rsid w:val="00483DAB"/>
    <w:rsid w:val="00484A3C"/>
    <w:rsid w:val="00484AB9"/>
    <w:rsid w:val="00485CFD"/>
    <w:rsid w:val="0048688A"/>
    <w:rsid w:val="004879F6"/>
    <w:rsid w:val="00490C76"/>
    <w:rsid w:val="00492ED6"/>
    <w:rsid w:val="0049487C"/>
    <w:rsid w:val="0049501F"/>
    <w:rsid w:val="00495250"/>
    <w:rsid w:val="00495F18"/>
    <w:rsid w:val="004967C9"/>
    <w:rsid w:val="0049749D"/>
    <w:rsid w:val="004979DA"/>
    <w:rsid w:val="004A1E21"/>
    <w:rsid w:val="004A267E"/>
    <w:rsid w:val="004A467C"/>
    <w:rsid w:val="004A4694"/>
    <w:rsid w:val="004A46B4"/>
    <w:rsid w:val="004A5331"/>
    <w:rsid w:val="004A58F1"/>
    <w:rsid w:val="004A5FA3"/>
    <w:rsid w:val="004A63BF"/>
    <w:rsid w:val="004A6EF0"/>
    <w:rsid w:val="004B1670"/>
    <w:rsid w:val="004B3B7A"/>
    <w:rsid w:val="004B3CF7"/>
    <w:rsid w:val="004B3CF9"/>
    <w:rsid w:val="004B604E"/>
    <w:rsid w:val="004B64E1"/>
    <w:rsid w:val="004B6D52"/>
    <w:rsid w:val="004B7073"/>
    <w:rsid w:val="004B7951"/>
    <w:rsid w:val="004B7B3B"/>
    <w:rsid w:val="004C0709"/>
    <w:rsid w:val="004C0A2A"/>
    <w:rsid w:val="004C3937"/>
    <w:rsid w:val="004C3C95"/>
    <w:rsid w:val="004C4204"/>
    <w:rsid w:val="004C4F26"/>
    <w:rsid w:val="004C5C1C"/>
    <w:rsid w:val="004C5FF5"/>
    <w:rsid w:val="004C621D"/>
    <w:rsid w:val="004C77C2"/>
    <w:rsid w:val="004C7BEC"/>
    <w:rsid w:val="004D0003"/>
    <w:rsid w:val="004D04CF"/>
    <w:rsid w:val="004D0B01"/>
    <w:rsid w:val="004D28C2"/>
    <w:rsid w:val="004D2AEC"/>
    <w:rsid w:val="004D2D6C"/>
    <w:rsid w:val="004D30F2"/>
    <w:rsid w:val="004D314D"/>
    <w:rsid w:val="004D35D8"/>
    <w:rsid w:val="004D3DC3"/>
    <w:rsid w:val="004D4460"/>
    <w:rsid w:val="004D4696"/>
    <w:rsid w:val="004D4D25"/>
    <w:rsid w:val="004D5117"/>
    <w:rsid w:val="004D53C3"/>
    <w:rsid w:val="004D5D7C"/>
    <w:rsid w:val="004D66B2"/>
    <w:rsid w:val="004D6919"/>
    <w:rsid w:val="004E16DA"/>
    <w:rsid w:val="004E1D8B"/>
    <w:rsid w:val="004E1DCE"/>
    <w:rsid w:val="004E2F2D"/>
    <w:rsid w:val="004E363C"/>
    <w:rsid w:val="004E3A34"/>
    <w:rsid w:val="004E5249"/>
    <w:rsid w:val="004E6840"/>
    <w:rsid w:val="004E76AE"/>
    <w:rsid w:val="004E7C1F"/>
    <w:rsid w:val="004F0533"/>
    <w:rsid w:val="004F14F4"/>
    <w:rsid w:val="004F1626"/>
    <w:rsid w:val="004F165B"/>
    <w:rsid w:val="004F283B"/>
    <w:rsid w:val="004F3C2D"/>
    <w:rsid w:val="00501011"/>
    <w:rsid w:val="005015EC"/>
    <w:rsid w:val="00501887"/>
    <w:rsid w:val="00501BB8"/>
    <w:rsid w:val="00501DE6"/>
    <w:rsid w:val="00502749"/>
    <w:rsid w:val="00503546"/>
    <w:rsid w:val="005040B1"/>
    <w:rsid w:val="0050684B"/>
    <w:rsid w:val="00507772"/>
    <w:rsid w:val="00507E74"/>
    <w:rsid w:val="005115D0"/>
    <w:rsid w:val="00513393"/>
    <w:rsid w:val="00514082"/>
    <w:rsid w:val="005141A5"/>
    <w:rsid w:val="005167E1"/>
    <w:rsid w:val="00516B8C"/>
    <w:rsid w:val="0051725F"/>
    <w:rsid w:val="005178CB"/>
    <w:rsid w:val="00517FE7"/>
    <w:rsid w:val="00521219"/>
    <w:rsid w:val="00521366"/>
    <w:rsid w:val="00521CCB"/>
    <w:rsid w:val="00521CD0"/>
    <w:rsid w:val="00522422"/>
    <w:rsid w:val="00522A89"/>
    <w:rsid w:val="005231AA"/>
    <w:rsid w:val="00523D13"/>
    <w:rsid w:val="00524792"/>
    <w:rsid w:val="005250FC"/>
    <w:rsid w:val="005255E2"/>
    <w:rsid w:val="00525E06"/>
    <w:rsid w:val="00526405"/>
    <w:rsid w:val="00530E5B"/>
    <w:rsid w:val="0053205E"/>
    <w:rsid w:val="00532210"/>
    <w:rsid w:val="00532F2D"/>
    <w:rsid w:val="00533FDA"/>
    <w:rsid w:val="0053458B"/>
    <w:rsid w:val="00535861"/>
    <w:rsid w:val="00537123"/>
    <w:rsid w:val="0053738E"/>
    <w:rsid w:val="005375F6"/>
    <w:rsid w:val="005377C7"/>
    <w:rsid w:val="00537D5C"/>
    <w:rsid w:val="00540CFE"/>
    <w:rsid w:val="00540F1D"/>
    <w:rsid w:val="00541389"/>
    <w:rsid w:val="0054190B"/>
    <w:rsid w:val="005422BF"/>
    <w:rsid w:val="005425F1"/>
    <w:rsid w:val="00544E28"/>
    <w:rsid w:val="00544FA6"/>
    <w:rsid w:val="005472C5"/>
    <w:rsid w:val="005475A3"/>
    <w:rsid w:val="00547E8C"/>
    <w:rsid w:val="00547F9B"/>
    <w:rsid w:val="00550564"/>
    <w:rsid w:val="00552D20"/>
    <w:rsid w:val="00552D56"/>
    <w:rsid w:val="00554F0E"/>
    <w:rsid w:val="00555228"/>
    <w:rsid w:val="00555C15"/>
    <w:rsid w:val="00555F2D"/>
    <w:rsid w:val="00556A60"/>
    <w:rsid w:val="005574F6"/>
    <w:rsid w:val="0055760A"/>
    <w:rsid w:val="005576EA"/>
    <w:rsid w:val="005616C0"/>
    <w:rsid w:val="00562031"/>
    <w:rsid w:val="00562E23"/>
    <w:rsid w:val="005631C0"/>
    <w:rsid w:val="005632B8"/>
    <w:rsid w:val="00564EDC"/>
    <w:rsid w:val="0056542B"/>
    <w:rsid w:val="00565800"/>
    <w:rsid w:val="005662E3"/>
    <w:rsid w:val="0056663A"/>
    <w:rsid w:val="005678D6"/>
    <w:rsid w:val="00567BA0"/>
    <w:rsid w:val="00570182"/>
    <w:rsid w:val="005709C0"/>
    <w:rsid w:val="005710C0"/>
    <w:rsid w:val="0057116F"/>
    <w:rsid w:val="00575020"/>
    <w:rsid w:val="00575561"/>
    <w:rsid w:val="0057613B"/>
    <w:rsid w:val="00580024"/>
    <w:rsid w:val="005800C1"/>
    <w:rsid w:val="00581956"/>
    <w:rsid w:val="00583C03"/>
    <w:rsid w:val="005846A4"/>
    <w:rsid w:val="005858D6"/>
    <w:rsid w:val="00585940"/>
    <w:rsid w:val="00586327"/>
    <w:rsid w:val="0058685D"/>
    <w:rsid w:val="00586E1F"/>
    <w:rsid w:val="00587F38"/>
    <w:rsid w:val="005903F8"/>
    <w:rsid w:val="00591968"/>
    <w:rsid w:val="00591C0A"/>
    <w:rsid w:val="00591CBE"/>
    <w:rsid w:val="00593EE7"/>
    <w:rsid w:val="0059482C"/>
    <w:rsid w:val="00595637"/>
    <w:rsid w:val="00596809"/>
    <w:rsid w:val="0059702E"/>
    <w:rsid w:val="00597EC2"/>
    <w:rsid w:val="005A0609"/>
    <w:rsid w:val="005A15A8"/>
    <w:rsid w:val="005A1B71"/>
    <w:rsid w:val="005A24B9"/>
    <w:rsid w:val="005A2506"/>
    <w:rsid w:val="005A2683"/>
    <w:rsid w:val="005A433D"/>
    <w:rsid w:val="005A4C36"/>
    <w:rsid w:val="005A4CA7"/>
    <w:rsid w:val="005A7684"/>
    <w:rsid w:val="005A7E9E"/>
    <w:rsid w:val="005B064E"/>
    <w:rsid w:val="005B29C1"/>
    <w:rsid w:val="005B3EEE"/>
    <w:rsid w:val="005B4659"/>
    <w:rsid w:val="005B5D09"/>
    <w:rsid w:val="005B6C2D"/>
    <w:rsid w:val="005B7BFE"/>
    <w:rsid w:val="005C10FB"/>
    <w:rsid w:val="005C38B5"/>
    <w:rsid w:val="005C45BC"/>
    <w:rsid w:val="005C46C6"/>
    <w:rsid w:val="005C506B"/>
    <w:rsid w:val="005C5897"/>
    <w:rsid w:val="005C58B4"/>
    <w:rsid w:val="005C6745"/>
    <w:rsid w:val="005D03AA"/>
    <w:rsid w:val="005D0D6F"/>
    <w:rsid w:val="005D21B5"/>
    <w:rsid w:val="005D34FF"/>
    <w:rsid w:val="005D4005"/>
    <w:rsid w:val="005D611E"/>
    <w:rsid w:val="005E0165"/>
    <w:rsid w:val="005E0178"/>
    <w:rsid w:val="005E1D83"/>
    <w:rsid w:val="005E23EC"/>
    <w:rsid w:val="005E4AC5"/>
    <w:rsid w:val="005E4FFD"/>
    <w:rsid w:val="005E6C8D"/>
    <w:rsid w:val="005F0F26"/>
    <w:rsid w:val="005F1815"/>
    <w:rsid w:val="005F2046"/>
    <w:rsid w:val="005F32F6"/>
    <w:rsid w:val="005F53F8"/>
    <w:rsid w:val="005F6F3F"/>
    <w:rsid w:val="005F745F"/>
    <w:rsid w:val="005F7E25"/>
    <w:rsid w:val="00602412"/>
    <w:rsid w:val="00602AC8"/>
    <w:rsid w:val="006034F7"/>
    <w:rsid w:val="00603784"/>
    <w:rsid w:val="006040F9"/>
    <w:rsid w:val="00604600"/>
    <w:rsid w:val="00604D85"/>
    <w:rsid w:val="006052C8"/>
    <w:rsid w:val="0060554A"/>
    <w:rsid w:val="00605ACC"/>
    <w:rsid w:val="00605C1B"/>
    <w:rsid w:val="006069C1"/>
    <w:rsid w:val="006074D8"/>
    <w:rsid w:val="00607569"/>
    <w:rsid w:val="00611100"/>
    <w:rsid w:val="00611420"/>
    <w:rsid w:val="00611FB7"/>
    <w:rsid w:val="00612532"/>
    <w:rsid w:val="00613001"/>
    <w:rsid w:val="0061488F"/>
    <w:rsid w:val="00615045"/>
    <w:rsid w:val="00615290"/>
    <w:rsid w:val="006152FA"/>
    <w:rsid w:val="00615A4D"/>
    <w:rsid w:val="00617326"/>
    <w:rsid w:val="00617CE5"/>
    <w:rsid w:val="00617F36"/>
    <w:rsid w:val="00620AFD"/>
    <w:rsid w:val="006219EB"/>
    <w:rsid w:val="0062211C"/>
    <w:rsid w:val="00622166"/>
    <w:rsid w:val="006232F8"/>
    <w:rsid w:val="006241A3"/>
    <w:rsid w:val="00625301"/>
    <w:rsid w:val="00625951"/>
    <w:rsid w:val="00626A13"/>
    <w:rsid w:val="00626DB8"/>
    <w:rsid w:val="00630553"/>
    <w:rsid w:val="0063294A"/>
    <w:rsid w:val="00632F19"/>
    <w:rsid w:val="006342ED"/>
    <w:rsid w:val="0063489B"/>
    <w:rsid w:val="00635154"/>
    <w:rsid w:val="0063788C"/>
    <w:rsid w:val="006379D5"/>
    <w:rsid w:val="006427B0"/>
    <w:rsid w:val="00644F48"/>
    <w:rsid w:val="00645EC6"/>
    <w:rsid w:val="00646B04"/>
    <w:rsid w:val="0064712C"/>
    <w:rsid w:val="00650BBF"/>
    <w:rsid w:val="00651D17"/>
    <w:rsid w:val="00652801"/>
    <w:rsid w:val="00652E2D"/>
    <w:rsid w:val="0065351F"/>
    <w:rsid w:val="0065382D"/>
    <w:rsid w:val="00654899"/>
    <w:rsid w:val="00656E25"/>
    <w:rsid w:val="0065730A"/>
    <w:rsid w:val="006573BE"/>
    <w:rsid w:val="00657DDD"/>
    <w:rsid w:val="006607EF"/>
    <w:rsid w:val="00660855"/>
    <w:rsid w:val="00660DC8"/>
    <w:rsid w:val="00661DF7"/>
    <w:rsid w:val="006655DD"/>
    <w:rsid w:val="006663E9"/>
    <w:rsid w:val="00666620"/>
    <w:rsid w:val="006674AB"/>
    <w:rsid w:val="00667CD0"/>
    <w:rsid w:val="0067036D"/>
    <w:rsid w:val="006723FB"/>
    <w:rsid w:val="006724A3"/>
    <w:rsid w:val="00674B47"/>
    <w:rsid w:val="00677AD1"/>
    <w:rsid w:val="00680DAA"/>
    <w:rsid w:val="00681325"/>
    <w:rsid w:val="006816E6"/>
    <w:rsid w:val="00683B2D"/>
    <w:rsid w:val="00684188"/>
    <w:rsid w:val="006848F7"/>
    <w:rsid w:val="00684B29"/>
    <w:rsid w:val="006854C3"/>
    <w:rsid w:val="0068696C"/>
    <w:rsid w:val="00687B86"/>
    <w:rsid w:val="006905B9"/>
    <w:rsid w:val="00690B01"/>
    <w:rsid w:val="00690FD5"/>
    <w:rsid w:val="006949B4"/>
    <w:rsid w:val="006956AB"/>
    <w:rsid w:val="00695AA6"/>
    <w:rsid w:val="00697528"/>
    <w:rsid w:val="006A1184"/>
    <w:rsid w:val="006A147C"/>
    <w:rsid w:val="006A2FAF"/>
    <w:rsid w:val="006A4755"/>
    <w:rsid w:val="006A6756"/>
    <w:rsid w:val="006B0A47"/>
    <w:rsid w:val="006B0A94"/>
    <w:rsid w:val="006B0B3E"/>
    <w:rsid w:val="006B1AB9"/>
    <w:rsid w:val="006B3161"/>
    <w:rsid w:val="006B4219"/>
    <w:rsid w:val="006B4B2F"/>
    <w:rsid w:val="006B6653"/>
    <w:rsid w:val="006B69F3"/>
    <w:rsid w:val="006B727C"/>
    <w:rsid w:val="006B7B73"/>
    <w:rsid w:val="006C0539"/>
    <w:rsid w:val="006C0C98"/>
    <w:rsid w:val="006C12F9"/>
    <w:rsid w:val="006C1541"/>
    <w:rsid w:val="006C217B"/>
    <w:rsid w:val="006C43B4"/>
    <w:rsid w:val="006C489C"/>
    <w:rsid w:val="006C5F0E"/>
    <w:rsid w:val="006C622A"/>
    <w:rsid w:val="006C665C"/>
    <w:rsid w:val="006C6FDE"/>
    <w:rsid w:val="006D0A2C"/>
    <w:rsid w:val="006D0E85"/>
    <w:rsid w:val="006D117A"/>
    <w:rsid w:val="006D2332"/>
    <w:rsid w:val="006D3D44"/>
    <w:rsid w:val="006D4286"/>
    <w:rsid w:val="006D4C8C"/>
    <w:rsid w:val="006D4CDE"/>
    <w:rsid w:val="006D7A34"/>
    <w:rsid w:val="006D7FE8"/>
    <w:rsid w:val="006E19C4"/>
    <w:rsid w:val="006E1D3B"/>
    <w:rsid w:val="006E2425"/>
    <w:rsid w:val="006E2BD2"/>
    <w:rsid w:val="006E2DEA"/>
    <w:rsid w:val="006E37F3"/>
    <w:rsid w:val="006E4A01"/>
    <w:rsid w:val="006E65A8"/>
    <w:rsid w:val="006E78CA"/>
    <w:rsid w:val="006E7942"/>
    <w:rsid w:val="006F228F"/>
    <w:rsid w:val="006F2CF7"/>
    <w:rsid w:val="006F58CC"/>
    <w:rsid w:val="006F6DD8"/>
    <w:rsid w:val="006F7876"/>
    <w:rsid w:val="006F7933"/>
    <w:rsid w:val="00700DE8"/>
    <w:rsid w:val="0070106A"/>
    <w:rsid w:val="0070247A"/>
    <w:rsid w:val="00702DC3"/>
    <w:rsid w:val="007048DF"/>
    <w:rsid w:val="00704A53"/>
    <w:rsid w:val="00705900"/>
    <w:rsid w:val="00706125"/>
    <w:rsid w:val="00706281"/>
    <w:rsid w:val="007068C7"/>
    <w:rsid w:val="00706D34"/>
    <w:rsid w:val="00706ECA"/>
    <w:rsid w:val="00713C2B"/>
    <w:rsid w:val="00714DA4"/>
    <w:rsid w:val="0071591D"/>
    <w:rsid w:val="007166BF"/>
    <w:rsid w:val="00716E88"/>
    <w:rsid w:val="00720DDF"/>
    <w:rsid w:val="00722187"/>
    <w:rsid w:val="00725393"/>
    <w:rsid w:val="00725C77"/>
    <w:rsid w:val="00727746"/>
    <w:rsid w:val="00730F06"/>
    <w:rsid w:val="0073107C"/>
    <w:rsid w:val="00731327"/>
    <w:rsid w:val="007323F5"/>
    <w:rsid w:val="007327CF"/>
    <w:rsid w:val="00733DFB"/>
    <w:rsid w:val="00734C79"/>
    <w:rsid w:val="00736A51"/>
    <w:rsid w:val="00737896"/>
    <w:rsid w:val="0074006E"/>
    <w:rsid w:val="00740210"/>
    <w:rsid w:val="007402B2"/>
    <w:rsid w:val="007417A9"/>
    <w:rsid w:val="0074238F"/>
    <w:rsid w:val="007425CC"/>
    <w:rsid w:val="00743556"/>
    <w:rsid w:val="00743927"/>
    <w:rsid w:val="0074422D"/>
    <w:rsid w:val="007465DE"/>
    <w:rsid w:val="007478EB"/>
    <w:rsid w:val="00751F8A"/>
    <w:rsid w:val="007522A2"/>
    <w:rsid w:val="00752631"/>
    <w:rsid w:val="00754352"/>
    <w:rsid w:val="00754780"/>
    <w:rsid w:val="007548D9"/>
    <w:rsid w:val="00754E3E"/>
    <w:rsid w:val="00756213"/>
    <w:rsid w:val="007568DB"/>
    <w:rsid w:val="00757565"/>
    <w:rsid w:val="00760BC9"/>
    <w:rsid w:val="00761D6B"/>
    <w:rsid w:val="00761FE4"/>
    <w:rsid w:val="00762799"/>
    <w:rsid w:val="007645DA"/>
    <w:rsid w:val="00764C62"/>
    <w:rsid w:val="00765CCC"/>
    <w:rsid w:val="00765D38"/>
    <w:rsid w:val="007671EC"/>
    <w:rsid w:val="0076741A"/>
    <w:rsid w:val="0076795F"/>
    <w:rsid w:val="007707E0"/>
    <w:rsid w:val="007720A2"/>
    <w:rsid w:val="0077226A"/>
    <w:rsid w:val="007724AA"/>
    <w:rsid w:val="00773966"/>
    <w:rsid w:val="00774472"/>
    <w:rsid w:val="00774959"/>
    <w:rsid w:val="007749F7"/>
    <w:rsid w:val="00775EA0"/>
    <w:rsid w:val="0077641F"/>
    <w:rsid w:val="00776908"/>
    <w:rsid w:val="0077756B"/>
    <w:rsid w:val="00781509"/>
    <w:rsid w:val="007832D0"/>
    <w:rsid w:val="007835A6"/>
    <w:rsid w:val="007836CC"/>
    <w:rsid w:val="00790CF1"/>
    <w:rsid w:val="0079101D"/>
    <w:rsid w:val="0079139C"/>
    <w:rsid w:val="0079222B"/>
    <w:rsid w:val="00792B00"/>
    <w:rsid w:val="007933C8"/>
    <w:rsid w:val="007937BF"/>
    <w:rsid w:val="00793AE9"/>
    <w:rsid w:val="00793D19"/>
    <w:rsid w:val="0079400F"/>
    <w:rsid w:val="00795936"/>
    <w:rsid w:val="00795C66"/>
    <w:rsid w:val="007969B9"/>
    <w:rsid w:val="007971C1"/>
    <w:rsid w:val="0079781D"/>
    <w:rsid w:val="007A00A9"/>
    <w:rsid w:val="007A03CB"/>
    <w:rsid w:val="007A299D"/>
    <w:rsid w:val="007A2E22"/>
    <w:rsid w:val="007A330C"/>
    <w:rsid w:val="007A3F36"/>
    <w:rsid w:val="007A6AF4"/>
    <w:rsid w:val="007A7604"/>
    <w:rsid w:val="007B1CB4"/>
    <w:rsid w:val="007B2083"/>
    <w:rsid w:val="007B3734"/>
    <w:rsid w:val="007B591C"/>
    <w:rsid w:val="007B5D6E"/>
    <w:rsid w:val="007B6073"/>
    <w:rsid w:val="007B6529"/>
    <w:rsid w:val="007C0037"/>
    <w:rsid w:val="007C097B"/>
    <w:rsid w:val="007C1360"/>
    <w:rsid w:val="007C3A27"/>
    <w:rsid w:val="007C5282"/>
    <w:rsid w:val="007C5D48"/>
    <w:rsid w:val="007C668E"/>
    <w:rsid w:val="007C6BF1"/>
    <w:rsid w:val="007C7CD5"/>
    <w:rsid w:val="007D08FC"/>
    <w:rsid w:val="007D106C"/>
    <w:rsid w:val="007D34D1"/>
    <w:rsid w:val="007D3975"/>
    <w:rsid w:val="007D3978"/>
    <w:rsid w:val="007D3B57"/>
    <w:rsid w:val="007D3B81"/>
    <w:rsid w:val="007E142F"/>
    <w:rsid w:val="007E156A"/>
    <w:rsid w:val="007E4D11"/>
    <w:rsid w:val="007E6AAC"/>
    <w:rsid w:val="007E738B"/>
    <w:rsid w:val="007F04B5"/>
    <w:rsid w:val="007F18DF"/>
    <w:rsid w:val="007F341C"/>
    <w:rsid w:val="007F3557"/>
    <w:rsid w:val="007F3776"/>
    <w:rsid w:val="007F3CE1"/>
    <w:rsid w:val="007F6129"/>
    <w:rsid w:val="007F6AD2"/>
    <w:rsid w:val="007F6F89"/>
    <w:rsid w:val="007F7629"/>
    <w:rsid w:val="008006EF"/>
    <w:rsid w:val="00802AA5"/>
    <w:rsid w:val="008035A8"/>
    <w:rsid w:val="00804C7F"/>
    <w:rsid w:val="00805320"/>
    <w:rsid w:val="008054D4"/>
    <w:rsid w:val="008068F6"/>
    <w:rsid w:val="00807E35"/>
    <w:rsid w:val="00810F69"/>
    <w:rsid w:val="00810F9C"/>
    <w:rsid w:val="00812E62"/>
    <w:rsid w:val="008132B4"/>
    <w:rsid w:val="008138F3"/>
    <w:rsid w:val="00813976"/>
    <w:rsid w:val="008141AB"/>
    <w:rsid w:val="00815C36"/>
    <w:rsid w:val="00815DD0"/>
    <w:rsid w:val="008178AA"/>
    <w:rsid w:val="00817C92"/>
    <w:rsid w:val="0082011F"/>
    <w:rsid w:val="00821495"/>
    <w:rsid w:val="00821D28"/>
    <w:rsid w:val="00823772"/>
    <w:rsid w:val="00824F7E"/>
    <w:rsid w:val="00824F85"/>
    <w:rsid w:val="0082531A"/>
    <w:rsid w:val="008256AD"/>
    <w:rsid w:val="0082726B"/>
    <w:rsid w:val="00827B96"/>
    <w:rsid w:val="00827DD3"/>
    <w:rsid w:val="0083267D"/>
    <w:rsid w:val="00832E22"/>
    <w:rsid w:val="008333F4"/>
    <w:rsid w:val="008338B3"/>
    <w:rsid w:val="0083401C"/>
    <w:rsid w:val="00834A2E"/>
    <w:rsid w:val="00835685"/>
    <w:rsid w:val="00840283"/>
    <w:rsid w:val="00840BCC"/>
    <w:rsid w:val="00841481"/>
    <w:rsid w:val="0084154E"/>
    <w:rsid w:val="00841623"/>
    <w:rsid w:val="0084317B"/>
    <w:rsid w:val="0084412E"/>
    <w:rsid w:val="00844B2D"/>
    <w:rsid w:val="00844E59"/>
    <w:rsid w:val="00845075"/>
    <w:rsid w:val="00845404"/>
    <w:rsid w:val="0085128E"/>
    <w:rsid w:val="008529E9"/>
    <w:rsid w:val="00852BAC"/>
    <w:rsid w:val="008551EF"/>
    <w:rsid w:val="008553B5"/>
    <w:rsid w:val="00855A6E"/>
    <w:rsid w:val="00855FD0"/>
    <w:rsid w:val="008566AF"/>
    <w:rsid w:val="008575DC"/>
    <w:rsid w:val="008576A6"/>
    <w:rsid w:val="0086123D"/>
    <w:rsid w:val="0086282B"/>
    <w:rsid w:val="008636CD"/>
    <w:rsid w:val="00863D59"/>
    <w:rsid w:val="008640F7"/>
    <w:rsid w:val="008645F0"/>
    <w:rsid w:val="0086703D"/>
    <w:rsid w:val="008679F0"/>
    <w:rsid w:val="0087166B"/>
    <w:rsid w:val="00871B6A"/>
    <w:rsid w:val="00873A4E"/>
    <w:rsid w:val="008750DD"/>
    <w:rsid w:val="00875650"/>
    <w:rsid w:val="00875816"/>
    <w:rsid w:val="008759C0"/>
    <w:rsid w:val="008771AB"/>
    <w:rsid w:val="00877DB8"/>
    <w:rsid w:val="00880F2A"/>
    <w:rsid w:val="00881841"/>
    <w:rsid w:val="008819C6"/>
    <w:rsid w:val="00883228"/>
    <w:rsid w:val="0088374D"/>
    <w:rsid w:val="00885C20"/>
    <w:rsid w:val="00885EB8"/>
    <w:rsid w:val="00886B7E"/>
    <w:rsid w:val="00892293"/>
    <w:rsid w:val="008937B6"/>
    <w:rsid w:val="0089449B"/>
    <w:rsid w:val="00897374"/>
    <w:rsid w:val="008A1396"/>
    <w:rsid w:val="008A39E6"/>
    <w:rsid w:val="008A3DE5"/>
    <w:rsid w:val="008A4002"/>
    <w:rsid w:val="008A6A9B"/>
    <w:rsid w:val="008A7845"/>
    <w:rsid w:val="008B06AB"/>
    <w:rsid w:val="008B1361"/>
    <w:rsid w:val="008B19B2"/>
    <w:rsid w:val="008B1A65"/>
    <w:rsid w:val="008B1E1F"/>
    <w:rsid w:val="008B211F"/>
    <w:rsid w:val="008B2841"/>
    <w:rsid w:val="008B394D"/>
    <w:rsid w:val="008B66E4"/>
    <w:rsid w:val="008B6AA5"/>
    <w:rsid w:val="008C0092"/>
    <w:rsid w:val="008C04A0"/>
    <w:rsid w:val="008C0705"/>
    <w:rsid w:val="008C273E"/>
    <w:rsid w:val="008C471E"/>
    <w:rsid w:val="008C57E5"/>
    <w:rsid w:val="008C5B5E"/>
    <w:rsid w:val="008C680B"/>
    <w:rsid w:val="008C75BF"/>
    <w:rsid w:val="008D17A1"/>
    <w:rsid w:val="008D201E"/>
    <w:rsid w:val="008D27BF"/>
    <w:rsid w:val="008D3288"/>
    <w:rsid w:val="008D3B22"/>
    <w:rsid w:val="008D4BB3"/>
    <w:rsid w:val="008D4F45"/>
    <w:rsid w:val="008D69A2"/>
    <w:rsid w:val="008D7510"/>
    <w:rsid w:val="008D77C5"/>
    <w:rsid w:val="008E0369"/>
    <w:rsid w:val="008E0E92"/>
    <w:rsid w:val="008E30F4"/>
    <w:rsid w:val="008E3C74"/>
    <w:rsid w:val="008E4181"/>
    <w:rsid w:val="008E4632"/>
    <w:rsid w:val="008E6A61"/>
    <w:rsid w:val="008E71EE"/>
    <w:rsid w:val="008F0DAC"/>
    <w:rsid w:val="008F3B9C"/>
    <w:rsid w:val="008F5721"/>
    <w:rsid w:val="008F6DE5"/>
    <w:rsid w:val="008F7D5E"/>
    <w:rsid w:val="00901120"/>
    <w:rsid w:val="00901D61"/>
    <w:rsid w:val="00904600"/>
    <w:rsid w:val="00905931"/>
    <w:rsid w:val="00906662"/>
    <w:rsid w:val="00906E48"/>
    <w:rsid w:val="00906FB8"/>
    <w:rsid w:val="00907B97"/>
    <w:rsid w:val="00907E4F"/>
    <w:rsid w:val="00907FDF"/>
    <w:rsid w:val="0091015A"/>
    <w:rsid w:val="009105A7"/>
    <w:rsid w:val="00911DF5"/>
    <w:rsid w:val="0091270D"/>
    <w:rsid w:val="009127F2"/>
    <w:rsid w:val="00912E8A"/>
    <w:rsid w:val="00913DBB"/>
    <w:rsid w:val="00914DF1"/>
    <w:rsid w:val="00915BA1"/>
    <w:rsid w:val="00915E92"/>
    <w:rsid w:val="00916C65"/>
    <w:rsid w:val="00916ED1"/>
    <w:rsid w:val="009171C2"/>
    <w:rsid w:val="009175D9"/>
    <w:rsid w:val="00917C84"/>
    <w:rsid w:val="00920781"/>
    <w:rsid w:val="009211C8"/>
    <w:rsid w:val="009218AA"/>
    <w:rsid w:val="009218B9"/>
    <w:rsid w:val="0092357A"/>
    <w:rsid w:val="0092420C"/>
    <w:rsid w:val="009250A2"/>
    <w:rsid w:val="00925CB0"/>
    <w:rsid w:val="00925E58"/>
    <w:rsid w:val="009279E7"/>
    <w:rsid w:val="00930499"/>
    <w:rsid w:val="00930FD6"/>
    <w:rsid w:val="009321AA"/>
    <w:rsid w:val="0093288F"/>
    <w:rsid w:val="00932F51"/>
    <w:rsid w:val="00934BD3"/>
    <w:rsid w:val="00934BDD"/>
    <w:rsid w:val="00934C3F"/>
    <w:rsid w:val="00936CA3"/>
    <w:rsid w:val="00937120"/>
    <w:rsid w:val="0093776A"/>
    <w:rsid w:val="009377C8"/>
    <w:rsid w:val="0093796B"/>
    <w:rsid w:val="00941867"/>
    <w:rsid w:val="00941F94"/>
    <w:rsid w:val="00943769"/>
    <w:rsid w:val="009450C1"/>
    <w:rsid w:val="00945883"/>
    <w:rsid w:val="00945A9C"/>
    <w:rsid w:val="009467A6"/>
    <w:rsid w:val="0094767E"/>
    <w:rsid w:val="00947729"/>
    <w:rsid w:val="00947766"/>
    <w:rsid w:val="00947827"/>
    <w:rsid w:val="00947966"/>
    <w:rsid w:val="00950006"/>
    <w:rsid w:val="0095103D"/>
    <w:rsid w:val="00951C8F"/>
    <w:rsid w:val="00952074"/>
    <w:rsid w:val="009521DA"/>
    <w:rsid w:val="00952ACA"/>
    <w:rsid w:val="00954396"/>
    <w:rsid w:val="00955542"/>
    <w:rsid w:val="00955E62"/>
    <w:rsid w:val="0095616F"/>
    <w:rsid w:val="0095770B"/>
    <w:rsid w:val="00962B26"/>
    <w:rsid w:val="00962DF8"/>
    <w:rsid w:val="009631BC"/>
    <w:rsid w:val="00964282"/>
    <w:rsid w:val="00964CD0"/>
    <w:rsid w:val="00964F5F"/>
    <w:rsid w:val="00965894"/>
    <w:rsid w:val="00965A1B"/>
    <w:rsid w:val="009668B3"/>
    <w:rsid w:val="00970323"/>
    <w:rsid w:val="009709A7"/>
    <w:rsid w:val="00970F15"/>
    <w:rsid w:val="00972432"/>
    <w:rsid w:val="00972B2E"/>
    <w:rsid w:val="00973095"/>
    <w:rsid w:val="0097372F"/>
    <w:rsid w:val="009738CD"/>
    <w:rsid w:val="009747B5"/>
    <w:rsid w:val="00980444"/>
    <w:rsid w:val="0098128E"/>
    <w:rsid w:val="0098191E"/>
    <w:rsid w:val="00982649"/>
    <w:rsid w:val="00982BEF"/>
    <w:rsid w:val="0098324E"/>
    <w:rsid w:val="00984C1E"/>
    <w:rsid w:val="0098690B"/>
    <w:rsid w:val="00991629"/>
    <w:rsid w:val="00991AE4"/>
    <w:rsid w:val="00992F5D"/>
    <w:rsid w:val="00995394"/>
    <w:rsid w:val="0099556F"/>
    <w:rsid w:val="0099637A"/>
    <w:rsid w:val="00997B62"/>
    <w:rsid w:val="009A0C3E"/>
    <w:rsid w:val="009A27D0"/>
    <w:rsid w:val="009A6D70"/>
    <w:rsid w:val="009A7590"/>
    <w:rsid w:val="009B0548"/>
    <w:rsid w:val="009B0D60"/>
    <w:rsid w:val="009B18A2"/>
    <w:rsid w:val="009B1B69"/>
    <w:rsid w:val="009B25FC"/>
    <w:rsid w:val="009B2716"/>
    <w:rsid w:val="009B3ED3"/>
    <w:rsid w:val="009B40F0"/>
    <w:rsid w:val="009B4357"/>
    <w:rsid w:val="009B4374"/>
    <w:rsid w:val="009B4A59"/>
    <w:rsid w:val="009B6387"/>
    <w:rsid w:val="009B6844"/>
    <w:rsid w:val="009B7627"/>
    <w:rsid w:val="009C02F0"/>
    <w:rsid w:val="009C0AF8"/>
    <w:rsid w:val="009C1C26"/>
    <w:rsid w:val="009C26ED"/>
    <w:rsid w:val="009C35B5"/>
    <w:rsid w:val="009C3E0D"/>
    <w:rsid w:val="009C4A81"/>
    <w:rsid w:val="009C4F24"/>
    <w:rsid w:val="009C5E7B"/>
    <w:rsid w:val="009C6009"/>
    <w:rsid w:val="009C7835"/>
    <w:rsid w:val="009C7FDD"/>
    <w:rsid w:val="009D0576"/>
    <w:rsid w:val="009D321D"/>
    <w:rsid w:val="009D3325"/>
    <w:rsid w:val="009D3773"/>
    <w:rsid w:val="009D3C34"/>
    <w:rsid w:val="009D4011"/>
    <w:rsid w:val="009D40A1"/>
    <w:rsid w:val="009D4152"/>
    <w:rsid w:val="009D4446"/>
    <w:rsid w:val="009D4532"/>
    <w:rsid w:val="009D6193"/>
    <w:rsid w:val="009D6204"/>
    <w:rsid w:val="009E1619"/>
    <w:rsid w:val="009E31B5"/>
    <w:rsid w:val="009E3374"/>
    <w:rsid w:val="009E3645"/>
    <w:rsid w:val="009E4331"/>
    <w:rsid w:val="009E47DA"/>
    <w:rsid w:val="009E4ED5"/>
    <w:rsid w:val="009E522A"/>
    <w:rsid w:val="009E5431"/>
    <w:rsid w:val="009E5793"/>
    <w:rsid w:val="009E67F1"/>
    <w:rsid w:val="009E6ABC"/>
    <w:rsid w:val="009F1827"/>
    <w:rsid w:val="009F18C4"/>
    <w:rsid w:val="009F313A"/>
    <w:rsid w:val="009F3A5E"/>
    <w:rsid w:val="009F3B60"/>
    <w:rsid w:val="009F660D"/>
    <w:rsid w:val="009F707D"/>
    <w:rsid w:val="009F7951"/>
    <w:rsid w:val="00A00561"/>
    <w:rsid w:val="00A013E9"/>
    <w:rsid w:val="00A02459"/>
    <w:rsid w:val="00A03397"/>
    <w:rsid w:val="00A03FA5"/>
    <w:rsid w:val="00A05145"/>
    <w:rsid w:val="00A05890"/>
    <w:rsid w:val="00A05967"/>
    <w:rsid w:val="00A06A02"/>
    <w:rsid w:val="00A11696"/>
    <w:rsid w:val="00A117EB"/>
    <w:rsid w:val="00A11CC8"/>
    <w:rsid w:val="00A125D4"/>
    <w:rsid w:val="00A12BB2"/>
    <w:rsid w:val="00A14391"/>
    <w:rsid w:val="00A16DBB"/>
    <w:rsid w:val="00A17639"/>
    <w:rsid w:val="00A210AD"/>
    <w:rsid w:val="00A2252C"/>
    <w:rsid w:val="00A23424"/>
    <w:rsid w:val="00A24B97"/>
    <w:rsid w:val="00A25BEA"/>
    <w:rsid w:val="00A26158"/>
    <w:rsid w:val="00A2657D"/>
    <w:rsid w:val="00A31C3A"/>
    <w:rsid w:val="00A3208F"/>
    <w:rsid w:val="00A332AF"/>
    <w:rsid w:val="00A34D0B"/>
    <w:rsid w:val="00A3645B"/>
    <w:rsid w:val="00A36807"/>
    <w:rsid w:val="00A36908"/>
    <w:rsid w:val="00A37A54"/>
    <w:rsid w:val="00A41354"/>
    <w:rsid w:val="00A435B1"/>
    <w:rsid w:val="00A446CA"/>
    <w:rsid w:val="00A47FC6"/>
    <w:rsid w:val="00A53E9F"/>
    <w:rsid w:val="00A54BB9"/>
    <w:rsid w:val="00A56A13"/>
    <w:rsid w:val="00A57F4C"/>
    <w:rsid w:val="00A61269"/>
    <w:rsid w:val="00A61C9A"/>
    <w:rsid w:val="00A61DB1"/>
    <w:rsid w:val="00A62597"/>
    <w:rsid w:val="00A63BCF"/>
    <w:rsid w:val="00A675B9"/>
    <w:rsid w:val="00A67977"/>
    <w:rsid w:val="00A7083F"/>
    <w:rsid w:val="00A71066"/>
    <w:rsid w:val="00A71DFA"/>
    <w:rsid w:val="00A71F53"/>
    <w:rsid w:val="00A723BC"/>
    <w:rsid w:val="00A73090"/>
    <w:rsid w:val="00A73A67"/>
    <w:rsid w:val="00A73CF1"/>
    <w:rsid w:val="00A73F4F"/>
    <w:rsid w:val="00A76ADF"/>
    <w:rsid w:val="00A76EBB"/>
    <w:rsid w:val="00A80CD7"/>
    <w:rsid w:val="00A80DFA"/>
    <w:rsid w:val="00A8279D"/>
    <w:rsid w:val="00A83828"/>
    <w:rsid w:val="00A83D95"/>
    <w:rsid w:val="00A86318"/>
    <w:rsid w:val="00A8699C"/>
    <w:rsid w:val="00A87458"/>
    <w:rsid w:val="00A9075C"/>
    <w:rsid w:val="00A90F93"/>
    <w:rsid w:val="00A923BB"/>
    <w:rsid w:val="00A9242C"/>
    <w:rsid w:val="00A92C0A"/>
    <w:rsid w:val="00A944BC"/>
    <w:rsid w:val="00A94BFE"/>
    <w:rsid w:val="00A94E4E"/>
    <w:rsid w:val="00A9667A"/>
    <w:rsid w:val="00AA04B0"/>
    <w:rsid w:val="00AA1284"/>
    <w:rsid w:val="00AA1B6C"/>
    <w:rsid w:val="00AA266A"/>
    <w:rsid w:val="00AA3566"/>
    <w:rsid w:val="00AA3D92"/>
    <w:rsid w:val="00AB0E23"/>
    <w:rsid w:val="00AB139F"/>
    <w:rsid w:val="00AB1995"/>
    <w:rsid w:val="00AB1B6F"/>
    <w:rsid w:val="00AB2C74"/>
    <w:rsid w:val="00AB2D48"/>
    <w:rsid w:val="00AB3D76"/>
    <w:rsid w:val="00AB4ED5"/>
    <w:rsid w:val="00AB58B5"/>
    <w:rsid w:val="00AB65EF"/>
    <w:rsid w:val="00AB697D"/>
    <w:rsid w:val="00AB6E52"/>
    <w:rsid w:val="00AB6EDD"/>
    <w:rsid w:val="00AB7FA5"/>
    <w:rsid w:val="00AC08F8"/>
    <w:rsid w:val="00AC0F53"/>
    <w:rsid w:val="00AC1F1A"/>
    <w:rsid w:val="00AC41D2"/>
    <w:rsid w:val="00AC4685"/>
    <w:rsid w:val="00AC4758"/>
    <w:rsid w:val="00AC76C1"/>
    <w:rsid w:val="00AC7DB7"/>
    <w:rsid w:val="00AD2899"/>
    <w:rsid w:val="00AD30CA"/>
    <w:rsid w:val="00AD5BA0"/>
    <w:rsid w:val="00AD5F70"/>
    <w:rsid w:val="00AD5F98"/>
    <w:rsid w:val="00AD7DA0"/>
    <w:rsid w:val="00AE26B9"/>
    <w:rsid w:val="00AE2D70"/>
    <w:rsid w:val="00AE3DCD"/>
    <w:rsid w:val="00AE527E"/>
    <w:rsid w:val="00AE6AC3"/>
    <w:rsid w:val="00AE75FD"/>
    <w:rsid w:val="00AF01E0"/>
    <w:rsid w:val="00AF0450"/>
    <w:rsid w:val="00AF08DF"/>
    <w:rsid w:val="00AF1479"/>
    <w:rsid w:val="00AF1904"/>
    <w:rsid w:val="00AF5049"/>
    <w:rsid w:val="00AF5F6F"/>
    <w:rsid w:val="00AF6276"/>
    <w:rsid w:val="00AF689A"/>
    <w:rsid w:val="00AF6E1D"/>
    <w:rsid w:val="00AF777A"/>
    <w:rsid w:val="00B00A58"/>
    <w:rsid w:val="00B02B99"/>
    <w:rsid w:val="00B033EE"/>
    <w:rsid w:val="00B03EF2"/>
    <w:rsid w:val="00B0429A"/>
    <w:rsid w:val="00B06C40"/>
    <w:rsid w:val="00B06D1B"/>
    <w:rsid w:val="00B07A89"/>
    <w:rsid w:val="00B10073"/>
    <w:rsid w:val="00B120C5"/>
    <w:rsid w:val="00B129D5"/>
    <w:rsid w:val="00B154D5"/>
    <w:rsid w:val="00B155C5"/>
    <w:rsid w:val="00B1646E"/>
    <w:rsid w:val="00B166C1"/>
    <w:rsid w:val="00B17EB4"/>
    <w:rsid w:val="00B20A69"/>
    <w:rsid w:val="00B211A5"/>
    <w:rsid w:val="00B21616"/>
    <w:rsid w:val="00B22226"/>
    <w:rsid w:val="00B2238E"/>
    <w:rsid w:val="00B224A6"/>
    <w:rsid w:val="00B23B26"/>
    <w:rsid w:val="00B25F35"/>
    <w:rsid w:val="00B26AF1"/>
    <w:rsid w:val="00B273E4"/>
    <w:rsid w:val="00B27C0D"/>
    <w:rsid w:val="00B27F78"/>
    <w:rsid w:val="00B3028E"/>
    <w:rsid w:val="00B30B61"/>
    <w:rsid w:val="00B3134D"/>
    <w:rsid w:val="00B32CF8"/>
    <w:rsid w:val="00B33155"/>
    <w:rsid w:val="00B356F0"/>
    <w:rsid w:val="00B35BF2"/>
    <w:rsid w:val="00B35F95"/>
    <w:rsid w:val="00B40958"/>
    <w:rsid w:val="00B40F3B"/>
    <w:rsid w:val="00B4268D"/>
    <w:rsid w:val="00B44CE5"/>
    <w:rsid w:val="00B45BAA"/>
    <w:rsid w:val="00B465AA"/>
    <w:rsid w:val="00B5432F"/>
    <w:rsid w:val="00B54C24"/>
    <w:rsid w:val="00B54F87"/>
    <w:rsid w:val="00B54FFD"/>
    <w:rsid w:val="00B55534"/>
    <w:rsid w:val="00B5588E"/>
    <w:rsid w:val="00B55D42"/>
    <w:rsid w:val="00B61EA6"/>
    <w:rsid w:val="00B62C89"/>
    <w:rsid w:val="00B635A8"/>
    <w:rsid w:val="00B6392E"/>
    <w:rsid w:val="00B65432"/>
    <w:rsid w:val="00B6556F"/>
    <w:rsid w:val="00B6567D"/>
    <w:rsid w:val="00B66E29"/>
    <w:rsid w:val="00B671ED"/>
    <w:rsid w:val="00B671F7"/>
    <w:rsid w:val="00B67F45"/>
    <w:rsid w:val="00B67FD8"/>
    <w:rsid w:val="00B70ACE"/>
    <w:rsid w:val="00B71426"/>
    <w:rsid w:val="00B74CFA"/>
    <w:rsid w:val="00B753E6"/>
    <w:rsid w:val="00B75792"/>
    <w:rsid w:val="00B806E0"/>
    <w:rsid w:val="00B833B9"/>
    <w:rsid w:val="00B84F1F"/>
    <w:rsid w:val="00B85AC9"/>
    <w:rsid w:val="00B8778E"/>
    <w:rsid w:val="00B87F0C"/>
    <w:rsid w:val="00B919F8"/>
    <w:rsid w:val="00B94782"/>
    <w:rsid w:val="00B966CC"/>
    <w:rsid w:val="00BA027F"/>
    <w:rsid w:val="00BA0792"/>
    <w:rsid w:val="00BA2427"/>
    <w:rsid w:val="00BA2F0F"/>
    <w:rsid w:val="00BA3928"/>
    <w:rsid w:val="00BA3ADD"/>
    <w:rsid w:val="00BA3E9C"/>
    <w:rsid w:val="00BA4139"/>
    <w:rsid w:val="00BA48C3"/>
    <w:rsid w:val="00BA5077"/>
    <w:rsid w:val="00BA60A0"/>
    <w:rsid w:val="00BA64B9"/>
    <w:rsid w:val="00BA6E94"/>
    <w:rsid w:val="00BA7BA0"/>
    <w:rsid w:val="00BA7D21"/>
    <w:rsid w:val="00BB1743"/>
    <w:rsid w:val="00BB29A9"/>
    <w:rsid w:val="00BB2C12"/>
    <w:rsid w:val="00BB3E4B"/>
    <w:rsid w:val="00BB6A57"/>
    <w:rsid w:val="00BB6DCC"/>
    <w:rsid w:val="00BB7E6A"/>
    <w:rsid w:val="00BC0D23"/>
    <w:rsid w:val="00BC2B8D"/>
    <w:rsid w:val="00BC3017"/>
    <w:rsid w:val="00BC3057"/>
    <w:rsid w:val="00BC3DA5"/>
    <w:rsid w:val="00BC3F23"/>
    <w:rsid w:val="00BC4F9B"/>
    <w:rsid w:val="00BC5A9D"/>
    <w:rsid w:val="00BD089E"/>
    <w:rsid w:val="00BD14EB"/>
    <w:rsid w:val="00BD1FF4"/>
    <w:rsid w:val="00BD2229"/>
    <w:rsid w:val="00BD2363"/>
    <w:rsid w:val="00BD28BE"/>
    <w:rsid w:val="00BD4898"/>
    <w:rsid w:val="00BD55C6"/>
    <w:rsid w:val="00BD5AC5"/>
    <w:rsid w:val="00BD68F3"/>
    <w:rsid w:val="00BD6E7C"/>
    <w:rsid w:val="00BD6EF2"/>
    <w:rsid w:val="00BE0457"/>
    <w:rsid w:val="00BE0B92"/>
    <w:rsid w:val="00BE1434"/>
    <w:rsid w:val="00BE1E76"/>
    <w:rsid w:val="00BE2691"/>
    <w:rsid w:val="00BE3DB8"/>
    <w:rsid w:val="00BE41DD"/>
    <w:rsid w:val="00BE4307"/>
    <w:rsid w:val="00BE44A4"/>
    <w:rsid w:val="00BE5463"/>
    <w:rsid w:val="00BE63AA"/>
    <w:rsid w:val="00BF00D8"/>
    <w:rsid w:val="00BF0654"/>
    <w:rsid w:val="00BF0C5B"/>
    <w:rsid w:val="00BF1748"/>
    <w:rsid w:val="00BF183B"/>
    <w:rsid w:val="00BF188F"/>
    <w:rsid w:val="00BF1933"/>
    <w:rsid w:val="00BF24C9"/>
    <w:rsid w:val="00BF2771"/>
    <w:rsid w:val="00BF2BDF"/>
    <w:rsid w:val="00BF369E"/>
    <w:rsid w:val="00BF41B1"/>
    <w:rsid w:val="00C011BA"/>
    <w:rsid w:val="00C01D54"/>
    <w:rsid w:val="00C02564"/>
    <w:rsid w:val="00C02AF5"/>
    <w:rsid w:val="00C033BE"/>
    <w:rsid w:val="00C05B3D"/>
    <w:rsid w:val="00C0651C"/>
    <w:rsid w:val="00C07CA2"/>
    <w:rsid w:val="00C110E1"/>
    <w:rsid w:val="00C11121"/>
    <w:rsid w:val="00C112A0"/>
    <w:rsid w:val="00C1137C"/>
    <w:rsid w:val="00C12F86"/>
    <w:rsid w:val="00C12FE4"/>
    <w:rsid w:val="00C13683"/>
    <w:rsid w:val="00C14451"/>
    <w:rsid w:val="00C14559"/>
    <w:rsid w:val="00C15949"/>
    <w:rsid w:val="00C161F9"/>
    <w:rsid w:val="00C17B90"/>
    <w:rsid w:val="00C201FD"/>
    <w:rsid w:val="00C21568"/>
    <w:rsid w:val="00C23A4A"/>
    <w:rsid w:val="00C2486B"/>
    <w:rsid w:val="00C25178"/>
    <w:rsid w:val="00C26732"/>
    <w:rsid w:val="00C269BC"/>
    <w:rsid w:val="00C27354"/>
    <w:rsid w:val="00C2789F"/>
    <w:rsid w:val="00C3033B"/>
    <w:rsid w:val="00C30614"/>
    <w:rsid w:val="00C30EF8"/>
    <w:rsid w:val="00C310C1"/>
    <w:rsid w:val="00C3130E"/>
    <w:rsid w:val="00C318BA"/>
    <w:rsid w:val="00C32FA9"/>
    <w:rsid w:val="00C33BD6"/>
    <w:rsid w:val="00C35C2E"/>
    <w:rsid w:val="00C40D6C"/>
    <w:rsid w:val="00C42188"/>
    <w:rsid w:val="00C425EB"/>
    <w:rsid w:val="00C45762"/>
    <w:rsid w:val="00C46686"/>
    <w:rsid w:val="00C4688D"/>
    <w:rsid w:val="00C47794"/>
    <w:rsid w:val="00C47CF4"/>
    <w:rsid w:val="00C50ED6"/>
    <w:rsid w:val="00C51DC8"/>
    <w:rsid w:val="00C52E0F"/>
    <w:rsid w:val="00C53151"/>
    <w:rsid w:val="00C54331"/>
    <w:rsid w:val="00C545C6"/>
    <w:rsid w:val="00C55C20"/>
    <w:rsid w:val="00C561D3"/>
    <w:rsid w:val="00C573F1"/>
    <w:rsid w:val="00C57844"/>
    <w:rsid w:val="00C578AC"/>
    <w:rsid w:val="00C60823"/>
    <w:rsid w:val="00C610E4"/>
    <w:rsid w:val="00C61BB3"/>
    <w:rsid w:val="00C62086"/>
    <w:rsid w:val="00C6311B"/>
    <w:rsid w:val="00C63E48"/>
    <w:rsid w:val="00C645E5"/>
    <w:rsid w:val="00C64BA0"/>
    <w:rsid w:val="00C64FD1"/>
    <w:rsid w:val="00C66292"/>
    <w:rsid w:val="00C66760"/>
    <w:rsid w:val="00C71C8A"/>
    <w:rsid w:val="00C72177"/>
    <w:rsid w:val="00C722CE"/>
    <w:rsid w:val="00C72344"/>
    <w:rsid w:val="00C7402F"/>
    <w:rsid w:val="00C741B8"/>
    <w:rsid w:val="00C7468C"/>
    <w:rsid w:val="00C74D53"/>
    <w:rsid w:val="00C757F9"/>
    <w:rsid w:val="00C75F90"/>
    <w:rsid w:val="00C7787F"/>
    <w:rsid w:val="00C81E33"/>
    <w:rsid w:val="00C82E18"/>
    <w:rsid w:val="00C82FAB"/>
    <w:rsid w:val="00C8323C"/>
    <w:rsid w:val="00C86EE5"/>
    <w:rsid w:val="00C87C4C"/>
    <w:rsid w:val="00C912C1"/>
    <w:rsid w:val="00C91865"/>
    <w:rsid w:val="00C92D40"/>
    <w:rsid w:val="00C937B3"/>
    <w:rsid w:val="00C93D11"/>
    <w:rsid w:val="00C94988"/>
    <w:rsid w:val="00C954A4"/>
    <w:rsid w:val="00C95697"/>
    <w:rsid w:val="00C9637D"/>
    <w:rsid w:val="00C96BD6"/>
    <w:rsid w:val="00CA75F3"/>
    <w:rsid w:val="00CB0250"/>
    <w:rsid w:val="00CB27FB"/>
    <w:rsid w:val="00CB3571"/>
    <w:rsid w:val="00CB4814"/>
    <w:rsid w:val="00CB6523"/>
    <w:rsid w:val="00CB6E82"/>
    <w:rsid w:val="00CC020F"/>
    <w:rsid w:val="00CC0E0C"/>
    <w:rsid w:val="00CC1337"/>
    <w:rsid w:val="00CC247C"/>
    <w:rsid w:val="00CC295D"/>
    <w:rsid w:val="00CC2DD0"/>
    <w:rsid w:val="00CC2F85"/>
    <w:rsid w:val="00CC30A8"/>
    <w:rsid w:val="00CC3598"/>
    <w:rsid w:val="00CC4868"/>
    <w:rsid w:val="00CC48C4"/>
    <w:rsid w:val="00CC54B3"/>
    <w:rsid w:val="00CC57C4"/>
    <w:rsid w:val="00CC5879"/>
    <w:rsid w:val="00CC6855"/>
    <w:rsid w:val="00CC720D"/>
    <w:rsid w:val="00CC7FF7"/>
    <w:rsid w:val="00CD0BE5"/>
    <w:rsid w:val="00CD11F4"/>
    <w:rsid w:val="00CD2C8C"/>
    <w:rsid w:val="00CD4958"/>
    <w:rsid w:val="00CD5D42"/>
    <w:rsid w:val="00CD6041"/>
    <w:rsid w:val="00CD61A0"/>
    <w:rsid w:val="00CD6BB5"/>
    <w:rsid w:val="00CD6C1F"/>
    <w:rsid w:val="00CD6F8C"/>
    <w:rsid w:val="00CE0001"/>
    <w:rsid w:val="00CE0527"/>
    <w:rsid w:val="00CE0D2F"/>
    <w:rsid w:val="00CE154A"/>
    <w:rsid w:val="00CE16C4"/>
    <w:rsid w:val="00CE196D"/>
    <w:rsid w:val="00CE1FCA"/>
    <w:rsid w:val="00CE32AC"/>
    <w:rsid w:val="00CE36F4"/>
    <w:rsid w:val="00CE444B"/>
    <w:rsid w:val="00CE50E7"/>
    <w:rsid w:val="00CE5ABF"/>
    <w:rsid w:val="00CE6BEA"/>
    <w:rsid w:val="00CF108C"/>
    <w:rsid w:val="00CF6399"/>
    <w:rsid w:val="00CF75DE"/>
    <w:rsid w:val="00D00AD9"/>
    <w:rsid w:val="00D0209C"/>
    <w:rsid w:val="00D02482"/>
    <w:rsid w:val="00D02572"/>
    <w:rsid w:val="00D02BCE"/>
    <w:rsid w:val="00D03C68"/>
    <w:rsid w:val="00D04A78"/>
    <w:rsid w:val="00D05EE1"/>
    <w:rsid w:val="00D06647"/>
    <w:rsid w:val="00D06A65"/>
    <w:rsid w:val="00D06EB6"/>
    <w:rsid w:val="00D0750D"/>
    <w:rsid w:val="00D12794"/>
    <w:rsid w:val="00D12B5B"/>
    <w:rsid w:val="00D134C9"/>
    <w:rsid w:val="00D14339"/>
    <w:rsid w:val="00D155E0"/>
    <w:rsid w:val="00D15FA4"/>
    <w:rsid w:val="00D1626F"/>
    <w:rsid w:val="00D169AB"/>
    <w:rsid w:val="00D17686"/>
    <w:rsid w:val="00D215A1"/>
    <w:rsid w:val="00D22C79"/>
    <w:rsid w:val="00D22CD4"/>
    <w:rsid w:val="00D24B28"/>
    <w:rsid w:val="00D25747"/>
    <w:rsid w:val="00D2687F"/>
    <w:rsid w:val="00D272C6"/>
    <w:rsid w:val="00D3054F"/>
    <w:rsid w:val="00D313AE"/>
    <w:rsid w:val="00D32E80"/>
    <w:rsid w:val="00D341B1"/>
    <w:rsid w:val="00D355B9"/>
    <w:rsid w:val="00D37BC8"/>
    <w:rsid w:val="00D37FA5"/>
    <w:rsid w:val="00D42608"/>
    <w:rsid w:val="00D4269B"/>
    <w:rsid w:val="00D43D2E"/>
    <w:rsid w:val="00D444D1"/>
    <w:rsid w:val="00D44BC2"/>
    <w:rsid w:val="00D45CAC"/>
    <w:rsid w:val="00D525DD"/>
    <w:rsid w:val="00D53582"/>
    <w:rsid w:val="00D53B37"/>
    <w:rsid w:val="00D53B6E"/>
    <w:rsid w:val="00D5400C"/>
    <w:rsid w:val="00D55044"/>
    <w:rsid w:val="00D55491"/>
    <w:rsid w:val="00D55BFC"/>
    <w:rsid w:val="00D56D27"/>
    <w:rsid w:val="00D57018"/>
    <w:rsid w:val="00D57AD5"/>
    <w:rsid w:val="00D61B77"/>
    <w:rsid w:val="00D61F7E"/>
    <w:rsid w:val="00D63FD8"/>
    <w:rsid w:val="00D667D3"/>
    <w:rsid w:val="00D66813"/>
    <w:rsid w:val="00D66DC7"/>
    <w:rsid w:val="00D71DDC"/>
    <w:rsid w:val="00D72FA6"/>
    <w:rsid w:val="00D72FBA"/>
    <w:rsid w:val="00D75BC8"/>
    <w:rsid w:val="00D75BCD"/>
    <w:rsid w:val="00D766C9"/>
    <w:rsid w:val="00D7702D"/>
    <w:rsid w:val="00D779F1"/>
    <w:rsid w:val="00D77F1A"/>
    <w:rsid w:val="00D8096D"/>
    <w:rsid w:val="00D81B88"/>
    <w:rsid w:val="00D82717"/>
    <w:rsid w:val="00D84C03"/>
    <w:rsid w:val="00D86073"/>
    <w:rsid w:val="00D86379"/>
    <w:rsid w:val="00D86686"/>
    <w:rsid w:val="00D90528"/>
    <w:rsid w:val="00D92E5D"/>
    <w:rsid w:val="00D9358B"/>
    <w:rsid w:val="00D93A99"/>
    <w:rsid w:val="00D9459A"/>
    <w:rsid w:val="00D94828"/>
    <w:rsid w:val="00D94879"/>
    <w:rsid w:val="00D951FE"/>
    <w:rsid w:val="00D9585C"/>
    <w:rsid w:val="00D960F7"/>
    <w:rsid w:val="00D97355"/>
    <w:rsid w:val="00D976BE"/>
    <w:rsid w:val="00D97A70"/>
    <w:rsid w:val="00D97E12"/>
    <w:rsid w:val="00DA20E3"/>
    <w:rsid w:val="00DA3384"/>
    <w:rsid w:val="00DA4F0B"/>
    <w:rsid w:val="00DA62BC"/>
    <w:rsid w:val="00DA665C"/>
    <w:rsid w:val="00DA6677"/>
    <w:rsid w:val="00DA70DC"/>
    <w:rsid w:val="00DB0586"/>
    <w:rsid w:val="00DB0AB7"/>
    <w:rsid w:val="00DB1019"/>
    <w:rsid w:val="00DB1A09"/>
    <w:rsid w:val="00DB1F97"/>
    <w:rsid w:val="00DB20E1"/>
    <w:rsid w:val="00DB3344"/>
    <w:rsid w:val="00DB3393"/>
    <w:rsid w:val="00DB3D10"/>
    <w:rsid w:val="00DB568E"/>
    <w:rsid w:val="00DB58D5"/>
    <w:rsid w:val="00DB5C08"/>
    <w:rsid w:val="00DB5F1D"/>
    <w:rsid w:val="00DB6327"/>
    <w:rsid w:val="00DB7608"/>
    <w:rsid w:val="00DB7D51"/>
    <w:rsid w:val="00DC00C1"/>
    <w:rsid w:val="00DC0587"/>
    <w:rsid w:val="00DC09D8"/>
    <w:rsid w:val="00DC2A05"/>
    <w:rsid w:val="00DC3E35"/>
    <w:rsid w:val="00DC50FB"/>
    <w:rsid w:val="00DC761B"/>
    <w:rsid w:val="00DD08C5"/>
    <w:rsid w:val="00DD0EC2"/>
    <w:rsid w:val="00DD12E2"/>
    <w:rsid w:val="00DD1C46"/>
    <w:rsid w:val="00DD581B"/>
    <w:rsid w:val="00DD5E27"/>
    <w:rsid w:val="00DD65F9"/>
    <w:rsid w:val="00DD66D5"/>
    <w:rsid w:val="00DE17A1"/>
    <w:rsid w:val="00DE2AF4"/>
    <w:rsid w:val="00DE3353"/>
    <w:rsid w:val="00DE4B9D"/>
    <w:rsid w:val="00DE5852"/>
    <w:rsid w:val="00DE6069"/>
    <w:rsid w:val="00DE7DD8"/>
    <w:rsid w:val="00DF07E5"/>
    <w:rsid w:val="00DF1FB8"/>
    <w:rsid w:val="00DF23EA"/>
    <w:rsid w:val="00DF2D05"/>
    <w:rsid w:val="00DF33CD"/>
    <w:rsid w:val="00DF3F05"/>
    <w:rsid w:val="00DF5F11"/>
    <w:rsid w:val="00DF6051"/>
    <w:rsid w:val="00DF60CB"/>
    <w:rsid w:val="00DF69E6"/>
    <w:rsid w:val="00DF7B64"/>
    <w:rsid w:val="00DF7E09"/>
    <w:rsid w:val="00E00093"/>
    <w:rsid w:val="00E00570"/>
    <w:rsid w:val="00E01185"/>
    <w:rsid w:val="00E01E9E"/>
    <w:rsid w:val="00E0343A"/>
    <w:rsid w:val="00E03CC5"/>
    <w:rsid w:val="00E03DF3"/>
    <w:rsid w:val="00E04B5F"/>
    <w:rsid w:val="00E05FEE"/>
    <w:rsid w:val="00E106C6"/>
    <w:rsid w:val="00E1174E"/>
    <w:rsid w:val="00E1259C"/>
    <w:rsid w:val="00E12D21"/>
    <w:rsid w:val="00E137EF"/>
    <w:rsid w:val="00E13C3C"/>
    <w:rsid w:val="00E14EC8"/>
    <w:rsid w:val="00E1762F"/>
    <w:rsid w:val="00E17F52"/>
    <w:rsid w:val="00E206D6"/>
    <w:rsid w:val="00E222F9"/>
    <w:rsid w:val="00E22A53"/>
    <w:rsid w:val="00E23175"/>
    <w:rsid w:val="00E24594"/>
    <w:rsid w:val="00E24BC4"/>
    <w:rsid w:val="00E27FAF"/>
    <w:rsid w:val="00E31517"/>
    <w:rsid w:val="00E31917"/>
    <w:rsid w:val="00E32026"/>
    <w:rsid w:val="00E322BE"/>
    <w:rsid w:val="00E349A2"/>
    <w:rsid w:val="00E36A6C"/>
    <w:rsid w:val="00E3777F"/>
    <w:rsid w:val="00E437F2"/>
    <w:rsid w:val="00E44CA9"/>
    <w:rsid w:val="00E45A63"/>
    <w:rsid w:val="00E45C42"/>
    <w:rsid w:val="00E46AFA"/>
    <w:rsid w:val="00E47CB1"/>
    <w:rsid w:val="00E47E45"/>
    <w:rsid w:val="00E5174A"/>
    <w:rsid w:val="00E5191B"/>
    <w:rsid w:val="00E52F8F"/>
    <w:rsid w:val="00E53681"/>
    <w:rsid w:val="00E549A3"/>
    <w:rsid w:val="00E54FC9"/>
    <w:rsid w:val="00E54FFF"/>
    <w:rsid w:val="00E56939"/>
    <w:rsid w:val="00E56A42"/>
    <w:rsid w:val="00E56A88"/>
    <w:rsid w:val="00E57752"/>
    <w:rsid w:val="00E57B37"/>
    <w:rsid w:val="00E604B2"/>
    <w:rsid w:val="00E62A2F"/>
    <w:rsid w:val="00E63258"/>
    <w:rsid w:val="00E63E77"/>
    <w:rsid w:val="00E63F6B"/>
    <w:rsid w:val="00E6448A"/>
    <w:rsid w:val="00E64CEE"/>
    <w:rsid w:val="00E6680A"/>
    <w:rsid w:val="00E67148"/>
    <w:rsid w:val="00E67CB3"/>
    <w:rsid w:val="00E70571"/>
    <w:rsid w:val="00E709C8"/>
    <w:rsid w:val="00E73098"/>
    <w:rsid w:val="00E73DE3"/>
    <w:rsid w:val="00E74AD7"/>
    <w:rsid w:val="00E763D9"/>
    <w:rsid w:val="00E76804"/>
    <w:rsid w:val="00E8019E"/>
    <w:rsid w:val="00E80633"/>
    <w:rsid w:val="00E806EE"/>
    <w:rsid w:val="00E8229A"/>
    <w:rsid w:val="00E82AE2"/>
    <w:rsid w:val="00E8315A"/>
    <w:rsid w:val="00E850D4"/>
    <w:rsid w:val="00E854DC"/>
    <w:rsid w:val="00E87172"/>
    <w:rsid w:val="00E92443"/>
    <w:rsid w:val="00E927A5"/>
    <w:rsid w:val="00E931CB"/>
    <w:rsid w:val="00E94BBB"/>
    <w:rsid w:val="00E95ABB"/>
    <w:rsid w:val="00EA03AD"/>
    <w:rsid w:val="00EA0721"/>
    <w:rsid w:val="00EA0D0B"/>
    <w:rsid w:val="00EA2257"/>
    <w:rsid w:val="00EA3237"/>
    <w:rsid w:val="00EA4FE3"/>
    <w:rsid w:val="00EA53FE"/>
    <w:rsid w:val="00EA6927"/>
    <w:rsid w:val="00EA69EA"/>
    <w:rsid w:val="00EA6D5D"/>
    <w:rsid w:val="00EA7E8D"/>
    <w:rsid w:val="00EB32C2"/>
    <w:rsid w:val="00EB48B5"/>
    <w:rsid w:val="00EB4BAE"/>
    <w:rsid w:val="00EB5065"/>
    <w:rsid w:val="00EB5857"/>
    <w:rsid w:val="00EB6CB3"/>
    <w:rsid w:val="00EB7574"/>
    <w:rsid w:val="00EB7D10"/>
    <w:rsid w:val="00EC14B5"/>
    <w:rsid w:val="00EC3299"/>
    <w:rsid w:val="00EC39AD"/>
    <w:rsid w:val="00EC41CB"/>
    <w:rsid w:val="00EC5C17"/>
    <w:rsid w:val="00EC60B2"/>
    <w:rsid w:val="00EC6FED"/>
    <w:rsid w:val="00EC723E"/>
    <w:rsid w:val="00ED003F"/>
    <w:rsid w:val="00ED0E69"/>
    <w:rsid w:val="00ED20B7"/>
    <w:rsid w:val="00ED5253"/>
    <w:rsid w:val="00ED5798"/>
    <w:rsid w:val="00ED5D24"/>
    <w:rsid w:val="00ED70DE"/>
    <w:rsid w:val="00EE06D8"/>
    <w:rsid w:val="00EE0D13"/>
    <w:rsid w:val="00EE0F05"/>
    <w:rsid w:val="00EE2F55"/>
    <w:rsid w:val="00EE32D0"/>
    <w:rsid w:val="00EE471E"/>
    <w:rsid w:val="00EE4CBD"/>
    <w:rsid w:val="00EE60FC"/>
    <w:rsid w:val="00EE64FF"/>
    <w:rsid w:val="00EF0086"/>
    <w:rsid w:val="00EF03AE"/>
    <w:rsid w:val="00EF0C92"/>
    <w:rsid w:val="00EF2AA4"/>
    <w:rsid w:val="00EF6357"/>
    <w:rsid w:val="00EF6859"/>
    <w:rsid w:val="00EF700C"/>
    <w:rsid w:val="00F00B39"/>
    <w:rsid w:val="00F00D99"/>
    <w:rsid w:val="00F025C9"/>
    <w:rsid w:val="00F02EBF"/>
    <w:rsid w:val="00F038D9"/>
    <w:rsid w:val="00F06E99"/>
    <w:rsid w:val="00F07B54"/>
    <w:rsid w:val="00F1002C"/>
    <w:rsid w:val="00F11326"/>
    <w:rsid w:val="00F118D8"/>
    <w:rsid w:val="00F11FF2"/>
    <w:rsid w:val="00F12690"/>
    <w:rsid w:val="00F14021"/>
    <w:rsid w:val="00F145A5"/>
    <w:rsid w:val="00F149DB"/>
    <w:rsid w:val="00F15F66"/>
    <w:rsid w:val="00F16068"/>
    <w:rsid w:val="00F17076"/>
    <w:rsid w:val="00F17BB7"/>
    <w:rsid w:val="00F209AC"/>
    <w:rsid w:val="00F23B8A"/>
    <w:rsid w:val="00F24779"/>
    <w:rsid w:val="00F25B10"/>
    <w:rsid w:val="00F26374"/>
    <w:rsid w:val="00F26766"/>
    <w:rsid w:val="00F3134C"/>
    <w:rsid w:val="00F35ED1"/>
    <w:rsid w:val="00F36CBE"/>
    <w:rsid w:val="00F371A4"/>
    <w:rsid w:val="00F371AC"/>
    <w:rsid w:val="00F3741E"/>
    <w:rsid w:val="00F37C65"/>
    <w:rsid w:val="00F419F9"/>
    <w:rsid w:val="00F42D8F"/>
    <w:rsid w:val="00F439CD"/>
    <w:rsid w:val="00F4406E"/>
    <w:rsid w:val="00F441C6"/>
    <w:rsid w:val="00F44BBA"/>
    <w:rsid w:val="00F4661C"/>
    <w:rsid w:val="00F46D7C"/>
    <w:rsid w:val="00F47185"/>
    <w:rsid w:val="00F50188"/>
    <w:rsid w:val="00F50617"/>
    <w:rsid w:val="00F52A30"/>
    <w:rsid w:val="00F545E1"/>
    <w:rsid w:val="00F56235"/>
    <w:rsid w:val="00F564AA"/>
    <w:rsid w:val="00F56CC8"/>
    <w:rsid w:val="00F579B8"/>
    <w:rsid w:val="00F60FF1"/>
    <w:rsid w:val="00F613BF"/>
    <w:rsid w:val="00F62ADE"/>
    <w:rsid w:val="00F62BF6"/>
    <w:rsid w:val="00F62F46"/>
    <w:rsid w:val="00F63999"/>
    <w:rsid w:val="00F64008"/>
    <w:rsid w:val="00F6521D"/>
    <w:rsid w:val="00F6793D"/>
    <w:rsid w:val="00F67E81"/>
    <w:rsid w:val="00F70125"/>
    <w:rsid w:val="00F711D1"/>
    <w:rsid w:val="00F71B19"/>
    <w:rsid w:val="00F71D45"/>
    <w:rsid w:val="00F72999"/>
    <w:rsid w:val="00F729DF"/>
    <w:rsid w:val="00F73419"/>
    <w:rsid w:val="00F73622"/>
    <w:rsid w:val="00F7474D"/>
    <w:rsid w:val="00F75088"/>
    <w:rsid w:val="00F750D3"/>
    <w:rsid w:val="00F75D2A"/>
    <w:rsid w:val="00F770E4"/>
    <w:rsid w:val="00F77A19"/>
    <w:rsid w:val="00F8114A"/>
    <w:rsid w:val="00F8186A"/>
    <w:rsid w:val="00F849BD"/>
    <w:rsid w:val="00F85621"/>
    <w:rsid w:val="00F85C83"/>
    <w:rsid w:val="00F863B3"/>
    <w:rsid w:val="00F8649F"/>
    <w:rsid w:val="00F87A79"/>
    <w:rsid w:val="00F909C8"/>
    <w:rsid w:val="00F91303"/>
    <w:rsid w:val="00F91BAE"/>
    <w:rsid w:val="00F94934"/>
    <w:rsid w:val="00F949A2"/>
    <w:rsid w:val="00F95209"/>
    <w:rsid w:val="00F95C65"/>
    <w:rsid w:val="00F96713"/>
    <w:rsid w:val="00F96D3F"/>
    <w:rsid w:val="00F979D9"/>
    <w:rsid w:val="00FA0D8D"/>
    <w:rsid w:val="00FA2425"/>
    <w:rsid w:val="00FA38E5"/>
    <w:rsid w:val="00FA4322"/>
    <w:rsid w:val="00FA455C"/>
    <w:rsid w:val="00FA528E"/>
    <w:rsid w:val="00FA5A75"/>
    <w:rsid w:val="00FA5D73"/>
    <w:rsid w:val="00FA65BA"/>
    <w:rsid w:val="00FA6D0E"/>
    <w:rsid w:val="00FA75F2"/>
    <w:rsid w:val="00FA7639"/>
    <w:rsid w:val="00FA76D1"/>
    <w:rsid w:val="00FB1684"/>
    <w:rsid w:val="00FB1878"/>
    <w:rsid w:val="00FB234C"/>
    <w:rsid w:val="00FB2714"/>
    <w:rsid w:val="00FB2EBC"/>
    <w:rsid w:val="00FB4597"/>
    <w:rsid w:val="00FB54E5"/>
    <w:rsid w:val="00FB5E5D"/>
    <w:rsid w:val="00FB664D"/>
    <w:rsid w:val="00FC0E72"/>
    <w:rsid w:val="00FC2F34"/>
    <w:rsid w:val="00FC4006"/>
    <w:rsid w:val="00FC4958"/>
    <w:rsid w:val="00FC5660"/>
    <w:rsid w:val="00FC568F"/>
    <w:rsid w:val="00FC6332"/>
    <w:rsid w:val="00FC6365"/>
    <w:rsid w:val="00FC7954"/>
    <w:rsid w:val="00FD1509"/>
    <w:rsid w:val="00FD1FF3"/>
    <w:rsid w:val="00FD212F"/>
    <w:rsid w:val="00FD283B"/>
    <w:rsid w:val="00FD2FFB"/>
    <w:rsid w:val="00FD41F9"/>
    <w:rsid w:val="00FD4D33"/>
    <w:rsid w:val="00FD620C"/>
    <w:rsid w:val="00FE0336"/>
    <w:rsid w:val="00FE0EED"/>
    <w:rsid w:val="00FE11A7"/>
    <w:rsid w:val="00FE21AA"/>
    <w:rsid w:val="00FE272F"/>
    <w:rsid w:val="00FE3532"/>
    <w:rsid w:val="00FE4A7D"/>
    <w:rsid w:val="00FE4AA1"/>
    <w:rsid w:val="00FE68AE"/>
    <w:rsid w:val="00FE6CEB"/>
    <w:rsid w:val="00FE70EB"/>
    <w:rsid w:val="00FE7374"/>
    <w:rsid w:val="00FE7408"/>
    <w:rsid w:val="00FF0953"/>
    <w:rsid w:val="00FF20DC"/>
    <w:rsid w:val="00FF2119"/>
    <w:rsid w:val="00FF274B"/>
    <w:rsid w:val="00FF35CC"/>
    <w:rsid w:val="00FF3CF8"/>
    <w:rsid w:val="00FF4C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3FB34E"/>
  <w15:docId w15:val="{FABDF7F5-1E1E-4C9B-9E99-D2E796670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03578B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1">
    <w:name w:val="heading 1"/>
    <w:basedOn w:val="a0"/>
    <w:next w:val="a0"/>
    <w:link w:val="10"/>
    <w:uiPriority w:val="99"/>
    <w:qFormat/>
    <w:rsid w:val="004B16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0"/>
    <w:next w:val="a0"/>
    <w:link w:val="20"/>
    <w:uiPriority w:val="99"/>
    <w:qFormat/>
    <w:rsid w:val="004B1670"/>
    <w:pPr>
      <w:keepNext/>
      <w:shd w:val="clear" w:color="auto" w:fill="FFFFFF"/>
      <w:ind w:left="-54"/>
      <w:jc w:val="both"/>
      <w:outlineLvl w:val="1"/>
    </w:pPr>
    <w:rPr>
      <w:rFonts w:ascii="Times New Roman" w:hAnsi="Times New Roman" w:cs="Times New Roman"/>
      <w:b/>
      <w:bCs/>
      <w:lang w:val="ru-RU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4C393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7">
    <w:name w:val="heading 7"/>
    <w:basedOn w:val="a0"/>
    <w:next w:val="a0"/>
    <w:link w:val="70"/>
    <w:uiPriority w:val="99"/>
    <w:qFormat/>
    <w:rsid w:val="004B1670"/>
    <w:pPr>
      <w:spacing w:before="240" w:after="60"/>
      <w:outlineLvl w:val="6"/>
    </w:pPr>
    <w:rPr>
      <w:rFonts w:ascii="Times New Roman" w:hAnsi="Times New Roman" w:cs="Times New Roman"/>
      <w:lang w:val="ru-RU"/>
    </w:rPr>
  </w:style>
  <w:style w:type="paragraph" w:styleId="8">
    <w:name w:val="heading 8"/>
    <w:basedOn w:val="a0"/>
    <w:next w:val="a0"/>
    <w:link w:val="80"/>
    <w:uiPriority w:val="9"/>
    <w:unhideWhenUsed/>
    <w:qFormat/>
    <w:rsid w:val="004B1670"/>
    <w:pPr>
      <w:spacing w:before="240" w:after="60"/>
      <w:outlineLvl w:val="7"/>
    </w:pPr>
    <w:rPr>
      <w:rFonts w:asciiTheme="minorHAnsi" w:eastAsiaTheme="minorEastAsia" w:hAnsiTheme="minorHAnsi" w:cs="Times New Roman"/>
      <w:i/>
      <w:iCs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nformat">
    <w:name w:val="ConsPlusNonformat"/>
    <w:rsid w:val="002A0AD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0"/>
    <w:link w:val="a5"/>
    <w:uiPriority w:val="99"/>
    <w:semiHidden/>
    <w:rsid w:val="00D45C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D45CAC"/>
    <w:rPr>
      <w:rFonts w:ascii="Tahoma" w:hAnsi="Tahoma" w:cs="Tahoma"/>
      <w:sz w:val="16"/>
      <w:szCs w:val="16"/>
      <w:lang w:val="en-US" w:eastAsia="ru-RU"/>
    </w:rPr>
  </w:style>
  <w:style w:type="paragraph" w:customStyle="1" w:styleId="21">
    <w:name w:val="Знак Знак2 Знак Знак Знак1 Знак"/>
    <w:basedOn w:val="a0"/>
    <w:uiPriority w:val="99"/>
    <w:rsid w:val="001301B7"/>
    <w:rPr>
      <w:rFonts w:ascii="Verdana" w:hAnsi="Verdana" w:cs="Verdana"/>
      <w:sz w:val="20"/>
      <w:szCs w:val="20"/>
      <w:lang w:eastAsia="en-US"/>
    </w:rPr>
  </w:style>
  <w:style w:type="character" w:styleId="a6">
    <w:name w:val="annotation reference"/>
    <w:basedOn w:val="a1"/>
    <w:uiPriority w:val="99"/>
    <w:semiHidden/>
    <w:rsid w:val="00373AC7"/>
    <w:rPr>
      <w:sz w:val="16"/>
      <w:szCs w:val="16"/>
    </w:rPr>
  </w:style>
  <w:style w:type="paragraph" w:styleId="a7">
    <w:name w:val="annotation text"/>
    <w:basedOn w:val="a0"/>
    <w:link w:val="11"/>
    <w:uiPriority w:val="99"/>
    <w:rsid w:val="00373AC7"/>
    <w:rPr>
      <w:sz w:val="20"/>
      <w:szCs w:val="20"/>
    </w:rPr>
  </w:style>
  <w:style w:type="character" w:customStyle="1" w:styleId="11">
    <w:name w:val="Текст примечания Знак1"/>
    <w:basedOn w:val="a1"/>
    <w:link w:val="a7"/>
    <w:uiPriority w:val="99"/>
    <w:rsid w:val="00373AC7"/>
    <w:rPr>
      <w:rFonts w:ascii="NTTimes/Cyrillic" w:hAnsi="NTTimes/Cyrillic" w:cs="NTTimes/Cyrillic"/>
      <w:sz w:val="20"/>
      <w:szCs w:val="20"/>
      <w:lang w:val="en-US" w:eastAsia="ru-RU"/>
    </w:rPr>
  </w:style>
  <w:style w:type="paragraph" w:styleId="a8">
    <w:name w:val="annotation subject"/>
    <w:basedOn w:val="a7"/>
    <w:next w:val="a7"/>
    <w:link w:val="a9"/>
    <w:uiPriority w:val="99"/>
    <w:semiHidden/>
    <w:rsid w:val="00373AC7"/>
    <w:rPr>
      <w:b/>
      <w:bCs/>
    </w:rPr>
  </w:style>
  <w:style w:type="character" w:customStyle="1" w:styleId="a9">
    <w:name w:val="Тема примечания Знак"/>
    <w:basedOn w:val="11"/>
    <w:link w:val="a8"/>
    <w:uiPriority w:val="99"/>
    <w:semiHidden/>
    <w:rsid w:val="00373AC7"/>
    <w:rPr>
      <w:rFonts w:ascii="NTTimes/Cyrillic" w:hAnsi="NTTimes/Cyrillic" w:cs="NTTimes/Cyrillic"/>
      <w:b/>
      <w:bCs/>
      <w:sz w:val="20"/>
      <w:szCs w:val="20"/>
      <w:lang w:val="en-US" w:eastAsia="ru-RU"/>
    </w:rPr>
  </w:style>
  <w:style w:type="paragraph" w:styleId="aa">
    <w:name w:val="Body Text Indent"/>
    <w:basedOn w:val="a0"/>
    <w:link w:val="ab"/>
    <w:rsid w:val="00221CA2"/>
    <w:pPr>
      <w:ind w:right="-57" w:firstLine="720"/>
      <w:jc w:val="both"/>
    </w:pPr>
    <w:rPr>
      <w:rFonts w:ascii="Times New Roman" w:hAnsi="Times New Roman" w:cs="Times New Roman"/>
      <w:lang w:val="ru-RU"/>
    </w:rPr>
  </w:style>
  <w:style w:type="character" w:customStyle="1" w:styleId="ab">
    <w:name w:val="Основной текст с отступом Знак"/>
    <w:basedOn w:val="a1"/>
    <w:link w:val="aa"/>
    <w:uiPriority w:val="99"/>
    <w:rsid w:val="00221CA2"/>
    <w:rPr>
      <w:rFonts w:ascii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1"/>
    <w:uiPriority w:val="99"/>
    <w:rsid w:val="00CE0001"/>
    <w:rPr>
      <w:color w:val="0000FF"/>
      <w:u w:val="single"/>
    </w:rPr>
  </w:style>
  <w:style w:type="character" w:styleId="ad">
    <w:name w:val="FollowedHyperlink"/>
    <w:basedOn w:val="a1"/>
    <w:uiPriority w:val="99"/>
    <w:semiHidden/>
    <w:rsid w:val="00544E28"/>
    <w:rPr>
      <w:color w:val="800080"/>
      <w:u w:val="single"/>
    </w:rPr>
  </w:style>
  <w:style w:type="character" w:customStyle="1" w:styleId="ae">
    <w:name w:val="Основной текст_"/>
    <w:basedOn w:val="a1"/>
    <w:link w:val="22"/>
    <w:rsid w:val="00DB58D5"/>
    <w:rPr>
      <w:rFonts w:ascii="Times New Roman" w:hAnsi="Times New Roman" w:cs="Times New Roman"/>
      <w:shd w:val="clear" w:color="auto" w:fill="FFFFFF"/>
    </w:rPr>
  </w:style>
  <w:style w:type="character" w:customStyle="1" w:styleId="af">
    <w:name w:val="Основной текст + Полужирный"/>
    <w:basedOn w:val="ae"/>
    <w:uiPriority w:val="99"/>
    <w:rsid w:val="00DB58D5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3">
    <w:name w:val="Основной текст (2) + Не полужирный"/>
    <w:basedOn w:val="a1"/>
    <w:uiPriority w:val="99"/>
    <w:rsid w:val="00DB58D5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customStyle="1" w:styleId="22">
    <w:name w:val="Основной текст2"/>
    <w:basedOn w:val="a0"/>
    <w:link w:val="ae"/>
    <w:rsid w:val="00DB58D5"/>
    <w:pPr>
      <w:widowControl w:val="0"/>
      <w:shd w:val="clear" w:color="auto" w:fill="FFFFFF"/>
      <w:spacing w:before="300" w:line="274" w:lineRule="exact"/>
      <w:ind w:hanging="1140"/>
      <w:jc w:val="both"/>
    </w:pPr>
    <w:rPr>
      <w:rFonts w:ascii="Times New Roman" w:hAnsi="Times New Roman" w:cs="Times New Roman"/>
      <w:sz w:val="22"/>
      <w:szCs w:val="22"/>
      <w:lang w:val="ru-RU" w:eastAsia="en-US"/>
    </w:rPr>
  </w:style>
  <w:style w:type="character" w:customStyle="1" w:styleId="af0">
    <w:name w:val="Текст примечания Знак"/>
    <w:basedOn w:val="a1"/>
    <w:rsid w:val="003039A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paragraph">
    <w:name w:val="paragraph"/>
    <w:basedOn w:val="a1"/>
    <w:uiPriority w:val="99"/>
    <w:rsid w:val="00C66292"/>
  </w:style>
  <w:style w:type="paragraph" w:customStyle="1" w:styleId="ConsPlusNormal">
    <w:name w:val="ConsPlusNormal"/>
    <w:uiPriority w:val="99"/>
    <w:rsid w:val="00C66292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C66292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zh-CN"/>
    </w:rPr>
  </w:style>
  <w:style w:type="paragraph" w:styleId="HTML">
    <w:name w:val="HTML Preformatted"/>
    <w:basedOn w:val="a0"/>
    <w:link w:val="HTML0"/>
    <w:rsid w:val="00C662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val="ru-RU" w:eastAsia="zh-CN"/>
    </w:rPr>
  </w:style>
  <w:style w:type="character" w:customStyle="1" w:styleId="HTML0">
    <w:name w:val="Стандартный HTML Знак"/>
    <w:basedOn w:val="a1"/>
    <w:link w:val="HTML"/>
    <w:rsid w:val="005E1370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MsoNormal0">
    <w:name w:val="Основной текст.MsoNormal"/>
    <w:basedOn w:val="af1"/>
    <w:uiPriority w:val="99"/>
    <w:rsid w:val="00C66292"/>
    <w:pPr>
      <w:widowControl w:val="0"/>
      <w:suppressAutoHyphens/>
      <w:spacing w:after="0"/>
    </w:pPr>
    <w:rPr>
      <w:rFonts w:ascii="Times New Roman" w:eastAsia="SimSun" w:hAnsi="Times New Roman" w:cs="Times New Roman"/>
      <w:lang w:eastAsia="zh-CN"/>
    </w:rPr>
  </w:style>
  <w:style w:type="paragraph" w:styleId="af1">
    <w:name w:val="Body Text"/>
    <w:basedOn w:val="a0"/>
    <w:link w:val="af2"/>
    <w:uiPriority w:val="99"/>
    <w:rsid w:val="00C66292"/>
    <w:pPr>
      <w:spacing w:after="120"/>
    </w:pPr>
  </w:style>
  <w:style w:type="character" w:customStyle="1" w:styleId="af2">
    <w:name w:val="Основной текст Знак"/>
    <w:basedOn w:val="a1"/>
    <w:link w:val="af1"/>
    <w:uiPriority w:val="99"/>
    <w:rsid w:val="005E1370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af3">
    <w:name w:val="List Paragraph"/>
    <w:basedOn w:val="a0"/>
    <w:uiPriority w:val="34"/>
    <w:qFormat/>
    <w:rsid w:val="00FC568F"/>
    <w:pPr>
      <w:ind w:left="720"/>
      <w:contextualSpacing/>
    </w:pPr>
  </w:style>
  <w:style w:type="character" w:customStyle="1" w:styleId="WW8Num4z0">
    <w:name w:val="WW8Num4z0"/>
    <w:rsid w:val="00AA04B0"/>
    <w:rPr>
      <w:rFonts w:ascii="Symbol" w:hAnsi="Symbol" w:cs="StarSymbol"/>
      <w:sz w:val="18"/>
      <w:szCs w:val="18"/>
    </w:rPr>
  </w:style>
  <w:style w:type="table" w:styleId="af4">
    <w:name w:val="Table Grid"/>
    <w:basedOn w:val="a2"/>
    <w:uiPriority w:val="99"/>
    <w:rsid w:val="004A1E2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header"/>
    <w:basedOn w:val="a0"/>
    <w:link w:val="af6"/>
    <w:uiPriority w:val="99"/>
    <w:unhideWhenUsed/>
    <w:rsid w:val="007836CC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7836CC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af7">
    <w:name w:val="footer"/>
    <w:basedOn w:val="a0"/>
    <w:link w:val="af8"/>
    <w:uiPriority w:val="99"/>
    <w:unhideWhenUsed/>
    <w:rsid w:val="007836C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uiPriority w:val="99"/>
    <w:rsid w:val="007836CC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customStyle="1" w:styleId="Default">
    <w:name w:val="Default"/>
    <w:rsid w:val="00CC0E0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9"/>
    <w:rsid w:val="004B167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rsid w:val="004B1670"/>
    <w:rPr>
      <w:rFonts w:ascii="Times New Roman" w:eastAsia="Times New Roman" w:hAnsi="Times New Roman"/>
      <w:b/>
      <w:bCs/>
      <w:sz w:val="24"/>
      <w:szCs w:val="24"/>
      <w:shd w:val="clear" w:color="auto" w:fill="FFFFFF"/>
    </w:rPr>
  </w:style>
  <w:style w:type="character" w:customStyle="1" w:styleId="70">
    <w:name w:val="Заголовок 7 Знак"/>
    <w:basedOn w:val="a1"/>
    <w:link w:val="7"/>
    <w:uiPriority w:val="99"/>
    <w:rsid w:val="004B1670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rsid w:val="004B1670"/>
    <w:rPr>
      <w:rFonts w:asciiTheme="minorHAnsi" w:eastAsiaTheme="minorEastAsia" w:hAnsiTheme="minorHAnsi"/>
      <w:i/>
      <w:iCs/>
      <w:sz w:val="24"/>
      <w:szCs w:val="24"/>
    </w:rPr>
  </w:style>
  <w:style w:type="paragraph" w:customStyle="1" w:styleId="titledict">
    <w:name w:val="titledict"/>
    <w:basedOn w:val="a0"/>
    <w:uiPriority w:val="99"/>
    <w:rsid w:val="004B1670"/>
    <w:pPr>
      <w:spacing w:before="120" w:after="240"/>
    </w:pPr>
    <w:rPr>
      <w:rFonts w:ascii="Times New Roman" w:hAnsi="Times New Roman" w:cs="Times New Roman"/>
      <w:vanish/>
      <w:lang w:val="ru-RU"/>
    </w:rPr>
  </w:style>
  <w:style w:type="character" w:customStyle="1" w:styleId="epm">
    <w:name w:val="epm"/>
    <w:basedOn w:val="a1"/>
    <w:uiPriority w:val="99"/>
    <w:rsid w:val="004B1670"/>
    <w:rPr>
      <w:rFonts w:cs="Times New Roman"/>
      <w:shd w:val="clear" w:color="auto" w:fill="FFE0B2"/>
    </w:rPr>
  </w:style>
  <w:style w:type="paragraph" w:customStyle="1" w:styleId="af9">
    <w:name w:val="Стиль"/>
    <w:basedOn w:val="a0"/>
    <w:uiPriority w:val="99"/>
    <w:rsid w:val="004B1670"/>
    <w:pPr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paragraph" w:styleId="3">
    <w:name w:val="Body Text Indent 3"/>
    <w:basedOn w:val="a0"/>
    <w:link w:val="30"/>
    <w:uiPriority w:val="99"/>
    <w:rsid w:val="004B1670"/>
    <w:pPr>
      <w:spacing w:after="120"/>
      <w:ind w:left="283"/>
    </w:pPr>
    <w:rPr>
      <w:rFonts w:ascii="Times New Roman" w:hAnsi="Times New Roman" w:cs="Times New Roman"/>
      <w:sz w:val="16"/>
      <w:szCs w:val="16"/>
      <w:lang w:val="ru-RU"/>
    </w:rPr>
  </w:style>
  <w:style w:type="character" w:customStyle="1" w:styleId="30">
    <w:name w:val="Основной текст с отступом 3 Знак"/>
    <w:basedOn w:val="a1"/>
    <w:link w:val="3"/>
    <w:uiPriority w:val="99"/>
    <w:rsid w:val="004B1670"/>
    <w:rPr>
      <w:rFonts w:ascii="Times New Roman" w:eastAsia="Times New Roman" w:hAnsi="Times New Roman"/>
      <w:sz w:val="16"/>
      <w:szCs w:val="16"/>
    </w:rPr>
  </w:style>
  <w:style w:type="paragraph" w:customStyle="1" w:styleId="Normalmmvb">
    <w:name w:val="Normal.mmvb"/>
    <w:uiPriority w:val="99"/>
    <w:rsid w:val="004B1670"/>
    <w:pPr>
      <w:widowControl w:val="0"/>
      <w:autoSpaceDE w:val="0"/>
      <w:autoSpaceDN w:val="0"/>
      <w:jc w:val="both"/>
    </w:pPr>
    <w:rPr>
      <w:rFonts w:ascii="Arial" w:eastAsia="Times New Roman" w:hAnsi="Arial" w:cs="Arial"/>
      <w:b/>
      <w:bCs/>
      <w:sz w:val="20"/>
      <w:szCs w:val="20"/>
    </w:rPr>
  </w:style>
  <w:style w:type="paragraph" w:styleId="24">
    <w:name w:val="Body Text 2"/>
    <w:basedOn w:val="a0"/>
    <w:link w:val="25"/>
    <w:uiPriority w:val="99"/>
    <w:rsid w:val="004B1670"/>
    <w:pPr>
      <w:spacing w:after="120"/>
      <w:ind w:left="283"/>
    </w:pPr>
    <w:rPr>
      <w:rFonts w:ascii="Times New Roman" w:hAnsi="Times New Roman" w:cs="Times New Roman"/>
      <w:sz w:val="20"/>
      <w:szCs w:val="20"/>
      <w:lang w:val="ru-RU"/>
    </w:rPr>
  </w:style>
  <w:style w:type="character" w:customStyle="1" w:styleId="25">
    <w:name w:val="Основной текст 2 Знак"/>
    <w:basedOn w:val="a1"/>
    <w:link w:val="24"/>
    <w:uiPriority w:val="99"/>
    <w:rsid w:val="004B1670"/>
    <w:rPr>
      <w:rFonts w:ascii="Times New Roman" w:eastAsia="Times New Roman" w:hAnsi="Times New Roman"/>
      <w:sz w:val="20"/>
      <w:szCs w:val="20"/>
    </w:rPr>
  </w:style>
  <w:style w:type="character" w:styleId="afa">
    <w:name w:val="page number"/>
    <w:basedOn w:val="a1"/>
    <w:uiPriority w:val="99"/>
    <w:rsid w:val="004B1670"/>
    <w:rPr>
      <w:rFonts w:ascii="Times New Roman" w:hAnsi="Times New Roman" w:cs="Times New Roman"/>
    </w:rPr>
  </w:style>
  <w:style w:type="paragraph" w:styleId="26">
    <w:name w:val="Body Text Indent 2"/>
    <w:basedOn w:val="a0"/>
    <w:link w:val="27"/>
    <w:uiPriority w:val="99"/>
    <w:rsid w:val="004B1670"/>
    <w:pPr>
      <w:ind w:firstLine="708"/>
      <w:jc w:val="both"/>
    </w:pPr>
    <w:rPr>
      <w:rFonts w:ascii="Times New Roman" w:hAnsi="Times New Roman" w:cs="Times New Roman"/>
      <w:lang w:val="ru-RU"/>
    </w:rPr>
  </w:style>
  <w:style w:type="character" w:customStyle="1" w:styleId="27">
    <w:name w:val="Основной текст с отступом 2 Знак"/>
    <w:basedOn w:val="a1"/>
    <w:link w:val="26"/>
    <w:uiPriority w:val="99"/>
    <w:rsid w:val="004B1670"/>
    <w:rPr>
      <w:rFonts w:ascii="Times New Roman" w:eastAsia="Times New Roman" w:hAnsi="Times New Roman"/>
      <w:sz w:val="24"/>
      <w:szCs w:val="24"/>
    </w:rPr>
  </w:style>
  <w:style w:type="character" w:customStyle="1" w:styleId="12">
    <w:name w:val="Знак Знак1"/>
    <w:uiPriority w:val="99"/>
    <w:rsid w:val="004B1670"/>
    <w:rPr>
      <w:rFonts w:ascii="Tahoma" w:hAnsi="Tahoma"/>
      <w:smallCaps/>
      <w:snapToGrid w:val="0"/>
      <w:sz w:val="16"/>
    </w:rPr>
  </w:style>
  <w:style w:type="character" w:customStyle="1" w:styleId="afb">
    <w:name w:val="Знак Знак"/>
    <w:uiPriority w:val="99"/>
    <w:rsid w:val="004B1670"/>
    <w:rPr>
      <w:rFonts w:ascii="Times New Roman" w:hAnsi="Times New Roman"/>
      <w:sz w:val="24"/>
    </w:rPr>
  </w:style>
  <w:style w:type="paragraph" w:customStyle="1" w:styleId="ConsNormal">
    <w:name w:val="ConsNormal"/>
    <w:rsid w:val="004B1670"/>
    <w:pPr>
      <w:ind w:firstLine="72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rsid w:val="004B1670"/>
    <w:rPr>
      <w:rFonts w:ascii="Courier New" w:eastAsia="Times New Roman" w:hAnsi="Courier New" w:cs="Courier New"/>
      <w:i/>
      <w:iCs/>
      <w:sz w:val="20"/>
      <w:szCs w:val="20"/>
    </w:rPr>
  </w:style>
  <w:style w:type="paragraph" w:styleId="afc">
    <w:name w:val="Subtitle"/>
    <w:basedOn w:val="a0"/>
    <w:link w:val="afd"/>
    <w:uiPriority w:val="99"/>
    <w:qFormat/>
    <w:rsid w:val="004B1670"/>
    <w:pPr>
      <w:autoSpaceDE w:val="0"/>
      <w:autoSpaceDN w:val="0"/>
      <w:jc w:val="center"/>
    </w:pPr>
    <w:rPr>
      <w:rFonts w:ascii="Times New Roman" w:hAnsi="Times New Roman" w:cs="Times New Roman"/>
      <w:b/>
      <w:bCs/>
      <w:sz w:val="28"/>
      <w:szCs w:val="28"/>
      <w:lang w:val="ru-RU"/>
    </w:rPr>
  </w:style>
  <w:style w:type="character" w:customStyle="1" w:styleId="afd">
    <w:name w:val="Подзаголовок Знак"/>
    <w:basedOn w:val="a1"/>
    <w:link w:val="afc"/>
    <w:uiPriority w:val="99"/>
    <w:rsid w:val="004B1670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afe">
    <w:name w:val="Нормальный"/>
    <w:uiPriority w:val="99"/>
    <w:rsid w:val="004B1670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customStyle="1" w:styleId="13">
    <w:name w:val="1"/>
    <w:basedOn w:val="a0"/>
    <w:uiPriority w:val="99"/>
    <w:rsid w:val="004B1670"/>
    <w:pPr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paragraph" w:customStyle="1" w:styleId="aff">
    <w:name w:val="Абзац с интервалом"/>
    <w:basedOn w:val="a0"/>
    <w:link w:val="aff0"/>
    <w:uiPriority w:val="99"/>
    <w:rsid w:val="004B1670"/>
    <w:pPr>
      <w:spacing w:before="120" w:after="120"/>
      <w:jc w:val="both"/>
    </w:pPr>
    <w:rPr>
      <w:rFonts w:ascii="Arial" w:hAnsi="Arial" w:cs="Arial"/>
      <w:lang w:val="ru-RU"/>
    </w:rPr>
  </w:style>
  <w:style w:type="character" w:customStyle="1" w:styleId="aff0">
    <w:name w:val="Абзац с интервалом Знак"/>
    <w:link w:val="aff"/>
    <w:uiPriority w:val="99"/>
    <w:locked/>
    <w:rsid w:val="004B1670"/>
    <w:rPr>
      <w:rFonts w:ascii="Arial" w:eastAsia="Times New Roman" w:hAnsi="Arial" w:cs="Arial"/>
      <w:sz w:val="24"/>
      <w:szCs w:val="24"/>
    </w:rPr>
  </w:style>
  <w:style w:type="paragraph" w:customStyle="1" w:styleId="ConsTitle">
    <w:name w:val="ConsTitle"/>
    <w:uiPriority w:val="99"/>
    <w:rsid w:val="004B167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f1">
    <w:name w:val="Normal (Web)"/>
    <w:basedOn w:val="a0"/>
    <w:uiPriority w:val="99"/>
    <w:rsid w:val="004B1670"/>
    <w:pPr>
      <w:spacing w:before="100" w:beforeAutospacing="1" w:after="100" w:afterAutospacing="1"/>
    </w:pPr>
    <w:rPr>
      <w:rFonts w:ascii="Times New Roman" w:hAnsi="Times New Roman" w:cs="Times New Roman"/>
      <w:lang w:val="ru-RU"/>
    </w:rPr>
  </w:style>
  <w:style w:type="paragraph" w:customStyle="1" w:styleId="aff2">
    <w:name w:val="Знак Знак Знак Знак Знак Знак"/>
    <w:basedOn w:val="a0"/>
    <w:uiPriority w:val="99"/>
    <w:rsid w:val="004B1670"/>
    <w:pPr>
      <w:spacing w:before="100" w:beforeAutospacing="1" w:after="100" w:afterAutospacing="1"/>
    </w:pPr>
    <w:rPr>
      <w:rFonts w:ascii="Tahoma" w:hAnsi="Tahoma" w:cs="Tahoma"/>
      <w:sz w:val="20"/>
      <w:szCs w:val="20"/>
      <w:lang w:eastAsia="en-US"/>
    </w:rPr>
  </w:style>
  <w:style w:type="character" w:customStyle="1" w:styleId="blk">
    <w:name w:val="blk"/>
    <w:rsid w:val="004B1670"/>
  </w:style>
  <w:style w:type="paragraph" w:customStyle="1" w:styleId="41">
    <w:name w:val="Знак4 Знак Знак Знак Знак Знак Знак Знак Знак Знак"/>
    <w:basedOn w:val="a0"/>
    <w:uiPriority w:val="99"/>
    <w:rsid w:val="004B1670"/>
    <w:pPr>
      <w:ind w:firstLine="540"/>
    </w:pPr>
    <w:rPr>
      <w:rFonts w:ascii="Verdana" w:hAnsi="Verdana" w:cs="Verdana"/>
      <w:sz w:val="20"/>
      <w:szCs w:val="20"/>
      <w:lang w:eastAsia="en-US"/>
    </w:rPr>
  </w:style>
  <w:style w:type="paragraph" w:styleId="aff3">
    <w:name w:val="endnote text"/>
    <w:basedOn w:val="a0"/>
    <w:link w:val="aff4"/>
    <w:unhideWhenUsed/>
    <w:rsid w:val="004B1670"/>
    <w:rPr>
      <w:rFonts w:ascii="Times New Roman" w:hAnsi="Times New Roman" w:cs="Times New Roman"/>
      <w:sz w:val="20"/>
      <w:szCs w:val="20"/>
      <w:lang w:val="ru-RU"/>
    </w:rPr>
  </w:style>
  <w:style w:type="character" w:customStyle="1" w:styleId="aff4">
    <w:name w:val="Текст концевой сноски Знак"/>
    <w:basedOn w:val="a1"/>
    <w:link w:val="aff3"/>
    <w:rsid w:val="004B1670"/>
    <w:rPr>
      <w:rFonts w:ascii="Times New Roman" w:eastAsia="Times New Roman" w:hAnsi="Times New Roman"/>
      <w:sz w:val="20"/>
      <w:szCs w:val="20"/>
    </w:rPr>
  </w:style>
  <w:style w:type="paragraph" w:customStyle="1" w:styleId="BodyText22">
    <w:name w:val="Body Text 22"/>
    <w:basedOn w:val="a0"/>
    <w:uiPriority w:val="99"/>
    <w:rsid w:val="004B1670"/>
    <w:pPr>
      <w:jc w:val="both"/>
    </w:pPr>
    <w:rPr>
      <w:rFonts w:ascii="Times New Roman" w:hAnsi="Times New Roman" w:cs="Times New Roman"/>
      <w:lang w:val="ru-RU"/>
    </w:rPr>
  </w:style>
  <w:style w:type="paragraph" w:customStyle="1" w:styleId="aff5">
    <w:name w:val="Îáû÷íûé.Íîðìàëüíûé"/>
    <w:uiPriority w:val="99"/>
    <w:rsid w:val="004B1670"/>
    <w:pPr>
      <w:autoSpaceDE w:val="0"/>
      <w:autoSpaceDN w:val="0"/>
      <w:jc w:val="both"/>
    </w:pPr>
    <w:rPr>
      <w:rFonts w:ascii="Times New Roman" w:eastAsia="Times New Roman" w:hAnsi="Times New Roman"/>
      <w:sz w:val="24"/>
      <w:szCs w:val="24"/>
    </w:rPr>
  </w:style>
  <w:style w:type="paragraph" w:styleId="aff6">
    <w:name w:val="footnote text"/>
    <w:basedOn w:val="a0"/>
    <w:link w:val="aff7"/>
    <w:uiPriority w:val="99"/>
    <w:rsid w:val="004B1670"/>
    <w:rPr>
      <w:rFonts w:ascii="Times New Roman" w:hAnsi="Times New Roman" w:cs="Times New Roman"/>
      <w:sz w:val="20"/>
      <w:szCs w:val="20"/>
      <w:lang w:val="ru-RU"/>
    </w:rPr>
  </w:style>
  <w:style w:type="character" w:customStyle="1" w:styleId="aff7">
    <w:name w:val="Текст сноски Знак"/>
    <w:basedOn w:val="a1"/>
    <w:link w:val="aff6"/>
    <w:uiPriority w:val="99"/>
    <w:rsid w:val="004B1670"/>
    <w:rPr>
      <w:rFonts w:ascii="Times New Roman" w:eastAsia="Times New Roman" w:hAnsi="Times New Roman"/>
      <w:sz w:val="20"/>
      <w:szCs w:val="20"/>
    </w:rPr>
  </w:style>
  <w:style w:type="paragraph" w:customStyle="1" w:styleId="Iiiaeuiue">
    <w:name w:val="Ii?iaeuiue"/>
    <w:uiPriority w:val="99"/>
    <w:rsid w:val="004B1670"/>
    <w:pPr>
      <w:autoSpaceDE w:val="0"/>
      <w:autoSpaceDN w:val="0"/>
    </w:pPr>
    <w:rPr>
      <w:rFonts w:ascii="Times New Roman" w:eastAsiaTheme="minorEastAsia" w:hAnsi="Times New Roman"/>
      <w:sz w:val="20"/>
      <w:szCs w:val="20"/>
    </w:rPr>
  </w:style>
  <w:style w:type="paragraph" w:styleId="aff8">
    <w:name w:val="Message Header"/>
    <w:basedOn w:val="a0"/>
    <w:link w:val="aff9"/>
    <w:uiPriority w:val="99"/>
    <w:rsid w:val="004B1670"/>
    <w:pPr>
      <w:jc w:val="center"/>
    </w:pPr>
    <w:rPr>
      <w:rFonts w:ascii="Times New Roman" w:eastAsiaTheme="minorEastAsia" w:hAnsi="Times New Roman" w:cs="Times New Roman"/>
      <w:sz w:val="20"/>
      <w:szCs w:val="20"/>
      <w:lang w:val="ru-RU"/>
    </w:rPr>
  </w:style>
  <w:style w:type="character" w:customStyle="1" w:styleId="aff9">
    <w:name w:val="Шапка Знак"/>
    <w:basedOn w:val="a1"/>
    <w:link w:val="aff8"/>
    <w:uiPriority w:val="99"/>
    <w:rsid w:val="004B1670"/>
    <w:rPr>
      <w:rFonts w:ascii="Times New Roman" w:eastAsiaTheme="minorEastAsia" w:hAnsi="Times New Roman"/>
      <w:sz w:val="20"/>
      <w:szCs w:val="20"/>
    </w:rPr>
  </w:style>
  <w:style w:type="paragraph" w:styleId="affa">
    <w:name w:val="Revision"/>
    <w:hidden/>
    <w:uiPriority w:val="99"/>
    <w:semiHidden/>
    <w:rsid w:val="004B1670"/>
    <w:rPr>
      <w:rFonts w:ascii="Times New Roman" w:eastAsia="Times New Roman" w:hAnsi="Times New Roman"/>
      <w:sz w:val="24"/>
      <w:szCs w:val="24"/>
    </w:rPr>
  </w:style>
  <w:style w:type="character" w:customStyle="1" w:styleId="blk3">
    <w:name w:val="blk3"/>
    <w:rsid w:val="004B1670"/>
  </w:style>
  <w:style w:type="character" w:styleId="affb">
    <w:name w:val="footnote reference"/>
    <w:basedOn w:val="a1"/>
    <w:uiPriority w:val="99"/>
    <w:semiHidden/>
    <w:unhideWhenUsed/>
    <w:rsid w:val="00395E9A"/>
    <w:rPr>
      <w:vertAlign w:val="superscript"/>
    </w:rPr>
  </w:style>
  <w:style w:type="table" w:customStyle="1" w:styleId="14">
    <w:name w:val="Сетка таблицы1"/>
    <w:basedOn w:val="a2"/>
    <w:next w:val="af4"/>
    <w:locked/>
    <w:rsid w:val="00E47E45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5">
    <w:name w:val="Обычный1"/>
    <w:rsid w:val="00FA5A75"/>
    <w:rPr>
      <w:rFonts w:ascii="Times New Roman" w:eastAsia="Times New Roman" w:hAnsi="Times New Roman"/>
      <w:sz w:val="20"/>
      <w:szCs w:val="20"/>
    </w:rPr>
  </w:style>
  <w:style w:type="paragraph" w:customStyle="1" w:styleId="indent">
    <w:name w:val="indent"/>
    <w:basedOn w:val="a0"/>
    <w:rsid w:val="00362C66"/>
    <w:pPr>
      <w:spacing w:before="240" w:after="240"/>
      <w:ind w:firstLine="708"/>
      <w:jc w:val="both"/>
    </w:pPr>
    <w:rPr>
      <w:rFonts w:ascii="Times New Roman" w:hAnsi="Times New Roman" w:cs="Times New Roman"/>
      <w:lang w:val="ru-RU"/>
    </w:rPr>
  </w:style>
  <w:style w:type="paragraph" w:customStyle="1" w:styleId="affc">
    <w:name w:val="Анализ"/>
    <w:basedOn w:val="aa"/>
    <w:link w:val="affd"/>
    <w:qFormat/>
    <w:rsid w:val="0079400F"/>
    <w:pPr>
      <w:numPr>
        <w:ilvl w:val="1"/>
      </w:numPr>
      <w:ind w:left="795" w:right="0" w:firstLine="340"/>
    </w:pPr>
    <w:rPr>
      <w:rFonts w:eastAsia="Calibri"/>
      <w:sz w:val="23"/>
      <w:szCs w:val="23"/>
      <w:lang w:eastAsia="en-US"/>
    </w:rPr>
  </w:style>
  <w:style w:type="character" w:customStyle="1" w:styleId="affd">
    <w:name w:val="Анализ Знак"/>
    <w:link w:val="affc"/>
    <w:rsid w:val="0079400F"/>
    <w:rPr>
      <w:rFonts w:ascii="Times New Roman" w:hAnsi="Times New Roman"/>
      <w:sz w:val="23"/>
      <w:szCs w:val="23"/>
      <w:lang w:eastAsia="en-US"/>
    </w:rPr>
  </w:style>
  <w:style w:type="paragraph" w:customStyle="1" w:styleId="Style1">
    <w:name w:val="Style1"/>
    <w:basedOn w:val="a0"/>
    <w:uiPriority w:val="99"/>
    <w:rsid w:val="0079400F"/>
    <w:pPr>
      <w:widowControl w:val="0"/>
      <w:autoSpaceDE w:val="0"/>
      <w:autoSpaceDN w:val="0"/>
      <w:adjustRightInd w:val="0"/>
      <w:spacing w:line="197" w:lineRule="exact"/>
      <w:jc w:val="center"/>
    </w:pPr>
    <w:rPr>
      <w:rFonts w:ascii="Times New Roman" w:hAnsi="Times New Roman" w:cs="Times New Roman"/>
      <w:lang w:val="ru-RU"/>
    </w:rPr>
  </w:style>
  <w:style w:type="paragraph" w:customStyle="1" w:styleId="Style2">
    <w:name w:val="Style2"/>
    <w:basedOn w:val="a0"/>
    <w:uiPriority w:val="99"/>
    <w:rsid w:val="0079400F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Times New Roman" w:hAnsi="Times New Roman" w:cs="Times New Roman"/>
      <w:lang w:val="ru-RU"/>
    </w:rPr>
  </w:style>
  <w:style w:type="paragraph" w:customStyle="1" w:styleId="Style5">
    <w:name w:val="Style5"/>
    <w:basedOn w:val="a0"/>
    <w:uiPriority w:val="99"/>
    <w:rsid w:val="0079400F"/>
    <w:pPr>
      <w:widowControl w:val="0"/>
      <w:autoSpaceDE w:val="0"/>
      <w:autoSpaceDN w:val="0"/>
      <w:adjustRightInd w:val="0"/>
      <w:spacing w:line="265" w:lineRule="exact"/>
      <w:jc w:val="both"/>
    </w:pPr>
    <w:rPr>
      <w:rFonts w:ascii="Times New Roman" w:hAnsi="Times New Roman" w:cs="Times New Roman"/>
      <w:lang w:val="ru-RU"/>
    </w:rPr>
  </w:style>
  <w:style w:type="character" w:customStyle="1" w:styleId="FontStyle12">
    <w:name w:val="Font Style12"/>
    <w:uiPriority w:val="99"/>
    <w:rsid w:val="0079400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sid w:val="0079400F"/>
    <w:rPr>
      <w:b/>
      <w:bCs/>
      <w:sz w:val="22"/>
      <w:szCs w:val="22"/>
    </w:rPr>
  </w:style>
  <w:style w:type="paragraph" w:customStyle="1" w:styleId="a">
    <w:name w:val="ДОГОВОР НА ТОРГАХ текст"/>
    <w:basedOn w:val="aa"/>
    <w:link w:val="affe"/>
    <w:qFormat/>
    <w:rsid w:val="0079400F"/>
    <w:pPr>
      <w:numPr>
        <w:ilvl w:val="1"/>
        <w:numId w:val="1"/>
      </w:numPr>
      <w:ind w:right="0"/>
    </w:pPr>
    <w:rPr>
      <w:rFonts w:eastAsia="Calibri"/>
      <w:sz w:val="22"/>
      <w:szCs w:val="22"/>
      <w:lang w:eastAsia="en-US"/>
    </w:rPr>
  </w:style>
  <w:style w:type="character" w:customStyle="1" w:styleId="affe">
    <w:name w:val="ДОГОВОР НА ТОРГАХ текст Знак"/>
    <w:link w:val="a"/>
    <w:rsid w:val="0079400F"/>
    <w:rPr>
      <w:rFonts w:ascii="Times New Roman" w:hAnsi="Times New Roman"/>
      <w:lang w:eastAsia="en-US"/>
    </w:rPr>
  </w:style>
  <w:style w:type="paragraph" w:styleId="afff">
    <w:name w:val="No Spacing"/>
    <w:uiPriority w:val="1"/>
    <w:qFormat/>
    <w:rsid w:val="00A24B97"/>
  </w:style>
  <w:style w:type="paragraph" w:customStyle="1" w:styleId="210">
    <w:name w:val="Основной текст с отступом 21"/>
    <w:basedOn w:val="a0"/>
    <w:rsid w:val="00A24B97"/>
    <w:pPr>
      <w:suppressAutoHyphens/>
      <w:ind w:firstLine="720"/>
      <w:jc w:val="both"/>
    </w:pPr>
    <w:rPr>
      <w:rFonts w:ascii="Times New Roman" w:hAnsi="Times New Roman" w:cs="Times New Roman"/>
      <w:szCs w:val="20"/>
      <w:lang w:val="ru-RU" w:eastAsia="ar-SA"/>
    </w:rPr>
  </w:style>
  <w:style w:type="paragraph" w:customStyle="1" w:styleId="211">
    <w:name w:val="Основной текст 21"/>
    <w:basedOn w:val="a0"/>
    <w:rsid w:val="00A24B97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Times New Roman" w:hAnsi="Times New Roman" w:cs="Times New Roman"/>
      <w:sz w:val="28"/>
      <w:szCs w:val="20"/>
      <w:lang w:val="ru-RU"/>
    </w:rPr>
  </w:style>
  <w:style w:type="character" w:customStyle="1" w:styleId="highlight3">
    <w:name w:val="highlight3"/>
    <w:basedOn w:val="a1"/>
    <w:rsid w:val="006B3161"/>
    <w:rPr>
      <w:rFonts w:ascii="Times New Roman" w:hAnsi="Times New Roman" w:cs="Times New Roman" w:hint="default"/>
      <w:vanish w:val="0"/>
      <w:webHidden w:val="0"/>
      <w:color w:val="0000FF"/>
      <w:specVanish w:val="0"/>
    </w:rPr>
  </w:style>
  <w:style w:type="character" w:customStyle="1" w:styleId="16">
    <w:name w:val="Неразрешенное упоминание1"/>
    <w:basedOn w:val="a1"/>
    <w:uiPriority w:val="99"/>
    <w:semiHidden/>
    <w:unhideWhenUsed/>
    <w:rsid w:val="0035677F"/>
    <w:rPr>
      <w:color w:val="605E5C"/>
      <w:shd w:val="clear" w:color="auto" w:fill="E1DFDD"/>
    </w:rPr>
  </w:style>
  <w:style w:type="character" w:customStyle="1" w:styleId="Bodytext2">
    <w:name w:val="Body text (2)_"/>
    <w:basedOn w:val="a1"/>
    <w:link w:val="Bodytext20"/>
    <w:rsid w:val="00AB6EDD"/>
    <w:rPr>
      <w:rFonts w:cs="Calibri"/>
      <w:shd w:val="clear" w:color="auto" w:fill="FFFFFF"/>
    </w:rPr>
  </w:style>
  <w:style w:type="paragraph" w:customStyle="1" w:styleId="Bodytext20">
    <w:name w:val="Body text (2)"/>
    <w:basedOn w:val="a0"/>
    <w:link w:val="Bodytext2"/>
    <w:rsid w:val="00AB6EDD"/>
    <w:pPr>
      <w:widowControl w:val="0"/>
      <w:shd w:val="clear" w:color="auto" w:fill="FFFFFF"/>
      <w:spacing w:after="300" w:line="0" w:lineRule="atLeast"/>
      <w:ind w:hanging="360"/>
      <w:jc w:val="center"/>
    </w:pPr>
    <w:rPr>
      <w:rFonts w:ascii="Calibri" w:eastAsia="Calibri" w:hAnsi="Calibri" w:cs="Calibri"/>
      <w:sz w:val="22"/>
      <w:szCs w:val="22"/>
      <w:lang w:val="ru-RU"/>
    </w:rPr>
  </w:style>
  <w:style w:type="paragraph" w:styleId="afff0">
    <w:name w:val="Plain Text"/>
    <w:basedOn w:val="a0"/>
    <w:link w:val="afff1"/>
    <w:uiPriority w:val="99"/>
    <w:unhideWhenUsed/>
    <w:rsid w:val="00F3741E"/>
    <w:rPr>
      <w:rFonts w:ascii="Calibri" w:eastAsia="Calibri" w:hAnsi="Calibri" w:cs="Times New Roman"/>
      <w:sz w:val="22"/>
      <w:szCs w:val="21"/>
      <w:lang w:val="ru-RU" w:eastAsia="en-US"/>
    </w:rPr>
  </w:style>
  <w:style w:type="character" w:customStyle="1" w:styleId="afff1">
    <w:name w:val="Текст Знак"/>
    <w:basedOn w:val="a1"/>
    <w:link w:val="afff0"/>
    <w:uiPriority w:val="99"/>
    <w:rsid w:val="00F3741E"/>
    <w:rPr>
      <w:szCs w:val="21"/>
      <w:lang w:eastAsia="en-US"/>
    </w:rPr>
  </w:style>
  <w:style w:type="character" w:customStyle="1" w:styleId="28">
    <w:name w:val="Неразрешенное упоминание2"/>
    <w:basedOn w:val="a1"/>
    <w:uiPriority w:val="99"/>
    <w:semiHidden/>
    <w:unhideWhenUsed/>
    <w:rsid w:val="00004E26"/>
    <w:rPr>
      <w:color w:val="605E5C"/>
      <w:shd w:val="clear" w:color="auto" w:fill="E1DFDD"/>
    </w:rPr>
  </w:style>
  <w:style w:type="character" w:customStyle="1" w:styleId="31">
    <w:name w:val="Неразрешенное упоминание3"/>
    <w:basedOn w:val="a1"/>
    <w:uiPriority w:val="99"/>
    <w:semiHidden/>
    <w:unhideWhenUsed/>
    <w:rsid w:val="007969B9"/>
    <w:rPr>
      <w:color w:val="605E5C"/>
      <w:shd w:val="clear" w:color="auto" w:fill="E1DFDD"/>
    </w:rPr>
  </w:style>
  <w:style w:type="character" w:customStyle="1" w:styleId="42">
    <w:name w:val="Неразрешенное упоминание4"/>
    <w:basedOn w:val="a1"/>
    <w:uiPriority w:val="99"/>
    <w:semiHidden/>
    <w:unhideWhenUsed/>
    <w:rsid w:val="00E24BC4"/>
    <w:rPr>
      <w:color w:val="605E5C"/>
      <w:shd w:val="clear" w:color="auto" w:fill="E1DFDD"/>
    </w:rPr>
  </w:style>
  <w:style w:type="character" w:customStyle="1" w:styleId="5">
    <w:name w:val="Неразрешенное упоминание5"/>
    <w:basedOn w:val="a1"/>
    <w:uiPriority w:val="99"/>
    <w:semiHidden/>
    <w:unhideWhenUsed/>
    <w:rsid w:val="00E94BBB"/>
    <w:rPr>
      <w:color w:val="605E5C"/>
      <w:shd w:val="clear" w:color="auto" w:fill="E1DFDD"/>
    </w:rPr>
  </w:style>
  <w:style w:type="table" w:customStyle="1" w:styleId="29">
    <w:name w:val="Сетка таблицы2"/>
    <w:basedOn w:val="a2"/>
    <w:next w:val="af4"/>
    <w:uiPriority w:val="39"/>
    <w:rsid w:val="00756213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Unresolved Mention"/>
    <w:basedOn w:val="a1"/>
    <w:uiPriority w:val="99"/>
    <w:semiHidden/>
    <w:unhideWhenUsed/>
    <w:rsid w:val="00EE4CBD"/>
    <w:rPr>
      <w:color w:val="605E5C"/>
      <w:shd w:val="clear" w:color="auto" w:fill="E1DFDD"/>
    </w:rPr>
  </w:style>
  <w:style w:type="character" w:customStyle="1" w:styleId="40">
    <w:name w:val="Заголовок 4 Знак"/>
    <w:basedOn w:val="a1"/>
    <w:link w:val="4"/>
    <w:uiPriority w:val="9"/>
    <w:semiHidden/>
    <w:rsid w:val="004C3937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paragraph" w:customStyle="1" w:styleId="310">
    <w:name w:val="Основной текст 31"/>
    <w:basedOn w:val="a0"/>
    <w:rsid w:val="004C3937"/>
    <w:pPr>
      <w:suppressAutoHyphens/>
      <w:jc w:val="center"/>
    </w:pPr>
    <w:rPr>
      <w:rFonts w:ascii="Arial" w:hAnsi="Arial" w:cs="Arial"/>
      <w:szCs w:val="22"/>
      <w:lang w:val="ru-RU" w:eastAsia="ar-SA"/>
    </w:rPr>
  </w:style>
  <w:style w:type="paragraph" w:customStyle="1" w:styleId="Normal1">
    <w:name w:val="Normal1"/>
    <w:rsid w:val="004C3937"/>
    <w:pPr>
      <w:widowControl w:val="0"/>
      <w:suppressAutoHyphens/>
      <w:spacing w:line="312" w:lineRule="auto"/>
      <w:ind w:firstLine="420"/>
      <w:jc w:val="both"/>
    </w:pPr>
    <w:rPr>
      <w:rFonts w:ascii="Times New Roman" w:eastAsia="Times New Roman" w:hAnsi="Times New Roman"/>
      <w:sz w:val="18"/>
      <w:szCs w:val="20"/>
      <w:lang w:eastAsia="ar-SA"/>
    </w:rPr>
  </w:style>
  <w:style w:type="character" w:styleId="afff3">
    <w:name w:val="endnote reference"/>
    <w:rsid w:val="00D976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ECA1EB-7DE9-4B6B-89E3-E46456EDD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726</Words>
  <Characters>5640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Желудкова Ольга Николаевна</dc:creator>
  <cp:lastModifiedBy>Валек Антон Игоревич</cp:lastModifiedBy>
  <cp:revision>10</cp:revision>
  <cp:lastPrinted>2021-09-02T09:23:00Z</cp:lastPrinted>
  <dcterms:created xsi:type="dcterms:W3CDTF">2022-08-31T09:00:00Z</dcterms:created>
  <dcterms:modified xsi:type="dcterms:W3CDTF">2022-12-04T18:30:00Z</dcterms:modified>
</cp:coreProperties>
</file>