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DF23B95" w:rsidR="00855F9B" w:rsidRPr="007178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BAB5387" w:rsidR="001D7929" w:rsidRPr="00224F8A" w:rsidRDefault="0026499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3B0A" w:rsidRPr="00224F8A" w14:paraId="6DC0103D" w14:textId="77777777" w:rsidTr="00002020">
        <w:tc>
          <w:tcPr>
            <w:tcW w:w="9498" w:type="dxa"/>
          </w:tcPr>
          <w:p w14:paraId="58C7381A" w14:textId="4DA4FDCE" w:rsidR="00CC3B0A" w:rsidRPr="00224F8A" w:rsidRDefault="00CC3B0A" w:rsidP="00002020">
            <w:pPr>
              <w:ind w:left="-105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</w:t>
            </w:r>
            <w:r w:rsidR="00002020" w:rsidRPr="00FF6CA0">
              <w:rPr>
                <w:rFonts w:ascii="Verdana" w:hAnsi="Verdana" w:cs="Verdana"/>
                <w:color w:val="000000"/>
                <w:sz w:val="20"/>
                <w:szCs w:val="20"/>
              </w:rPr>
      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      </w:r>
            <w:r w:rsidR="00002020" w:rsidRPr="00FF6CA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Продавец</w:t>
            </w:r>
            <w:r w:rsidR="00002020" w:rsidRPr="00FF6CA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», </w:t>
            </w:r>
            <w:r w:rsidRPr="003B616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</w:tbl>
    <w:p w14:paraId="7444450A" w14:textId="737E9B89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7C7E81B" w14:textId="77777777" w:rsidTr="009914BE">
        <w:tc>
          <w:tcPr>
            <w:tcW w:w="2346" w:type="dxa"/>
            <w:shd w:val="clear" w:color="auto" w:fill="auto"/>
          </w:tcPr>
          <w:p w14:paraId="3B2D9A90" w14:textId="200290AB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shd w:val="clear" w:color="auto" w:fill="auto"/>
          </w:tcPr>
          <w:p w14:paraId="5F8F4E9E" w14:textId="74E56938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200C14" w14:textId="0EB60AE3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78CC4DBA" w14:textId="77777777" w:rsidR="00227BBD" w:rsidRDefault="00227BBD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lastRenderedPageBreak/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5F6300A7" w14:textId="19E9ED6B" w:rsidR="00DD5718" w:rsidRPr="00D95FB7" w:rsidRDefault="00D95FB7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DD5718">
        <w:rPr>
          <w:rFonts w:ascii="Verdana" w:hAnsi="Verdana" w:cs="Times New Roman"/>
        </w:rPr>
        <w:t>:</w:t>
      </w:r>
    </w:p>
    <w:p w14:paraId="35B120F5" w14:textId="4E53D5E1" w:rsidR="00D95FB7" w:rsidRPr="00E80BCC" w:rsidRDefault="00D95FB7" w:rsidP="00D95FB7">
      <w:pPr>
        <w:pStyle w:val="ConsNormal"/>
        <w:widowControl/>
        <w:numPr>
          <w:ilvl w:val="0"/>
          <w:numId w:val="43"/>
        </w:numPr>
        <w:tabs>
          <w:tab w:val="left" w:pos="71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нежилое здание</w:t>
      </w:r>
      <w:r w:rsidR="008D2CF5">
        <w:rPr>
          <w:rFonts w:ascii="Verdana" w:hAnsi="Verdana" w:cs="Times New Roman"/>
        </w:rPr>
        <w:t xml:space="preserve">, </w:t>
      </w:r>
      <w:r w:rsidR="00F71C94">
        <w:rPr>
          <w:rFonts w:ascii="Verdana" w:hAnsi="Verdana" w:cs="Times New Roman"/>
        </w:rPr>
        <w:t xml:space="preserve">назначение: </w:t>
      </w:r>
      <w:r w:rsidR="00FD4E9A">
        <w:rPr>
          <w:rFonts w:ascii="Verdana" w:hAnsi="Verdana" w:cs="Times New Roman"/>
        </w:rPr>
        <w:t xml:space="preserve">здание </w:t>
      </w:r>
      <w:r w:rsidR="000E33EE" w:rsidRPr="00E80BCC">
        <w:rPr>
          <w:rFonts w:ascii="Verdana" w:hAnsi="Verdana" w:cs="Times New Roman"/>
        </w:rPr>
        <w:t>производственн</w:t>
      </w:r>
      <w:r w:rsidR="00FD4E9A">
        <w:rPr>
          <w:rFonts w:ascii="Verdana" w:hAnsi="Verdana" w:cs="Times New Roman"/>
        </w:rPr>
        <w:t>ого</w:t>
      </w:r>
      <w:r w:rsidR="000E33EE" w:rsidRPr="00E80BCC">
        <w:rPr>
          <w:rFonts w:ascii="Verdana" w:hAnsi="Verdana" w:cs="Times New Roman"/>
        </w:rPr>
        <w:t xml:space="preserve"> корпус</w:t>
      </w:r>
      <w:r w:rsidR="00FD4E9A">
        <w:rPr>
          <w:rFonts w:ascii="Verdana" w:hAnsi="Verdana" w:cs="Times New Roman"/>
        </w:rPr>
        <w:t>а</w:t>
      </w:r>
      <w:r w:rsidR="000E33EE" w:rsidRPr="00E80BCC">
        <w:rPr>
          <w:rFonts w:ascii="Verdana" w:hAnsi="Verdana" w:cs="Times New Roman"/>
        </w:rPr>
        <w:t xml:space="preserve"> (1-ый пролет) с бытовыми помещениями и производственным корпусом № 2)</w:t>
      </w:r>
      <w:r w:rsidR="00FD4E9A">
        <w:rPr>
          <w:rFonts w:ascii="Verdana" w:hAnsi="Verdana" w:cs="Times New Roman"/>
        </w:rPr>
        <w:t>,</w:t>
      </w:r>
      <w:r w:rsidR="000E33EE">
        <w:rPr>
          <w:rFonts w:ascii="Verdana" w:hAnsi="Verdana" w:cs="Times New Roman"/>
        </w:rPr>
        <w:t xml:space="preserve"> с </w:t>
      </w:r>
      <w:r>
        <w:rPr>
          <w:rFonts w:ascii="Verdana" w:hAnsi="Verdana" w:cs="Times New Roman"/>
        </w:rPr>
        <w:t>кадастровы</w:t>
      </w:r>
      <w:r w:rsidR="000E33EE">
        <w:rPr>
          <w:rFonts w:ascii="Verdana" w:hAnsi="Verdana" w:cs="Times New Roman"/>
        </w:rPr>
        <w:t>м</w:t>
      </w:r>
      <w:r>
        <w:rPr>
          <w:rFonts w:ascii="Verdana" w:hAnsi="Verdana" w:cs="Times New Roman"/>
        </w:rPr>
        <w:t xml:space="preserve"> номер</w:t>
      </w:r>
      <w:r w:rsidR="000E33EE">
        <w:rPr>
          <w:rFonts w:ascii="Verdana" w:hAnsi="Verdana" w:cs="Times New Roman"/>
        </w:rPr>
        <w:t>ом</w:t>
      </w:r>
      <w:r>
        <w:rPr>
          <w:rFonts w:ascii="Verdana" w:hAnsi="Verdana" w:cs="Times New Roman"/>
        </w:rPr>
        <w:t xml:space="preserve"> № 34:36:000005:1558, общей площадью 7026,2 </w:t>
      </w:r>
      <w:proofErr w:type="spellStart"/>
      <w:r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>располо</w:t>
      </w:r>
      <w:r w:rsidR="000E33EE">
        <w:rPr>
          <w:rFonts w:ascii="Verdana" w:hAnsi="Verdana" w:cs="Times New Roman"/>
        </w:rPr>
        <w:t>женное по адресу:</w:t>
      </w:r>
      <w:r>
        <w:rPr>
          <w:rFonts w:ascii="Verdana" w:hAnsi="Verdana" w:cs="Times New Roman"/>
        </w:rPr>
        <w:t xml:space="preserve"> </w:t>
      </w:r>
      <w:r w:rsidRPr="00A22CAE">
        <w:rPr>
          <w:rFonts w:ascii="Verdana" w:hAnsi="Verdana" w:cs="Times New Roman"/>
        </w:rPr>
        <w:t>Волгоградская обл</w:t>
      </w:r>
      <w:r w:rsidR="00FD4E9A">
        <w:rPr>
          <w:rFonts w:ascii="Verdana" w:hAnsi="Verdana" w:cs="Times New Roman"/>
        </w:rPr>
        <w:t>.</w:t>
      </w:r>
      <w:r w:rsidRPr="00A22CAE">
        <w:rPr>
          <w:rFonts w:ascii="Verdana" w:hAnsi="Verdana" w:cs="Times New Roman"/>
        </w:rPr>
        <w:t>, г. Камышин, ул. Ленина, д. 1а</w:t>
      </w:r>
      <w:r>
        <w:rPr>
          <w:rFonts w:ascii="Verdana" w:hAnsi="Verdana" w:cs="Times New Roman"/>
        </w:rPr>
        <w:t>,</w:t>
      </w:r>
      <w:r w:rsidRPr="00E80BCC">
        <w:rPr>
          <w:rFonts w:ascii="Verdana" w:hAnsi="Verdana" w:cs="Times New Roman"/>
        </w:rPr>
        <w:t xml:space="preserve"> </w:t>
      </w:r>
      <w:r w:rsidR="000E33EE" w:rsidRPr="00E80BCC">
        <w:rPr>
          <w:rFonts w:ascii="Verdana" w:hAnsi="Verdana" w:cs="Times New Roman"/>
        </w:rPr>
        <w:t xml:space="preserve">расположенное </w:t>
      </w:r>
      <w:r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Pr="00C93B99">
        <w:rPr>
          <w:rFonts w:ascii="Verdana" w:hAnsi="Verdana" w:cs="Times New Roman"/>
        </w:rPr>
        <w:t>34:36:000005:128</w:t>
      </w:r>
      <w:r>
        <w:rPr>
          <w:rFonts w:ascii="Verdana" w:hAnsi="Verdana" w:cs="Times New Roman"/>
        </w:rPr>
        <w:t xml:space="preserve">, </w:t>
      </w:r>
      <w:r w:rsidRPr="00A22CAE">
        <w:rPr>
          <w:rFonts w:ascii="Verdana" w:hAnsi="Verdana" w:cs="Times New Roman"/>
        </w:rPr>
        <w:t xml:space="preserve">площадью </w:t>
      </w:r>
      <w:r>
        <w:rPr>
          <w:rFonts w:ascii="Verdana" w:hAnsi="Verdana" w:cs="Times New Roman"/>
        </w:rPr>
        <w:t xml:space="preserve">6667 </w:t>
      </w:r>
      <w:proofErr w:type="spellStart"/>
      <w:r w:rsidRPr="00A22CAE"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>, категория земель: земли населенных пунктов</w:t>
      </w:r>
      <w:r w:rsidRPr="00A22CAE">
        <w:rPr>
          <w:rFonts w:ascii="Verdana" w:hAnsi="Verdana" w:cs="Times New Roman"/>
        </w:rPr>
        <w:t>, разрешенно</w:t>
      </w:r>
      <w:r>
        <w:rPr>
          <w:rFonts w:ascii="Verdana" w:hAnsi="Verdana" w:cs="Times New Roman"/>
        </w:rPr>
        <w:t>е использование: под производственные цели</w:t>
      </w:r>
      <w:r w:rsidR="000E33EE">
        <w:rPr>
          <w:rFonts w:ascii="Verdana" w:hAnsi="Verdana" w:cs="Times New Roman"/>
        </w:rPr>
        <w:t xml:space="preserve">, адрес: (местонахождение): </w:t>
      </w:r>
      <w:r w:rsidR="000E33EE" w:rsidRPr="00E80BCC">
        <w:rPr>
          <w:rFonts w:ascii="Verdana" w:hAnsi="Verdana" w:cs="Times New Roman"/>
        </w:rPr>
        <w:t>обл. Волгоградская, г. Камышин, ул. Ленина, 1</w:t>
      </w:r>
      <w:r w:rsidR="00FD4E9A">
        <w:rPr>
          <w:rFonts w:ascii="Verdana" w:hAnsi="Verdana" w:cs="Times New Roman"/>
        </w:rPr>
        <w:t>а</w:t>
      </w:r>
      <w:r w:rsidR="000E33EE" w:rsidRPr="00E80BCC">
        <w:rPr>
          <w:rFonts w:ascii="Verdana" w:hAnsi="Verdana" w:cs="Times New Roman"/>
        </w:rPr>
        <w:t>, здания производственного корпуса (1-ый пролет) с бытовыми помещениями и производственным корпусом №2 (</w:t>
      </w:r>
      <w:proofErr w:type="spellStart"/>
      <w:r w:rsidR="000E33EE" w:rsidRPr="00E80BCC">
        <w:rPr>
          <w:rFonts w:ascii="Verdana" w:hAnsi="Verdana" w:cs="Times New Roman"/>
        </w:rPr>
        <w:t>инв</w:t>
      </w:r>
      <w:proofErr w:type="spellEnd"/>
      <w:r w:rsidR="000E33EE" w:rsidRPr="00E80BCC">
        <w:rPr>
          <w:rFonts w:ascii="Verdana" w:hAnsi="Verdana" w:cs="Times New Roman"/>
        </w:rPr>
        <w:t xml:space="preserve"> номер 18:415:001:003872140:0001, литер: А, А1)</w:t>
      </w:r>
      <w:r w:rsidR="00F71C94">
        <w:rPr>
          <w:rFonts w:ascii="Verdana" w:hAnsi="Verdana" w:cs="Times New Roman"/>
        </w:rPr>
        <w:t xml:space="preserve"> (</w:t>
      </w:r>
      <w:r w:rsidR="00F71C94" w:rsidRPr="00FD4E9A">
        <w:rPr>
          <w:rFonts w:ascii="Verdana" w:hAnsi="Verdana" w:cs="Times New Roman"/>
          <w:b/>
        </w:rPr>
        <w:t>далее – «Объект 1»</w:t>
      </w:r>
      <w:r w:rsidR="00F71C94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>;</w:t>
      </w:r>
    </w:p>
    <w:p w14:paraId="674A16B1" w14:textId="7A37EE0B" w:rsidR="00D95FB7" w:rsidRPr="00E80BCC" w:rsidRDefault="00D95FB7" w:rsidP="00D95FB7">
      <w:pPr>
        <w:pStyle w:val="ConsNormal"/>
        <w:widowControl/>
        <w:numPr>
          <w:ilvl w:val="0"/>
          <w:numId w:val="43"/>
        </w:numPr>
        <w:tabs>
          <w:tab w:val="left" w:pos="71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нежилое здание</w:t>
      </w:r>
      <w:r w:rsidR="00FD4E9A">
        <w:rPr>
          <w:rFonts w:ascii="Verdana" w:hAnsi="Verdana" w:cs="Times New Roman"/>
        </w:rPr>
        <w:t>, назначение: здание</w:t>
      </w:r>
      <w:r w:rsidR="000E33EE">
        <w:rPr>
          <w:rFonts w:ascii="Verdana" w:hAnsi="Verdana" w:cs="Times New Roman"/>
        </w:rPr>
        <w:t xml:space="preserve"> </w:t>
      </w:r>
      <w:r w:rsidR="000E33EE" w:rsidRPr="00E80BCC">
        <w:rPr>
          <w:rFonts w:ascii="Verdana" w:hAnsi="Verdana" w:cs="Times New Roman"/>
        </w:rPr>
        <w:t>арматурного цеха и склада металла и бытовые помещения</w:t>
      </w:r>
      <w:r>
        <w:rPr>
          <w:rFonts w:ascii="Verdana" w:hAnsi="Verdana" w:cs="Times New Roman"/>
        </w:rPr>
        <w:t xml:space="preserve">, </w:t>
      </w:r>
      <w:r w:rsidR="000E33EE">
        <w:rPr>
          <w:rFonts w:ascii="Verdana" w:hAnsi="Verdana" w:cs="Times New Roman"/>
        </w:rPr>
        <w:t xml:space="preserve">с </w:t>
      </w:r>
      <w:r>
        <w:rPr>
          <w:rFonts w:ascii="Verdana" w:hAnsi="Verdana" w:cs="Times New Roman"/>
        </w:rPr>
        <w:t>кадастровы</w:t>
      </w:r>
      <w:r w:rsidR="000E33EE">
        <w:rPr>
          <w:rFonts w:ascii="Verdana" w:hAnsi="Verdana" w:cs="Times New Roman"/>
        </w:rPr>
        <w:t>м</w:t>
      </w:r>
      <w:r>
        <w:rPr>
          <w:rFonts w:ascii="Verdana" w:hAnsi="Verdana" w:cs="Times New Roman"/>
        </w:rPr>
        <w:t xml:space="preserve"> номер</w:t>
      </w:r>
      <w:r w:rsidR="000E33EE">
        <w:rPr>
          <w:rFonts w:ascii="Verdana" w:hAnsi="Verdana" w:cs="Times New Roman"/>
        </w:rPr>
        <w:t>ом</w:t>
      </w:r>
      <w:r>
        <w:rPr>
          <w:rFonts w:ascii="Verdana" w:hAnsi="Verdana" w:cs="Times New Roman"/>
        </w:rPr>
        <w:t xml:space="preserve"> № 34:36:000005:1568, общей площадью 5407,3 </w:t>
      </w:r>
      <w:proofErr w:type="spellStart"/>
      <w:r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 xml:space="preserve">, </w:t>
      </w:r>
      <w:r w:rsidR="000E33EE">
        <w:rPr>
          <w:rFonts w:ascii="Verdana" w:hAnsi="Verdana" w:cs="Times New Roman"/>
        </w:rPr>
        <w:t xml:space="preserve">расположенное по </w:t>
      </w:r>
      <w:r w:rsidRPr="00377FDC">
        <w:rPr>
          <w:rFonts w:ascii="Verdana" w:hAnsi="Verdana" w:cs="Times New Roman"/>
        </w:rPr>
        <w:t>адрес</w:t>
      </w:r>
      <w:r w:rsidR="000E33EE">
        <w:rPr>
          <w:rFonts w:ascii="Verdana" w:hAnsi="Verdana" w:cs="Times New Roman"/>
        </w:rPr>
        <w:t>у</w:t>
      </w:r>
      <w:r>
        <w:rPr>
          <w:rFonts w:ascii="Verdana" w:hAnsi="Verdana" w:cs="Times New Roman"/>
        </w:rPr>
        <w:t xml:space="preserve">: </w:t>
      </w:r>
      <w:r w:rsidR="000E33EE" w:rsidRPr="00E80BCC">
        <w:rPr>
          <w:rFonts w:ascii="Verdana" w:hAnsi="Verdana" w:cs="Times New Roman"/>
        </w:rPr>
        <w:t>обл. Волгоградская, г. Камышин, ул. Ленина, д. 1а</w:t>
      </w:r>
      <w:r w:rsidR="000E33EE" w:rsidRPr="00E80BCC">
        <w:rPr>
          <w:rFonts w:ascii="Verdana" w:hAnsi="Verdana" w:cs="Times New Roman"/>
        </w:rPr>
        <w:t>, расположенное на земельном участке</w:t>
      </w:r>
      <w:r w:rsidRPr="00A22CAE">
        <w:rPr>
          <w:rFonts w:ascii="Verdana" w:hAnsi="Verdana" w:cs="Times New Roman"/>
        </w:rPr>
        <w:t xml:space="preserve"> с кадастровым номером № </w:t>
      </w:r>
      <w:r w:rsidRPr="00C93B99">
        <w:rPr>
          <w:rFonts w:ascii="Verdana" w:hAnsi="Verdana" w:cs="Times New Roman"/>
        </w:rPr>
        <w:t>34:36:000005:</w:t>
      </w:r>
      <w:r>
        <w:rPr>
          <w:rFonts w:ascii="Verdana" w:hAnsi="Verdana" w:cs="Times New Roman"/>
        </w:rPr>
        <w:t xml:space="preserve">140, </w:t>
      </w:r>
      <w:r w:rsidRPr="00A22CAE">
        <w:rPr>
          <w:rFonts w:ascii="Verdana" w:hAnsi="Verdana" w:cs="Times New Roman"/>
        </w:rPr>
        <w:t xml:space="preserve">площадью </w:t>
      </w:r>
      <w:r>
        <w:rPr>
          <w:rFonts w:ascii="Verdana" w:hAnsi="Verdana" w:cs="Times New Roman"/>
        </w:rPr>
        <w:t xml:space="preserve">6149 </w:t>
      </w:r>
      <w:proofErr w:type="spellStart"/>
      <w:r w:rsidRPr="00A22CAE">
        <w:rPr>
          <w:rFonts w:ascii="Verdana" w:hAnsi="Verdana" w:cs="Times New Roman"/>
        </w:rPr>
        <w:t>кв.м</w:t>
      </w:r>
      <w:proofErr w:type="spellEnd"/>
      <w:r>
        <w:rPr>
          <w:rFonts w:ascii="Verdana" w:hAnsi="Verdana" w:cs="Times New Roman"/>
        </w:rPr>
        <w:t>, категория земель: земли населенных пунктов</w:t>
      </w:r>
      <w:r w:rsidRPr="00A22CAE">
        <w:rPr>
          <w:rFonts w:ascii="Verdana" w:hAnsi="Verdana" w:cs="Times New Roman"/>
        </w:rPr>
        <w:t>, разрешенно</w:t>
      </w:r>
      <w:r>
        <w:rPr>
          <w:rFonts w:ascii="Verdana" w:hAnsi="Verdana" w:cs="Times New Roman"/>
        </w:rPr>
        <w:t>е использование: под производственные цели</w:t>
      </w:r>
      <w:r w:rsidR="002869DD">
        <w:rPr>
          <w:rFonts w:ascii="Verdana" w:hAnsi="Verdana" w:cs="Times New Roman"/>
        </w:rPr>
        <w:t xml:space="preserve">, адрес (местонахождение): </w:t>
      </w:r>
      <w:r w:rsidR="002869DD" w:rsidRPr="00E80BCC">
        <w:rPr>
          <w:rFonts w:ascii="Verdana" w:hAnsi="Verdana" w:cs="Times New Roman"/>
        </w:rPr>
        <w:t>обл. Волгоградская, г. Камышин, ул. Ленина, дом 1-А</w:t>
      </w:r>
      <w:r w:rsidR="00F71C94">
        <w:rPr>
          <w:rFonts w:ascii="Verdana" w:hAnsi="Verdana" w:cs="Times New Roman"/>
        </w:rPr>
        <w:t xml:space="preserve"> </w:t>
      </w:r>
      <w:r w:rsidR="00F71C94">
        <w:rPr>
          <w:rFonts w:ascii="Verdana" w:hAnsi="Verdana" w:cs="Times New Roman"/>
        </w:rPr>
        <w:t>(</w:t>
      </w:r>
      <w:r w:rsidR="00F71C94" w:rsidRPr="00E60A0B">
        <w:rPr>
          <w:rFonts w:ascii="Verdana" w:hAnsi="Verdana" w:cs="Times New Roman"/>
          <w:b/>
        </w:rPr>
        <w:t xml:space="preserve">далее – «Объект </w:t>
      </w:r>
      <w:r w:rsidR="00F71C94">
        <w:rPr>
          <w:rFonts w:ascii="Verdana" w:hAnsi="Verdana" w:cs="Times New Roman"/>
          <w:b/>
        </w:rPr>
        <w:t>2</w:t>
      </w:r>
      <w:r w:rsidR="00F71C94" w:rsidRPr="00E60A0B">
        <w:rPr>
          <w:rFonts w:ascii="Verdana" w:hAnsi="Verdana" w:cs="Times New Roman"/>
          <w:b/>
        </w:rPr>
        <w:t>»</w:t>
      </w:r>
      <w:r w:rsidR="00F71C94">
        <w:rPr>
          <w:rFonts w:ascii="Verdana" w:hAnsi="Verdana" w:cs="Times New Roman"/>
          <w:b/>
        </w:rPr>
        <w:t>)</w:t>
      </w:r>
      <w:r>
        <w:rPr>
          <w:rFonts w:ascii="Verdana" w:hAnsi="Verdana" w:cs="Times New Roman"/>
        </w:rPr>
        <w:t>;</w:t>
      </w:r>
    </w:p>
    <w:p w14:paraId="27579797" w14:textId="0B5D5E37" w:rsidR="00E80BCC" w:rsidRDefault="00D95FB7" w:rsidP="00E80BCC">
      <w:pPr>
        <w:pStyle w:val="a5"/>
        <w:numPr>
          <w:ilvl w:val="0"/>
          <w:numId w:val="45"/>
        </w:numPr>
        <w:ind w:left="1276" w:hanging="425"/>
        <w:jc w:val="both"/>
        <w:rPr>
          <w:rFonts w:ascii="Verdana" w:hAnsi="Verdana"/>
        </w:rPr>
      </w:pPr>
      <w:r w:rsidRPr="00E80BCC">
        <w:rPr>
          <w:rFonts w:ascii="Verdana" w:hAnsi="Verdana"/>
        </w:rPr>
        <w:t>нежилое здание</w:t>
      </w:r>
      <w:r w:rsidR="00FD4E9A">
        <w:rPr>
          <w:rFonts w:ascii="Verdana" w:hAnsi="Verdana"/>
        </w:rPr>
        <w:t>, назначение: нежилое строение склада готовой продукции,</w:t>
      </w:r>
      <w:r w:rsidR="002869DD" w:rsidRPr="00E80BCC">
        <w:rPr>
          <w:rFonts w:ascii="Verdana" w:hAnsi="Verdana"/>
        </w:rPr>
        <w:t xml:space="preserve"> с </w:t>
      </w:r>
      <w:r w:rsidRPr="00E80BCC">
        <w:rPr>
          <w:rFonts w:ascii="Verdana" w:hAnsi="Verdana"/>
        </w:rPr>
        <w:t>кадастровы</w:t>
      </w:r>
      <w:r w:rsidR="002869DD" w:rsidRPr="00E80BCC">
        <w:rPr>
          <w:rFonts w:ascii="Verdana" w:hAnsi="Verdana"/>
        </w:rPr>
        <w:t>м</w:t>
      </w:r>
      <w:r w:rsidRPr="00E80BCC">
        <w:rPr>
          <w:rFonts w:ascii="Verdana" w:hAnsi="Verdana"/>
        </w:rPr>
        <w:t xml:space="preserve"> номер</w:t>
      </w:r>
      <w:r w:rsidR="002869DD" w:rsidRPr="00E80BCC">
        <w:rPr>
          <w:rFonts w:ascii="Verdana" w:hAnsi="Verdana"/>
        </w:rPr>
        <w:t>ом</w:t>
      </w:r>
      <w:r w:rsidRPr="00E80BCC">
        <w:rPr>
          <w:rFonts w:ascii="Verdana" w:hAnsi="Verdana"/>
        </w:rPr>
        <w:t xml:space="preserve"> № 34:36:000005:1494, общей площадью 3695,8 </w:t>
      </w:r>
      <w:proofErr w:type="spellStart"/>
      <w:r w:rsidRPr="00E80BCC">
        <w:rPr>
          <w:rFonts w:ascii="Verdana" w:hAnsi="Verdana"/>
        </w:rPr>
        <w:t>кв.м</w:t>
      </w:r>
      <w:proofErr w:type="spellEnd"/>
      <w:r w:rsidRPr="00E80BCC">
        <w:rPr>
          <w:rFonts w:ascii="Verdana" w:hAnsi="Verdana"/>
        </w:rPr>
        <w:t xml:space="preserve">, </w:t>
      </w:r>
      <w:r w:rsidR="002869DD" w:rsidRPr="00E80BCC">
        <w:rPr>
          <w:rFonts w:ascii="Verdana" w:hAnsi="Verdana"/>
        </w:rPr>
        <w:t xml:space="preserve">расположенное по </w:t>
      </w:r>
      <w:r w:rsidRPr="00E80BCC">
        <w:rPr>
          <w:rFonts w:ascii="Verdana" w:hAnsi="Verdana"/>
        </w:rPr>
        <w:t>адрес</w:t>
      </w:r>
      <w:r w:rsidR="002869DD" w:rsidRPr="00E80BCC">
        <w:rPr>
          <w:rFonts w:ascii="Verdana" w:hAnsi="Verdana"/>
        </w:rPr>
        <w:t>у</w:t>
      </w:r>
      <w:r w:rsidRPr="00E80BCC">
        <w:rPr>
          <w:rFonts w:ascii="Verdana" w:hAnsi="Verdana"/>
        </w:rPr>
        <w:t>:</w:t>
      </w:r>
      <w:r w:rsidR="002869DD" w:rsidRPr="00E80BCC">
        <w:rPr>
          <w:rFonts w:ascii="Verdana" w:hAnsi="Verdana"/>
        </w:rPr>
        <w:t xml:space="preserve"> </w:t>
      </w:r>
      <w:r w:rsidR="002869DD" w:rsidRPr="00E80BCC">
        <w:rPr>
          <w:rFonts w:ascii="Verdana" w:hAnsi="Verdana"/>
        </w:rPr>
        <w:t>обл. Волгоградская, г. Камышин, ул. Ленина, д. 1а</w:t>
      </w:r>
      <w:r w:rsidRPr="00E80BCC">
        <w:rPr>
          <w:rFonts w:ascii="Verdana" w:hAnsi="Verdana"/>
        </w:rPr>
        <w:t>,</w:t>
      </w:r>
      <w:r w:rsidR="002869DD" w:rsidRPr="00E80BCC">
        <w:rPr>
          <w:rFonts w:ascii="Verdana" w:hAnsi="Verdana"/>
        </w:rPr>
        <w:t xml:space="preserve"> расположенное</w:t>
      </w:r>
      <w:r w:rsidRPr="00E80BCC">
        <w:rPr>
          <w:rFonts w:ascii="Verdana" w:hAnsi="Verdana"/>
        </w:rPr>
        <w:t xml:space="preserve"> на земельном участке с кадастровым номером № 34:36:000005:1989, площадью 2699 +/-18 </w:t>
      </w:r>
      <w:proofErr w:type="spellStart"/>
      <w:r w:rsidRPr="00E80BCC">
        <w:rPr>
          <w:rFonts w:ascii="Verdana" w:hAnsi="Verdana"/>
        </w:rPr>
        <w:t>кв.м</w:t>
      </w:r>
      <w:proofErr w:type="spellEnd"/>
      <w:r w:rsidRPr="00E80BCC">
        <w:rPr>
          <w:rFonts w:ascii="Verdana" w:hAnsi="Verdana"/>
        </w:rPr>
        <w:t>, категория земель: земли населенных пунктов, разрешенное использование: под производственные цели</w:t>
      </w:r>
      <w:r w:rsidR="002869DD" w:rsidRPr="00E80BCC">
        <w:rPr>
          <w:rFonts w:ascii="Verdana" w:hAnsi="Verdana"/>
        </w:rPr>
        <w:t>, адрес (местонахождение)</w:t>
      </w:r>
      <w:r w:rsidR="00E80BCC" w:rsidRPr="00E80BCC">
        <w:rPr>
          <w:rFonts w:ascii="Verdana" w:hAnsi="Verdana"/>
        </w:rPr>
        <w:t xml:space="preserve">: </w:t>
      </w:r>
      <w:r w:rsidR="00E80BCC" w:rsidRPr="00E80BCC">
        <w:rPr>
          <w:rFonts w:ascii="Verdana" w:hAnsi="Verdana"/>
        </w:rPr>
        <w:t>обл. Волгоградская, г. Камышин, ул. Ленина, дом 1-А, нежилое строение склада готовой продукции Литер Ф, Ф1</w:t>
      </w:r>
      <w:r w:rsidR="00F71C94">
        <w:rPr>
          <w:rFonts w:ascii="Verdana" w:hAnsi="Verdana"/>
        </w:rPr>
        <w:t>(</w:t>
      </w:r>
      <w:r w:rsidR="00F71C94" w:rsidRPr="00E60A0B">
        <w:rPr>
          <w:rFonts w:ascii="Verdana" w:hAnsi="Verdana"/>
          <w:b/>
        </w:rPr>
        <w:t>далее – «</w:t>
      </w:r>
      <w:r w:rsidR="00F71C94">
        <w:rPr>
          <w:rFonts w:ascii="Verdana" w:hAnsi="Verdana"/>
          <w:b/>
        </w:rPr>
        <w:t>Объект 3</w:t>
      </w:r>
      <w:r w:rsidR="00F71C94" w:rsidRPr="00E60A0B">
        <w:rPr>
          <w:rFonts w:ascii="Verdana" w:hAnsi="Verdana"/>
          <w:b/>
        </w:rPr>
        <w:t>»</w:t>
      </w:r>
      <w:r w:rsidR="00F71C94" w:rsidRPr="00FD4E9A">
        <w:rPr>
          <w:rFonts w:ascii="Verdana" w:hAnsi="Verdana"/>
        </w:rPr>
        <w:t>)</w:t>
      </w:r>
      <w:r w:rsidR="00E80BCC" w:rsidRPr="00E80BCC">
        <w:rPr>
          <w:rFonts w:ascii="Verdana" w:hAnsi="Verdana"/>
        </w:rPr>
        <w:t>;</w:t>
      </w:r>
    </w:p>
    <w:p w14:paraId="3EB84CC0" w14:textId="77777777" w:rsidR="00E80BCC" w:rsidRPr="00E80BCC" w:rsidRDefault="00E80BCC" w:rsidP="00E80BCC">
      <w:pPr>
        <w:pStyle w:val="a5"/>
        <w:ind w:left="1276"/>
        <w:jc w:val="both"/>
        <w:rPr>
          <w:rFonts w:ascii="Verdana" w:hAnsi="Verdana"/>
        </w:rPr>
      </w:pPr>
    </w:p>
    <w:p w14:paraId="084E02A1" w14:textId="49C7E017" w:rsidR="00D95FB7" w:rsidRDefault="00D95FB7" w:rsidP="00D95FB7">
      <w:pPr>
        <w:pStyle w:val="ConsNormal"/>
        <w:widowControl/>
        <w:tabs>
          <w:tab w:val="left" w:pos="710"/>
        </w:tabs>
        <w:ind w:right="0" w:firstLine="0"/>
        <w:jc w:val="both"/>
        <w:rPr>
          <w:rFonts w:ascii="Verdana" w:hAnsi="Verdana" w:cs="Times New Roman"/>
        </w:rPr>
      </w:pPr>
      <w:r w:rsidRPr="00C93B99">
        <w:rPr>
          <w:rFonts w:ascii="Verdana" w:hAnsi="Verdana" w:cs="Times New Roman"/>
        </w:rPr>
        <w:t>(далее именуемое – «недвижимое имущество»).</w:t>
      </w:r>
    </w:p>
    <w:p w14:paraId="2C133D67" w14:textId="77777777" w:rsidR="00E80BCC" w:rsidRPr="00C93B99" w:rsidRDefault="00E80BCC" w:rsidP="00D95FB7">
      <w:pPr>
        <w:pStyle w:val="ConsNormal"/>
        <w:widowControl/>
        <w:tabs>
          <w:tab w:val="left" w:pos="710"/>
        </w:tabs>
        <w:ind w:right="0" w:firstLine="0"/>
        <w:jc w:val="both"/>
        <w:rPr>
          <w:rFonts w:ascii="Verdana" w:hAnsi="Verdana"/>
        </w:rPr>
      </w:pPr>
    </w:p>
    <w:p w14:paraId="5F2D090F" w14:textId="77777777" w:rsidR="008D2CF5" w:rsidRPr="00FD4E9A" w:rsidRDefault="00F71C94" w:rsidP="00FD4E9A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 w:cs="Times New Roman"/>
        </w:rPr>
      </w:pPr>
      <w:r w:rsidRPr="00FD4E9A">
        <w:rPr>
          <w:rFonts w:ascii="Verdana" w:hAnsi="Verdana" w:cs="Times New Roman"/>
          <w:b/>
        </w:rPr>
        <w:t>Объект 1</w:t>
      </w:r>
      <w:r w:rsidR="00E80BCC" w:rsidRPr="00FD4E9A">
        <w:rPr>
          <w:rFonts w:ascii="Verdana" w:hAnsi="Verdana" w:cs="Times New Roman"/>
        </w:rPr>
        <w:t xml:space="preserve"> с кадастровым номером № 34:36:000005:1558</w:t>
      </w:r>
      <w:r w:rsidR="00E80BCC" w:rsidRPr="00FD4E9A">
        <w:rPr>
          <w:rFonts w:ascii="Verdana" w:hAnsi="Verdana" w:cs="Times New Roman"/>
        </w:rPr>
        <w:t xml:space="preserve"> </w:t>
      </w:r>
      <w:r w:rsidR="00E80BCC" w:rsidRPr="00FD4E9A">
        <w:rPr>
          <w:rFonts w:ascii="Verdana" w:hAnsi="Verdana" w:cs="Times New Roman"/>
        </w:rPr>
        <w:t>принадлежит Продавцу на праве собственности, о чем в Едином государственном реестре недвижимости сделана запись о регистрации №</w:t>
      </w:r>
      <w:r w:rsidRPr="00FD4E9A">
        <w:rPr>
          <w:rFonts w:ascii="Verdana" w:hAnsi="Verdana" w:cs="Times New Roman"/>
        </w:rPr>
        <w:t xml:space="preserve"> </w:t>
      </w:r>
      <w:r w:rsidRPr="00FD4E9A">
        <w:rPr>
          <w:rFonts w:ascii="Verdana" w:hAnsi="Verdana" w:cs="Times New Roman"/>
        </w:rPr>
        <w:t>34:36:000005:1558-34/116/2019-9 от 26.12.2019</w:t>
      </w:r>
      <w:r w:rsidR="00E80BCC" w:rsidRPr="00FD4E9A">
        <w:rPr>
          <w:rFonts w:ascii="Verdana" w:hAnsi="Verdana" w:cs="Times New Roman"/>
        </w:rPr>
        <w:t>, что подтверждается Выпиской из Единого государственного реестра недвижимости от</w:t>
      </w:r>
      <w:r w:rsidRPr="00FD4E9A">
        <w:rPr>
          <w:rFonts w:ascii="Verdana" w:hAnsi="Verdana" w:cs="Times New Roman"/>
        </w:rPr>
        <w:t xml:space="preserve"> </w:t>
      </w:r>
      <w:r w:rsidRPr="00FD4E9A">
        <w:rPr>
          <w:rFonts w:ascii="Verdana" w:hAnsi="Verdana" w:cs="Times New Roman"/>
        </w:rPr>
        <w:t>03.12</w:t>
      </w:r>
      <w:r w:rsidRPr="00FD4E9A">
        <w:rPr>
          <w:rFonts w:ascii="Verdana" w:hAnsi="Verdana" w:cs="Times New Roman"/>
        </w:rPr>
        <w:t>.2022 № 99/2022/510150792</w:t>
      </w:r>
      <w:r w:rsidR="00E80BCC" w:rsidRPr="00FD4E9A">
        <w:rPr>
          <w:rFonts w:ascii="Verdana" w:hAnsi="Verdana" w:cs="Times New Roman"/>
        </w:rPr>
        <w:t>.</w:t>
      </w:r>
    </w:p>
    <w:p w14:paraId="015F92B0" w14:textId="3D0A74CA" w:rsidR="005D3171" w:rsidRPr="00FD4E9A" w:rsidRDefault="008D2CF5" w:rsidP="00FD4E9A">
      <w:pPr>
        <w:pStyle w:val="ConsNormal"/>
        <w:widowControl/>
        <w:tabs>
          <w:tab w:val="left" w:pos="710"/>
        </w:tabs>
        <w:ind w:right="0" w:firstLine="567"/>
        <w:jc w:val="both"/>
        <w:rPr>
          <w:rFonts w:ascii="Verdana" w:hAnsi="Verdana" w:cs="Times New Roman"/>
        </w:rPr>
      </w:pPr>
      <w:r w:rsidRPr="00FD4E9A">
        <w:rPr>
          <w:rFonts w:ascii="Verdana" w:hAnsi="Verdana" w:cs="Times New Roman"/>
        </w:rPr>
        <w:tab/>
      </w:r>
      <w:r w:rsidRPr="00FD4E9A">
        <w:rPr>
          <w:rFonts w:ascii="Verdana" w:hAnsi="Verdana" w:cs="Times New Roman"/>
        </w:rPr>
        <w:tab/>
      </w:r>
      <w:r w:rsidR="005D3171" w:rsidRPr="00FD4E9A">
        <w:rPr>
          <w:rFonts w:ascii="Verdana" w:hAnsi="Verdana" w:cs="Times New Roman"/>
          <w:b/>
        </w:rPr>
        <w:t xml:space="preserve">Объект </w:t>
      </w:r>
      <w:r w:rsidR="005D3171" w:rsidRPr="00FD4E9A">
        <w:rPr>
          <w:rFonts w:ascii="Verdana" w:hAnsi="Verdana" w:cs="Times New Roman"/>
          <w:b/>
        </w:rPr>
        <w:t>2</w:t>
      </w:r>
      <w:r w:rsidR="005D3171" w:rsidRPr="00FD4E9A">
        <w:rPr>
          <w:rFonts w:ascii="Verdana" w:hAnsi="Verdana" w:cs="Times New Roman"/>
        </w:rPr>
        <w:t xml:space="preserve"> с кадастровым номер</w:t>
      </w:r>
      <w:r w:rsidR="005D3171" w:rsidRPr="00FD4E9A">
        <w:rPr>
          <w:rFonts w:ascii="Verdana" w:hAnsi="Verdana" w:cs="Times New Roman"/>
        </w:rPr>
        <w:t xml:space="preserve">ом: </w:t>
      </w:r>
      <w:r w:rsidR="005D3171" w:rsidRPr="00FD4E9A">
        <w:rPr>
          <w:rFonts w:ascii="Verdana" w:hAnsi="Verdana" w:cs="Times New Roman"/>
        </w:rPr>
        <w:t>34:36:000005:1568 принадлежит Продавцу на праве собственности, о чем в Едином государственном реестре недвижимости сделана запись о регистрации №</w:t>
      </w:r>
      <w:r w:rsidR="005D3171" w:rsidRPr="00FD4E9A">
        <w:rPr>
          <w:rFonts w:ascii="Verdana" w:hAnsi="Verdana" w:cs="Times New Roman"/>
        </w:rPr>
        <w:t xml:space="preserve"> </w:t>
      </w:r>
      <w:r w:rsidR="005D3171" w:rsidRPr="00FD4E9A">
        <w:rPr>
          <w:rFonts w:ascii="Verdana" w:hAnsi="Verdana" w:cs="Times New Roman"/>
        </w:rPr>
        <w:t>34:36:000005:1568-34/116/2019-20 от 26.12.2019, что подтверждается Выпиской из Единого государственного реестра недвижимости от</w:t>
      </w:r>
      <w:r w:rsidR="005D3171" w:rsidRPr="00FD4E9A">
        <w:rPr>
          <w:rFonts w:ascii="Verdana" w:hAnsi="Verdana" w:cs="Times New Roman"/>
        </w:rPr>
        <w:t xml:space="preserve"> 03.12.2022 № </w:t>
      </w:r>
      <w:r w:rsidR="005D3171" w:rsidRPr="00FD4E9A">
        <w:rPr>
          <w:rFonts w:ascii="Verdana" w:hAnsi="Verdana" w:cs="Times New Roman"/>
        </w:rPr>
        <w:t xml:space="preserve">99/2022/510151577. </w:t>
      </w:r>
    </w:p>
    <w:p w14:paraId="083D7048" w14:textId="50CC798F" w:rsidR="008D2CF5" w:rsidRPr="00FD4E9A" w:rsidRDefault="008D2CF5" w:rsidP="008D2CF5">
      <w:pPr>
        <w:pStyle w:val="ConsNormal"/>
        <w:widowControl/>
        <w:tabs>
          <w:tab w:val="left" w:pos="710"/>
        </w:tabs>
        <w:ind w:right="0" w:firstLine="567"/>
        <w:jc w:val="both"/>
        <w:rPr>
          <w:rFonts w:ascii="Verdana" w:hAnsi="Verdana" w:cs="Times New Roman"/>
        </w:rPr>
      </w:pPr>
      <w:r w:rsidRPr="00FD4E9A">
        <w:rPr>
          <w:rFonts w:ascii="Verdana" w:hAnsi="Verdana" w:cs="Times New Roman"/>
        </w:rPr>
        <w:tab/>
      </w:r>
      <w:r w:rsidRPr="00FD4E9A">
        <w:rPr>
          <w:rFonts w:ascii="Verdana" w:hAnsi="Verdana" w:cs="Times New Roman"/>
        </w:rPr>
        <w:tab/>
      </w:r>
      <w:r w:rsidRPr="00FD4E9A">
        <w:rPr>
          <w:rFonts w:ascii="Verdana" w:hAnsi="Verdana" w:cs="Times New Roman"/>
          <w:b/>
        </w:rPr>
        <w:t xml:space="preserve">Объект </w:t>
      </w:r>
      <w:r w:rsidRPr="00FD4E9A">
        <w:rPr>
          <w:rFonts w:ascii="Verdana" w:hAnsi="Verdana" w:cs="Times New Roman"/>
          <w:b/>
        </w:rPr>
        <w:t>3</w:t>
      </w:r>
      <w:r w:rsidRPr="00FD4E9A">
        <w:rPr>
          <w:rFonts w:ascii="Verdana" w:hAnsi="Verdana" w:cs="Times New Roman"/>
        </w:rPr>
        <w:t xml:space="preserve"> с кадастровым номером: </w:t>
      </w:r>
      <w:r w:rsidRPr="00E80BCC">
        <w:rPr>
          <w:rFonts w:ascii="Verdana" w:hAnsi="Verdana" w:cs="Times New Roman"/>
        </w:rPr>
        <w:t>34:36:000005:1494</w:t>
      </w:r>
      <w:r>
        <w:rPr>
          <w:rFonts w:ascii="Verdana" w:hAnsi="Verdana" w:cs="Times New Roman"/>
        </w:rPr>
        <w:t xml:space="preserve"> </w:t>
      </w:r>
      <w:r w:rsidRPr="00FD4E9A">
        <w:rPr>
          <w:rFonts w:ascii="Verdana" w:hAnsi="Verdana" w:cs="Times New Roman"/>
        </w:rPr>
        <w:t>принадлежит Продавцу на праве собственности, о чем в Едином государственном реестре недвижимости сделана запись о регистрации №</w:t>
      </w:r>
      <w:r w:rsidRPr="00FD4E9A">
        <w:rPr>
          <w:rFonts w:ascii="Verdana" w:hAnsi="Verdana" w:cs="Times New Roman"/>
        </w:rPr>
        <w:t xml:space="preserve"> </w:t>
      </w:r>
      <w:r w:rsidRPr="00FD4E9A">
        <w:rPr>
          <w:rFonts w:ascii="Verdana" w:hAnsi="Verdana" w:cs="Times New Roman"/>
        </w:rPr>
        <w:t>34:36:000005:1494-34/209/2019-9 от 28.09.2019, что подтверждается Выпиской из Единого государственного реестра недвижимости от</w:t>
      </w:r>
      <w:r w:rsidRPr="00FD4E9A">
        <w:rPr>
          <w:rFonts w:ascii="Verdana" w:hAnsi="Verdana" w:cs="Times New Roman"/>
        </w:rPr>
        <w:t xml:space="preserve"> 03.12.2022 № 99/2022/510151713</w:t>
      </w:r>
      <w:r w:rsidRPr="00FD4E9A">
        <w:rPr>
          <w:rFonts w:ascii="Verdana" w:hAnsi="Verdana" w:cs="Times New Roman"/>
        </w:rPr>
        <w:t xml:space="preserve">. </w:t>
      </w:r>
    </w:p>
    <w:p w14:paraId="3EAF576F" w14:textId="77777777" w:rsidR="00D95FB7" w:rsidRPr="00091C0C" w:rsidRDefault="00D95FB7" w:rsidP="00D95FB7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091C0C">
        <w:rPr>
          <w:rFonts w:ascii="Verdana" w:hAnsi="Verdana"/>
        </w:rPr>
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5ADD95C1" w14:textId="3CBCD761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E0802" w:rsidRPr="008509DF" w14:paraId="09712F7F" w14:textId="77777777" w:rsidTr="008E0802">
        <w:tc>
          <w:tcPr>
            <w:tcW w:w="9356" w:type="dxa"/>
            <w:shd w:val="clear" w:color="auto" w:fill="auto"/>
          </w:tcPr>
          <w:p w14:paraId="3AAFE857" w14:textId="23BCA206" w:rsidR="008E0802" w:rsidRPr="00224F8A" w:rsidRDefault="008E0802" w:rsidP="004222DC">
            <w:pPr>
              <w:pStyle w:val="a5"/>
              <w:ind w:left="34" w:firstLine="565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права на недвижимое имущество не являются предметом судебного спора.</w:t>
            </w:r>
          </w:p>
        </w:tc>
      </w:tr>
    </w:tbl>
    <w:p w14:paraId="017EA30B" w14:textId="30913A53" w:rsidR="00E258FD" w:rsidRPr="00E258FD" w:rsidRDefault="0069552F" w:rsidP="00E258FD">
      <w:pPr>
        <w:pStyle w:val="Default"/>
        <w:numPr>
          <w:ilvl w:val="1"/>
          <w:numId w:val="35"/>
        </w:numPr>
        <w:ind w:left="0" w:firstLine="709"/>
        <w:jc w:val="both"/>
        <w:rPr>
          <w:rFonts w:eastAsia="Times New Roman" w:cs="Arial"/>
          <w:color w:val="auto"/>
          <w:sz w:val="20"/>
          <w:szCs w:val="20"/>
          <w:lang w:eastAsia="ru-RU"/>
        </w:rPr>
      </w:pPr>
      <w:r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До заключения Договора Покупатель произвел осмотр недвижимого имущества </w:t>
      </w:r>
      <w:r w:rsidR="008216EA" w:rsidRPr="00E258FD">
        <w:rPr>
          <w:rFonts w:eastAsia="Times New Roman" w:cs="Arial"/>
          <w:color w:val="auto"/>
          <w:sz w:val="20"/>
          <w:szCs w:val="20"/>
          <w:lang w:eastAsia="ru-RU"/>
        </w:rPr>
        <w:t>в натуре, в том числе все коммуникации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сети, инженерное и технологическое оборудование (механизмы), обеспечивающие имущество, изучил документацию на имущество, 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>. Недвижимое имущество соответствует требованиям Покупателя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, претензий по состоянию, качеству и характеристикам приобретаемого недвижимого имущества</w:t>
      </w:r>
      <w:r w:rsidR="00376D8F" w:rsidRPr="00E258FD">
        <w:rPr>
          <w:rFonts w:eastAsia="Times New Roman" w:cs="Arial"/>
          <w:color w:val="auto"/>
          <w:sz w:val="20"/>
          <w:szCs w:val="20"/>
          <w:lang w:eastAsia="ru-RU"/>
        </w:rPr>
        <w:t>, к документации на недвижимое имущества</w:t>
      </w:r>
      <w:r w:rsidR="007C5FA8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в том числе по арендным отношениям в отношении земельного участка, </w:t>
      </w:r>
      <w:r w:rsidRPr="00E258FD">
        <w:rPr>
          <w:rFonts w:eastAsia="Times New Roman" w:cs="Arial"/>
          <w:color w:val="auto"/>
          <w:sz w:val="20"/>
          <w:szCs w:val="20"/>
          <w:lang w:eastAsia="ru-RU"/>
        </w:rPr>
        <w:t>Покупатель к Продавцу не имеет</w:t>
      </w:r>
      <w:r w:rsidR="00E258FD" w:rsidRPr="00E258FD">
        <w:rPr>
          <w:rFonts w:eastAsia="Times New Roman" w:cs="Arial"/>
          <w:color w:val="auto"/>
          <w:sz w:val="20"/>
          <w:szCs w:val="20"/>
          <w:lang w:eastAsia="ru-RU"/>
        </w:rPr>
        <w:t xml:space="preserve">, Покупатель уведомлен о необходимости привести объект в соответствие с правилами пожарной безопасности. </w:t>
      </w:r>
    </w:p>
    <w:p w14:paraId="375B0D80" w14:textId="5C093007" w:rsidR="0069552F" w:rsidRDefault="0069552F" w:rsidP="0069552F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142" w:right="0" w:firstLine="567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>Покупатель подтверждает, что ознакомился с документацией на недвижимое имущество до подписания настоящего Договора.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D6B18E5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17B1A0DC" w14:textId="77777777" w:rsidR="00D95FB7" w:rsidRDefault="00D95FB7" w:rsidP="00D95FB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законодательством), из них:</w:t>
      </w:r>
    </w:p>
    <w:p w14:paraId="1474E553" w14:textId="77777777" w:rsidR="00D95FB7" w:rsidRDefault="00D95FB7" w:rsidP="00D95FB7">
      <w:pPr>
        <w:pStyle w:val="a5"/>
        <w:widowControl w:val="0"/>
        <w:numPr>
          <w:ilvl w:val="0"/>
          <w:numId w:val="44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 xml:space="preserve">нежилого здания, </w:t>
      </w:r>
      <w:r w:rsidRPr="00C93B99">
        <w:rPr>
          <w:rFonts w:ascii="Verdana" w:hAnsi="Verdana"/>
          <w:color w:val="000000" w:themeColor="text1"/>
        </w:rPr>
        <w:t xml:space="preserve">кадастровый № </w:t>
      </w:r>
      <w:r w:rsidRPr="00C93B99">
        <w:rPr>
          <w:rFonts w:ascii="Verdana" w:hAnsi="Verdana"/>
        </w:rPr>
        <w:t>34:36:000005:1558</w:t>
      </w:r>
      <w:r>
        <w:rPr>
          <w:rFonts w:ascii="Verdana" w:hAnsi="Verdana"/>
        </w:rPr>
        <w:t>,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638E6CFA" w14:textId="77777777" w:rsidR="00D95FB7" w:rsidRPr="004840EF" w:rsidRDefault="00D95FB7" w:rsidP="00D95FB7">
      <w:pPr>
        <w:pStyle w:val="a5"/>
        <w:widowControl w:val="0"/>
        <w:numPr>
          <w:ilvl w:val="0"/>
          <w:numId w:val="44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здания, кадастровый № 34:36:000005:156</w:t>
      </w:r>
      <w:r w:rsidRPr="00C93B99">
        <w:rPr>
          <w:rFonts w:ascii="Verdana" w:hAnsi="Verdana"/>
        </w:rPr>
        <w:t>8</w:t>
      </w:r>
      <w:r>
        <w:rPr>
          <w:rFonts w:ascii="Verdana" w:hAnsi="Verdana"/>
        </w:rPr>
        <w:t>,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69F7AC21" w14:textId="77777777" w:rsidR="00D95FB7" w:rsidRPr="00A27B70" w:rsidRDefault="00D95FB7" w:rsidP="00D95FB7">
      <w:pPr>
        <w:pStyle w:val="a5"/>
        <w:widowControl w:val="0"/>
        <w:numPr>
          <w:ilvl w:val="0"/>
          <w:numId w:val="44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нежилого здания, кадастровый № 34:36:000005:1494, составляет </w:t>
      </w:r>
      <w:r w:rsidRPr="00A27B70">
        <w:rPr>
          <w:rFonts w:ascii="Verdana" w:hAnsi="Verdana"/>
        </w:rPr>
        <w:t>_____________________ 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</w:t>
      </w:r>
      <w:r w:rsidRPr="00A27B70">
        <w:rPr>
          <w:rFonts w:ascii="Verdana" w:hAnsi="Verdana"/>
        </w:rPr>
        <w:t>.</w:t>
      </w:r>
    </w:p>
    <w:p w14:paraId="05876092" w14:textId="77777777" w:rsidR="00D95FB7" w:rsidRDefault="00D95FB7" w:rsidP="00D95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5FDEC3" w14:textId="7428DBE4" w:rsidR="00A24FDA" w:rsidRPr="007051FF" w:rsidRDefault="00C131F7" w:rsidP="00D95FB7">
      <w:pPr>
        <w:ind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256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AB9A16E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2771C48E" w:rsidR="000E6B2F" w:rsidRPr="007051FF" w:rsidRDefault="004C4A83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00AA43A5" w14:textId="77777777" w:rsidR="000E6B2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6A034BED" w:rsidR="004C4A83" w:rsidRPr="007051FF" w:rsidRDefault="004C4A83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257AA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628EC4FD" w14:textId="7BAB0113" w:rsidR="00DE0E51" w:rsidRPr="00D257AA" w:rsidRDefault="00D257AA" w:rsidP="00D257AA">
      <w:pPr>
        <w:adjustRightInd w:val="0"/>
        <w:ind w:left="426"/>
        <w:jc w:val="both"/>
        <w:rPr>
          <w:rFonts w:ascii="Verdana" w:hAnsi="Verdana"/>
          <w:sz w:val="20"/>
          <w:szCs w:val="20"/>
        </w:rPr>
      </w:pPr>
      <w:r w:rsidRPr="00D257AA">
        <w:rPr>
          <w:rFonts w:ascii="Verdana" w:hAnsi="Verdana"/>
          <w:sz w:val="20"/>
          <w:szCs w:val="20"/>
        </w:rPr>
        <w:t xml:space="preserve">2.2. </w:t>
      </w:r>
      <w:r w:rsidR="00B64B5C" w:rsidRPr="00D257AA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C6B57CF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69552F" w:rsidRPr="0069552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69552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74E0BBEB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E7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2F72744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EC7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 (Пяти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E06D214" w14:textId="5B0C195F" w:rsidR="00592EC7" w:rsidRPr="00BF4D7B" w:rsidRDefault="00BF4D7B" w:rsidP="00BF4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D7B">
        <w:rPr>
          <w:rFonts w:ascii="Verdana" w:hAnsi="Verdana"/>
          <w:sz w:val="20"/>
          <w:szCs w:val="20"/>
        </w:rPr>
        <w:t>2.2.2. Задаток, внесенный Покупателем для участия в аукционе в размере</w:t>
      </w:r>
      <w:r w:rsidR="00D95FB7">
        <w:rPr>
          <w:rFonts w:ascii="Verdana" w:hAnsi="Verdana"/>
          <w:b/>
          <w:sz w:val="20"/>
          <w:szCs w:val="20"/>
        </w:rPr>
        <w:t xml:space="preserve"> 2 076 009</w:t>
      </w:r>
      <w:r w:rsidR="001F1A6B">
        <w:rPr>
          <w:rFonts w:ascii="Verdana" w:hAnsi="Verdana"/>
          <w:b/>
          <w:sz w:val="20"/>
          <w:szCs w:val="20"/>
        </w:rPr>
        <w:t> </w:t>
      </w:r>
      <w:r w:rsidR="001F1A6B" w:rsidRPr="007C5FA8">
        <w:rPr>
          <w:rFonts w:ascii="Verdana" w:hAnsi="Verdana"/>
          <w:b/>
          <w:sz w:val="20"/>
          <w:szCs w:val="20"/>
        </w:rPr>
        <w:t>(</w:t>
      </w:r>
      <w:r w:rsidR="00D95FB7">
        <w:rPr>
          <w:rFonts w:ascii="Verdana" w:hAnsi="Verdana"/>
          <w:b/>
          <w:sz w:val="20"/>
          <w:szCs w:val="20"/>
        </w:rPr>
        <w:t>Два миллиона семьдесят шесть тысяч девять</w:t>
      </w:r>
      <w:r w:rsidRPr="007C5FA8">
        <w:rPr>
          <w:rFonts w:ascii="Verdana" w:hAnsi="Verdana"/>
          <w:b/>
          <w:sz w:val="20"/>
          <w:szCs w:val="20"/>
        </w:rPr>
        <w:t xml:space="preserve">) </w:t>
      </w:r>
      <w:r w:rsidRPr="00685603">
        <w:rPr>
          <w:rFonts w:ascii="Verdana" w:hAnsi="Verdana"/>
          <w:b/>
          <w:sz w:val="20"/>
          <w:szCs w:val="20"/>
        </w:rPr>
        <w:t xml:space="preserve">рублей </w:t>
      </w:r>
      <w:r w:rsidR="00685603" w:rsidRPr="007C5FA8">
        <w:rPr>
          <w:rFonts w:ascii="Verdana" w:hAnsi="Verdana"/>
          <w:b/>
          <w:sz w:val="20"/>
          <w:szCs w:val="20"/>
        </w:rPr>
        <w:t>0</w:t>
      </w:r>
      <w:r w:rsidR="00D95FB7">
        <w:rPr>
          <w:rFonts w:ascii="Verdana" w:hAnsi="Verdana"/>
          <w:b/>
          <w:sz w:val="20"/>
          <w:szCs w:val="20"/>
        </w:rPr>
        <w:t>0</w:t>
      </w:r>
      <w:r w:rsidRPr="00685603">
        <w:rPr>
          <w:rFonts w:ascii="Verdana" w:hAnsi="Verdana"/>
          <w:b/>
          <w:sz w:val="20"/>
          <w:szCs w:val="20"/>
        </w:rPr>
        <w:t xml:space="preserve"> копеек</w:t>
      </w:r>
      <w:r w:rsidRPr="00BF4D7B">
        <w:rPr>
          <w:rFonts w:ascii="Verdana" w:hAnsi="Verdana"/>
          <w:sz w:val="20"/>
          <w:szCs w:val="20"/>
        </w:rPr>
        <w:t xml:space="preserve"> </w:t>
      </w:r>
      <w:r w:rsidRPr="00BF4D7B">
        <w:rPr>
          <w:rFonts w:ascii="Verdana" w:hAnsi="Verdana"/>
          <w:i/>
          <w:color w:val="0070C0"/>
          <w:sz w:val="20"/>
          <w:szCs w:val="20"/>
        </w:rPr>
        <w:t>(в том числе НДС, исчисленный в соответствии с действующим законодательством),</w:t>
      </w:r>
      <w:r w:rsidRPr="00BF4D7B">
        <w:rPr>
          <w:rFonts w:ascii="Verdana" w:hAnsi="Verdana"/>
          <w:color w:val="0070C0"/>
          <w:sz w:val="20"/>
          <w:szCs w:val="20"/>
        </w:rPr>
        <w:t xml:space="preserve"> </w:t>
      </w:r>
      <w:r w:rsidRPr="00BF4D7B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</w:p>
    <w:tbl>
      <w:tblPr>
        <w:tblW w:w="10065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2EC7" w:rsidRPr="008509DF" w14:paraId="729CCF2B" w14:textId="77777777" w:rsidTr="00592EC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A394871" w14:textId="48ED5527" w:rsidR="00592EC7" w:rsidRPr="00BF4D7B" w:rsidRDefault="00592EC7" w:rsidP="00BF4D7B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  <w:tr w:rsidR="00592EC7" w:rsidRPr="001D5E7B" w14:paraId="6EB1E532" w14:textId="77777777" w:rsidTr="00592EC7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A2032" w14:textId="77777777" w:rsidR="00592EC7" w:rsidRPr="007051FF" w:rsidRDefault="00592EC7" w:rsidP="008216EA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592EC7">
        <w:tc>
          <w:tcPr>
            <w:tcW w:w="2757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592EC7">
        <w:tc>
          <w:tcPr>
            <w:tcW w:w="2757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5D6D6A4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21C4B22" w14:textId="77777777" w:rsidR="006E46E2" w:rsidRDefault="006E46E2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</w:p>
    <w:p w14:paraId="477A8DAA" w14:textId="5130A44F" w:rsidR="00A24C91" w:rsidRPr="008509DF" w:rsidRDefault="00BF4D7B" w:rsidP="00DE7D98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6F2055A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BF4D7B">
        <w:rPr>
          <w:rFonts w:ascii="Verdana" w:hAnsi="Verdana"/>
          <w:i/>
          <w:color w:val="0070C0"/>
        </w:rPr>
        <w:t>не позднее</w:t>
      </w:r>
      <w:r w:rsidR="00CC0DF6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CC0DF6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BF4D7B">
        <w:rPr>
          <w:rFonts w:ascii="Verdana" w:hAnsi="Verdana"/>
        </w:rPr>
        <w:t xml:space="preserve">с даты </w:t>
      </w:r>
      <w:r w:rsidR="008216EA">
        <w:rPr>
          <w:rFonts w:ascii="Verdana" w:hAnsi="Verdana"/>
        </w:rPr>
        <w:t xml:space="preserve">поступления денежных средств на расчетный счет Продавца в </w:t>
      </w:r>
      <w:r w:rsidR="00BF4D7B">
        <w:rPr>
          <w:rFonts w:ascii="Verdana" w:hAnsi="Verdana"/>
        </w:rPr>
        <w:t>полно</w:t>
      </w:r>
      <w:r w:rsidR="008216EA">
        <w:rPr>
          <w:rFonts w:ascii="Verdana" w:hAnsi="Verdana"/>
        </w:rPr>
        <w:t>м</w:t>
      </w:r>
      <w:r w:rsidR="00BF4D7B">
        <w:rPr>
          <w:rFonts w:ascii="Verdana" w:hAnsi="Verdana"/>
        </w:rPr>
        <w:t xml:space="preserve"> </w:t>
      </w:r>
      <w:r w:rsidR="008216EA">
        <w:rPr>
          <w:rFonts w:ascii="Verdana" w:hAnsi="Verdana"/>
        </w:rPr>
        <w:t>объеме</w:t>
      </w:r>
      <w:r w:rsidR="00BF4D7B">
        <w:rPr>
          <w:rFonts w:ascii="Verdana" w:hAnsi="Verdana"/>
        </w:rPr>
        <w:t xml:space="preserve"> в соответствии с п.2.2, 2.3 Договора.</w:t>
      </w:r>
    </w:p>
    <w:p w14:paraId="5FD2DB67" w14:textId="347FF6FA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DE7D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348EE9CB" w:rsidR="00211F7A" w:rsidRPr="00DE7D98" w:rsidRDefault="008B19DC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211F7A"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ариант 1</w:t>
            </w:r>
          </w:p>
          <w:p w14:paraId="61B71C58" w14:textId="77777777" w:rsidR="00211F7A" w:rsidRPr="00DE7D98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E7D98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DE7D98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DE7D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45F3395" w14:textId="3DFE542D" w:rsidR="004A0755" w:rsidRDefault="00B158FE" w:rsidP="00A42C79">
      <w:pPr>
        <w:pStyle w:val="Default"/>
        <w:jc w:val="both"/>
        <w:rPr>
          <w:sz w:val="20"/>
        </w:rPr>
      </w:pPr>
      <w:r w:rsidRPr="007051FF">
        <w:rPr>
          <w:rFonts w:eastAsia="Times New Roman" w:cs="Times New Roman"/>
          <w:sz w:val="20"/>
          <w:szCs w:val="20"/>
          <w:lang w:eastAsia="ru-RU"/>
        </w:rPr>
        <w:t xml:space="preserve">4.2.7. Покупатель обязуется </w:t>
      </w:r>
      <w:r w:rsidR="004A0755">
        <w:rPr>
          <w:sz w:val="20"/>
          <w:szCs w:val="20"/>
        </w:rPr>
        <w:t>до оплаты цены недвижимого имущества в соответствии с п.2.2, 2.3 Договора в полном объеме</w:t>
      </w:r>
    </w:p>
    <w:p w14:paraId="501C6D11" w14:textId="0F93204B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A4212C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</w:t>
      </w: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плачиваются 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A4212C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A421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A4F0903" w14:textId="4A8359BE" w:rsidR="00B24C1A" w:rsidRPr="00A4212C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A421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A42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  <w:r w:rsidR="00B24C1A" w:rsidRPr="00A4212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даты исполнения п. 2.2. Договора: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B24C1A" w:rsidRPr="00A4212C" w14:paraId="6DA1447D" w14:textId="77777777" w:rsidTr="00A4212C">
        <w:trPr>
          <w:trHeight w:val="1004"/>
        </w:trPr>
        <w:tc>
          <w:tcPr>
            <w:tcW w:w="1843" w:type="dxa"/>
            <w:shd w:val="clear" w:color="auto" w:fill="auto"/>
          </w:tcPr>
          <w:p w14:paraId="1494D855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7512" w:type="dxa"/>
            <w:shd w:val="clear" w:color="auto" w:fill="auto"/>
          </w:tcPr>
          <w:p w14:paraId="2D3BE3DC" w14:textId="286E33DA" w:rsidR="00B24C1A" w:rsidRPr="00A4212C" w:rsidRDefault="00B24C1A" w:rsidP="00A4212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4212C">
              <w:t>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B24C1A" w:rsidRPr="008076AD" w14:paraId="3B9DA0C1" w14:textId="77777777" w:rsidTr="00A4212C">
        <w:trPr>
          <w:trHeight w:val="1459"/>
        </w:trPr>
        <w:tc>
          <w:tcPr>
            <w:tcW w:w="1843" w:type="dxa"/>
            <w:shd w:val="clear" w:color="auto" w:fill="auto"/>
          </w:tcPr>
          <w:p w14:paraId="5ECD59E2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6FE114A" w14:textId="77777777" w:rsidR="00B24C1A" w:rsidRPr="00A4212C" w:rsidRDefault="00B24C1A" w:rsidP="00A421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4212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BEA03B8" w14:textId="76885318" w:rsidR="00B24C1A" w:rsidRPr="008076AD" w:rsidRDefault="00B24C1A" w:rsidP="00A4212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4212C">
              <w:t>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</w:tc>
      </w:tr>
    </w:tbl>
    <w:p w14:paraId="5689997C" w14:textId="1F85C015" w:rsidR="00CE777E" w:rsidRPr="008509DF" w:rsidRDefault="00CE777E" w:rsidP="00B24C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26841045" w:rsidR="0013718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370DC7E" w14:textId="514B7DEF" w:rsidR="008D05F6" w:rsidRDefault="008D05F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FCF02EB" w14:textId="799F34A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05F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234FB92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C34C6F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56D13D0D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6A43CED" w14:textId="3F3E0AF3" w:rsidR="00E73A4F" w:rsidRPr="00E73A4F" w:rsidRDefault="00E73A4F" w:rsidP="00E73A4F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>. В случае отказа Продавца от Договора по указанным в п. 9.2 Договора основаниям, Покупатель обязуется выплатить Продавцу неустойку в размере 4,8% от цены имущества по Договору купли-продажи</w:t>
      </w:r>
      <w:r w:rsidRPr="00E73A4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45C22AB0" w14:textId="769A5BF3" w:rsidR="00E73A4F" w:rsidRPr="00A4212C" w:rsidRDefault="00E73A4F" w:rsidP="00E73A4F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3A4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неустойки из подлежащих возврату Покупателю денежных </w:t>
      </w:r>
      <w:r w:rsidRPr="00A4212C">
        <w:rPr>
          <w:rFonts w:ascii="Verdana" w:eastAsia="Times New Roman" w:hAnsi="Verdana" w:cs="Times New Roman"/>
          <w:sz w:val="20"/>
          <w:szCs w:val="20"/>
          <w:lang w:eastAsia="ru-RU"/>
        </w:rPr>
        <w:t>средств, уплаченных Покупателем в соответствии с п.2.2.2 Договора.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0A751BD0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8168BA">
        <w:rPr>
          <w:rFonts w:ascii="Verdana" w:eastAsia="Times New Roman" w:hAnsi="Verdana" w:cs="Times New Roman"/>
          <w:sz w:val="20"/>
          <w:szCs w:val="20"/>
          <w:lang w:eastAsia="ru-RU"/>
        </w:rPr>
        <w:t>, более чем на 5 рабочих дней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6CCA2BAA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E73A4F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 xml:space="preserve"> 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0090ADED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proofErr w:type="gramStart"/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истечении  5</w:t>
      </w:r>
      <w:proofErr w:type="gramEnd"/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(пяти) рабочих дней с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дат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012C">
        <w:rPr>
          <w:rFonts w:ascii="Verdana" w:eastAsia="Times New Roman" w:hAnsi="Verdana" w:cs="Times New Roman"/>
          <w:sz w:val="20"/>
          <w:szCs w:val="20"/>
          <w:lang w:eastAsia="ru-RU"/>
        </w:rPr>
        <w:t>направл</w:t>
      </w:r>
      <w:r w:rsidR="000E012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ения </w:t>
      </w:r>
      <w:r w:rsidR="00EC3B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EC3B53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05C8BC1" w:rsidR="00264A1F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5FC089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C916D1D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0D77AEF9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92FA6">
                    <w:rPr>
                      <w:rFonts w:ascii="Verdana" w:hAnsi="Verdana"/>
                      <w:sz w:val="20"/>
                      <w:szCs w:val="20"/>
                    </w:rPr>
                    <w:t xml:space="preserve"> 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6FF43E51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380DCBE" w14:textId="24A32812" w:rsidR="00A92FA6" w:rsidRDefault="00A92FA6" w:rsidP="00A92F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№3 ПЕРЕЧЕНЬ ДОГОВОРОВ АРЕНДЫ/СУБАРЕНДЫ на __л.</w:t>
      </w: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DB3FFE5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ins w:id="0" w:author="Грачева Злата Валерьевна" w:date="2022-12-12T12:25:00Z"/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8343411" w14:textId="2E42B75B" w:rsidR="00FD4E9A" w:rsidRPr="00E80BCC" w:rsidRDefault="00FD4E9A" w:rsidP="00FD4E9A">
      <w:pPr>
        <w:pStyle w:val="ConsNormal"/>
        <w:widowControl/>
        <w:numPr>
          <w:ilvl w:val="0"/>
          <w:numId w:val="43"/>
        </w:numPr>
        <w:tabs>
          <w:tab w:val="left" w:pos="710"/>
        </w:tabs>
        <w:ind w:right="0"/>
        <w:jc w:val="both"/>
        <w:rPr>
          <w:ins w:id="1" w:author="Грачева Злата Валерьевна" w:date="2022-12-12T12:25:00Z"/>
          <w:rFonts w:ascii="Verdana" w:hAnsi="Verdana" w:cs="Times New Roman"/>
        </w:rPr>
      </w:pPr>
      <w:ins w:id="2" w:author="Грачева Злата Валерьевна" w:date="2022-12-12T12:25:00Z">
        <w:r>
          <w:rPr>
            <w:rFonts w:ascii="Verdana" w:hAnsi="Verdana" w:cs="Times New Roman"/>
          </w:rPr>
          <w:t xml:space="preserve">нежилое здание, назначение: здание </w:t>
        </w:r>
        <w:r w:rsidRPr="00E80BCC">
          <w:rPr>
            <w:rFonts w:ascii="Verdana" w:hAnsi="Verdana" w:cs="Times New Roman"/>
          </w:rPr>
          <w:t>производственн</w:t>
        </w:r>
        <w:r>
          <w:rPr>
            <w:rFonts w:ascii="Verdana" w:hAnsi="Verdana" w:cs="Times New Roman"/>
          </w:rPr>
          <w:t>ого</w:t>
        </w:r>
        <w:r w:rsidRPr="00E80BCC">
          <w:rPr>
            <w:rFonts w:ascii="Verdana" w:hAnsi="Verdana" w:cs="Times New Roman"/>
          </w:rPr>
          <w:t xml:space="preserve"> корпус</w:t>
        </w:r>
        <w:r>
          <w:rPr>
            <w:rFonts w:ascii="Verdana" w:hAnsi="Verdana" w:cs="Times New Roman"/>
          </w:rPr>
          <w:t>а</w:t>
        </w:r>
        <w:r w:rsidRPr="00E80BCC">
          <w:rPr>
            <w:rFonts w:ascii="Verdana" w:hAnsi="Verdana" w:cs="Times New Roman"/>
          </w:rPr>
          <w:t xml:space="preserve"> (1-ый пролет) с бытовыми помещениями и производственным корпусом № 2)</w:t>
        </w:r>
        <w:r>
          <w:rPr>
            <w:rFonts w:ascii="Verdana" w:hAnsi="Verdana" w:cs="Times New Roman"/>
          </w:rPr>
          <w:t xml:space="preserve">, с кадастровым номером № 34:36:000005:1558, общей площадью 7026,2 </w:t>
        </w:r>
        <w:proofErr w:type="spellStart"/>
        <w:r>
          <w:rPr>
            <w:rFonts w:ascii="Verdana" w:hAnsi="Verdana" w:cs="Times New Roman"/>
          </w:rPr>
          <w:t>кв.м</w:t>
        </w:r>
        <w:proofErr w:type="spellEnd"/>
        <w:r>
          <w:rPr>
            <w:rFonts w:ascii="Verdana" w:hAnsi="Verdana" w:cs="Times New Roman"/>
          </w:rPr>
          <w:t xml:space="preserve">, расположенное по адресу: </w:t>
        </w:r>
        <w:r w:rsidRPr="00A22CAE">
          <w:rPr>
            <w:rFonts w:ascii="Verdana" w:hAnsi="Verdana" w:cs="Times New Roman"/>
          </w:rPr>
          <w:t>Волгоградская обл</w:t>
        </w:r>
        <w:r>
          <w:rPr>
            <w:rFonts w:ascii="Verdana" w:hAnsi="Verdana" w:cs="Times New Roman"/>
          </w:rPr>
          <w:t>.</w:t>
        </w:r>
        <w:r w:rsidRPr="00A22CAE">
          <w:rPr>
            <w:rFonts w:ascii="Verdana" w:hAnsi="Verdana" w:cs="Times New Roman"/>
          </w:rPr>
          <w:t>, г. Камышин, ул. Ленина, д. 1а</w:t>
        </w:r>
        <w:r>
          <w:rPr>
            <w:rFonts w:ascii="Verdana" w:hAnsi="Verdana" w:cs="Times New Roman"/>
          </w:rPr>
          <w:t>,</w:t>
        </w:r>
        <w:r w:rsidRPr="00E80BCC">
          <w:rPr>
            <w:rFonts w:ascii="Verdana" w:hAnsi="Verdana" w:cs="Times New Roman"/>
          </w:rPr>
          <w:t xml:space="preserve"> расположенное </w:t>
        </w:r>
        <w:r w:rsidRPr="00A22CAE">
          <w:rPr>
            <w:rFonts w:ascii="Verdana" w:hAnsi="Verdana" w:cs="Times New Roman"/>
          </w:rPr>
          <w:t xml:space="preserve">на земельном участке с кадастровым номером № </w:t>
        </w:r>
        <w:r w:rsidRPr="00C93B99">
          <w:rPr>
            <w:rFonts w:ascii="Verdana" w:hAnsi="Verdana" w:cs="Times New Roman"/>
          </w:rPr>
          <w:t>34:36:000005:128</w:t>
        </w:r>
        <w:r>
          <w:rPr>
            <w:rFonts w:ascii="Verdana" w:hAnsi="Verdana" w:cs="Times New Roman"/>
          </w:rPr>
          <w:t xml:space="preserve">, </w:t>
        </w:r>
        <w:r w:rsidRPr="00A22CAE">
          <w:rPr>
            <w:rFonts w:ascii="Verdana" w:hAnsi="Verdana" w:cs="Times New Roman"/>
          </w:rPr>
          <w:t xml:space="preserve">площадью </w:t>
        </w:r>
        <w:r>
          <w:rPr>
            <w:rFonts w:ascii="Verdana" w:hAnsi="Verdana" w:cs="Times New Roman"/>
          </w:rPr>
          <w:t xml:space="preserve">6667 </w:t>
        </w:r>
        <w:proofErr w:type="spellStart"/>
        <w:r w:rsidRPr="00A22CAE">
          <w:rPr>
            <w:rFonts w:ascii="Verdana" w:hAnsi="Verdana" w:cs="Times New Roman"/>
          </w:rPr>
          <w:t>кв.м</w:t>
        </w:r>
        <w:proofErr w:type="spellEnd"/>
        <w:r>
          <w:rPr>
            <w:rFonts w:ascii="Verdana" w:hAnsi="Verdana" w:cs="Times New Roman"/>
          </w:rPr>
          <w:t>, категория земель: земли населенных пунктов</w:t>
        </w:r>
        <w:r w:rsidRPr="00A22CAE">
          <w:rPr>
            <w:rFonts w:ascii="Verdana" w:hAnsi="Verdana" w:cs="Times New Roman"/>
          </w:rPr>
          <w:t>, разрешенно</w:t>
        </w:r>
        <w:r>
          <w:rPr>
            <w:rFonts w:ascii="Verdana" w:hAnsi="Verdana" w:cs="Times New Roman"/>
          </w:rPr>
          <w:t xml:space="preserve">е использование: под производственные цели, адрес: (местонахождение): </w:t>
        </w:r>
        <w:r w:rsidRPr="00E80BCC">
          <w:rPr>
            <w:rFonts w:ascii="Verdana" w:hAnsi="Verdana" w:cs="Times New Roman"/>
          </w:rPr>
          <w:t>обл. Волгоградская, г. Камышин, ул. Ленина, 1</w:t>
        </w:r>
        <w:r>
          <w:rPr>
            <w:rFonts w:ascii="Verdana" w:hAnsi="Verdana" w:cs="Times New Roman"/>
          </w:rPr>
          <w:t>а</w:t>
        </w:r>
        <w:r w:rsidRPr="00E80BCC">
          <w:rPr>
            <w:rFonts w:ascii="Verdana" w:hAnsi="Verdana" w:cs="Times New Roman"/>
          </w:rPr>
          <w:t>, здания производственного корпуса (1-ый пролет) с бытовыми помещениями и производственным корпусом №2 (</w:t>
        </w:r>
        <w:proofErr w:type="spellStart"/>
        <w:r w:rsidRPr="00E80BCC">
          <w:rPr>
            <w:rFonts w:ascii="Verdana" w:hAnsi="Verdana" w:cs="Times New Roman"/>
          </w:rPr>
          <w:t>инв</w:t>
        </w:r>
        <w:proofErr w:type="spellEnd"/>
        <w:r w:rsidRPr="00E80BCC">
          <w:rPr>
            <w:rFonts w:ascii="Verdana" w:hAnsi="Verdana" w:cs="Times New Roman"/>
          </w:rPr>
          <w:t xml:space="preserve"> номер 18:415:001:003872140:0001, литер: А, А1)</w:t>
        </w:r>
        <w:r>
          <w:rPr>
            <w:rFonts w:ascii="Verdana" w:hAnsi="Verdana" w:cs="Times New Roman"/>
          </w:rPr>
          <w:t>;</w:t>
        </w:r>
      </w:ins>
    </w:p>
    <w:p w14:paraId="35BE6763" w14:textId="71ADC17A" w:rsidR="00FD4E9A" w:rsidRPr="00E80BCC" w:rsidRDefault="00FD4E9A" w:rsidP="00FD4E9A">
      <w:pPr>
        <w:pStyle w:val="ConsNormal"/>
        <w:widowControl/>
        <w:numPr>
          <w:ilvl w:val="0"/>
          <w:numId w:val="43"/>
        </w:numPr>
        <w:tabs>
          <w:tab w:val="left" w:pos="710"/>
        </w:tabs>
        <w:ind w:right="0"/>
        <w:jc w:val="both"/>
        <w:rPr>
          <w:ins w:id="3" w:author="Грачева Злата Валерьевна" w:date="2022-12-12T12:25:00Z"/>
          <w:rFonts w:ascii="Verdana" w:hAnsi="Verdana" w:cs="Times New Roman"/>
        </w:rPr>
      </w:pPr>
      <w:ins w:id="4" w:author="Грачева Злата Валерьевна" w:date="2022-12-12T12:25:00Z">
        <w:r>
          <w:rPr>
            <w:rFonts w:ascii="Verdana" w:hAnsi="Verdana" w:cs="Times New Roman"/>
          </w:rPr>
          <w:t xml:space="preserve">нежилое здание, назначение: здание </w:t>
        </w:r>
        <w:r w:rsidRPr="00E80BCC">
          <w:rPr>
            <w:rFonts w:ascii="Verdana" w:hAnsi="Verdana" w:cs="Times New Roman"/>
          </w:rPr>
          <w:t>арматурного цеха и склада металла и бытовые помещения</w:t>
        </w:r>
        <w:r>
          <w:rPr>
            <w:rFonts w:ascii="Verdana" w:hAnsi="Verdana" w:cs="Times New Roman"/>
          </w:rPr>
          <w:t xml:space="preserve">, с кадастровым номером № 34:36:000005:1568, общей площадью 5407,3 </w:t>
        </w:r>
        <w:proofErr w:type="spellStart"/>
        <w:r>
          <w:rPr>
            <w:rFonts w:ascii="Verdana" w:hAnsi="Verdana" w:cs="Times New Roman"/>
          </w:rPr>
          <w:t>кв.м</w:t>
        </w:r>
        <w:proofErr w:type="spellEnd"/>
        <w:r>
          <w:rPr>
            <w:rFonts w:ascii="Verdana" w:hAnsi="Verdana" w:cs="Times New Roman"/>
          </w:rPr>
          <w:t xml:space="preserve">, расположенное по </w:t>
        </w:r>
        <w:r w:rsidRPr="00377FDC">
          <w:rPr>
            <w:rFonts w:ascii="Verdana" w:hAnsi="Verdana" w:cs="Times New Roman"/>
          </w:rPr>
          <w:t>адрес</w:t>
        </w:r>
        <w:r>
          <w:rPr>
            <w:rFonts w:ascii="Verdana" w:hAnsi="Verdana" w:cs="Times New Roman"/>
          </w:rPr>
          <w:t xml:space="preserve">у: </w:t>
        </w:r>
        <w:r w:rsidRPr="00E80BCC">
          <w:rPr>
            <w:rFonts w:ascii="Verdana" w:hAnsi="Verdana" w:cs="Times New Roman"/>
          </w:rPr>
          <w:t>обл. Волгоградская, г. Камышин, ул. Ленина, д. 1а, расположенное на земельном участке</w:t>
        </w:r>
        <w:r w:rsidRPr="00A22CAE">
          <w:rPr>
            <w:rFonts w:ascii="Verdana" w:hAnsi="Verdana" w:cs="Times New Roman"/>
          </w:rPr>
          <w:t xml:space="preserve"> с кадастровым номером № </w:t>
        </w:r>
        <w:r w:rsidRPr="00C93B99">
          <w:rPr>
            <w:rFonts w:ascii="Verdana" w:hAnsi="Verdana" w:cs="Times New Roman"/>
          </w:rPr>
          <w:t>34:36:000005:</w:t>
        </w:r>
        <w:r>
          <w:rPr>
            <w:rFonts w:ascii="Verdana" w:hAnsi="Verdana" w:cs="Times New Roman"/>
          </w:rPr>
          <w:t xml:space="preserve">140, </w:t>
        </w:r>
        <w:r w:rsidRPr="00A22CAE">
          <w:rPr>
            <w:rFonts w:ascii="Verdana" w:hAnsi="Verdana" w:cs="Times New Roman"/>
          </w:rPr>
          <w:t xml:space="preserve">площадью </w:t>
        </w:r>
        <w:r>
          <w:rPr>
            <w:rFonts w:ascii="Verdana" w:hAnsi="Verdana" w:cs="Times New Roman"/>
          </w:rPr>
          <w:t xml:space="preserve">6149 </w:t>
        </w:r>
        <w:proofErr w:type="spellStart"/>
        <w:r w:rsidRPr="00A22CAE">
          <w:rPr>
            <w:rFonts w:ascii="Verdana" w:hAnsi="Verdana" w:cs="Times New Roman"/>
          </w:rPr>
          <w:t>кв.м</w:t>
        </w:r>
        <w:proofErr w:type="spellEnd"/>
        <w:r>
          <w:rPr>
            <w:rFonts w:ascii="Verdana" w:hAnsi="Verdana" w:cs="Times New Roman"/>
          </w:rPr>
          <w:t>, категория земель: земли населенных пунктов</w:t>
        </w:r>
        <w:r w:rsidRPr="00A22CAE">
          <w:rPr>
            <w:rFonts w:ascii="Verdana" w:hAnsi="Verdana" w:cs="Times New Roman"/>
          </w:rPr>
          <w:t>, разрешенно</w:t>
        </w:r>
        <w:r>
          <w:rPr>
            <w:rFonts w:ascii="Verdana" w:hAnsi="Verdana" w:cs="Times New Roman"/>
          </w:rPr>
          <w:t xml:space="preserve">е использование: под производственные цели, адрес (местонахождение): </w:t>
        </w:r>
        <w:r w:rsidRPr="00E80BCC">
          <w:rPr>
            <w:rFonts w:ascii="Verdana" w:hAnsi="Verdana" w:cs="Times New Roman"/>
          </w:rPr>
          <w:t>обл. Волгоградская, г. Камышин, ул. Ленина, дом 1-А</w:t>
        </w:r>
      </w:ins>
      <w:ins w:id="5" w:author="Грачева Злата Валерьевна" w:date="2022-12-12T12:26:00Z">
        <w:r>
          <w:rPr>
            <w:rFonts w:ascii="Verdana" w:hAnsi="Verdana" w:cs="Times New Roman"/>
          </w:rPr>
          <w:t>;</w:t>
        </w:r>
      </w:ins>
      <w:bookmarkStart w:id="6" w:name="_GoBack"/>
      <w:bookmarkEnd w:id="6"/>
    </w:p>
    <w:p w14:paraId="7D6CF8D0" w14:textId="395425C1" w:rsidR="00FD4E9A" w:rsidRPr="00FD4E9A" w:rsidRDefault="00FD4E9A" w:rsidP="0085600F">
      <w:pPr>
        <w:pStyle w:val="a5"/>
        <w:widowControl w:val="0"/>
        <w:numPr>
          <w:ilvl w:val="0"/>
          <w:numId w:val="45"/>
        </w:numPr>
        <w:tabs>
          <w:tab w:val="left" w:pos="810"/>
        </w:tabs>
        <w:adjustRightInd w:val="0"/>
        <w:ind w:left="1276" w:hanging="425"/>
        <w:jc w:val="both"/>
        <w:rPr>
          <w:ins w:id="7" w:author="Грачева Злата Валерьевна" w:date="2022-12-12T12:25:00Z"/>
          <w:rFonts w:ascii="Verdana" w:hAnsi="Verdana"/>
          <w:rPrChange w:id="8" w:author="Грачева Злата Валерьевна" w:date="2022-12-12T12:26:00Z">
            <w:rPr>
              <w:ins w:id="9" w:author="Грачева Злата Валерьевна" w:date="2022-12-12T12:25:00Z"/>
              <w:rFonts w:ascii="Verdana" w:eastAsia="Times New Roman" w:hAnsi="Verdana" w:cs="Times New Roman"/>
              <w:sz w:val="20"/>
              <w:szCs w:val="20"/>
              <w:lang w:eastAsia="ru-RU"/>
            </w:rPr>
          </w:rPrChange>
        </w:rPr>
        <w:pPrChange w:id="10" w:author="Грачева Злата Валерьевна" w:date="2022-12-12T12:25:00Z">
          <w:pPr>
            <w:widowControl w:val="0"/>
            <w:numPr>
              <w:numId w:val="29"/>
            </w:numPr>
            <w:tabs>
              <w:tab w:val="left" w:pos="810"/>
            </w:tabs>
            <w:autoSpaceDE w:val="0"/>
            <w:autoSpaceDN w:val="0"/>
            <w:adjustRightInd w:val="0"/>
            <w:spacing w:after="0" w:line="240" w:lineRule="auto"/>
            <w:ind w:left="927" w:hanging="360"/>
            <w:jc w:val="both"/>
          </w:pPr>
        </w:pPrChange>
      </w:pPr>
      <w:ins w:id="11" w:author="Грачева Злата Валерьевна" w:date="2022-12-12T12:25:00Z">
        <w:r w:rsidRPr="00FD4E9A">
          <w:rPr>
            <w:rFonts w:ascii="Verdana" w:hAnsi="Verdana"/>
            <w:rPrChange w:id="12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>нежилое здание</w:t>
        </w:r>
        <w:r w:rsidRPr="00FD4E9A">
          <w:rPr>
            <w:rFonts w:ascii="Verdana" w:hAnsi="Verdana"/>
            <w:rPrChange w:id="13" w:author="Грачева Злата Валерьевна" w:date="2022-12-12T12:26:00Z">
              <w:rPr>
                <w:rFonts w:ascii="Verdana" w:hAnsi="Verdana"/>
              </w:rPr>
            </w:rPrChange>
          </w:rPr>
          <w:t>, назначение: нежилое строение склада готовой продукции,</w:t>
        </w:r>
        <w:r w:rsidRPr="00FD4E9A">
          <w:rPr>
            <w:rFonts w:ascii="Verdana" w:hAnsi="Verdana"/>
            <w:rPrChange w:id="14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 с кадастровым номером № 34:36:000005:1494, общей площадью 3695,8 </w:t>
        </w:r>
        <w:proofErr w:type="spellStart"/>
        <w:r w:rsidRPr="00FD4E9A">
          <w:rPr>
            <w:rFonts w:ascii="Verdana" w:hAnsi="Verdana"/>
            <w:rPrChange w:id="15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>кв.м</w:t>
        </w:r>
        <w:proofErr w:type="spellEnd"/>
        <w:r w:rsidRPr="00FD4E9A">
          <w:rPr>
            <w:rFonts w:ascii="Verdana" w:hAnsi="Verdana"/>
            <w:rPrChange w:id="16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, расположенное по адресу: обл. Волгоградская, г. Камышин, ул. Ленина, д. 1а, расположенное на земельном участке с кадастровым номером № 34:36:000005:1989, площадью 2699 +/-18 </w:t>
        </w:r>
        <w:proofErr w:type="spellStart"/>
        <w:r w:rsidRPr="00FD4E9A">
          <w:rPr>
            <w:rFonts w:ascii="Verdana" w:hAnsi="Verdana"/>
            <w:rPrChange w:id="17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>кв.м</w:t>
        </w:r>
        <w:proofErr w:type="spellEnd"/>
        <w:r w:rsidRPr="00FD4E9A">
          <w:rPr>
            <w:rFonts w:ascii="Verdana" w:hAnsi="Verdana"/>
            <w:rPrChange w:id="18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, категория земель: земли населенных пунктов, разрешенное использование: под производственные цели, адрес (местонахождение): </w:t>
        </w:r>
        <w:r w:rsidRPr="00FD4E9A">
          <w:rPr>
            <w:rFonts w:ascii="Verdana" w:hAnsi="Verdana"/>
            <w:rPrChange w:id="19" w:author="Грачева Злата Валерьевна" w:date="2022-12-12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>обл. Волгоградская, г. Камышин, ул. Ленина, дом 1-А, нежилое строение склада готовой продукции Литер Ф, Ф1</w:t>
        </w:r>
      </w:ins>
      <w:ins w:id="20" w:author="Грачева Злата Валерьевна" w:date="2022-12-12T12:26:00Z">
        <w:r>
          <w:rPr>
            <w:rFonts w:ascii="Verdana" w:hAnsi="Verdana"/>
          </w:rPr>
          <w:t>.</w:t>
        </w:r>
      </w:ins>
    </w:p>
    <w:p w14:paraId="3FC96B81" w14:textId="6B4031B9" w:rsidR="00FD4E9A" w:rsidDel="00FD4E9A" w:rsidRDefault="00FD4E9A" w:rsidP="00FD4E9A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del w:id="21" w:author="Грачева Злата Валерьевна" w:date="2022-12-12T12:26:00Z"/>
          <w:rFonts w:ascii="Verdana" w:eastAsia="Times New Roman" w:hAnsi="Verdana" w:cs="Times New Roman"/>
          <w:sz w:val="20"/>
          <w:szCs w:val="20"/>
          <w:lang w:eastAsia="ru-RU"/>
        </w:rPr>
        <w:pPrChange w:id="22" w:author="Грачева Злата Валерьевна" w:date="2022-12-12T12:25:00Z">
          <w:pPr>
            <w:widowControl w:val="0"/>
            <w:numPr>
              <w:numId w:val="29"/>
            </w:numPr>
            <w:tabs>
              <w:tab w:val="left" w:pos="810"/>
            </w:tabs>
            <w:autoSpaceDE w:val="0"/>
            <w:autoSpaceDN w:val="0"/>
            <w:adjustRightInd w:val="0"/>
            <w:spacing w:after="0" w:line="240" w:lineRule="auto"/>
            <w:ind w:left="927" w:hanging="360"/>
            <w:jc w:val="both"/>
          </w:pPr>
        </w:pPrChange>
      </w:pP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0E3E" w:rsidRPr="008F0E3E" w14:paraId="243522A6" w14:textId="77777777" w:rsidTr="00DE7D98">
        <w:tc>
          <w:tcPr>
            <w:tcW w:w="9356" w:type="dxa"/>
          </w:tcPr>
          <w:p w14:paraId="7114218B" w14:textId="470E55E2" w:rsidR="00860E16" w:rsidRPr="0066740B" w:rsidDel="00FD4E9A" w:rsidRDefault="00860E16" w:rsidP="00FD4E9A">
            <w:pPr>
              <w:pStyle w:val="a5"/>
              <w:tabs>
                <w:tab w:val="left" w:pos="426"/>
              </w:tabs>
              <w:ind w:left="1024"/>
              <w:jc w:val="both"/>
              <w:rPr>
                <w:del w:id="23" w:author="Грачева Злата Валерьевна" w:date="2022-12-12T12:25:00Z"/>
                <w:rFonts w:ascii="Verdana" w:hAnsi="Verdana"/>
              </w:rPr>
              <w:pPrChange w:id="24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426"/>
                  </w:tabs>
                  <w:ind w:left="709" w:firstLine="284"/>
                  <w:jc w:val="both"/>
                </w:pPr>
              </w:pPrChange>
            </w:pPr>
            <w:del w:id="25" w:author="Грачева Злата Валерьевна" w:date="2022-12-12T12:25:00Z">
              <w:r w:rsidRPr="0066740B" w:rsidDel="00FD4E9A">
                <w:rPr>
                  <w:rFonts w:ascii="Verdana" w:hAnsi="Verdana"/>
                </w:rPr>
                <w:delText xml:space="preserve">нежилое </w:delText>
              </w:r>
              <w:r w:rsidDel="00FD4E9A">
                <w:rPr>
                  <w:rFonts w:ascii="Verdana" w:hAnsi="Verdana"/>
                </w:rPr>
                <w:delText>здание</w:delText>
              </w:r>
              <w:r w:rsidRPr="0066740B" w:rsidDel="00FD4E9A">
                <w:rPr>
                  <w:rFonts w:ascii="Verdana" w:hAnsi="Verdana"/>
                </w:rPr>
                <w:delText xml:space="preserve"> общей площадью 2300,8 кв.м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66740B" w:rsidDel="00FD4E9A">
                <w:rPr>
                  <w:rFonts w:ascii="Verdana" w:hAnsi="Verdana"/>
                </w:rPr>
                <w:delText>кадастровый номер</w:delText>
              </w:r>
              <w:r w:rsidDel="00FD4E9A">
                <w:rPr>
                  <w:rFonts w:ascii="Verdana" w:hAnsi="Verdana"/>
                </w:rPr>
                <w:delText>:</w:delText>
              </w:r>
              <w:r w:rsidRPr="0066740B" w:rsidDel="00FD4E9A">
                <w:rPr>
                  <w:rFonts w:ascii="Verdana" w:hAnsi="Verdana"/>
                </w:rPr>
                <w:delText xml:space="preserve"> 34:36:000003:571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223CDA" w:rsidDel="00FD4E9A">
                <w:rPr>
                  <w:rFonts w:ascii="Verdana" w:hAnsi="Verdana"/>
                </w:rPr>
                <w:delText xml:space="preserve">количество этажей: 1, </w:delText>
              </w:r>
              <w:r w:rsidDel="00FD4E9A">
                <w:rPr>
                  <w:rFonts w:ascii="Verdana" w:hAnsi="Verdana"/>
                </w:rPr>
                <w:delText xml:space="preserve">расположенное по </w:delText>
              </w:r>
              <w:r w:rsidRPr="00223CDA" w:rsidDel="00FD4E9A">
                <w:rPr>
                  <w:rFonts w:ascii="Verdana" w:hAnsi="Verdana"/>
                </w:rPr>
                <w:delText>адрес</w:delText>
              </w:r>
              <w:r w:rsidDel="00FD4E9A">
                <w:rPr>
                  <w:rFonts w:ascii="Verdana" w:hAnsi="Verdana"/>
                </w:rPr>
                <w:delText>у</w:delText>
              </w:r>
              <w:r w:rsidRPr="00223CDA" w:rsidDel="00FD4E9A">
                <w:rPr>
                  <w:rFonts w:ascii="Verdana" w:hAnsi="Verdana"/>
                </w:rPr>
                <w:delText>: обл. Волгоградская, г. Камышин, Промзона, инвентарный № 9925</w:delText>
              </w:r>
              <w:r w:rsidDel="00FD4E9A">
                <w:rPr>
                  <w:rFonts w:ascii="Verdana" w:hAnsi="Verdana"/>
                </w:rPr>
                <w:delText>;</w:delText>
              </w:r>
            </w:del>
          </w:p>
          <w:p w14:paraId="2C57BFB8" w14:textId="40C4E2AC" w:rsidR="00860E16" w:rsidDel="00FD4E9A" w:rsidRDefault="00860E16" w:rsidP="00FD4E9A">
            <w:pPr>
              <w:pStyle w:val="a5"/>
              <w:tabs>
                <w:tab w:val="left" w:pos="426"/>
              </w:tabs>
              <w:ind w:left="1024"/>
              <w:jc w:val="both"/>
              <w:rPr>
                <w:del w:id="26" w:author="Грачева Злата Валерьевна" w:date="2022-12-12T12:25:00Z"/>
                <w:rFonts w:ascii="Verdana" w:hAnsi="Verdana"/>
              </w:rPr>
              <w:pPrChange w:id="27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426"/>
                  </w:tabs>
                  <w:ind w:left="709" w:firstLine="284"/>
                  <w:jc w:val="both"/>
                </w:pPr>
              </w:pPrChange>
            </w:pPr>
            <w:del w:id="28" w:author="Грачева Злата Валерьевна" w:date="2022-12-12T12:25:00Z">
              <w:r w:rsidRPr="002C5E84" w:rsidDel="00FD4E9A">
                <w:rPr>
                  <w:rFonts w:ascii="Verdana" w:hAnsi="Verdana"/>
                </w:rPr>
                <w:delText>земельный участок площадью 4471 кв.м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2C5E84" w:rsidDel="00FD4E9A">
                <w:rPr>
                  <w:rFonts w:ascii="Verdana" w:hAnsi="Verdana"/>
                </w:rPr>
                <w:delText>кадастровы</w:delText>
              </w:r>
              <w:r w:rsidDel="00FD4E9A">
                <w:rPr>
                  <w:rFonts w:ascii="Verdana" w:hAnsi="Verdana"/>
                </w:rPr>
                <w:delText>й</w:delText>
              </w:r>
              <w:r w:rsidRPr="002C5E84" w:rsidDel="00FD4E9A">
                <w:rPr>
                  <w:rFonts w:ascii="Verdana" w:hAnsi="Verdana"/>
                </w:rPr>
                <w:delText xml:space="preserve"> номер</w:delText>
              </w:r>
              <w:r w:rsidR="007F3597" w:rsidDel="00FD4E9A">
                <w:rPr>
                  <w:rFonts w:ascii="Verdana" w:hAnsi="Verdana"/>
                </w:rPr>
                <w:delText>:</w:delText>
              </w:r>
              <w:r w:rsidRPr="002C5E84" w:rsidDel="00FD4E9A">
                <w:rPr>
                  <w:rFonts w:ascii="Verdana" w:hAnsi="Verdana"/>
                </w:rPr>
                <w:delText xml:space="preserve"> 34:36:000003:126,</w:delText>
              </w:r>
              <w:r w:rsidRPr="00287C3D" w:rsidDel="00FD4E9A">
                <w:rPr>
                  <w:rFonts w:ascii="Verdana" w:hAnsi="Verdana"/>
                </w:rPr>
                <w:delText xml:space="preserve"> категория земель: земли населённых пунктов, разрешенное использование:</w:delText>
              </w:r>
              <w:r w:rsidRPr="00223CDA" w:rsidDel="00FD4E9A">
                <w:delText xml:space="preserve"> </w:delText>
              </w:r>
              <w:r w:rsidRPr="002C5E84" w:rsidDel="00FD4E9A">
                <w:rPr>
                  <w:rFonts w:ascii="Verdana" w:hAnsi="Verdana"/>
                </w:rPr>
                <w:delText>для производственных целей, адрес (местонахождение): обл. Волгоградская, г. Камышин, Промзона, нежилое смешанное строение модуля, литер Щ</w:delText>
              </w:r>
              <w:r w:rsidRPr="00287C3D" w:rsidDel="00FD4E9A">
                <w:rPr>
                  <w:rFonts w:ascii="Verdana" w:hAnsi="Verdana"/>
                </w:rPr>
                <w:delText xml:space="preserve"> </w:delText>
              </w:r>
              <w:r w:rsidRPr="002C5E84" w:rsidDel="00FD4E9A">
                <w:rPr>
                  <w:rFonts w:ascii="Verdana" w:hAnsi="Verdana"/>
                </w:rPr>
                <w:delText>"Камышинского завода с</w:delText>
              </w:r>
              <w:r w:rsidDel="00FD4E9A">
                <w:rPr>
                  <w:rFonts w:ascii="Verdana" w:hAnsi="Verdana"/>
                </w:rPr>
                <w:delText>лесарно-монтажного инструмента"</w:delText>
              </w:r>
              <w:r w:rsidRPr="002C5E84" w:rsidDel="00FD4E9A">
                <w:rPr>
                  <w:rFonts w:ascii="Verdana" w:hAnsi="Verdana"/>
                </w:rPr>
                <w:delText>;</w:delText>
              </w:r>
            </w:del>
          </w:p>
          <w:p w14:paraId="3D62B0D0" w14:textId="5BA9C874" w:rsidR="00860E16" w:rsidRPr="0066740B" w:rsidDel="00FD4E9A" w:rsidRDefault="00860E16" w:rsidP="00FD4E9A">
            <w:pPr>
              <w:pStyle w:val="a5"/>
              <w:tabs>
                <w:tab w:val="left" w:pos="426"/>
              </w:tabs>
              <w:ind w:left="1024"/>
              <w:jc w:val="both"/>
              <w:rPr>
                <w:del w:id="29" w:author="Грачева Злата Валерьевна" w:date="2022-12-12T12:25:00Z"/>
                <w:rFonts w:ascii="Verdana" w:hAnsi="Verdana"/>
              </w:rPr>
              <w:pPrChange w:id="30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426"/>
                  </w:tabs>
                  <w:ind w:left="709" w:firstLine="284"/>
                  <w:jc w:val="both"/>
                </w:pPr>
              </w:pPrChange>
            </w:pPr>
            <w:del w:id="31" w:author="Грачева Злата Валерьевна" w:date="2022-12-12T12:25:00Z">
              <w:r w:rsidRPr="0066740B" w:rsidDel="00FD4E9A">
                <w:rPr>
                  <w:rFonts w:ascii="Verdana" w:hAnsi="Verdana"/>
                </w:rPr>
                <w:delText xml:space="preserve">нежилое </w:delText>
              </w:r>
              <w:r w:rsidDel="00FD4E9A">
                <w:rPr>
                  <w:rFonts w:ascii="Verdana" w:hAnsi="Verdana"/>
                </w:rPr>
                <w:delText>здание</w:delText>
              </w:r>
              <w:r w:rsidRPr="0066740B" w:rsidDel="00FD4E9A">
                <w:rPr>
                  <w:rFonts w:ascii="Verdana" w:hAnsi="Verdana"/>
                </w:rPr>
                <w:delText xml:space="preserve"> </w:delText>
              </w:r>
              <w:r w:rsidR="007F3597" w:rsidRPr="0066740B" w:rsidDel="00FD4E9A">
                <w:rPr>
                  <w:rFonts w:ascii="Verdana" w:hAnsi="Verdana"/>
                </w:rPr>
                <w:delText>общей площадью 23,5 кв.м.</w:delText>
              </w:r>
              <w:r w:rsidR="007F3597" w:rsidDel="00FD4E9A">
                <w:rPr>
                  <w:rFonts w:ascii="Verdana" w:hAnsi="Verdana"/>
                </w:rPr>
                <w:delText>,</w:delText>
              </w:r>
              <w:r w:rsidR="007F3597" w:rsidRPr="0066740B" w:rsidDel="00FD4E9A">
                <w:rPr>
                  <w:rFonts w:ascii="Verdana" w:hAnsi="Verdana"/>
                </w:rPr>
                <w:delText xml:space="preserve"> </w:delText>
              </w:r>
              <w:r w:rsidRPr="0066740B" w:rsidDel="00FD4E9A">
                <w:rPr>
                  <w:rFonts w:ascii="Verdana" w:hAnsi="Verdana"/>
                </w:rPr>
                <w:delText>кадастровый номер</w:delText>
              </w:r>
              <w:r w:rsidR="007F3597" w:rsidDel="00FD4E9A">
                <w:rPr>
                  <w:rFonts w:ascii="Verdana" w:hAnsi="Verdana"/>
                </w:rPr>
                <w:delText>:</w:delText>
              </w:r>
              <w:r w:rsidRPr="0066740B" w:rsidDel="00FD4E9A">
                <w:rPr>
                  <w:rFonts w:ascii="Verdana" w:hAnsi="Verdana"/>
                </w:rPr>
                <w:delText xml:space="preserve"> 34:36:000003:635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223CDA" w:rsidDel="00FD4E9A">
                <w:rPr>
                  <w:rFonts w:ascii="Verdana" w:hAnsi="Verdana"/>
                </w:rPr>
                <w:delText>количество этажей: 1,</w:delText>
              </w:r>
              <w:r w:rsidDel="00FD4E9A">
                <w:rPr>
                  <w:rFonts w:ascii="Verdana" w:hAnsi="Verdana"/>
                </w:rPr>
                <w:delText xml:space="preserve"> </w:delText>
              </w:r>
              <w:r w:rsidR="007F3597" w:rsidDel="00FD4E9A">
                <w:rPr>
                  <w:rFonts w:ascii="Verdana" w:hAnsi="Verdana"/>
                </w:rPr>
                <w:delText xml:space="preserve">расположенное по адресу: </w:delText>
              </w:r>
              <w:r w:rsidRPr="00223CDA" w:rsidDel="00FD4E9A">
                <w:rPr>
                  <w:rFonts w:ascii="Verdana" w:hAnsi="Verdana"/>
                </w:rPr>
                <w:delText>Россия, Волгоградская обл., г. Камышин, Промзона</w:delText>
              </w:r>
              <w:r w:rsidRPr="0066740B" w:rsidDel="00FD4E9A">
                <w:rPr>
                  <w:rFonts w:ascii="Verdana" w:hAnsi="Verdana"/>
                </w:rPr>
                <w:delText>;</w:delText>
              </w:r>
            </w:del>
          </w:p>
          <w:p w14:paraId="0E25F388" w14:textId="448C25CB" w:rsidR="00860E16" w:rsidRPr="0066740B" w:rsidDel="00FD4E9A" w:rsidRDefault="00860E16" w:rsidP="00FD4E9A">
            <w:pPr>
              <w:pStyle w:val="a5"/>
              <w:tabs>
                <w:tab w:val="left" w:pos="426"/>
              </w:tabs>
              <w:ind w:left="1024"/>
              <w:jc w:val="both"/>
              <w:rPr>
                <w:del w:id="32" w:author="Грачева Злата Валерьевна" w:date="2022-12-12T12:25:00Z"/>
                <w:rFonts w:ascii="Verdana" w:hAnsi="Verdana"/>
              </w:rPr>
              <w:pPrChange w:id="33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426"/>
                  </w:tabs>
                  <w:ind w:left="709" w:firstLine="284"/>
                  <w:jc w:val="both"/>
                </w:pPr>
              </w:pPrChange>
            </w:pPr>
            <w:del w:id="34" w:author="Грачева Злата Валерьевна" w:date="2022-12-12T12:25:00Z">
              <w:r w:rsidRPr="0066740B" w:rsidDel="00FD4E9A">
                <w:rPr>
                  <w:rFonts w:ascii="Verdana" w:hAnsi="Verdana"/>
                </w:rPr>
                <w:delText xml:space="preserve">нежилое </w:delText>
              </w:r>
              <w:r w:rsidDel="00FD4E9A">
                <w:rPr>
                  <w:rFonts w:ascii="Verdana" w:hAnsi="Verdana"/>
                </w:rPr>
                <w:delText>здание</w:delText>
              </w:r>
              <w:r w:rsidRPr="0066740B" w:rsidDel="00FD4E9A">
                <w:rPr>
                  <w:rFonts w:ascii="Verdana" w:hAnsi="Verdana"/>
                </w:rPr>
                <w:delText xml:space="preserve"> </w:delText>
              </w:r>
              <w:r w:rsidR="007F3597" w:rsidRPr="0066740B" w:rsidDel="00FD4E9A">
                <w:rPr>
                  <w:rFonts w:ascii="Verdana" w:hAnsi="Verdana"/>
                </w:rPr>
                <w:delText>общей площадью 886 кв.м</w:delText>
              </w:r>
              <w:r w:rsidR="007F3597" w:rsidDel="00FD4E9A">
                <w:rPr>
                  <w:rFonts w:ascii="Verdana" w:hAnsi="Verdana"/>
                </w:rPr>
                <w:delText xml:space="preserve">, </w:delText>
              </w:r>
              <w:r w:rsidR="007F3597" w:rsidRPr="0066740B" w:rsidDel="00FD4E9A">
                <w:rPr>
                  <w:rFonts w:ascii="Verdana" w:hAnsi="Verdana"/>
                </w:rPr>
                <w:delText xml:space="preserve"> </w:delText>
              </w:r>
              <w:r w:rsidRPr="0066740B" w:rsidDel="00FD4E9A">
                <w:rPr>
                  <w:rFonts w:ascii="Verdana" w:hAnsi="Verdana"/>
                </w:rPr>
                <w:delText>кадастровый номер</w:delText>
              </w:r>
              <w:r w:rsidR="007F3597" w:rsidDel="00FD4E9A">
                <w:rPr>
                  <w:rFonts w:ascii="Verdana" w:hAnsi="Verdana"/>
                </w:rPr>
                <w:delText>:</w:delText>
              </w:r>
              <w:r w:rsidRPr="0066740B" w:rsidDel="00FD4E9A">
                <w:rPr>
                  <w:rFonts w:ascii="Verdana" w:hAnsi="Verdana"/>
                </w:rPr>
                <w:delText xml:space="preserve"> 34:36:000003:634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223CDA" w:rsidDel="00FD4E9A">
                <w:rPr>
                  <w:rFonts w:ascii="Verdana" w:hAnsi="Verdana"/>
                </w:rPr>
                <w:delText>количество этажей: 1,</w:delText>
              </w:r>
              <w:r w:rsidR="007F3597" w:rsidDel="00FD4E9A">
                <w:rPr>
                  <w:rFonts w:ascii="Verdana" w:hAnsi="Verdana"/>
                </w:rPr>
                <w:delText xml:space="preserve"> расположенное по адресу</w:delText>
              </w:r>
              <w:r w:rsidRPr="00223CDA" w:rsidDel="00FD4E9A">
                <w:rPr>
                  <w:rFonts w:ascii="Verdana" w:hAnsi="Verdana"/>
                </w:rPr>
                <w:delText>: Россия, Волгоградская обл., г. Камышин, Промзона</w:delText>
              </w:r>
              <w:r w:rsidRPr="0066740B" w:rsidDel="00FD4E9A">
                <w:rPr>
                  <w:rFonts w:ascii="Verdana" w:hAnsi="Verdana"/>
                </w:rPr>
                <w:delText>;</w:delText>
              </w:r>
            </w:del>
          </w:p>
          <w:p w14:paraId="60FC6552" w14:textId="424950CC" w:rsidR="00860E16" w:rsidRPr="0066740B" w:rsidDel="00FD4E9A" w:rsidRDefault="00860E16" w:rsidP="00FD4E9A">
            <w:pPr>
              <w:pStyle w:val="a5"/>
              <w:tabs>
                <w:tab w:val="left" w:pos="426"/>
              </w:tabs>
              <w:ind w:left="1024"/>
              <w:jc w:val="both"/>
              <w:rPr>
                <w:del w:id="35" w:author="Грачева Злата Валерьевна" w:date="2022-12-12T12:25:00Z"/>
                <w:rFonts w:ascii="Verdana" w:hAnsi="Verdana"/>
              </w:rPr>
              <w:pPrChange w:id="36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426"/>
                  </w:tabs>
                  <w:ind w:left="709" w:firstLine="284"/>
                  <w:jc w:val="both"/>
                </w:pPr>
              </w:pPrChange>
            </w:pPr>
            <w:del w:id="37" w:author="Грачева Злата Валерьевна" w:date="2022-12-12T12:25:00Z">
              <w:r w:rsidRPr="0066740B" w:rsidDel="00FD4E9A">
                <w:rPr>
                  <w:rFonts w:ascii="Verdana" w:hAnsi="Verdana"/>
                </w:rPr>
                <w:delText xml:space="preserve">нежилое </w:delText>
              </w:r>
              <w:r w:rsidDel="00FD4E9A">
                <w:rPr>
                  <w:rFonts w:ascii="Verdana" w:hAnsi="Verdana"/>
                </w:rPr>
                <w:delText>здание</w:delText>
              </w:r>
              <w:r w:rsidRPr="0066740B" w:rsidDel="00FD4E9A">
                <w:rPr>
                  <w:rFonts w:ascii="Verdana" w:hAnsi="Verdana"/>
                </w:rPr>
                <w:delText xml:space="preserve"> </w:delText>
              </w:r>
              <w:r w:rsidR="007F3597" w:rsidRPr="0066740B" w:rsidDel="00FD4E9A">
                <w:rPr>
                  <w:rFonts w:ascii="Verdana" w:hAnsi="Verdana"/>
                </w:rPr>
                <w:delText>общей площадью 1547,7 кв.м</w:delText>
              </w:r>
              <w:r w:rsidR="007F3597" w:rsidDel="00FD4E9A">
                <w:rPr>
                  <w:rFonts w:ascii="Verdana" w:hAnsi="Verdana"/>
                </w:rPr>
                <w:delText xml:space="preserve">, </w:delText>
              </w:r>
              <w:r w:rsidR="007F3597" w:rsidRPr="0066740B" w:rsidDel="00FD4E9A">
                <w:rPr>
                  <w:rFonts w:ascii="Verdana" w:hAnsi="Verdana"/>
                </w:rPr>
                <w:delText xml:space="preserve"> </w:delText>
              </w:r>
              <w:r w:rsidRPr="0066740B" w:rsidDel="00FD4E9A">
                <w:rPr>
                  <w:rFonts w:ascii="Verdana" w:hAnsi="Verdana"/>
                </w:rPr>
                <w:delText>кадастровый номер</w:delText>
              </w:r>
              <w:r w:rsidR="007F3597" w:rsidDel="00FD4E9A">
                <w:rPr>
                  <w:rFonts w:ascii="Verdana" w:hAnsi="Verdana"/>
                </w:rPr>
                <w:delText>:</w:delText>
              </w:r>
              <w:r w:rsidRPr="0066740B" w:rsidDel="00FD4E9A">
                <w:rPr>
                  <w:rFonts w:ascii="Verdana" w:hAnsi="Verdana"/>
                </w:rPr>
                <w:delText xml:space="preserve"> 34:36:000003:640</w:delText>
              </w:r>
              <w:r w:rsidDel="00FD4E9A">
                <w:rPr>
                  <w:rFonts w:ascii="Verdana" w:hAnsi="Verdana"/>
                </w:rPr>
                <w:delText xml:space="preserve">, </w:delText>
              </w:r>
              <w:r w:rsidRPr="00223CDA" w:rsidDel="00FD4E9A">
                <w:rPr>
                  <w:rFonts w:ascii="Verdana" w:hAnsi="Verdana"/>
                </w:rPr>
                <w:delText xml:space="preserve">количество этажей: </w:delText>
              </w:r>
              <w:r w:rsidDel="00FD4E9A">
                <w:rPr>
                  <w:rFonts w:ascii="Verdana" w:hAnsi="Verdana"/>
                </w:rPr>
                <w:delText>2</w:delText>
              </w:r>
              <w:r w:rsidRPr="00223CDA" w:rsidDel="00FD4E9A">
                <w:rPr>
                  <w:rFonts w:ascii="Verdana" w:hAnsi="Verdana"/>
                </w:rPr>
                <w:delText>,</w:delText>
              </w:r>
              <w:r w:rsidRPr="0066740B" w:rsidDel="00FD4E9A">
                <w:rPr>
                  <w:rFonts w:ascii="Verdana" w:hAnsi="Verdana"/>
                </w:rPr>
                <w:delText xml:space="preserve">., </w:delText>
              </w:r>
              <w:r w:rsidR="007F3597" w:rsidDel="00FD4E9A">
                <w:rPr>
                  <w:rFonts w:ascii="Verdana" w:hAnsi="Verdana"/>
                </w:rPr>
                <w:delText xml:space="preserve">расположенное по </w:delText>
              </w:r>
              <w:r w:rsidRPr="00223CDA" w:rsidDel="00FD4E9A">
                <w:rPr>
                  <w:rFonts w:ascii="Verdana" w:hAnsi="Verdana"/>
                </w:rPr>
                <w:delText>адрес</w:delText>
              </w:r>
              <w:r w:rsidR="007F3597" w:rsidDel="00FD4E9A">
                <w:rPr>
                  <w:rFonts w:ascii="Verdana" w:hAnsi="Verdana"/>
                </w:rPr>
                <w:delText>у</w:delText>
              </w:r>
              <w:r w:rsidRPr="00223CDA" w:rsidDel="00FD4E9A">
                <w:rPr>
                  <w:rFonts w:ascii="Verdana" w:hAnsi="Verdana"/>
                </w:rPr>
                <w:delText>: Россия, Волгоградская обл., г. Камышин, Промзона</w:delText>
              </w:r>
              <w:r w:rsidRPr="0066740B" w:rsidDel="00FD4E9A">
                <w:rPr>
                  <w:rFonts w:ascii="Verdana" w:hAnsi="Verdana"/>
                </w:rPr>
                <w:delText>;</w:delText>
              </w:r>
            </w:del>
          </w:p>
          <w:p w14:paraId="4DC7EE7A" w14:textId="217241D4" w:rsidR="00860E16" w:rsidDel="00FD4E9A" w:rsidRDefault="00860E16" w:rsidP="00FD4E9A">
            <w:pPr>
              <w:pStyle w:val="a5"/>
              <w:tabs>
                <w:tab w:val="left" w:pos="284"/>
                <w:tab w:val="left" w:pos="883"/>
              </w:tabs>
              <w:ind w:left="1024"/>
              <w:jc w:val="both"/>
              <w:rPr>
                <w:del w:id="38" w:author="Грачева Злата Валерьевна" w:date="2022-12-12T12:25:00Z"/>
                <w:rFonts w:ascii="Verdana" w:hAnsi="Verdana"/>
              </w:rPr>
              <w:pPrChange w:id="39" w:author="Грачева Злата Валерьевна" w:date="2022-12-12T12:26:00Z">
                <w:pPr>
                  <w:pStyle w:val="a5"/>
                  <w:numPr>
                    <w:numId w:val="34"/>
                  </w:numPr>
                  <w:tabs>
                    <w:tab w:val="left" w:pos="284"/>
                    <w:tab w:val="left" w:pos="883"/>
                  </w:tabs>
                  <w:ind w:firstLine="304"/>
                  <w:jc w:val="both"/>
                </w:pPr>
              </w:pPrChange>
            </w:pPr>
            <w:del w:id="40" w:author="Грачева Злата Валерьевна" w:date="2022-12-12T12:25:00Z">
              <w:r w:rsidRPr="005114CF" w:rsidDel="00FD4E9A">
                <w:rPr>
                  <w:rFonts w:ascii="Verdana" w:hAnsi="Verdana"/>
                </w:rPr>
                <w:delText xml:space="preserve">земельный участок </w:delText>
              </w:r>
              <w:r w:rsidR="007F3597" w:rsidRPr="005114CF" w:rsidDel="00FD4E9A">
                <w:rPr>
                  <w:rFonts w:ascii="Verdana" w:hAnsi="Verdana"/>
                </w:rPr>
                <w:delText>площадью 7605 кв.м</w:delText>
              </w:r>
              <w:r w:rsidR="007F3597" w:rsidDel="00FD4E9A">
                <w:rPr>
                  <w:rFonts w:ascii="Verdana" w:hAnsi="Verdana"/>
                </w:rPr>
                <w:delText>,</w:delText>
              </w:r>
              <w:r w:rsidR="007F3597" w:rsidRPr="005114CF" w:rsidDel="00FD4E9A">
                <w:rPr>
                  <w:rFonts w:ascii="Verdana" w:hAnsi="Verdana"/>
                </w:rPr>
                <w:delText xml:space="preserve"> </w:delText>
              </w:r>
              <w:r w:rsidRPr="005114CF" w:rsidDel="00FD4E9A">
                <w:rPr>
                  <w:rFonts w:ascii="Verdana" w:hAnsi="Verdana"/>
                </w:rPr>
                <w:delText>кадастровы</w:delText>
              </w:r>
              <w:r w:rsidR="007F3597" w:rsidDel="00FD4E9A">
                <w:rPr>
                  <w:rFonts w:ascii="Verdana" w:hAnsi="Verdana"/>
                </w:rPr>
                <w:delText>й</w:delText>
              </w:r>
              <w:r w:rsidRPr="005114CF" w:rsidDel="00FD4E9A">
                <w:rPr>
                  <w:rFonts w:ascii="Verdana" w:hAnsi="Verdana"/>
                </w:rPr>
                <w:delText xml:space="preserve"> номер</w:delText>
              </w:r>
              <w:r w:rsidR="007F3597" w:rsidDel="00FD4E9A">
                <w:rPr>
                  <w:rFonts w:ascii="Verdana" w:hAnsi="Verdana"/>
                </w:rPr>
                <w:delText xml:space="preserve">: </w:delText>
              </w:r>
              <w:r w:rsidRPr="005114CF" w:rsidDel="00FD4E9A">
                <w:rPr>
                  <w:rFonts w:ascii="Verdana" w:hAnsi="Verdana"/>
                </w:rPr>
                <w:delText>34:36:000003:127, категория земель: земли населённых пунктов, разрешенное использование:</w:delText>
              </w:r>
              <w:r w:rsidRPr="00223CDA" w:rsidDel="00FD4E9A">
                <w:delText xml:space="preserve"> </w:delText>
              </w:r>
              <w:r w:rsidRPr="005114CF" w:rsidDel="00FD4E9A">
                <w:rPr>
                  <w:rFonts w:ascii="Verdana" w:hAnsi="Verdana"/>
                </w:rPr>
                <w:delText>для производственных целей, адрес (местонахождение): обл. Волгоградская, г. Камышин, Промзона, нежилое здание "Камышинского завода</w:delText>
              </w:r>
              <w:r w:rsidDel="00FD4E9A">
                <w:rPr>
                  <w:rFonts w:ascii="Verdana" w:hAnsi="Verdana"/>
                </w:rPr>
                <w:delText xml:space="preserve"> </w:delText>
              </w:r>
              <w:r w:rsidRPr="005114CF" w:rsidDel="00FD4E9A">
                <w:rPr>
                  <w:rFonts w:ascii="Verdana" w:hAnsi="Verdana"/>
                </w:rPr>
                <w:delText>сл</w:delText>
              </w:r>
              <w:r w:rsidDel="00FD4E9A">
                <w:rPr>
                  <w:rFonts w:ascii="Verdana" w:hAnsi="Verdana"/>
                </w:rPr>
                <w:delText>есарно-монтажного инструмента"</w:delText>
              </w:r>
              <w:r w:rsidDel="00FD4E9A">
                <w:rPr>
                  <w:rFonts w:ascii="Verdana" w:hAnsi="Verdana"/>
                  <w:b/>
                </w:rPr>
                <w:delText>.</w:delText>
              </w:r>
            </w:del>
          </w:p>
          <w:p w14:paraId="0512257F" w14:textId="65B694FB" w:rsidR="00227BBD" w:rsidRPr="008F0E3E" w:rsidRDefault="00227BBD" w:rsidP="00FD4E9A">
            <w:pPr>
              <w:pStyle w:val="a5"/>
              <w:tabs>
                <w:tab w:val="left" w:pos="284"/>
                <w:tab w:val="left" w:pos="883"/>
              </w:tabs>
              <w:ind w:left="1024"/>
              <w:jc w:val="both"/>
              <w:rPr>
                <w:rFonts w:ascii="Verdana" w:hAnsi="Verdana"/>
              </w:rPr>
              <w:pPrChange w:id="41" w:author="Грачева Злата Валерьевна" w:date="2022-12-12T12:26:00Z">
                <w:pPr>
                  <w:ind w:left="709"/>
                  <w:jc w:val="both"/>
                </w:pPr>
              </w:pPrChange>
            </w:pPr>
          </w:p>
        </w:tc>
      </w:tr>
    </w:tbl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2B5E4F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876ACF" w:rsidRPr="00BC3F78">
        <w:rPr>
          <w:rFonts w:ascii="Verdana" w:hAnsi="Verdana"/>
          <w:sz w:val="20"/>
          <w:szCs w:val="20"/>
        </w:rPr>
        <w:t xml:space="preserve"> 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F07FC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E52E8" w:rsidRPr="00FE52E8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FE52E8" w:rsidRPr="00FE52E8">
        <w:rPr>
          <w:rFonts w:ascii="Verdana" w:eastAsia="SimSun" w:hAnsi="Verdana"/>
          <w:i/>
          <w:color w:val="0070C0"/>
          <w:kern w:val="1"/>
          <w:lang w:eastAsia="hi-IN" w:bidi="hi-IN"/>
        </w:rPr>
        <w:t>(Шестьдесят)</w:t>
      </w:r>
      <w:r w:rsidR="00FE52E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5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00998112" w:rsidR="00686D08" w:rsidRPr="00FE52E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3F79763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3B7428E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</w:t>
      </w:r>
      <w:r w:rsidR="00DD3DF4">
        <w:rPr>
          <w:rFonts w:ascii="Verdana" w:hAnsi="Verdana"/>
          <w:i/>
          <w:color w:val="0070C0"/>
        </w:rPr>
        <w:t>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2205BDF3" w:rsidR="00686D08" w:rsidRPr="0068560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02CBBCDA" w14:textId="77777777" w:rsidR="00D110BC" w:rsidRDefault="00D110BC" w:rsidP="00D110BC">
      <w:pPr>
        <w:pStyle w:val="Default"/>
        <w:jc w:val="both"/>
        <w:rPr>
          <w:rFonts w:cstheme="minorBidi"/>
          <w:color w:val="auto"/>
        </w:rPr>
      </w:pPr>
    </w:p>
    <w:p w14:paraId="5D18B995" w14:textId="77777777" w:rsidR="00D110BC" w:rsidRDefault="00D110BC" w:rsidP="00D110BC">
      <w:pPr>
        <w:pStyle w:val="Default"/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оригинал или нотариально заверенная копия Договора купли-продажи недвижимого имущества; </w:t>
      </w:r>
    </w:p>
    <w:p w14:paraId="1894606D" w14:textId="42B0AFEE" w:rsidR="00D110BC" w:rsidRDefault="00D110BC" w:rsidP="00D110BC">
      <w:pPr>
        <w:pStyle w:val="Default"/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 </w:t>
      </w:r>
    </w:p>
    <w:p w14:paraId="5154E805" w14:textId="77777777" w:rsidR="00D110BC" w:rsidRPr="000C2791" w:rsidRDefault="00D110BC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1988C706" w14:textId="1A0FAC46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66BF80F" w14:textId="77782023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CED8C69" w14:textId="0EE6224E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90BAA7" w:rsidR="00686D08" w:rsidRPr="008509DF" w:rsidRDefault="00686D08" w:rsidP="007B1E89">
      <w:pPr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B67C" w16cid:durableId="26F30113"/>
  <w16cid:commentId w16cid:paraId="0236E099" w16cid:durableId="26F2E02A"/>
  <w16cid:commentId w16cid:paraId="6D736E85" w16cid:durableId="26F2E20B"/>
  <w16cid:commentId w16cid:paraId="1ABF01C6" w16cid:durableId="26F3038B"/>
  <w16cid:commentId w16cid:paraId="0291E8D4" w16cid:durableId="26F30397"/>
  <w16cid:commentId w16cid:paraId="6B4066D2" w16cid:durableId="26F30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7275" w14:textId="77777777" w:rsidR="007F3597" w:rsidRDefault="007F3597" w:rsidP="00E33D4F">
      <w:pPr>
        <w:spacing w:after="0" w:line="240" w:lineRule="auto"/>
      </w:pPr>
      <w:r>
        <w:separator/>
      </w:r>
    </w:p>
  </w:endnote>
  <w:endnote w:type="continuationSeparator" w:id="0">
    <w:p w14:paraId="11414C42" w14:textId="77777777" w:rsidR="007F3597" w:rsidRDefault="007F359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5CAC666" w:rsidR="007F3597" w:rsidRDefault="007F35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9A">
          <w:rPr>
            <w:noProof/>
          </w:rPr>
          <w:t>5</w:t>
        </w:r>
        <w:r>
          <w:fldChar w:fldCharType="end"/>
        </w:r>
      </w:p>
    </w:sdtContent>
  </w:sdt>
  <w:p w14:paraId="19746260" w14:textId="77777777" w:rsidR="007F3597" w:rsidRDefault="007F35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B18C" w14:textId="77777777" w:rsidR="007F3597" w:rsidRDefault="007F3597" w:rsidP="00E33D4F">
      <w:pPr>
        <w:spacing w:after="0" w:line="240" w:lineRule="auto"/>
      </w:pPr>
      <w:r>
        <w:separator/>
      </w:r>
    </w:p>
  </w:footnote>
  <w:footnote w:type="continuationSeparator" w:id="0">
    <w:p w14:paraId="15BF14D3" w14:textId="77777777" w:rsidR="007F3597" w:rsidRDefault="007F3597" w:rsidP="00E33D4F">
      <w:pPr>
        <w:spacing w:after="0" w:line="240" w:lineRule="auto"/>
      </w:pPr>
      <w:r>
        <w:continuationSeparator/>
      </w:r>
    </w:p>
  </w:footnote>
  <w:footnote w:id="1">
    <w:p w14:paraId="79480C7C" w14:textId="77777777" w:rsidR="007F3597" w:rsidRDefault="007F3597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1767F754" w14:textId="77777777" w:rsidR="007F3597" w:rsidRPr="0010369A" w:rsidRDefault="007F3597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7F3597" w:rsidRDefault="007F3597" w:rsidP="00035ED5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91D4F"/>
    <w:multiLevelType w:val="multilevel"/>
    <w:tmpl w:val="281E50B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C62891"/>
    <w:multiLevelType w:val="hybridMultilevel"/>
    <w:tmpl w:val="4A5C34F0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DB94567"/>
    <w:multiLevelType w:val="hybridMultilevel"/>
    <w:tmpl w:val="96AE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25E4CFF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57E10A9"/>
    <w:multiLevelType w:val="hybridMultilevel"/>
    <w:tmpl w:val="8F8A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37050"/>
    <w:multiLevelType w:val="hybridMultilevel"/>
    <w:tmpl w:val="9ACE6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8163705"/>
    <w:multiLevelType w:val="hybridMultilevel"/>
    <w:tmpl w:val="D19E6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0"/>
  </w:num>
  <w:num w:numId="3">
    <w:abstractNumId w:val="33"/>
  </w:num>
  <w:num w:numId="4">
    <w:abstractNumId w:val="32"/>
  </w:num>
  <w:num w:numId="5">
    <w:abstractNumId w:val="28"/>
  </w:num>
  <w:num w:numId="6">
    <w:abstractNumId w:val="18"/>
  </w:num>
  <w:num w:numId="7">
    <w:abstractNumId w:val="3"/>
  </w:num>
  <w:num w:numId="8">
    <w:abstractNumId w:val="4"/>
  </w:num>
  <w:num w:numId="9">
    <w:abstractNumId w:val="38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9"/>
  </w:num>
  <w:num w:numId="13">
    <w:abstractNumId w:val="25"/>
  </w:num>
  <w:num w:numId="14">
    <w:abstractNumId w:val="5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1"/>
  </w:num>
  <w:num w:numId="20">
    <w:abstractNumId w:val="26"/>
  </w:num>
  <w:num w:numId="21">
    <w:abstractNumId w:val="20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36"/>
  </w:num>
  <w:num w:numId="27">
    <w:abstractNumId w:val="31"/>
  </w:num>
  <w:num w:numId="28">
    <w:abstractNumId w:val="12"/>
  </w:num>
  <w:num w:numId="29">
    <w:abstractNumId w:val="41"/>
  </w:num>
  <w:num w:numId="30">
    <w:abstractNumId w:val="35"/>
  </w:num>
  <w:num w:numId="31">
    <w:abstractNumId w:val="30"/>
  </w:num>
  <w:num w:numId="32">
    <w:abstractNumId w:val="1"/>
  </w:num>
  <w:num w:numId="33">
    <w:abstractNumId w:val="7"/>
  </w:num>
  <w:num w:numId="34">
    <w:abstractNumId w:val="8"/>
  </w:num>
  <w:num w:numId="35">
    <w:abstractNumId w:val="13"/>
  </w:num>
  <w:num w:numId="36">
    <w:abstractNumId w:val="21"/>
  </w:num>
  <w:num w:numId="37">
    <w:abstractNumId w:val="2"/>
  </w:num>
  <w:num w:numId="38">
    <w:abstractNumId w:val="8"/>
  </w:num>
  <w:num w:numId="39">
    <w:abstractNumId w:val="37"/>
  </w:num>
  <w:num w:numId="40">
    <w:abstractNumId w:val="29"/>
  </w:num>
  <w:num w:numId="41">
    <w:abstractNumId w:val="1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3"/>
  </w:num>
  <w:num w:numId="4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ачева Злата Валерьевна">
    <w15:presenceInfo w15:providerId="None" w15:userId="Грачева Злат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2020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37B58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3E6D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012C"/>
    <w:rsid w:val="000E1645"/>
    <w:rsid w:val="000E2363"/>
    <w:rsid w:val="000E2F36"/>
    <w:rsid w:val="000E3328"/>
    <w:rsid w:val="000E33EE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4D2"/>
    <w:rsid w:val="00141890"/>
    <w:rsid w:val="001426EE"/>
    <w:rsid w:val="00142F43"/>
    <w:rsid w:val="0014309F"/>
    <w:rsid w:val="00144FDC"/>
    <w:rsid w:val="00145774"/>
    <w:rsid w:val="001506D7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15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A6B"/>
    <w:rsid w:val="001F1DB2"/>
    <w:rsid w:val="001F4318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27BBD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1BF"/>
    <w:rsid w:val="002548E9"/>
    <w:rsid w:val="00260C44"/>
    <w:rsid w:val="002613B0"/>
    <w:rsid w:val="002616C6"/>
    <w:rsid w:val="00264997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790D"/>
    <w:rsid w:val="002804FD"/>
    <w:rsid w:val="0028264D"/>
    <w:rsid w:val="0028544D"/>
    <w:rsid w:val="002869D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2AA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00F4"/>
    <w:rsid w:val="0031107C"/>
    <w:rsid w:val="00311231"/>
    <w:rsid w:val="00315D43"/>
    <w:rsid w:val="00316E36"/>
    <w:rsid w:val="00317779"/>
    <w:rsid w:val="00321064"/>
    <w:rsid w:val="0032635A"/>
    <w:rsid w:val="0032754A"/>
    <w:rsid w:val="00330CCC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D8F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6164"/>
    <w:rsid w:val="003B7BCD"/>
    <w:rsid w:val="003C07E6"/>
    <w:rsid w:val="003C16F2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0C1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59A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22DC"/>
    <w:rsid w:val="00424FA3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0755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4A83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39F9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568E4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2EC7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70BB"/>
    <w:rsid w:val="005B74AF"/>
    <w:rsid w:val="005C3D40"/>
    <w:rsid w:val="005C40A0"/>
    <w:rsid w:val="005C5A2B"/>
    <w:rsid w:val="005C6952"/>
    <w:rsid w:val="005D1621"/>
    <w:rsid w:val="005D1C55"/>
    <w:rsid w:val="005D2555"/>
    <w:rsid w:val="005D3171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0798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6711"/>
    <w:rsid w:val="00677F61"/>
    <w:rsid w:val="00681220"/>
    <w:rsid w:val="00684E07"/>
    <w:rsid w:val="0068503A"/>
    <w:rsid w:val="00685603"/>
    <w:rsid w:val="006859E1"/>
    <w:rsid w:val="00686D08"/>
    <w:rsid w:val="006875E5"/>
    <w:rsid w:val="00691827"/>
    <w:rsid w:val="00693787"/>
    <w:rsid w:val="00694982"/>
    <w:rsid w:val="00694E4C"/>
    <w:rsid w:val="0069552F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B5EF4"/>
    <w:rsid w:val="006C0A8A"/>
    <w:rsid w:val="006C33E2"/>
    <w:rsid w:val="006C3F82"/>
    <w:rsid w:val="006C3FAF"/>
    <w:rsid w:val="006C50FC"/>
    <w:rsid w:val="006C5BF6"/>
    <w:rsid w:val="006D0116"/>
    <w:rsid w:val="006D052A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6E2"/>
    <w:rsid w:val="006E4A73"/>
    <w:rsid w:val="006E5F18"/>
    <w:rsid w:val="006E6312"/>
    <w:rsid w:val="006E683D"/>
    <w:rsid w:val="006F2570"/>
    <w:rsid w:val="006F719E"/>
    <w:rsid w:val="006F7668"/>
    <w:rsid w:val="00700B2D"/>
    <w:rsid w:val="00701974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178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3B44"/>
    <w:rsid w:val="007A511A"/>
    <w:rsid w:val="007A7212"/>
    <w:rsid w:val="007B1259"/>
    <w:rsid w:val="007B1D0B"/>
    <w:rsid w:val="007B1E89"/>
    <w:rsid w:val="007B20FA"/>
    <w:rsid w:val="007B30AC"/>
    <w:rsid w:val="007B77F7"/>
    <w:rsid w:val="007C0658"/>
    <w:rsid w:val="007C3F2F"/>
    <w:rsid w:val="007C5FA8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2F4"/>
    <w:rsid w:val="007E6711"/>
    <w:rsid w:val="007F17C5"/>
    <w:rsid w:val="007F1ABD"/>
    <w:rsid w:val="007F2257"/>
    <w:rsid w:val="007F359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8BA"/>
    <w:rsid w:val="00816F49"/>
    <w:rsid w:val="00817A51"/>
    <w:rsid w:val="00820352"/>
    <w:rsid w:val="008216EA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0E16"/>
    <w:rsid w:val="00861516"/>
    <w:rsid w:val="00862047"/>
    <w:rsid w:val="00863EBF"/>
    <w:rsid w:val="00865125"/>
    <w:rsid w:val="00866E8B"/>
    <w:rsid w:val="00870461"/>
    <w:rsid w:val="00870EEB"/>
    <w:rsid w:val="008720FB"/>
    <w:rsid w:val="008725E3"/>
    <w:rsid w:val="00872B06"/>
    <w:rsid w:val="008749A5"/>
    <w:rsid w:val="008759BE"/>
    <w:rsid w:val="00876ACF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5CDB"/>
    <w:rsid w:val="008A6980"/>
    <w:rsid w:val="008A797C"/>
    <w:rsid w:val="008B19DC"/>
    <w:rsid w:val="008B6CF0"/>
    <w:rsid w:val="008B73E6"/>
    <w:rsid w:val="008C12D8"/>
    <w:rsid w:val="008C397C"/>
    <w:rsid w:val="008C3A91"/>
    <w:rsid w:val="008C4BD7"/>
    <w:rsid w:val="008C50DA"/>
    <w:rsid w:val="008C6495"/>
    <w:rsid w:val="008C7EFC"/>
    <w:rsid w:val="008D05F6"/>
    <w:rsid w:val="008D0730"/>
    <w:rsid w:val="008D1588"/>
    <w:rsid w:val="008D2260"/>
    <w:rsid w:val="008D2940"/>
    <w:rsid w:val="008D2CF5"/>
    <w:rsid w:val="008D3FC0"/>
    <w:rsid w:val="008D5BEC"/>
    <w:rsid w:val="008D6A51"/>
    <w:rsid w:val="008E0802"/>
    <w:rsid w:val="008E0E6F"/>
    <w:rsid w:val="008E70C0"/>
    <w:rsid w:val="008E7604"/>
    <w:rsid w:val="008E7C39"/>
    <w:rsid w:val="008E7F17"/>
    <w:rsid w:val="008F07E3"/>
    <w:rsid w:val="008F0E3E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7AD9"/>
    <w:rsid w:val="00920057"/>
    <w:rsid w:val="00920D7D"/>
    <w:rsid w:val="00921018"/>
    <w:rsid w:val="00921B0E"/>
    <w:rsid w:val="00922123"/>
    <w:rsid w:val="00922C56"/>
    <w:rsid w:val="009232E0"/>
    <w:rsid w:val="00925715"/>
    <w:rsid w:val="009260B6"/>
    <w:rsid w:val="0092687E"/>
    <w:rsid w:val="009304B4"/>
    <w:rsid w:val="00930C3B"/>
    <w:rsid w:val="00935552"/>
    <w:rsid w:val="009372A6"/>
    <w:rsid w:val="00937BE0"/>
    <w:rsid w:val="00941B6B"/>
    <w:rsid w:val="00942136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4BC1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4BC7"/>
    <w:rsid w:val="009858ED"/>
    <w:rsid w:val="00985C1B"/>
    <w:rsid w:val="009914BE"/>
    <w:rsid w:val="00992E56"/>
    <w:rsid w:val="00996767"/>
    <w:rsid w:val="0099685B"/>
    <w:rsid w:val="00996A64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647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12C"/>
    <w:rsid w:val="00A422BA"/>
    <w:rsid w:val="00A42C79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67A3D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FA6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914"/>
    <w:rsid w:val="00B12689"/>
    <w:rsid w:val="00B13C17"/>
    <w:rsid w:val="00B14DED"/>
    <w:rsid w:val="00B1538F"/>
    <w:rsid w:val="00B158FE"/>
    <w:rsid w:val="00B15C81"/>
    <w:rsid w:val="00B17901"/>
    <w:rsid w:val="00B203E8"/>
    <w:rsid w:val="00B24C1A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1A33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78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4D7B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DDD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028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DF6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10BC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7A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16A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95FB7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3DF4"/>
    <w:rsid w:val="00DD434C"/>
    <w:rsid w:val="00DD5171"/>
    <w:rsid w:val="00DD5283"/>
    <w:rsid w:val="00DD5718"/>
    <w:rsid w:val="00DD5861"/>
    <w:rsid w:val="00DD590E"/>
    <w:rsid w:val="00DD5E1C"/>
    <w:rsid w:val="00DD78A9"/>
    <w:rsid w:val="00DE01E0"/>
    <w:rsid w:val="00DE0CA1"/>
    <w:rsid w:val="00DE0E51"/>
    <w:rsid w:val="00DE1B2D"/>
    <w:rsid w:val="00DE3FC0"/>
    <w:rsid w:val="00DE6351"/>
    <w:rsid w:val="00DE69A7"/>
    <w:rsid w:val="00DE7D98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8F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A4F"/>
    <w:rsid w:val="00E73CD1"/>
    <w:rsid w:val="00E7421C"/>
    <w:rsid w:val="00E749C1"/>
    <w:rsid w:val="00E74BE8"/>
    <w:rsid w:val="00E765DA"/>
    <w:rsid w:val="00E8088A"/>
    <w:rsid w:val="00E80BCC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C3B53"/>
    <w:rsid w:val="00ED0F97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3E8D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5B1"/>
    <w:rsid w:val="00F63164"/>
    <w:rsid w:val="00F64E9C"/>
    <w:rsid w:val="00F668DE"/>
    <w:rsid w:val="00F70A26"/>
    <w:rsid w:val="00F71C94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398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4E9A"/>
    <w:rsid w:val="00FD58BA"/>
    <w:rsid w:val="00FD7498"/>
    <w:rsid w:val="00FD7EB4"/>
    <w:rsid w:val="00FE10CC"/>
    <w:rsid w:val="00FE184B"/>
    <w:rsid w:val="00FE2008"/>
    <w:rsid w:val="00FE52E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4A07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DD5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3C38-E52A-4D10-B96A-CBE1B15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7</cp:revision>
  <cp:lastPrinted>2019-10-21T13:14:00Z</cp:lastPrinted>
  <dcterms:created xsi:type="dcterms:W3CDTF">2022-12-05T15:45:00Z</dcterms:created>
  <dcterms:modified xsi:type="dcterms:W3CDTF">2022-12-12T09:28:00Z</dcterms:modified>
</cp:coreProperties>
</file>