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22F" w14:textId="15BFCEB4" w:rsidR="00AB6EDD" w:rsidDel="007F55DC" w:rsidRDefault="0001167F" w:rsidP="007F55DC">
      <w:pPr>
        <w:autoSpaceDE w:val="0"/>
        <w:autoSpaceDN w:val="0"/>
        <w:rPr>
          <w:del w:id="0" w:author="Валек Антон Игоревич" w:date="2022-11-09T14:57:00Z"/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ПРОЕ</w:t>
      </w:r>
      <w:r w:rsidRPr="007F55DC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КТ</w:t>
      </w:r>
    </w:p>
    <w:p w14:paraId="7A699F09" w14:textId="77777777" w:rsidR="007F55DC" w:rsidRPr="007F55DC" w:rsidRDefault="007F55DC" w:rsidP="007F55DC">
      <w:pPr>
        <w:autoSpaceDE w:val="0"/>
        <w:autoSpaceDN w:val="0"/>
        <w:rPr>
          <w:ins w:id="1" w:author="Валек Антон Игоревич" w:date="2022-11-09T14:59:00Z"/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</w:pPr>
    </w:p>
    <w:p w14:paraId="1A1800F9" w14:textId="51CB8D28" w:rsidR="004D0BC4" w:rsidRPr="007F55DC" w:rsidDel="007F55DC" w:rsidRDefault="004D0BC4" w:rsidP="007F55DC">
      <w:pPr>
        <w:autoSpaceDE w:val="0"/>
        <w:autoSpaceDN w:val="0"/>
        <w:rPr>
          <w:del w:id="2" w:author="Валек Антон Игоревич" w:date="2022-11-09T14:57:00Z"/>
          <w:moveFrom w:id="3" w:author="Валек Антон Игоревич" w:date="2022-11-09T14:57:00Z"/>
          <w:rFonts w:ascii="Times New Roman" w:hAnsi="Times New Roman" w:cs="Times New Roman"/>
          <w:b/>
          <w:sz w:val="25"/>
          <w:szCs w:val="25"/>
          <w:lang w:val="ru-RU"/>
        </w:rPr>
        <w:pPrChange w:id="4" w:author="Валек Антон Игоревич" w:date="2022-11-09T14:57:00Z">
          <w:pPr>
            <w:widowControl w:val="0"/>
            <w:ind w:firstLine="567"/>
            <w:jc w:val="center"/>
          </w:pPr>
        </w:pPrChange>
      </w:pPr>
      <w:bookmarkStart w:id="5" w:name="_Hlk51276274"/>
      <w:moveFromRangeStart w:id="6" w:author="Валек Антон Игоревич" w:date="2022-11-09T14:57:00Z" w:name="move118898249"/>
      <w:moveFrom w:id="7" w:author="Валек Антон Игоревич" w:date="2022-11-09T14:57:00Z">
        <w:del w:id="8" w:author="Валек Антон Игоревич" w:date="2022-11-09T14:57:00Z">
          <w:r w:rsidRPr="007F55DC" w:rsidDel="007F55DC">
            <w:rPr>
              <w:rFonts w:ascii="Times New Roman" w:hAnsi="Times New Roman" w:cs="Times New Roman"/>
              <w:b/>
              <w:sz w:val="25"/>
              <w:szCs w:val="25"/>
              <w:lang w:val="ru-RU"/>
            </w:rPr>
            <w:delText>ДОГОВОР</w:delText>
          </w:r>
        </w:del>
      </w:moveFrom>
    </w:p>
    <w:p w14:paraId="1F2E3347" w14:textId="0732615B" w:rsidR="001B2F81" w:rsidRPr="007F55DC" w:rsidDel="007F55DC" w:rsidRDefault="004D0BC4" w:rsidP="007F55DC">
      <w:pPr>
        <w:autoSpaceDE w:val="0"/>
        <w:autoSpaceDN w:val="0"/>
        <w:rPr>
          <w:del w:id="9" w:author="Валек Антон Игоревич" w:date="2022-11-09T14:57:00Z"/>
          <w:moveFrom w:id="10" w:author="Валек Антон Игоревич" w:date="2022-11-09T14:57:00Z"/>
          <w:rFonts w:ascii="Times New Roman" w:hAnsi="Times New Roman" w:cs="Times New Roman"/>
          <w:b/>
          <w:sz w:val="25"/>
          <w:szCs w:val="25"/>
          <w:lang w:val="ru-RU"/>
        </w:rPr>
        <w:pPrChange w:id="11" w:author="Валек Антон Игоревич" w:date="2022-11-09T14:57:00Z">
          <w:pPr>
            <w:widowControl w:val="0"/>
            <w:ind w:firstLine="567"/>
            <w:jc w:val="center"/>
          </w:pPr>
        </w:pPrChange>
      </w:pPr>
      <w:moveFrom w:id="12" w:author="Валек Антон Игоревич" w:date="2022-11-09T14:57:00Z">
        <w:del w:id="13" w:author="Валек Антон Игоревич" w:date="2022-11-09T14:57:00Z">
          <w:r w:rsidRPr="007F55DC" w:rsidDel="007F55DC">
            <w:rPr>
              <w:rFonts w:ascii="Times New Roman" w:hAnsi="Times New Roman" w:cs="Times New Roman"/>
              <w:b/>
              <w:sz w:val="25"/>
              <w:szCs w:val="25"/>
              <w:lang w:val="ru-RU"/>
            </w:rPr>
            <w:delText xml:space="preserve">купли-продажи </w:delText>
          </w:r>
          <w:r w:rsidR="00134799" w:rsidRPr="007F55DC" w:rsidDel="007F55DC">
            <w:rPr>
              <w:rFonts w:ascii="Times New Roman" w:hAnsi="Times New Roman" w:cs="Times New Roman"/>
              <w:b/>
              <w:sz w:val="25"/>
              <w:szCs w:val="25"/>
              <w:lang w:val="ru-RU"/>
            </w:rPr>
            <w:delText>недвижимого имущества</w:delText>
          </w:r>
        </w:del>
      </w:moveFrom>
    </w:p>
    <w:moveFromRangeEnd w:id="6"/>
    <w:p w14:paraId="48251F8C" w14:textId="32CD89CB" w:rsidR="00A06A33" w:rsidRPr="007F55DC" w:rsidDel="007F55DC" w:rsidRDefault="00A06A33" w:rsidP="007F55DC">
      <w:pPr>
        <w:autoSpaceDE w:val="0"/>
        <w:autoSpaceDN w:val="0"/>
        <w:rPr>
          <w:del w:id="14" w:author="Валек Антон Игоревич" w:date="2022-11-09T14:57:00Z"/>
          <w:rFonts w:ascii="Times New Roman" w:hAnsi="Times New Roman" w:cs="Times New Roman"/>
          <w:b/>
          <w:sz w:val="25"/>
          <w:szCs w:val="25"/>
          <w:lang w:val="ru-RU"/>
        </w:rPr>
        <w:pPrChange w:id="15" w:author="Валек Антон Игоревич" w:date="2022-11-09T14:57:00Z">
          <w:pPr>
            <w:widowControl w:val="0"/>
            <w:ind w:firstLine="567"/>
            <w:jc w:val="center"/>
          </w:pPr>
        </w:pPrChange>
      </w:pPr>
    </w:p>
    <w:p w14:paraId="7DE0517D" w14:textId="77777777" w:rsidR="007F55DC" w:rsidRPr="007F55DC" w:rsidRDefault="007F55DC" w:rsidP="007F55DC">
      <w:pPr>
        <w:autoSpaceDE w:val="0"/>
        <w:autoSpaceDN w:val="0"/>
        <w:rPr>
          <w:ins w:id="16" w:author="Валек Антон Игоревич" w:date="2022-11-09T14:56:00Z"/>
          <w:rFonts w:ascii="Times New Roman" w:hAnsi="Times New Roman"/>
          <w:noProof/>
          <w:sz w:val="25"/>
          <w:szCs w:val="25"/>
          <w:lang w:val="ru-RU"/>
          <w:rPrChange w:id="17" w:author="Валек Антон Игоревич" w:date="2022-11-09T14:59:00Z">
            <w:rPr>
              <w:ins w:id="18" w:author="Валек Антон Игоревич" w:date="2022-11-09T14:56:00Z"/>
              <w:rFonts w:ascii="Times New Roman" w:hAnsi="Times New Roman"/>
              <w:noProof/>
              <w:lang w:val="ru-RU"/>
            </w:rPr>
          </w:rPrChange>
        </w:rPr>
        <w:pPrChange w:id="19" w:author="Валек Антон Игоревич" w:date="2022-11-09T14:57:00Z">
          <w:pPr/>
        </w:pPrChange>
      </w:pPr>
    </w:p>
    <w:p w14:paraId="24D90BB1" w14:textId="77777777" w:rsidR="007F55DC" w:rsidRPr="007F55DC" w:rsidRDefault="007F55DC" w:rsidP="007F55DC">
      <w:pPr>
        <w:rPr>
          <w:ins w:id="20" w:author="Валек Антон Игоревич" w:date="2022-11-09T14:56:00Z"/>
          <w:rFonts w:ascii="Times New Roman" w:hAnsi="Times New Roman"/>
          <w:noProof/>
          <w:sz w:val="25"/>
          <w:szCs w:val="25"/>
          <w:lang w:val="ru-RU"/>
          <w:rPrChange w:id="21" w:author="Валек Антон Игоревич" w:date="2022-11-09T14:59:00Z">
            <w:rPr>
              <w:ins w:id="22" w:author="Валек Антон Игоревич" w:date="2022-11-09T14:56:00Z"/>
              <w:rFonts w:ascii="Times New Roman" w:hAnsi="Times New Roman"/>
              <w:noProof/>
              <w:lang w:val="ru-RU"/>
            </w:rPr>
          </w:rPrChange>
        </w:rPr>
      </w:pPr>
    </w:p>
    <w:p w14:paraId="2D85E120" w14:textId="77777777" w:rsidR="007F55DC" w:rsidRPr="007F55DC" w:rsidRDefault="007F55DC" w:rsidP="007F55DC">
      <w:pPr>
        <w:rPr>
          <w:ins w:id="23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4" w:author="Валек Антон Игоревич" w:date="2022-11-09T14:59:00Z">
            <w:rPr>
              <w:ins w:id="25" w:author="Валек Антон Игоревич" w:date="2022-11-09T14:56:00Z"/>
              <w:rFonts w:ascii="Times New Roman" w:hAnsi="Times New Roman"/>
            </w:rPr>
          </w:rPrChange>
        </w:rPr>
        <w:sectPr w:rsidR="007F55DC" w:rsidRPr="007F55DC" w:rsidSect="007F55DC">
          <w:type w:val="continuous"/>
          <w:pgSz w:w="11906" w:h="16838"/>
          <w:pgMar w:top="568" w:right="850" w:bottom="1134" w:left="993" w:header="708" w:footer="708" w:gutter="0"/>
          <w:cols w:num="2" w:space="720" w:equalWidth="0">
            <w:col w:w="5599" w:space="709"/>
            <w:col w:w="3047"/>
          </w:cols>
          <w:sectPrChange w:id="26" w:author="Валек Антон Игоревич" w:date="2022-11-09T14:57:00Z">
            <w:sectPr w:rsidR="007F55DC" w:rsidRPr="007F55DC" w:rsidSect="007F55DC">
              <w:pgMar w:top="1134" w:right="850" w:bottom="1134" w:left="1701" w:header="708" w:footer="708" w:gutter="0"/>
            </w:sectPr>
          </w:sectPrChange>
        </w:sectPr>
      </w:pPr>
    </w:p>
    <w:p w14:paraId="573FB212" w14:textId="77777777" w:rsidR="007F55DC" w:rsidRPr="007F55DC" w:rsidRDefault="007F55DC" w:rsidP="007F55DC">
      <w:pPr>
        <w:widowControl w:val="0"/>
        <w:ind w:firstLine="567"/>
        <w:jc w:val="center"/>
        <w:rPr>
          <w:moveTo w:id="27" w:author="Валек Антон Игоревич" w:date="2022-11-09T14:57:00Z"/>
          <w:rFonts w:ascii="Times New Roman" w:hAnsi="Times New Roman" w:cs="Times New Roman"/>
          <w:b/>
          <w:sz w:val="25"/>
          <w:szCs w:val="25"/>
          <w:lang w:val="ru-RU"/>
        </w:rPr>
      </w:pPr>
      <w:moveToRangeStart w:id="28" w:author="Валек Антон Игоревич" w:date="2022-11-09T14:57:00Z" w:name="move118898249"/>
      <w:moveTo w:id="29" w:author="Валек Антон Игоревич" w:date="2022-11-09T14:57:00Z">
        <w:r w:rsidRPr="007F55DC">
          <w:rPr>
            <w:rFonts w:ascii="Times New Roman" w:hAnsi="Times New Roman" w:cs="Times New Roman"/>
            <w:b/>
            <w:sz w:val="25"/>
            <w:szCs w:val="25"/>
            <w:lang w:val="ru-RU"/>
          </w:rPr>
          <w:t>ДОГОВОР</w:t>
        </w:r>
      </w:moveTo>
    </w:p>
    <w:p w14:paraId="419F351B" w14:textId="51CCB0F5" w:rsidR="007F55DC" w:rsidRDefault="007F55DC" w:rsidP="007F55DC">
      <w:pPr>
        <w:widowControl w:val="0"/>
        <w:ind w:firstLine="567"/>
        <w:jc w:val="center"/>
        <w:rPr>
          <w:ins w:id="30" w:author="Валек Антон Игоревич" w:date="2022-11-09T14:59:00Z"/>
          <w:rFonts w:ascii="Times New Roman" w:hAnsi="Times New Roman" w:cs="Times New Roman"/>
          <w:b/>
          <w:sz w:val="25"/>
          <w:szCs w:val="25"/>
          <w:lang w:val="ru-RU"/>
        </w:rPr>
      </w:pPr>
      <w:moveTo w:id="31" w:author="Валек Антон Игоревич" w:date="2022-11-09T14:57:00Z">
        <w:r w:rsidRPr="007F55DC">
          <w:rPr>
            <w:rFonts w:ascii="Times New Roman" w:hAnsi="Times New Roman" w:cs="Times New Roman"/>
            <w:b/>
            <w:sz w:val="25"/>
            <w:szCs w:val="25"/>
            <w:lang w:val="ru-RU"/>
          </w:rPr>
          <w:t>купли-продажи недвижимого имущества</w:t>
        </w:r>
      </w:moveTo>
    </w:p>
    <w:p w14:paraId="34AD8DE2" w14:textId="77777777" w:rsidR="007F55DC" w:rsidRPr="007F55DC" w:rsidRDefault="007F55DC" w:rsidP="007F55DC">
      <w:pPr>
        <w:widowControl w:val="0"/>
        <w:ind w:firstLine="567"/>
        <w:jc w:val="center"/>
        <w:rPr>
          <w:moveTo w:id="32" w:author="Валек Антон Игоревич" w:date="2022-11-09T14:57:00Z"/>
          <w:rFonts w:ascii="Times New Roman" w:hAnsi="Times New Roman" w:cs="Times New Roman"/>
          <w:b/>
          <w:sz w:val="25"/>
          <w:szCs w:val="25"/>
          <w:lang w:val="ru-RU"/>
        </w:rPr>
      </w:pPr>
    </w:p>
    <w:moveToRangeEnd w:id="28"/>
    <w:p w14:paraId="00C4FD7D" w14:textId="169DA30B" w:rsidR="007F55DC" w:rsidRPr="007F55DC" w:rsidRDefault="007F55DC" w:rsidP="007F55DC">
      <w:pPr>
        <w:rPr>
          <w:ins w:id="33" w:author="Валек Антон Игоревич" w:date="2022-11-09T14:57:00Z"/>
          <w:rFonts w:ascii="Times New Roman" w:hAnsi="Times New Roman"/>
          <w:noProof/>
          <w:sz w:val="25"/>
          <w:szCs w:val="25"/>
          <w:lang w:val="ru-RU"/>
          <w:rPrChange w:id="34" w:author="Валек Антон Игоревич" w:date="2022-11-09T14:59:00Z">
            <w:rPr>
              <w:ins w:id="35" w:author="Валек Антон Игоревич" w:date="2022-11-09T14:57:00Z"/>
              <w:rFonts w:ascii="Times New Roman" w:hAnsi="Times New Roman"/>
              <w:noProof/>
              <w:lang w:val="ru-RU"/>
            </w:rPr>
          </w:rPrChange>
        </w:rPr>
      </w:pPr>
      <w:ins w:id="36" w:author="Валек Антон Игоревич" w:date="2022-11-09T14:56:00Z">
        <w:r w:rsidRPr="007F55DC">
          <w:rPr>
            <w:rFonts w:ascii="Times New Roman" w:hAnsi="Times New Roman"/>
            <w:noProof/>
            <w:sz w:val="25"/>
            <w:szCs w:val="25"/>
            <w:lang w:val="ru-RU"/>
            <w:rPrChange w:id="37" w:author="Валек Антон Игоревич" w:date="2022-11-09T14:59:00Z">
              <w:rPr>
                <w:rFonts w:ascii="Times New Roman" w:hAnsi="Times New Roman"/>
                <w:noProof/>
                <w:lang w:val="ru-RU"/>
              </w:rPr>
            </w:rPrChange>
          </w:rPr>
          <w:t>Боровский р-н д. Кабицыно</w:t>
        </w:r>
      </w:ins>
      <w:ins w:id="38" w:author="Валек Антон Игоревич" w:date="2022-11-09T14:57:00Z">
        <w:r w:rsidRPr="007F55DC">
          <w:rPr>
            <w:rFonts w:ascii="Times New Roman" w:hAnsi="Times New Roman" w:cs="Times New Roman"/>
            <w:sz w:val="25"/>
            <w:szCs w:val="25"/>
            <w:lang w:val="ru-RU"/>
            <w:rPrChange w:id="39" w:author="Валек Антон Игоревич" w:date="2022-11-09T14:59:00Z">
              <w:rPr>
                <w:rFonts w:ascii="Times New Roman" w:hAnsi="Times New Roman" w:cs="Times New Roman"/>
                <w:sz w:val="22"/>
                <w:szCs w:val="22"/>
                <w:lang w:val="ru-RU"/>
              </w:rPr>
            </w:rPrChange>
          </w:rPr>
          <w:t xml:space="preserve">                                                                             </w:t>
        </w:r>
      </w:ins>
      <w:ins w:id="40" w:author="Валек Антон Игоревич" w:date="2022-11-09T15:00:00Z">
        <w:r w:rsidR="00F022FA">
          <w:rPr>
            <w:rFonts w:ascii="Times New Roman" w:hAnsi="Times New Roman"/>
            <w:noProof/>
            <w:sz w:val="25"/>
            <w:szCs w:val="25"/>
            <w:lang w:val="ru-RU"/>
          </w:rPr>
          <w:t>….</w:t>
        </w:r>
      </w:ins>
      <w:ins w:id="41" w:author="Валек Антон Игоревич" w:date="2022-11-09T15:01:00Z">
        <w:r w:rsidR="00F022FA">
          <w:rPr>
            <w:rFonts w:ascii="Times New Roman" w:hAnsi="Times New Roman"/>
            <w:noProof/>
            <w:sz w:val="25"/>
            <w:szCs w:val="25"/>
            <w:lang w:val="ru-RU"/>
          </w:rPr>
          <w:t xml:space="preserve">    </w:t>
        </w:r>
      </w:ins>
      <w:ins w:id="42" w:author="Валек Антон Игоревич" w:date="2022-11-09T14:56:00Z">
        <w:r w:rsidRPr="007F55DC">
          <w:rPr>
            <w:rFonts w:ascii="Times New Roman" w:hAnsi="Times New Roman"/>
            <w:noProof/>
            <w:sz w:val="25"/>
            <w:szCs w:val="25"/>
            <w:lang w:val="ru-RU"/>
            <w:rPrChange w:id="43" w:author="Валек Антон Игоревич" w:date="2022-11-09T14:59:00Z">
              <w:rPr>
                <w:rFonts w:ascii="Times New Roman" w:hAnsi="Times New Roman"/>
                <w:noProof/>
                <w:lang w:val="ru-RU"/>
              </w:rPr>
            </w:rPrChange>
          </w:rPr>
          <w:t xml:space="preserve"> </w:t>
        </w:r>
      </w:ins>
      <w:ins w:id="44" w:author="Валек Антон Игоревич" w:date="2022-11-09T15:01:00Z">
        <w:r w:rsidR="00F022FA">
          <w:rPr>
            <w:rFonts w:ascii="Times New Roman" w:hAnsi="Times New Roman"/>
            <w:noProof/>
            <w:sz w:val="25"/>
            <w:szCs w:val="25"/>
            <w:lang w:val="ru-RU"/>
          </w:rPr>
          <w:t xml:space="preserve">…….. </w:t>
        </w:r>
      </w:ins>
      <w:ins w:id="45" w:author="Валек Антон Игоревич" w:date="2022-11-09T14:56:00Z">
        <w:r w:rsidRPr="007F55DC">
          <w:rPr>
            <w:rFonts w:ascii="Times New Roman" w:hAnsi="Times New Roman"/>
            <w:noProof/>
            <w:sz w:val="25"/>
            <w:szCs w:val="25"/>
            <w:lang w:val="ru-RU"/>
            <w:rPrChange w:id="46" w:author="Валек Антон Игоревич" w:date="2022-11-09T14:59:00Z">
              <w:rPr>
                <w:rFonts w:ascii="Times New Roman" w:hAnsi="Times New Roman"/>
                <w:noProof/>
                <w:lang w:val="ru-RU"/>
              </w:rPr>
            </w:rPrChange>
          </w:rPr>
          <w:t xml:space="preserve"> 202</w:t>
        </w:r>
      </w:ins>
      <w:ins w:id="47" w:author="Валек Антон Игоревич" w:date="2022-11-09T15:01:00Z">
        <w:r w:rsidR="00F022FA">
          <w:rPr>
            <w:rFonts w:ascii="Times New Roman" w:hAnsi="Times New Roman"/>
            <w:noProof/>
            <w:sz w:val="25"/>
            <w:szCs w:val="25"/>
            <w:lang w:val="ru-RU"/>
          </w:rPr>
          <w:t>…</w:t>
        </w:r>
      </w:ins>
      <w:ins w:id="48" w:author="Валек Антон Игоревич" w:date="2022-11-09T14:56:00Z">
        <w:r w:rsidRPr="007F55DC">
          <w:rPr>
            <w:rFonts w:ascii="Times New Roman" w:hAnsi="Times New Roman"/>
            <w:noProof/>
            <w:sz w:val="25"/>
            <w:szCs w:val="25"/>
            <w:lang w:val="ru-RU"/>
            <w:rPrChange w:id="49" w:author="Валек Антон Игоревич" w:date="2022-11-09T14:59:00Z">
              <w:rPr>
                <w:rFonts w:ascii="Times New Roman" w:hAnsi="Times New Roman"/>
                <w:noProof/>
                <w:lang w:val="ru-RU"/>
              </w:rPr>
            </w:rPrChange>
          </w:rPr>
          <w:t>г.</w:t>
        </w:r>
      </w:ins>
    </w:p>
    <w:p w14:paraId="041D7FC4" w14:textId="77777777" w:rsidR="007F55DC" w:rsidRPr="007F55DC" w:rsidRDefault="007F55DC" w:rsidP="007F55DC">
      <w:pPr>
        <w:rPr>
          <w:ins w:id="50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  <w:rPrChange w:id="51" w:author="Валек Антон Игоревич" w:date="2022-11-09T14:59:00Z">
            <w:rPr>
              <w:ins w:id="52" w:author="Валек Антон Игоревич" w:date="2022-11-09T14:56:00Z"/>
              <w:rFonts w:ascii="Times New Roman" w:hAnsi="Times New Roman"/>
            </w:rPr>
          </w:rPrChange>
        </w:rPr>
        <w:pPrChange w:id="53" w:author="Валек Антон Игоревич" w:date="2022-11-09T14:57:00Z">
          <w:pPr>
            <w:jc w:val="both"/>
          </w:pPr>
        </w:pPrChange>
      </w:pPr>
    </w:p>
    <w:p w14:paraId="203D4D79" w14:textId="77777777" w:rsidR="007F55DC" w:rsidRPr="007F55DC" w:rsidRDefault="007F55DC" w:rsidP="007F55DC">
      <w:pPr>
        <w:ind w:firstLine="709"/>
        <w:jc w:val="both"/>
        <w:rPr>
          <w:ins w:id="54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55" w:author="Валек Антон Игоревич" w:date="2022-11-09T14:59:00Z">
            <w:rPr>
              <w:ins w:id="56" w:author="Валек Антон Игоревич" w:date="2022-11-09T14:56:00Z"/>
              <w:rFonts w:ascii="Times New Roman" w:hAnsi="Times New Roman"/>
            </w:rPr>
          </w:rPrChange>
        </w:rPr>
      </w:pPr>
      <w:ins w:id="57" w:author="Валек Антон Игоревич" w:date="2022-11-09T14:56:00Z">
        <w:r w:rsidRPr="000F490D">
          <w:rPr>
            <w:rFonts w:ascii="Times New Roman" w:hAnsi="Times New Roman"/>
            <w:b/>
            <w:bCs/>
            <w:noProof/>
            <w:sz w:val="25"/>
            <w:szCs w:val="25"/>
            <w:lang w:val="ru-RU"/>
            <w:rPrChange w:id="58" w:author="Валек Антон Игоревич" w:date="2022-11-09T15:01:00Z">
              <w:rPr>
                <w:rFonts w:ascii="Times New Roman" w:hAnsi="Times New Roman"/>
                <w:noProof/>
              </w:rPr>
            </w:rPrChange>
          </w:rPr>
          <w:t>Дуплава Михаил Николаевич</w:t>
        </w:r>
        <w:r w:rsidRPr="007F55DC">
          <w:rPr>
            <w:rFonts w:ascii="Times New Roman" w:hAnsi="Times New Roman"/>
            <w:sz w:val="25"/>
            <w:szCs w:val="25"/>
            <w:lang w:val="ru-RU"/>
            <w:rPrChange w:id="59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, именуемый (-ая)  в дальнейшем «Продавец», в лице финансового управляющего </w:t>
        </w:r>
        <w:r w:rsidRPr="000F490D">
          <w:rPr>
            <w:rFonts w:ascii="Times New Roman" w:hAnsi="Times New Roman"/>
            <w:b/>
            <w:bCs/>
            <w:noProof/>
            <w:sz w:val="25"/>
            <w:szCs w:val="25"/>
            <w:lang w:val="ru-RU"/>
            <w:rPrChange w:id="60" w:author="Валек Антон Игоревич" w:date="2022-11-09T15:01:00Z">
              <w:rPr>
                <w:rFonts w:ascii="Times New Roman" w:hAnsi="Times New Roman"/>
                <w:noProof/>
              </w:rPr>
            </w:rPrChange>
          </w:rPr>
          <w:t>Якунина Артема Николаевича</w:t>
        </w:r>
        <w:r w:rsidRPr="007F55DC">
          <w:rPr>
            <w:rFonts w:ascii="Times New Roman" w:hAnsi="Times New Roman"/>
            <w:sz w:val="25"/>
            <w:szCs w:val="25"/>
            <w:lang w:val="ru-RU"/>
            <w:rPrChange w:id="61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, действующего на основании </w:t>
        </w:r>
        <w:r w:rsidRPr="007F55DC">
          <w:rPr>
            <w:rFonts w:ascii="Times New Roman" w:hAnsi="Times New Roman"/>
            <w:noProof/>
            <w:sz w:val="25"/>
            <w:szCs w:val="25"/>
            <w:lang w:val="ru-RU"/>
            <w:rPrChange w:id="62" w:author="Валек Антон Игоревич" w:date="2022-11-09T14:59:00Z">
              <w:rPr>
                <w:rFonts w:ascii="Times New Roman" w:hAnsi="Times New Roman"/>
                <w:noProof/>
              </w:rPr>
            </w:rPrChange>
          </w:rPr>
          <w:t>решения АРБИТРАЖНОГО СУДА КАЛУЖСКОЙ ОБЛАСТИ от 08.02.2019 г. по делу № А23-242/2018</w:t>
        </w:r>
        <w:r w:rsidRPr="007F55DC">
          <w:rPr>
            <w:rFonts w:ascii="Times New Roman" w:hAnsi="Times New Roman"/>
            <w:sz w:val="25"/>
            <w:szCs w:val="25"/>
            <w:lang w:val="ru-RU"/>
            <w:rPrChange w:id="63" w:author="Валек Антон Игоревич" w:date="2022-11-09T14:59:00Z">
              <w:rPr>
                <w:rFonts w:ascii="Times New Roman" w:hAnsi="Times New Roman"/>
              </w:rPr>
            </w:rPrChange>
          </w:rPr>
          <w:t>, с одной стороны, и _________________, именуемое (-</w:t>
        </w:r>
        <w:proofErr w:type="spellStart"/>
        <w:r w:rsidRPr="007F55DC">
          <w:rPr>
            <w:rFonts w:ascii="Times New Roman" w:hAnsi="Times New Roman"/>
            <w:sz w:val="25"/>
            <w:szCs w:val="25"/>
            <w:lang w:val="ru-RU"/>
            <w:rPrChange w:id="64" w:author="Валек Антон Игоревич" w:date="2022-11-09T14:59:00Z">
              <w:rPr>
                <w:rFonts w:ascii="Times New Roman" w:hAnsi="Times New Roman"/>
              </w:rPr>
            </w:rPrChange>
          </w:rPr>
          <w:t>ый</w:t>
        </w:r>
        <w:proofErr w:type="spellEnd"/>
        <w:r w:rsidRPr="007F55DC">
          <w:rPr>
            <w:rFonts w:ascii="Times New Roman" w:hAnsi="Times New Roman"/>
            <w:sz w:val="25"/>
            <w:szCs w:val="25"/>
            <w:lang w:val="ru-RU"/>
            <w:rPrChange w:id="65" w:author="Валек Антон Игоревич" w:date="2022-11-09T14:59:00Z">
              <w:rPr>
                <w:rFonts w:ascii="Times New Roman" w:hAnsi="Times New Roman"/>
              </w:rPr>
            </w:rPrChange>
          </w:rPr>
          <w:t>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  </w:r>
      </w:ins>
    </w:p>
    <w:p w14:paraId="6AD1E31D" w14:textId="77777777" w:rsidR="007F55DC" w:rsidRPr="007F55DC" w:rsidRDefault="007F55DC" w:rsidP="007F55DC">
      <w:pPr>
        <w:jc w:val="both"/>
        <w:rPr>
          <w:ins w:id="66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67" w:author="Валек Антон Игоревич" w:date="2022-11-09T14:59:00Z">
            <w:rPr>
              <w:ins w:id="68" w:author="Валек Антон Игоревич" w:date="2022-11-09T14:56:00Z"/>
              <w:rFonts w:ascii="Times New Roman" w:hAnsi="Times New Roman"/>
            </w:rPr>
          </w:rPrChange>
        </w:rPr>
      </w:pPr>
    </w:p>
    <w:p w14:paraId="1102B1CF" w14:textId="77777777" w:rsidR="007F55DC" w:rsidRPr="007F55DC" w:rsidRDefault="007F55DC" w:rsidP="007F55DC">
      <w:pPr>
        <w:pStyle w:val="af3"/>
        <w:numPr>
          <w:ilvl w:val="0"/>
          <w:numId w:val="17"/>
        </w:numPr>
        <w:spacing w:after="200" w:line="276" w:lineRule="auto"/>
        <w:jc w:val="center"/>
        <w:rPr>
          <w:ins w:id="69" w:author="Валек Антон Игоревич" w:date="2022-11-09T14:56:00Z"/>
          <w:rFonts w:ascii="Times New Roman" w:hAnsi="Times New Roman"/>
          <w:b/>
          <w:sz w:val="25"/>
          <w:szCs w:val="25"/>
          <w:rPrChange w:id="70" w:author="Валек Антон Игоревич" w:date="2022-11-09T14:59:00Z">
            <w:rPr>
              <w:ins w:id="71" w:author="Валек Антон Игоревич" w:date="2022-11-09T14:56:00Z"/>
              <w:rFonts w:ascii="Times New Roman" w:hAnsi="Times New Roman"/>
              <w:b/>
              <w:sz w:val="22"/>
              <w:szCs w:val="22"/>
            </w:rPr>
          </w:rPrChange>
        </w:rPr>
      </w:pPr>
      <w:proofErr w:type="spellStart"/>
      <w:ins w:id="72" w:author="Валек Антон Игоревич" w:date="2022-11-09T14:56:00Z">
        <w:r w:rsidRPr="007F55DC">
          <w:rPr>
            <w:rFonts w:ascii="Times New Roman" w:hAnsi="Times New Roman"/>
            <w:b/>
            <w:sz w:val="25"/>
            <w:szCs w:val="25"/>
            <w:rPrChange w:id="73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Предмет</w:t>
        </w:r>
        <w:proofErr w:type="spellEnd"/>
        <w:r w:rsidRPr="007F55DC">
          <w:rPr>
            <w:rFonts w:ascii="Times New Roman" w:hAnsi="Times New Roman"/>
            <w:b/>
            <w:sz w:val="25"/>
            <w:szCs w:val="25"/>
            <w:rPrChange w:id="74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 xml:space="preserve"> </w:t>
        </w:r>
        <w:proofErr w:type="spellStart"/>
        <w:r w:rsidRPr="007F55DC">
          <w:rPr>
            <w:rFonts w:ascii="Times New Roman" w:hAnsi="Times New Roman"/>
            <w:b/>
            <w:sz w:val="25"/>
            <w:szCs w:val="25"/>
            <w:rPrChange w:id="75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договора</w:t>
        </w:r>
        <w:proofErr w:type="spellEnd"/>
      </w:ins>
    </w:p>
    <w:p w14:paraId="2F6BFB09" w14:textId="77777777" w:rsidR="007F55DC" w:rsidRP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76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77" w:author="Валек Антон Игоревич" w:date="2022-11-09T14:59:00Z">
            <w:rPr>
              <w:ins w:id="78" w:author="Валек Антон Игоревич" w:date="2022-11-09T14:56:00Z"/>
              <w:rFonts w:ascii="Times New Roman" w:hAnsi="Times New Roman"/>
            </w:rPr>
          </w:rPrChange>
        </w:rPr>
      </w:pPr>
      <w:ins w:id="79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80" w:author="Валек Антон Игоревич" w:date="2022-11-09T14:59:00Z">
              <w:rPr>
                <w:rFonts w:ascii="Times New Roman" w:hAnsi="Times New Roman"/>
              </w:rPr>
            </w:rPrChange>
          </w:rPr>
  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  </w:r>
        <w:proofErr w:type="gramStart"/>
        <w:r w:rsidRPr="007F55DC">
          <w:rPr>
            <w:rFonts w:ascii="Times New Roman" w:hAnsi="Times New Roman"/>
            <w:sz w:val="25"/>
            <w:szCs w:val="25"/>
            <w:lang w:val="ru-RU"/>
            <w:rPrChange w:id="81" w:author="Валек Антон Игоревич" w:date="2022-11-09T14:59:00Z">
              <w:rPr>
                <w:rFonts w:ascii="Times New Roman" w:hAnsi="Times New Roman"/>
              </w:rPr>
            </w:rPrChange>
          </w:rPr>
          <w:t>):_</w:t>
        </w:r>
        <w:proofErr w:type="gramEnd"/>
        <w:r w:rsidRPr="007F55DC">
          <w:rPr>
            <w:rFonts w:ascii="Times New Roman" w:hAnsi="Times New Roman"/>
            <w:sz w:val="25"/>
            <w:szCs w:val="25"/>
            <w:lang w:val="ru-RU"/>
            <w:rPrChange w:id="82" w:author="Валек Антон Игоревич" w:date="2022-11-09T14:59:00Z">
              <w:rPr>
                <w:rFonts w:ascii="Times New Roman" w:hAnsi="Times New Roman"/>
              </w:rPr>
            </w:rPrChange>
          </w:rPr>
          <w:t>______.</w:t>
        </w:r>
      </w:ins>
    </w:p>
    <w:p w14:paraId="5C8A61E2" w14:textId="77777777" w:rsidR="007F55DC" w:rsidRP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83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84" w:author="Валек Антон Игоревич" w:date="2022-11-09T14:59:00Z">
            <w:rPr>
              <w:ins w:id="85" w:author="Валек Антон Игоревич" w:date="2022-11-09T14:56:00Z"/>
              <w:rFonts w:ascii="Times New Roman" w:hAnsi="Times New Roman"/>
            </w:rPr>
          </w:rPrChange>
        </w:rPr>
      </w:pPr>
      <w:ins w:id="86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87" w:author="Валек Антон Игоревич" w:date="2022-11-09T14:59:00Z">
              <w:rPr>
                <w:rFonts w:ascii="Times New Roman" w:hAnsi="Times New Roman"/>
              </w:rPr>
            </w:rPrChange>
          </w:rPr>
  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  </w:r>
      </w:ins>
    </w:p>
    <w:p w14:paraId="1CFB0330" w14:textId="7F2C5BE9" w:rsidR="007F55DC" w:rsidRP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88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89" w:author="Валек Антон Игоревич" w:date="2022-11-09T14:59:00Z">
            <w:rPr>
              <w:ins w:id="90" w:author="Валек Антон Игоревич" w:date="2022-11-09T14:56:00Z"/>
              <w:rFonts w:ascii="Times New Roman" w:hAnsi="Times New Roman"/>
            </w:rPr>
          </w:rPrChange>
        </w:rPr>
        <w:pPrChange w:id="91" w:author="Валек Антон Игоревич" w:date="2022-11-09T14:57:00Z">
          <w:pPr>
            <w:pStyle w:val="af3"/>
            <w:ind w:left="709"/>
            <w:jc w:val="both"/>
          </w:pPr>
        </w:pPrChange>
      </w:pPr>
      <w:ins w:id="92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93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Продавец гарантирует, что указанное в п. 1.1. настоящего договора Имущество </w:t>
        </w:r>
        <w:r w:rsidRPr="007F55DC">
          <w:rPr>
            <w:rFonts w:ascii="Times New Roman" w:hAnsi="Times New Roman"/>
            <w:bCs/>
            <w:sz w:val="25"/>
            <w:szCs w:val="25"/>
            <w:lang w:val="ru-RU"/>
            <w:rPrChange w:id="94" w:author="Валек Антон Игоревич" w:date="2022-11-09T14:59:00Z">
              <w:rPr>
                <w:rFonts w:ascii="Times New Roman" w:hAnsi="Times New Roman"/>
                <w:bCs/>
              </w:rPr>
            </w:rPrChange>
          </w:rPr>
          <w:t>в споре или под арестом не состоит, не является предметом залога и не обременено другими правами третьих лиц.</w:t>
        </w:r>
      </w:ins>
    </w:p>
    <w:p w14:paraId="64B61589" w14:textId="77777777" w:rsidR="007F55DC" w:rsidRPr="007F55DC" w:rsidRDefault="007F55DC" w:rsidP="007F55DC">
      <w:pPr>
        <w:pStyle w:val="af3"/>
        <w:ind w:left="0" w:firstLine="709"/>
        <w:jc w:val="center"/>
        <w:rPr>
          <w:ins w:id="95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96" w:author="Валек Антон Игоревич" w:date="2022-11-09T14:59:00Z">
            <w:rPr>
              <w:ins w:id="97" w:author="Валек Антон Игоревич" w:date="2022-11-09T14:56:00Z"/>
              <w:rFonts w:ascii="Times New Roman" w:hAnsi="Times New Roman"/>
            </w:rPr>
          </w:rPrChange>
        </w:rPr>
      </w:pPr>
      <w:ins w:id="98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99" w:author="Валек Антон Игоревич" w:date="2022-11-09T14:59:00Z">
              <w:rPr>
                <w:rFonts w:ascii="Times New Roman" w:hAnsi="Times New Roman"/>
              </w:rPr>
            </w:rPrChange>
          </w:rPr>
          <w:t>Или</w:t>
        </w:r>
      </w:ins>
    </w:p>
    <w:p w14:paraId="38652573" w14:textId="77777777" w:rsidR="007F55DC" w:rsidRPr="00F022FA" w:rsidRDefault="007F55DC" w:rsidP="007F55DC">
      <w:pPr>
        <w:pStyle w:val="af3"/>
        <w:ind w:left="0" w:firstLine="709"/>
        <w:jc w:val="center"/>
        <w:rPr>
          <w:ins w:id="100" w:author="Валек Антон Игоревич" w:date="2022-11-09T14:56:00Z"/>
          <w:rFonts w:ascii="Times New Roman" w:hAnsi="Times New Roman"/>
          <w:sz w:val="8"/>
          <w:szCs w:val="8"/>
          <w:lang w:val="ru-RU"/>
          <w:rPrChange w:id="101" w:author="Валек Антон Игоревич" w:date="2022-11-09T15:00:00Z">
            <w:rPr>
              <w:ins w:id="102" w:author="Валек Антон Игоревич" w:date="2022-11-09T14:56:00Z"/>
              <w:rFonts w:ascii="Times New Roman" w:hAnsi="Times New Roman"/>
            </w:rPr>
          </w:rPrChange>
        </w:rPr>
      </w:pPr>
    </w:p>
    <w:p w14:paraId="1B5A9036" w14:textId="77777777" w:rsidR="007F55DC" w:rsidRPr="007F55DC" w:rsidRDefault="007F55DC" w:rsidP="007F55DC">
      <w:pPr>
        <w:ind w:firstLine="709"/>
        <w:jc w:val="both"/>
        <w:rPr>
          <w:ins w:id="103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04" w:author="Валек Антон Игоревич" w:date="2022-11-09T14:59:00Z">
            <w:rPr>
              <w:ins w:id="105" w:author="Валек Антон Игоревич" w:date="2022-11-09T14:56:00Z"/>
              <w:rFonts w:ascii="Times New Roman" w:hAnsi="Times New Roman"/>
            </w:rPr>
          </w:rPrChange>
        </w:rPr>
      </w:pPr>
      <w:ins w:id="106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07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1.3. На Имущество зарегистрировано ограничение (обременение) </w:t>
        </w:r>
        <w:proofErr w:type="gramStart"/>
        <w:r w:rsidRPr="007F55DC">
          <w:rPr>
            <w:rFonts w:ascii="Times New Roman" w:hAnsi="Times New Roman"/>
            <w:sz w:val="25"/>
            <w:szCs w:val="25"/>
            <w:lang w:val="ru-RU"/>
            <w:rPrChange w:id="108" w:author="Валек Антон Игоревич" w:date="2022-11-09T14:59:00Z">
              <w:rPr>
                <w:rFonts w:ascii="Times New Roman" w:hAnsi="Times New Roman"/>
              </w:rPr>
            </w:rPrChange>
          </w:rPr>
          <w:t>права:_</w:t>
        </w:r>
        <w:proofErr w:type="gramEnd"/>
        <w:r w:rsidRPr="007F55DC">
          <w:rPr>
            <w:rFonts w:ascii="Times New Roman" w:hAnsi="Times New Roman"/>
            <w:sz w:val="25"/>
            <w:szCs w:val="25"/>
            <w:lang w:val="ru-RU"/>
            <w:rPrChange w:id="109" w:author="Валек Антон Игоревич" w:date="2022-11-09T14:59:00Z">
              <w:rPr>
                <w:rFonts w:ascii="Times New Roman" w:hAnsi="Times New Roman"/>
              </w:rPr>
            </w:rPrChange>
          </w:rPr>
          <w:t>______________.</w:t>
        </w:r>
      </w:ins>
    </w:p>
    <w:p w14:paraId="7C5B1C83" w14:textId="77777777" w:rsidR="007F55DC" w:rsidRPr="007F55DC" w:rsidRDefault="007F55DC" w:rsidP="007F55DC">
      <w:pPr>
        <w:ind w:firstLine="709"/>
        <w:jc w:val="both"/>
        <w:rPr>
          <w:ins w:id="110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11" w:author="Валек Антон Игоревич" w:date="2022-11-09T14:59:00Z">
            <w:rPr>
              <w:ins w:id="112" w:author="Валек Антон Игоревич" w:date="2022-11-09T14:56:00Z"/>
              <w:rFonts w:ascii="Times New Roman" w:hAnsi="Times New Roman"/>
            </w:rPr>
          </w:rPrChange>
        </w:rPr>
      </w:pPr>
      <w:ins w:id="113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14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1.4. Настоящий договор заключается Сторонами в порядке, установленном Федеральным законом от 26.10.2002 </w:t>
        </w:r>
        <w:r w:rsidRPr="007F55DC">
          <w:rPr>
            <w:rFonts w:ascii="Times New Roman" w:hAnsi="Times New Roman"/>
            <w:sz w:val="25"/>
            <w:szCs w:val="25"/>
            <w:rPrChange w:id="115" w:author="Валек Антон Игоревич" w:date="2022-11-09T14:59:00Z">
              <w:rPr>
                <w:rFonts w:ascii="Times New Roman" w:hAnsi="Times New Roman"/>
              </w:rPr>
            </w:rPrChange>
          </w:rPr>
          <w:t>N</w:t>
        </w:r>
        <w:r w:rsidRPr="007F55DC">
          <w:rPr>
            <w:rFonts w:ascii="Times New Roman" w:hAnsi="Times New Roman"/>
            <w:sz w:val="25"/>
            <w:szCs w:val="25"/>
            <w:lang w:val="ru-RU"/>
            <w:rPrChange w:id="116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  </w:r>
      </w:ins>
    </w:p>
    <w:p w14:paraId="4E61D6EF" w14:textId="77777777" w:rsidR="007F55DC" w:rsidRPr="007F55DC" w:rsidRDefault="007F55DC" w:rsidP="007F55DC">
      <w:pPr>
        <w:ind w:firstLine="709"/>
        <w:jc w:val="both"/>
        <w:rPr>
          <w:ins w:id="117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18" w:author="Валек Антон Игоревич" w:date="2022-11-09T14:59:00Z">
            <w:rPr>
              <w:ins w:id="119" w:author="Валек Антон Игоревич" w:date="2022-11-09T14:56:00Z"/>
              <w:rFonts w:ascii="Times New Roman" w:hAnsi="Times New Roman"/>
            </w:rPr>
          </w:rPrChange>
        </w:rPr>
      </w:pPr>
    </w:p>
    <w:p w14:paraId="1A7F66B8" w14:textId="77777777" w:rsidR="007F55DC" w:rsidRPr="007F55DC" w:rsidRDefault="007F55DC" w:rsidP="007F55DC">
      <w:pPr>
        <w:pStyle w:val="af3"/>
        <w:numPr>
          <w:ilvl w:val="0"/>
          <w:numId w:val="17"/>
        </w:numPr>
        <w:jc w:val="center"/>
        <w:rPr>
          <w:ins w:id="120" w:author="Валек Антон Игоревич" w:date="2022-11-09T14:56:00Z"/>
          <w:rFonts w:ascii="Times New Roman" w:hAnsi="Times New Roman"/>
          <w:b/>
          <w:sz w:val="25"/>
          <w:szCs w:val="25"/>
          <w:rPrChange w:id="121" w:author="Валек Антон Игоревич" w:date="2022-11-09T14:59:00Z">
            <w:rPr>
              <w:ins w:id="122" w:author="Валек Антон Игоревич" w:date="2022-11-09T14:56:00Z"/>
              <w:rFonts w:ascii="Times New Roman" w:hAnsi="Times New Roman"/>
              <w:b/>
            </w:rPr>
          </w:rPrChange>
        </w:rPr>
      </w:pPr>
      <w:proofErr w:type="spellStart"/>
      <w:ins w:id="123" w:author="Валек Антон Игоревич" w:date="2022-11-09T14:56:00Z">
        <w:r w:rsidRPr="007F55DC">
          <w:rPr>
            <w:rFonts w:ascii="Times New Roman" w:hAnsi="Times New Roman"/>
            <w:b/>
            <w:sz w:val="25"/>
            <w:szCs w:val="25"/>
            <w:rPrChange w:id="124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Обязанности</w:t>
        </w:r>
        <w:proofErr w:type="spellEnd"/>
        <w:r w:rsidRPr="007F55DC">
          <w:rPr>
            <w:rFonts w:ascii="Times New Roman" w:hAnsi="Times New Roman"/>
            <w:b/>
            <w:sz w:val="25"/>
            <w:szCs w:val="25"/>
            <w:rPrChange w:id="125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 xml:space="preserve"> </w:t>
        </w:r>
        <w:proofErr w:type="spellStart"/>
        <w:r w:rsidRPr="007F55DC">
          <w:rPr>
            <w:rFonts w:ascii="Times New Roman" w:hAnsi="Times New Roman"/>
            <w:b/>
            <w:sz w:val="25"/>
            <w:szCs w:val="25"/>
            <w:rPrChange w:id="126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Сторон</w:t>
        </w:r>
        <w:proofErr w:type="spellEnd"/>
      </w:ins>
    </w:p>
    <w:p w14:paraId="249456CB" w14:textId="77777777" w:rsidR="007F55DC" w:rsidRPr="007F55DC" w:rsidRDefault="007F55DC" w:rsidP="007F55DC">
      <w:pPr>
        <w:ind w:firstLine="709"/>
        <w:jc w:val="both"/>
        <w:rPr>
          <w:ins w:id="127" w:author="Валек Антон Игоревич" w:date="2022-11-09T14:56:00Z"/>
          <w:rFonts w:ascii="Times New Roman" w:hAnsi="Times New Roman"/>
          <w:sz w:val="25"/>
          <w:szCs w:val="25"/>
          <w:rPrChange w:id="128" w:author="Валек Антон Игоревич" w:date="2022-11-09T14:59:00Z">
            <w:rPr>
              <w:ins w:id="129" w:author="Валек Антон Игоревич" w:date="2022-11-09T14:56:00Z"/>
              <w:rFonts w:ascii="Times New Roman" w:hAnsi="Times New Roman"/>
            </w:rPr>
          </w:rPrChange>
        </w:rPr>
      </w:pPr>
      <w:ins w:id="130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rPrChange w:id="131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2.1. </w:t>
        </w:r>
        <w:proofErr w:type="spellStart"/>
        <w:r w:rsidRPr="007F55DC">
          <w:rPr>
            <w:rFonts w:ascii="Times New Roman" w:hAnsi="Times New Roman"/>
            <w:sz w:val="25"/>
            <w:szCs w:val="25"/>
            <w:rPrChange w:id="132" w:author="Валек Антон Игоревич" w:date="2022-11-09T14:59:00Z">
              <w:rPr>
                <w:rFonts w:ascii="Times New Roman" w:hAnsi="Times New Roman"/>
              </w:rPr>
            </w:rPrChange>
          </w:rPr>
          <w:t>Продавец</w:t>
        </w:r>
        <w:proofErr w:type="spellEnd"/>
        <w:r w:rsidRPr="007F55DC">
          <w:rPr>
            <w:rFonts w:ascii="Times New Roman" w:hAnsi="Times New Roman"/>
            <w:sz w:val="25"/>
            <w:szCs w:val="25"/>
            <w:rPrChange w:id="133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 </w:t>
        </w:r>
        <w:proofErr w:type="spellStart"/>
        <w:r w:rsidRPr="007F55DC">
          <w:rPr>
            <w:rFonts w:ascii="Times New Roman" w:hAnsi="Times New Roman"/>
            <w:sz w:val="25"/>
            <w:szCs w:val="25"/>
            <w:rPrChange w:id="134" w:author="Валек Антон Игоревич" w:date="2022-11-09T14:59:00Z">
              <w:rPr>
                <w:rFonts w:ascii="Times New Roman" w:hAnsi="Times New Roman"/>
              </w:rPr>
            </w:rPrChange>
          </w:rPr>
          <w:t>обязан</w:t>
        </w:r>
        <w:proofErr w:type="spellEnd"/>
        <w:r w:rsidRPr="007F55DC">
          <w:rPr>
            <w:rFonts w:ascii="Times New Roman" w:hAnsi="Times New Roman"/>
            <w:sz w:val="25"/>
            <w:szCs w:val="25"/>
            <w:rPrChange w:id="135" w:author="Валек Антон Игоревич" w:date="2022-11-09T14:59:00Z">
              <w:rPr>
                <w:rFonts w:ascii="Times New Roman" w:hAnsi="Times New Roman"/>
              </w:rPr>
            </w:rPrChange>
          </w:rPr>
          <w:t>:</w:t>
        </w:r>
      </w:ins>
    </w:p>
    <w:p w14:paraId="69D27B31" w14:textId="77777777" w:rsidR="007F55DC" w:rsidRPr="007F55DC" w:rsidRDefault="007F55DC" w:rsidP="007F55DC">
      <w:pPr>
        <w:ind w:firstLine="709"/>
        <w:jc w:val="both"/>
        <w:rPr>
          <w:ins w:id="136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37" w:author="Валек Антон Игоревич" w:date="2022-11-09T14:59:00Z">
            <w:rPr>
              <w:ins w:id="138" w:author="Валек Антон Игоревич" w:date="2022-11-09T14:56:00Z"/>
              <w:rFonts w:ascii="Times New Roman" w:hAnsi="Times New Roman"/>
            </w:rPr>
          </w:rPrChange>
        </w:rPr>
      </w:pPr>
      <w:ins w:id="139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40" w:author="Валек Антон Игоревич" w:date="2022-11-09T14:59:00Z">
              <w:rPr>
                <w:rFonts w:ascii="Times New Roman" w:hAnsi="Times New Roman"/>
              </w:rPr>
            </w:rPrChange>
          </w:rPr>
          <w:t>2.1.1. Подготовить Имущество к передаче, включая составление передаточного акта, указанного в п.  4.1. настоящего договора.</w:t>
        </w:r>
      </w:ins>
    </w:p>
    <w:p w14:paraId="4ACCF1A6" w14:textId="77777777" w:rsidR="007F55DC" w:rsidRPr="007F55DC" w:rsidRDefault="007F55DC" w:rsidP="007F55DC">
      <w:pPr>
        <w:ind w:firstLine="709"/>
        <w:jc w:val="both"/>
        <w:rPr>
          <w:ins w:id="141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42" w:author="Валек Антон Игоревич" w:date="2022-11-09T14:59:00Z">
            <w:rPr>
              <w:ins w:id="143" w:author="Валек Антон Игоревич" w:date="2022-11-09T14:56:00Z"/>
              <w:rFonts w:ascii="Times New Roman" w:hAnsi="Times New Roman"/>
            </w:rPr>
          </w:rPrChange>
        </w:rPr>
      </w:pPr>
      <w:ins w:id="144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45" w:author="Валек Антон Игоревич" w:date="2022-11-09T14:59:00Z">
              <w:rPr>
                <w:rFonts w:ascii="Times New Roman" w:hAnsi="Times New Roman"/>
              </w:rPr>
            </w:rPrChange>
          </w:rPr>
          <w:t>2.1.2. Передать Покупателю Имущество по акту в срок, установленный п. 4.2. настоящего договора.</w:t>
        </w:r>
      </w:ins>
    </w:p>
    <w:p w14:paraId="335F47E5" w14:textId="77777777" w:rsidR="007F55DC" w:rsidRPr="007F55DC" w:rsidRDefault="007F55DC" w:rsidP="007F55DC">
      <w:pPr>
        <w:ind w:firstLine="709"/>
        <w:jc w:val="both"/>
        <w:rPr>
          <w:ins w:id="146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47" w:author="Валек Антон Игоревич" w:date="2022-11-09T14:59:00Z">
            <w:rPr>
              <w:ins w:id="148" w:author="Валек Антон Игоревич" w:date="2022-11-09T14:56:00Z"/>
              <w:rFonts w:ascii="Times New Roman" w:hAnsi="Times New Roman"/>
            </w:rPr>
          </w:rPrChange>
        </w:rPr>
      </w:pPr>
      <w:ins w:id="149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50" w:author="Валек Антон Игоревич" w:date="2022-11-09T14:59:00Z">
              <w:rPr>
                <w:rFonts w:ascii="Times New Roman" w:hAnsi="Times New Roman"/>
              </w:rPr>
            </w:rPrChange>
          </w:rPr>
  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  </w:r>
      </w:ins>
    </w:p>
    <w:p w14:paraId="6955E6D1" w14:textId="77777777" w:rsidR="007F55DC" w:rsidRPr="007F55DC" w:rsidRDefault="007F55DC" w:rsidP="007F55DC">
      <w:pPr>
        <w:ind w:firstLine="709"/>
        <w:jc w:val="both"/>
        <w:rPr>
          <w:ins w:id="151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52" w:author="Валек Антон Игоревич" w:date="2022-11-09T14:59:00Z">
            <w:rPr>
              <w:ins w:id="153" w:author="Валек Антон Игоревич" w:date="2022-11-09T14:56:00Z"/>
              <w:rFonts w:ascii="Times New Roman" w:hAnsi="Times New Roman"/>
            </w:rPr>
          </w:rPrChange>
        </w:rPr>
      </w:pPr>
      <w:ins w:id="154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55" w:author="Валек Антон Игоревич" w:date="2022-11-09T14:59:00Z">
              <w:rPr>
                <w:rFonts w:ascii="Times New Roman" w:hAnsi="Times New Roman"/>
              </w:rPr>
            </w:rPrChange>
          </w:rPr>
          <w:t>2.2. Покупатель обязан:</w:t>
        </w:r>
      </w:ins>
    </w:p>
    <w:p w14:paraId="1F84DCD5" w14:textId="77777777" w:rsidR="007F55DC" w:rsidRPr="007F55DC" w:rsidRDefault="007F55DC" w:rsidP="007F55DC">
      <w:pPr>
        <w:ind w:firstLine="709"/>
        <w:jc w:val="both"/>
        <w:rPr>
          <w:ins w:id="156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57" w:author="Валек Антон Игоревич" w:date="2022-11-09T14:59:00Z">
            <w:rPr>
              <w:ins w:id="158" w:author="Валек Антон Игоревич" w:date="2022-11-09T14:56:00Z"/>
              <w:rFonts w:ascii="Times New Roman" w:hAnsi="Times New Roman"/>
            </w:rPr>
          </w:rPrChange>
        </w:rPr>
      </w:pPr>
      <w:ins w:id="159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60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2.2.1. Оплатить цену, указанную в п. 3.1. настоящего договора, в порядке, </w:t>
        </w:r>
        <w:proofErr w:type="gramStart"/>
        <w:r w:rsidRPr="007F55DC">
          <w:rPr>
            <w:rFonts w:ascii="Times New Roman" w:hAnsi="Times New Roman"/>
            <w:sz w:val="25"/>
            <w:szCs w:val="25"/>
            <w:lang w:val="ru-RU"/>
            <w:rPrChange w:id="161" w:author="Валек Антон Игоревич" w:date="2022-11-09T14:59:00Z">
              <w:rPr>
                <w:rFonts w:ascii="Times New Roman" w:hAnsi="Times New Roman"/>
              </w:rPr>
            </w:rPrChange>
          </w:rPr>
          <w:t>предусмотренном  настоящим</w:t>
        </w:r>
        <w:proofErr w:type="gramEnd"/>
        <w:r w:rsidRPr="007F55DC">
          <w:rPr>
            <w:rFonts w:ascii="Times New Roman" w:hAnsi="Times New Roman"/>
            <w:sz w:val="25"/>
            <w:szCs w:val="25"/>
            <w:lang w:val="ru-RU"/>
            <w:rPrChange w:id="162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 договором.</w:t>
        </w:r>
      </w:ins>
    </w:p>
    <w:p w14:paraId="4718A95A" w14:textId="77777777" w:rsidR="007F55DC" w:rsidRPr="007F55DC" w:rsidRDefault="007F55DC" w:rsidP="007F55DC">
      <w:pPr>
        <w:ind w:firstLine="709"/>
        <w:jc w:val="both"/>
        <w:rPr>
          <w:ins w:id="163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64" w:author="Валек Антон Игоревич" w:date="2022-11-09T14:59:00Z">
            <w:rPr>
              <w:ins w:id="165" w:author="Валек Антон Игоревич" w:date="2022-11-09T14:56:00Z"/>
              <w:rFonts w:ascii="Times New Roman" w:hAnsi="Times New Roman"/>
            </w:rPr>
          </w:rPrChange>
        </w:rPr>
      </w:pPr>
      <w:ins w:id="166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67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  </w:r>
      </w:ins>
    </w:p>
    <w:p w14:paraId="1825B099" w14:textId="77777777" w:rsidR="007F55DC" w:rsidRPr="007F55DC" w:rsidRDefault="007F55DC" w:rsidP="007F55DC">
      <w:pPr>
        <w:ind w:firstLine="709"/>
        <w:jc w:val="both"/>
        <w:rPr>
          <w:ins w:id="168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69" w:author="Валек Антон Игоревич" w:date="2022-11-09T14:59:00Z">
            <w:rPr>
              <w:ins w:id="170" w:author="Валек Антон Игоревич" w:date="2022-11-09T14:56:00Z"/>
              <w:rFonts w:ascii="Times New Roman" w:hAnsi="Times New Roman"/>
            </w:rPr>
          </w:rPrChange>
        </w:rPr>
      </w:pPr>
      <w:ins w:id="171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72" w:author="Валек Антон Игоревич" w:date="2022-11-09T14:59:00Z">
              <w:rPr>
                <w:rFonts w:ascii="Times New Roman" w:hAnsi="Times New Roman"/>
              </w:rPr>
            </w:rPrChange>
          </w:rPr>
  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  </w:r>
      </w:ins>
    </w:p>
    <w:p w14:paraId="5C630515" w14:textId="77777777" w:rsidR="007F55DC" w:rsidRPr="007F55DC" w:rsidRDefault="007F55DC" w:rsidP="007F55DC">
      <w:pPr>
        <w:jc w:val="both"/>
        <w:rPr>
          <w:ins w:id="173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74" w:author="Валек Антон Игоревич" w:date="2022-11-09T14:59:00Z">
            <w:rPr>
              <w:ins w:id="175" w:author="Валек Антон Игоревич" w:date="2022-11-09T14:56:00Z"/>
              <w:rFonts w:ascii="Times New Roman" w:hAnsi="Times New Roman"/>
            </w:rPr>
          </w:rPrChange>
        </w:rPr>
      </w:pPr>
    </w:p>
    <w:p w14:paraId="5AF78C67" w14:textId="77777777" w:rsidR="007F55DC" w:rsidRPr="007F55DC" w:rsidRDefault="007F55DC" w:rsidP="007F55DC">
      <w:pPr>
        <w:pStyle w:val="af3"/>
        <w:numPr>
          <w:ilvl w:val="0"/>
          <w:numId w:val="17"/>
        </w:numPr>
        <w:jc w:val="center"/>
        <w:rPr>
          <w:ins w:id="176" w:author="Валек Антон Игоревич" w:date="2022-11-09T14:56:00Z"/>
          <w:rFonts w:ascii="Times New Roman" w:hAnsi="Times New Roman"/>
          <w:b/>
          <w:sz w:val="25"/>
          <w:szCs w:val="25"/>
          <w:lang w:val="ru-RU"/>
          <w:rPrChange w:id="177" w:author="Валек Антон Игоревич" w:date="2022-11-09T14:59:00Z">
            <w:rPr>
              <w:ins w:id="178" w:author="Валек Антон Игоревич" w:date="2022-11-09T14:56:00Z"/>
              <w:rFonts w:ascii="Times New Roman" w:hAnsi="Times New Roman"/>
              <w:b/>
            </w:rPr>
          </w:rPrChange>
        </w:rPr>
      </w:pPr>
      <w:ins w:id="179" w:author="Валек Антон Игоревич" w:date="2022-11-09T14:56:00Z">
        <w:r w:rsidRPr="007F55DC">
          <w:rPr>
            <w:rFonts w:ascii="Times New Roman" w:hAnsi="Times New Roman"/>
            <w:b/>
            <w:sz w:val="25"/>
            <w:szCs w:val="25"/>
            <w:lang w:val="ru-RU"/>
            <w:rPrChange w:id="180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Стоимость Имущества и порядок его оплаты</w:t>
        </w:r>
      </w:ins>
    </w:p>
    <w:p w14:paraId="65D22FBF" w14:textId="77777777" w:rsidR="007F55DC" w:rsidRPr="007F55DC" w:rsidRDefault="007F55DC" w:rsidP="007F55DC">
      <w:pPr>
        <w:ind w:firstLine="709"/>
        <w:jc w:val="both"/>
        <w:rPr>
          <w:ins w:id="181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82" w:author="Валек Антон Игоревич" w:date="2022-11-09T14:59:00Z">
            <w:rPr>
              <w:ins w:id="183" w:author="Валек Антон Игоревич" w:date="2022-11-09T14:56:00Z"/>
              <w:rFonts w:ascii="Times New Roman" w:hAnsi="Times New Roman"/>
            </w:rPr>
          </w:rPrChange>
        </w:rPr>
      </w:pPr>
      <w:ins w:id="184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85" w:author="Валек Антон Игоревич" w:date="2022-11-09T14:59:00Z">
              <w:rPr>
                <w:rFonts w:ascii="Times New Roman" w:hAnsi="Times New Roman"/>
              </w:rPr>
            </w:rPrChange>
          </w:rPr>
          <w:t>3.1. Общая стоимость Имущества составляет ________ (______________) руб. __ коп.</w:t>
        </w:r>
        <w:r w:rsidRPr="007F55DC">
          <w:rPr>
            <w:rFonts w:ascii="Times New Roman" w:hAnsi="Times New Roman"/>
            <w:sz w:val="25"/>
            <w:szCs w:val="25"/>
            <w:lang w:val="ru-RU"/>
            <w:rPrChange w:id="186" w:author="Валек Антон Игоревич" w:date="2022-11-09T14:59:00Z">
              <w:rPr>
                <w:rFonts w:ascii="Times New Roman" w:hAnsi="Times New Roman"/>
              </w:rPr>
            </w:rPrChange>
          </w:rPr>
          <w:tab/>
  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  </w:r>
      </w:ins>
    </w:p>
    <w:p w14:paraId="4B7E948B" w14:textId="77777777" w:rsidR="007F55DC" w:rsidRPr="007F55DC" w:rsidRDefault="007F55DC" w:rsidP="007F55DC">
      <w:pPr>
        <w:ind w:firstLine="709"/>
        <w:jc w:val="both"/>
        <w:rPr>
          <w:ins w:id="187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88" w:author="Валек Антон Игоревич" w:date="2022-11-09T14:59:00Z">
            <w:rPr>
              <w:ins w:id="189" w:author="Валек Антон Игоревич" w:date="2022-11-09T14:56:00Z"/>
              <w:rFonts w:ascii="Times New Roman" w:hAnsi="Times New Roman"/>
            </w:rPr>
          </w:rPrChange>
        </w:rPr>
      </w:pPr>
      <w:ins w:id="190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191" w:author="Валек Антон Игоревич" w:date="2022-11-09T14:59:00Z">
              <w:rPr>
                <w:rFonts w:ascii="Times New Roman" w:hAnsi="Times New Roman"/>
              </w:rPr>
            </w:rPrChange>
          </w:rPr>
  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  </w:r>
      </w:ins>
    </w:p>
    <w:p w14:paraId="52157063" w14:textId="77777777" w:rsidR="007F55DC" w:rsidRPr="007F55DC" w:rsidRDefault="007F55DC" w:rsidP="007F55DC">
      <w:pPr>
        <w:ind w:firstLine="709"/>
        <w:jc w:val="both"/>
        <w:rPr>
          <w:ins w:id="192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193" w:author="Валек Антон Игоревич" w:date="2022-11-09T14:59:00Z">
            <w:rPr>
              <w:ins w:id="194" w:author="Валек Антон Игоревич" w:date="2022-11-09T14:56:00Z"/>
              <w:rFonts w:ascii="Times New Roman" w:hAnsi="Times New Roman"/>
            </w:rPr>
          </w:rPrChange>
        </w:rPr>
      </w:pPr>
    </w:p>
    <w:p w14:paraId="1B856247" w14:textId="77777777" w:rsidR="007F55DC" w:rsidRPr="007F55DC" w:rsidRDefault="007F55DC" w:rsidP="007F55DC">
      <w:pPr>
        <w:pStyle w:val="af3"/>
        <w:numPr>
          <w:ilvl w:val="0"/>
          <w:numId w:val="17"/>
        </w:numPr>
        <w:jc w:val="center"/>
        <w:rPr>
          <w:ins w:id="195" w:author="Валек Антон Игоревич" w:date="2022-11-09T14:56:00Z"/>
          <w:rFonts w:ascii="Times New Roman" w:hAnsi="Times New Roman"/>
          <w:b/>
          <w:sz w:val="25"/>
          <w:szCs w:val="25"/>
          <w:rPrChange w:id="196" w:author="Валек Антон Игоревич" w:date="2022-11-09T14:59:00Z">
            <w:rPr>
              <w:ins w:id="197" w:author="Валек Антон Игоревич" w:date="2022-11-09T14:56:00Z"/>
              <w:rFonts w:ascii="Times New Roman" w:hAnsi="Times New Roman"/>
              <w:b/>
            </w:rPr>
          </w:rPrChange>
        </w:rPr>
      </w:pPr>
      <w:proofErr w:type="spellStart"/>
      <w:ins w:id="198" w:author="Валек Антон Игоревич" w:date="2022-11-09T14:56:00Z">
        <w:r w:rsidRPr="007F55DC">
          <w:rPr>
            <w:rFonts w:ascii="Times New Roman" w:hAnsi="Times New Roman"/>
            <w:b/>
            <w:sz w:val="25"/>
            <w:szCs w:val="25"/>
            <w:rPrChange w:id="199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Передача</w:t>
        </w:r>
        <w:proofErr w:type="spellEnd"/>
        <w:r w:rsidRPr="007F55DC">
          <w:rPr>
            <w:rFonts w:ascii="Times New Roman" w:hAnsi="Times New Roman"/>
            <w:b/>
            <w:sz w:val="25"/>
            <w:szCs w:val="25"/>
            <w:rPrChange w:id="200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 xml:space="preserve"> </w:t>
        </w:r>
        <w:proofErr w:type="spellStart"/>
        <w:r w:rsidRPr="007F55DC">
          <w:rPr>
            <w:rFonts w:ascii="Times New Roman" w:hAnsi="Times New Roman"/>
            <w:b/>
            <w:sz w:val="25"/>
            <w:szCs w:val="25"/>
            <w:rPrChange w:id="201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Имущества</w:t>
        </w:r>
        <w:proofErr w:type="spellEnd"/>
      </w:ins>
    </w:p>
    <w:p w14:paraId="67180F3D" w14:textId="77777777" w:rsidR="007F55DC" w:rsidRPr="007F55DC" w:rsidRDefault="007F55DC" w:rsidP="007F55DC">
      <w:pPr>
        <w:ind w:firstLine="709"/>
        <w:jc w:val="both"/>
        <w:rPr>
          <w:ins w:id="202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03" w:author="Валек Антон Игоревич" w:date="2022-11-09T14:59:00Z">
            <w:rPr>
              <w:ins w:id="204" w:author="Валек Антон Игоревич" w:date="2022-11-09T14:56:00Z"/>
              <w:rFonts w:ascii="Times New Roman" w:hAnsi="Times New Roman"/>
            </w:rPr>
          </w:rPrChange>
        </w:rPr>
      </w:pPr>
      <w:ins w:id="205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06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4.1. </w:t>
        </w:r>
        <w:r w:rsidRPr="007F55DC">
          <w:rPr>
            <w:rFonts w:ascii="Times New Roman" w:hAnsi="Times New Roman"/>
            <w:sz w:val="25"/>
            <w:szCs w:val="25"/>
            <w:rPrChange w:id="207" w:author="Валек Антон Игоревич" w:date="2022-11-09T14:59:00Z">
              <w:rPr>
                <w:rFonts w:ascii="Times New Roman" w:hAnsi="Times New Roman"/>
              </w:rPr>
            </w:rPrChange>
          </w:rPr>
          <w:t> </w:t>
        </w:r>
        <w:r w:rsidRPr="007F55DC">
          <w:rPr>
            <w:rFonts w:ascii="Times New Roman" w:hAnsi="Times New Roman"/>
            <w:sz w:val="25"/>
            <w:szCs w:val="25"/>
            <w:lang w:val="ru-RU"/>
            <w:rPrChange w:id="208" w:author="Валек Антон Игоревич" w:date="2022-11-09T14:59:00Z">
              <w:rPr>
                <w:rFonts w:ascii="Times New Roman" w:hAnsi="Times New Roman"/>
              </w:rPr>
            </w:rPrChange>
          </w:rPr>
          <w:t>Передача Имущества Продавцом и принятие его Покупателем осуществляется по подписываемому сторонами передаточному акту.</w:t>
        </w:r>
      </w:ins>
    </w:p>
    <w:p w14:paraId="210D8203" w14:textId="77777777" w:rsidR="007F55DC" w:rsidRPr="007F55DC" w:rsidRDefault="007F55DC" w:rsidP="007F55DC">
      <w:pPr>
        <w:ind w:firstLine="709"/>
        <w:jc w:val="both"/>
        <w:rPr>
          <w:ins w:id="209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10" w:author="Валек Антон Игоревич" w:date="2022-11-09T14:59:00Z">
            <w:rPr>
              <w:ins w:id="211" w:author="Валек Антон Игоревич" w:date="2022-11-09T14:56:00Z"/>
              <w:rFonts w:ascii="Times New Roman" w:hAnsi="Times New Roman"/>
            </w:rPr>
          </w:rPrChange>
        </w:rPr>
      </w:pPr>
      <w:ins w:id="212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13" w:author="Валек Антон Игоревич" w:date="2022-11-09T14:59:00Z">
              <w:rPr>
                <w:rFonts w:ascii="Times New Roman" w:hAnsi="Times New Roman"/>
              </w:rPr>
            </w:rPrChange>
          </w:rPr>
          <w:t>4.2. Передача Имущества должна быть осуществлена в течение 5 рабочих дней со дня его полной оплаты, согласно раздела 3 настоящего договора.</w:t>
        </w:r>
      </w:ins>
    </w:p>
    <w:p w14:paraId="1E416151" w14:textId="77777777" w:rsidR="007F55DC" w:rsidRPr="007F55DC" w:rsidRDefault="007F55DC" w:rsidP="007F55DC">
      <w:pPr>
        <w:ind w:firstLine="709"/>
        <w:jc w:val="both"/>
        <w:rPr>
          <w:ins w:id="214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15" w:author="Валек Антон Игоревич" w:date="2022-11-09T14:59:00Z">
            <w:rPr>
              <w:ins w:id="216" w:author="Валек Антон Игоревич" w:date="2022-11-09T14:56:00Z"/>
              <w:rFonts w:ascii="Times New Roman" w:hAnsi="Times New Roman"/>
            </w:rPr>
          </w:rPrChange>
        </w:rPr>
      </w:pPr>
      <w:ins w:id="217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18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  </w:r>
      </w:ins>
    </w:p>
    <w:p w14:paraId="4D3F2B0E" w14:textId="77777777" w:rsidR="007F55DC" w:rsidRPr="007F55DC" w:rsidRDefault="007F55DC" w:rsidP="007F55DC">
      <w:pPr>
        <w:ind w:firstLine="709"/>
        <w:jc w:val="both"/>
        <w:rPr>
          <w:ins w:id="219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20" w:author="Валек Антон Игоревич" w:date="2022-11-09T14:59:00Z">
            <w:rPr>
              <w:ins w:id="221" w:author="Валек Антон Игоревич" w:date="2022-11-09T14:56:00Z"/>
              <w:rFonts w:ascii="Times New Roman" w:hAnsi="Times New Roman"/>
            </w:rPr>
          </w:rPrChange>
        </w:rPr>
      </w:pPr>
      <w:ins w:id="222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23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4.4. Риск случайной гибели или случайного повреждения Имущества переходят на Покупателя с момента подписания </w:t>
        </w:r>
        <w:proofErr w:type="gramStart"/>
        <w:r w:rsidRPr="007F55DC">
          <w:rPr>
            <w:rFonts w:ascii="Times New Roman" w:hAnsi="Times New Roman"/>
            <w:sz w:val="25"/>
            <w:szCs w:val="25"/>
            <w:lang w:val="ru-RU"/>
            <w:rPrChange w:id="224" w:author="Валек Антон Игоревич" w:date="2022-11-09T14:59:00Z">
              <w:rPr>
                <w:rFonts w:ascii="Times New Roman" w:hAnsi="Times New Roman"/>
              </w:rPr>
            </w:rPrChange>
          </w:rPr>
          <w:t>сторонами  передаточного</w:t>
        </w:r>
        <w:proofErr w:type="gramEnd"/>
        <w:r w:rsidRPr="007F55DC">
          <w:rPr>
            <w:rFonts w:ascii="Times New Roman" w:hAnsi="Times New Roman"/>
            <w:sz w:val="25"/>
            <w:szCs w:val="25"/>
            <w:lang w:val="ru-RU"/>
            <w:rPrChange w:id="225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 акта, указанного в п. 4.1. настоящего договора.</w:t>
        </w:r>
      </w:ins>
    </w:p>
    <w:p w14:paraId="05638877" w14:textId="77777777" w:rsidR="007F55DC" w:rsidRPr="007F55DC" w:rsidRDefault="007F55DC" w:rsidP="007F55DC">
      <w:pPr>
        <w:pStyle w:val="af3"/>
        <w:numPr>
          <w:ilvl w:val="0"/>
          <w:numId w:val="17"/>
        </w:numPr>
        <w:jc w:val="center"/>
        <w:rPr>
          <w:ins w:id="226" w:author="Валек Антон Игоревич" w:date="2022-11-09T14:56:00Z"/>
          <w:rFonts w:ascii="Times New Roman" w:hAnsi="Times New Roman"/>
          <w:b/>
          <w:sz w:val="25"/>
          <w:szCs w:val="25"/>
          <w:rPrChange w:id="227" w:author="Валек Антон Игоревич" w:date="2022-11-09T14:59:00Z">
            <w:rPr>
              <w:ins w:id="228" w:author="Валек Антон Игоревич" w:date="2022-11-09T14:56:00Z"/>
              <w:rFonts w:ascii="Times New Roman" w:hAnsi="Times New Roman"/>
              <w:b/>
            </w:rPr>
          </w:rPrChange>
        </w:rPr>
      </w:pPr>
      <w:proofErr w:type="spellStart"/>
      <w:ins w:id="229" w:author="Валек Антон Игоревич" w:date="2022-11-09T14:56:00Z">
        <w:r w:rsidRPr="007F55DC">
          <w:rPr>
            <w:rFonts w:ascii="Times New Roman" w:hAnsi="Times New Roman"/>
            <w:b/>
            <w:sz w:val="25"/>
            <w:szCs w:val="25"/>
            <w:rPrChange w:id="230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Ответственность</w:t>
        </w:r>
        <w:proofErr w:type="spellEnd"/>
        <w:r w:rsidRPr="007F55DC">
          <w:rPr>
            <w:rFonts w:ascii="Times New Roman" w:hAnsi="Times New Roman"/>
            <w:b/>
            <w:sz w:val="25"/>
            <w:szCs w:val="25"/>
            <w:rPrChange w:id="231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 xml:space="preserve"> </w:t>
        </w:r>
        <w:proofErr w:type="spellStart"/>
        <w:r w:rsidRPr="007F55DC">
          <w:rPr>
            <w:rFonts w:ascii="Times New Roman" w:hAnsi="Times New Roman"/>
            <w:b/>
            <w:sz w:val="25"/>
            <w:szCs w:val="25"/>
            <w:rPrChange w:id="232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Сторон</w:t>
        </w:r>
        <w:proofErr w:type="spellEnd"/>
      </w:ins>
    </w:p>
    <w:p w14:paraId="5676E5C4" w14:textId="77777777" w:rsidR="007F55DC" w:rsidRP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233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34" w:author="Валек Антон Игоревич" w:date="2022-11-09T14:59:00Z">
            <w:rPr>
              <w:ins w:id="235" w:author="Валек Антон Игоревич" w:date="2022-11-09T14:56:00Z"/>
              <w:rFonts w:ascii="Times New Roman" w:hAnsi="Times New Roman"/>
            </w:rPr>
          </w:rPrChange>
        </w:rPr>
      </w:pPr>
      <w:ins w:id="236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37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  </w:r>
      </w:ins>
    </w:p>
    <w:p w14:paraId="2A59744F" w14:textId="77777777" w:rsidR="007F55DC" w:rsidRP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238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39" w:author="Валек Антон Игоревич" w:date="2022-11-09T14:59:00Z">
            <w:rPr>
              <w:ins w:id="240" w:author="Валек Антон Игоревич" w:date="2022-11-09T14:56:00Z"/>
              <w:rFonts w:ascii="Times New Roman" w:hAnsi="Times New Roman"/>
            </w:rPr>
          </w:rPrChange>
        </w:rPr>
      </w:pPr>
      <w:ins w:id="241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42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  </w:r>
      </w:ins>
    </w:p>
    <w:p w14:paraId="44CFC7F3" w14:textId="77777777" w:rsidR="007F55DC" w:rsidRPr="007F55DC" w:rsidRDefault="007F55DC" w:rsidP="007F55DC">
      <w:pPr>
        <w:pStyle w:val="af3"/>
        <w:ind w:left="0" w:firstLine="709"/>
        <w:jc w:val="both"/>
        <w:rPr>
          <w:ins w:id="243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44" w:author="Валек Антон Игоревич" w:date="2022-11-09T14:59:00Z">
            <w:rPr>
              <w:ins w:id="245" w:author="Валек Антон Игоревич" w:date="2022-11-09T14:56:00Z"/>
              <w:rFonts w:ascii="Times New Roman" w:hAnsi="Times New Roman"/>
            </w:rPr>
          </w:rPrChange>
        </w:rPr>
      </w:pPr>
      <w:ins w:id="246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47" w:author="Валек Антон Игоревич" w:date="2022-11-09T14:59:00Z">
              <w:rPr>
                <w:rFonts w:ascii="Times New Roman" w:hAnsi="Times New Roman"/>
              </w:rPr>
            </w:rPrChange>
          </w:rPr>
  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  </w:r>
      </w:ins>
    </w:p>
    <w:p w14:paraId="72369987" w14:textId="77777777" w:rsidR="007F55DC" w:rsidRPr="007F55DC" w:rsidRDefault="007F55DC" w:rsidP="007F55DC">
      <w:pPr>
        <w:pStyle w:val="af3"/>
        <w:ind w:left="0" w:firstLine="709"/>
        <w:jc w:val="both"/>
        <w:rPr>
          <w:ins w:id="248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49" w:author="Валек Антон Игоревич" w:date="2022-11-09T14:59:00Z">
            <w:rPr>
              <w:ins w:id="250" w:author="Валек Антон Игоревич" w:date="2022-11-09T14:56:00Z"/>
              <w:rFonts w:ascii="Times New Roman" w:hAnsi="Times New Roman"/>
            </w:rPr>
          </w:rPrChange>
        </w:rPr>
      </w:pPr>
    </w:p>
    <w:p w14:paraId="33ACD198" w14:textId="77777777" w:rsidR="007F55DC" w:rsidRPr="007F55DC" w:rsidRDefault="007F55DC" w:rsidP="007F55DC">
      <w:pPr>
        <w:pStyle w:val="af3"/>
        <w:numPr>
          <w:ilvl w:val="0"/>
          <w:numId w:val="17"/>
        </w:numPr>
        <w:jc w:val="center"/>
        <w:rPr>
          <w:ins w:id="251" w:author="Валек Антон Игоревич" w:date="2022-11-09T14:56:00Z"/>
          <w:rFonts w:ascii="Times New Roman" w:hAnsi="Times New Roman"/>
          <w:b/>
          <w:sz w:val="25"/>
          <w:szCs w:val="25"/>
          <w:rPrChange w:id="252" w:author="Валек Антон Игоревич" w:date="2022-11-09T14:59:00Z">
            <w:rPr>
              <w:ins w:id="253" w:author="Валек Антон Игоревич" w:date="2022-11-09T14:56:00Z"/>
              <w:rFonts w:ascii="Times New Roman" w:hAnsi="Times New Roman"/>
              <w:b/>
            </w:rPr>
          </w:rPrChange>
        </w:rPr>
      </w:pPr>
      <w:proofErr w:type="spellStart"/>
      <w:ins w:id="254" w:author="Валек Антон Игоревич" w:date="2022-11-09T14:56:00Z">
        <w:r w:rsidRPr="007F55DC">
          <w:rPr>
            <w:rFonts w:ascii="Times New Roman" w:hAnsi="Times New Roman"/>
            <w:b/>
            <w:sz w:val="25"/>
            <w:szCs w:val="25"/>
            <w:rPrChange w:id="255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Заключительные</w:t>
        </w:r>
        <w:proofErr w:type="spellEnd"/>
        <w:r w:rsidRPr="007F55DC">
          <w:rPr>
            <w:rFonts w:ascii="Times New Roman" w:hAnsi="Times New Roman"/>
            <w:b/>
            <w:sz w:val="25"/>
            <w:szCs w:val="25"/>
            <w:rPrChange w:id="256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 xml:space="preserve"> </w:t>
        </w:r>
        <w:proofErr w:type="spellStart"/>
        <w:r w:rsidRPr="007F55DC">
          <w:rPr>
            <w:rFonts w:ascii="Times New Roman" w:hAnsi="Times New Roman"/>
            <w:b/>
            <w:sz w:val="25"/>
            <w:szCs w:val="25"/>
            <w:rPrChange w:id="257" w:author="Валек Антон Игоревич" w:date="2022-11-09T14:59:00Z">
              <w:rPr>
                <w:rFonts w:ascii="Times New Roman" w:hAnsi="Times New Roman"/>
                <w:b/>
              </w:rPr>
            </w:rPrChange>
          </w:rPr>
          <w:t>положения</w:t>
        </w:r>
        <w:proofErr w:type="spellEnd"/>
      </w:ins>
    </w:p>
    <w:p w14:paraId="07F1904F" w14:textId="77777777" w:rsidR="007F55DC" w:rsidRP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258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59" w:author="Валек Антон Игоревич" w:date="2022-11-09T14:59:00Z">
            <w:rPr>
              <w:ins w:id="260" w:author="Валек Антон Игоревич" w:date="2022-11-09T14:56:00Z"/>
              <w:rFonts w:ascii="Times New Roman" w:hAnsi="Times New Roman"/>
            </w:rPr>
          </w:rPrChange>
        </w:rPr>
      </w:pPr>
      <w:ins w:id="261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62" w:author="Валек Антон Игоревич" w:date="2022-11-09T14:59:00Z">
              <w:rPr>
                <w:rFonts w:ascii="Times New Roman" w:hAnsi="Times New Roman"/>
              </w:rPr>
            </w:rPrChange>
          </w:rPr>
          <w:t>Настоящий Договор вступает в силу с момента его подписания и прекращает свое действие при:</w:t>
        </w:r>
      </w:ins>
    </w:p>
    <w:p w14:paraId="5939E33D" w14:textId="77777777" w:rsidR="007F55DC" w:rsidRPr="007F55DC" w:rsidRDefault="007F55DC" w:rsidP="007F55DC">
      <w:pPr>
        <w:pStyle w:val="af3"/>
        <w:ind w:left="0" w:firstLine="709"/>
        <w:jc w:val="both"/>
        <w:rPr>
          <w:ins w:id="263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64" w:author="Валек Антон Игоревич" w:date="2022-11-09T14:59:00Z">
            <w:rPr>
              <w:ins w:id="265" w:author="Валек Антон Игоревич" w:date="2022-11-09T14:56:00Z"/>
              <w:rFonts w:ascii="Times New Roman" w:hAnsi="Times New Roman"/>
            </w:rPr>
          </w:rPrChange>
        </w:rPr>
      </w:pPr>
      <w:ins w:id="266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67" w:author="Валек Антон Игоревич" w:date="2022-11-09T14:59:00Z">
              <w:rPr>
                <w:rFonts w:ascii="Times New Roman" w:hAnsi="Times New Roman"/>
              </w:rPr>
            </w:rPrChange>
          </w:rPr>
          <w:t>- надлежащем исполнении Сторонами своих обязательств;</w:t>
        </w:r>
      </w:ins>
    </w:p>
    <w:p w14:paraId="1CCF9260" w14:textId="77777777" w:rsidR="007F55DC" w:rsidRPr="007F55DC" w:rsidRDefault="007F55DC" w:rsidP="007F55DC">
      <w:pPr>
        <w:pStyle w:val="af3"/>
        <w:ind w:left="0" w:firstLine="709"/>
        <w:jc w:val="both"/>
        <w:rPr>
          <w:ins w:id="268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69" w:author="Валек Антон Игоревич" w:date="2022-11-09T14:59:00Z">
            <w:rPr>
              <w:ins w:id="270" w:author="Валек Антон Игоревич" w:date="2022-11-09T14:56:00Z"/>
              <w:rFonts w:ascii="Times New Roman" w:hAnsi="Times New Roman"/>
            </w:rPr>
          </w:rPrChange>
        </w:rPr>
      </w:pPr>
      <w:ins w:id="271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72" w:author="Валек Антон Игоревич" w:date="2022-11-09T14:59:00Z">
              <w:rPr>
                <w:rFonts w:ascii="Times New Roman" w:hAnsi="Times New Roman"/>
              </w:rPr>
            </w:rPrChange>
          </w:rPr>
          <w:t>- расторжении в предусмотренных законодательством Российской Федерации и настоящим Договором случаях.</w:t>
        </w:r>
      </w:ins>
    </w:p>
    <w:p w14:paraId="622F1FF9" w14:textId="77777777" w:rsidR="007F55DC" w:rsidRP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273" w:author="Валек Антон Игоревич" w:date="2022-11-09T14:56:00Z"/>
          <w:rFonts w:ascii="Times New Roman" w:hAnsi="Times New Roman"/>
          <w:i/>
          <w:sz w:val="25"/>
          <w:szCs w:val="25"/>
          <w:lang w:val="ru-RU"/>
          <w:rPrChange w:id="274" w:author="Валек Антон Игоревич" w:date="2022-11-09T14:59:00Z">
            <w:rPr>
              <w:ins w:id="275" w:author="Валек Антон Игоревич" w:date="2022-11-09T14:56:00Z"/>
              <w:rFonts w:ascii="Times New Roman" w:hAnsi="Times New Roman"/>
              <w:i/>
            </w:rPr>
          </w:rPrChange>
        </w:rPr>
      </w:pPr>
      <w:ins w:id="276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77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Споры и разногласия, возникающие из настоящего договора или в связи с ним, будут решаться сторонами путем переговоров. При </w:t>
        </w:r>
        <w:proofErr w:type="gramStart"/>
        <w:r w:rsidRPr="007F55DC">
          <w:rPr>
            <w:rFonts w:ascii="Times New Roman" w:hAnsi="Times New Roman"/>
            <w:sz w:val="25"/>
            <w:szCs w:val="25"/>
            <w:lang w:val="ru-RU"/>
            <w:rPrChange w:id="278" w:author="Валек Антон Игоревич" w:date="2022-11-09T14:59:00Z">
              <w:rPr>
                <w:rFonts w:ascii="Times New Roman" w:hAnsi="Times New Roman"/>
              </w:rPr>
            </w:rPrChange>
          </w:rPr>
          <w:t>не достижении</w:t>
        </w:r>
        <w:proofErr w:type="gramEnd"/>
        <w:r w:rsidRPr="007F55DC">
          <w:rPr>
            <w:rFonts w:ascii="Times New Roman" w:hAnsi="Times New Roman"/>
            <w:sz w:val="25"/>
            <w:szCs w:val="25"/>
            <w:lang w:val="ru-RU"/>
            <w:rPrChange w:id="279" w:author="Валек Антон Игоревич" w:date="2022-11-09T14:59:00Z">
              <w:rPr>
                <w:rFonts w:ascii="Times New Roman" w:hAnsi="Times New Roman"/>
              </w:rPr>
            </w:rPrChange>
          </w:rPr>
          <w:t xml:space="preserve"> согласия споры и разногласия подлежат рассмотрению в </w:t>
        </w:r>
        <w:r w:rsidRPr="007F55DC">
          <w:rPr>
            <w:rFonts w:ascii="Times New Roman" w:hAnsi="Times New Roman"/>
            <w:noProof/>
            <w:sz w:val="25"/>
            <w:szCs w:val="25"/>
            <w:lang w:val="ru-RU"/>
            <w:rPrChange w:id="280" w:author="Валек Антон Игоревич" w:date="2022-11-09T14:59:00Z">
              <w:rPr>
                <w:rFonts w:ascii="Times New Roman" w:hAnsi="Times New Roman"/>
                <w:noProof/>
              </w:rPr>
            </w:rPrChange>
          </w:rPr>
          <w:t>АРБИТРАЖНОМ СУДЕ КАЛУЖСКОЙ ОБЛАСТИ</w:t>
        </w:r>
        <w:r w:rsidRPr="007F55DC">
          <w:rPr>
            <w:rFonts w:ascii="Times New Roman" w:hAnsi="Times New Roman"/>
            <w:sz w:val="25"/>
            <w:szCs w:val="25"/>
            <w:lang w:val="ru-RU"/>
            <w:rPrChange w:id="281" w:author="Валек Антон Игоревич" w:date="2022-11-09T14:59:00Z">
              <w:rPr>
                <w:rFonts w:ascii="Times New Roman" w:hAnsi="Times New Roman"/>
              </w:rPr>
            </w:rPrChange>
          </w:rPr>
          <w:t>.</w:t>
        </w:r>
      </w:ins>
    </w:p>
    <w:p w14:paraId="44EA8F04" w14:textId="77777777" w:rsidR="007F55DC" w:rsidRP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282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83" w:author="Валек Антон Игоревич" w:date="2022-11-09T14:59:00Z">
            <w:rPr>
              <w:ins w:id="284" w:author="Валек Антон Игоревич" w:date="2022-11-09T14:56:00Z"/>
              <w:rFonts w:ascii="Times New Roman" w:hAnsi="Times New Roman"/>
            </w:rPr>
          </w:rPrChange>
        </w:rPr>
      </w:pPr>
      <w:ins w:id="285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86" w:author="Валек Антон Игоревич" w:date="2022-11-09T14:59:00Z">
              <w:rPr>
                <w:rFonts w:ascii="Times New Roman" w:hAnsi="Times New Roman"/>
              </w:rPr>
            </w:rPrChange>
          </w:rPr>
          <w:t>Во всем ином, не предусмотренном настоящим Договором, Стороны руководствуются действующим законодательством Российской Федерации.</w:t>
        </w:r>
      </w:ins>
    </w:p>
    <w:p w14:paraId="757D5415" w14:textId="5AC9CF2C" w:rsidR="007F55DC" w:rsidRDefault="007F55DC" w:rsidP="007F55DC">
      <w:pPr>
        <w:pStyle w:val="af3"/>
        <w:numPr>
          <w:ilvl w:val="1"/>
          <w:numId w:val="17"/>
        </w:numPr>
        <w:ind w:left="0" w:firstLine="709"/>
        <w:jc w:val="both"/>
        <w:rPr>
          <w:ins w:id="287" w:author="Валек Антон Игоревич" w:date="2022-11-09T14:59:00Z"/>
          <w:rFonts w:ascii="Times New Roman" w:hAnsi="Times New Roman"/>
          <w:sz w:val="25"/>
          <w:szCs w:val="25"/>
          <w:lang w:val="ru-RU"/>
        </w:rPr>
      </w:pPr>
      <w:ins w:id="288" w:author="Валек Антон Игоревич" w:date="2022-11-09T14:56:00Z">
        <w:r w:rsidRPr="007F55DC">
          <w:rPr>
            <w:rFonts w:ascii="Times New Roman" w:hAnsi="Times New Roman"/>
            <w:sz w:val="25"/>
            <w:szCs w:val="25"/>
            <w:lang w:val="ru-RU"/>
            <w:rPrChange w:id="289" w:author="Валек Антон Игоревич" w:date="2022-11-09T14:59:00Z">
              <w:rPr>
                <w:rFonts w:ascii="Times New Roman" w:hAnsi="Times New Roman"/>
              </w:rPr>
            </w:rPrChange>
          </w:rPr>
          <w:t>Настоящий Договор составлен в двух экземплярах, имеющих одинаковую юридическую силу, по одному экземпляру для каждой из Сторон.</w:t>
        </w:r>
      </w:ins>
    </w:p>
    <w:p w14:paraId="0B1DABA5" w14:textId="721FA967" w:rsidR="007F55DC" w:rsidRDefault="007F55DC" w:rsidP="007F55DC">
      <w:pPr>
        <w:jc w:val="both"/>
        <w:rPr>
          <w:ins w:id="290" w:author="Валек Антон Игоревич" w:date="2022-11-09T14:59:00Z"/>
          <w:rFonts w:ascii="Times New Roman" w:hAnsi="Times New Roman"/>
          <w:sz w:val="25"/>
          <w:szCs w:val="25"/>
          <w:lang w:val="ru-RU"/>
        </w:rPr>
      </w:pPr>
    </w:p>
    <w:p w14:paraId="657869E7" w14:textId="77777777" w:rsidR="007F55DC" w:rsidRPr="007F55DC" w:rsidRDefault="007F55DC" w:rsidP="007F55DC">
      <w:pPr>
        <w:jc w:val="both"/>
        <w:rPr>
          <w:ins w:id="291" w:author="Валек Антон Игоревич" w:date="2022-11-09T14:56:00Z"/>
          <w:rFonts w:ascii="Times New Roman" w:hAnsi="Times New Roman"/>
          <w:sz w:val="25"/>
          <w:szCs w:val="25"/>
          <w:lang w:val="ru-RU"/>
          <w:rPrChange w:id="292" w:author="Валек Антон Игоревич" w:date="2022-11-09T14:59:00Z">
            <w:rPr>
              <w:ins w:id="293" w:author="Валек Антон Игоревич" w:date="2022-11-09T14:56:00Z"/>
              <w:rFonts w:ascii="Times New Roman" w:hAnsi="Times New Roman"/>
            </w:rPr>
          </w:rPrChange>
        </w:rPr>
        <w:pPrChange w:id="294" w:author="Валек Антон Игоревич" w:date="2022-11-09T14:59:00Z">
          <w:pPr>
            <w:pStyle w:val="af3"/>
            <w:numPr>
              <w:ilvl w:val="1"/>
              <w:numId w:val="17"/>
            </w:numPr>
            <w:ind w:left="0" w:firstLine="709"/>
            <w:jc w:val="both"/>
          </w:pPr>
        </w:pPrChange>
      </w:pPr>
    </w:p>
    <w:p w14:paraId="640F9C58" w14:textId="77777777" w:rsidR="007F55DC" w:rsidRPr="007F55DC" w:rsidRDefault="007F55DC" w:rsidP="007F55DC">
      <w:pPr>
        <w:pStyle w:val="af3"/>
        <w:ind w:left="709"/>
        <w:jc w:val="both"/>
        <w:rPr>
          <w:ins w:id="295" w:author="Валек Антон Игоревич" w:date="2022-11-09T14:56:00Z"/>
          <w:rFonts w:ascii="Times New Roman" w:hAnsi="Times New Roman"/>
          <w:lang w:val="ru-RU"/>
          <w:rPrChange w:id="296" w:author="Валек Антон Игоревич" w:date="2022-11-09T14:56:00Z">
            <w:rPr>
              <w:ins w:id="297" w:author="Валек Антон Игоревич" w:date="2022-11-09T14:56:00Z"/>
              <w:rFonts w:ascii="Times New Roman" w:hAnsi="Times New Roman"/>
            </w:rPr>
          </w:rPrChange>
        </w:rPr>
      </w:pPr>
    </w:p>
    <w:p w14:paraId="45EDB967" w14:textId="7F578C86" w:rsidR="007F55DC" w:rsidRDefault="007F55DC" w:rsidP="007F55DC">
      <w:pPr>
        <w:pStyle w:val="af3"/>
        <w:numPr>
          <w:ilvl w:val="0"/>
          <w:numId w:val="17"/>
        </w:numPr>
        <w:jc w:val="center"/>
        <w:rPr>
          <w:ins w:id="298" w:author="Валек Антон Игоревич" w:date="2022-11-09T14:59:00Z"/>
          <w:rFonts w:ascii="Times New Roman" w:hAnsi="Times New Roman"/>
          <w:b/>
        </w:rPr>
      </w:pPr>
      <w:proofErr w:type="spellStart"/>
      <w:ins w:id="299" w:author="Валек Антон Игоревич" w:date="2022-11-09T14:56:00Z">
        <w:r>
          <w:rPr>
            <w:rFonts w:ascii="Times New Roman" w:hAnsi="Times New Roman"/>
            <w:b/>
          </w:rPr>
          <w:t>Реквизиты</w:t>
        </w:r>
        <w:proofErr w:type="spellEnd"/>
        <w:r>
          <w:rPr>
            <w:rFonts w:ascii="Times New Roman" w:hAnsi="Times New Roman"/>
            <w:b/>
          </w:rPr>
          <w:t xml:space="preserve"> </w:t>
        </w:r>
        <w:proofErr w:type="spellStart"/>
        <w:r>
          <w:rPr>
            <w:rFonts w:ascii="Times New Roman" w:hAnsi="Times New Roman"/>
            <w:b/>
          </w:rPr>
          <w:t>сторон</w:t>
        </w:r>
      </w:ins>
      <w:proofErr w:type="spellEnd"/>
    </w:p>
    <w:p w14:paraId="5CB6F514" w14:textId="77777777" w:rsidR="007F55DC" w:rsidRDefault="007F55DC" w:rsidP="007F55DC">
      <w:pPr>
        <w:pStyle w:val="af3"/>
        <w:rPr>
          <w:ins w:id="300" w:author="Валек Антон Игоревич" w:date="2022-11-09T14:56:00Z"/>
          <w:rFonts w:ascii="Times New Roman" w:hAnsi="Times New Roman"/>
          <w:b/>
        </w:rPr>
        <w:pPrChange w:id="301" w:author="Валек Антон Игоревич" w:date="2022-11-09T14:59:00Z">
          <w:pPr>
            <w:pStyle w:val="af3"/>
            <w:numPr>
              <w:numId w:val="17"/>
            </w:numPr>
            <w:ind w:hanging="360"/>
            <w:jc w:val="center"/>
          </w:pPr>
        </w:pPrChange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575"/>
      </w:tblGrid>
      <w:tr w:rsidR="007F55DC" w14:paraId="15C78A61" w14:textId="77777777" w:rsidTr="007F55DC">
        <w:trPr>
          <w:ins w:id="302" w:author="Валек Антон Игоревич" w:date="2022-11-09T14:56:00Z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EE91AA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03" w:author="Валек Антон Игоревич" w:date="2022-11-09T14:56:00Z"/>
                <w:rFonts w:ascii="Times New Roman" w:hAnsi="Times New Roman"/>
                <w:rPrChange w:id="304" w:author="Валек Антон Игоревич" w:date="2022-11-09T14:58:00Z">
                  <w:rPr>
                    <w:ins w:id="305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proofErr w:type="spellStart"/>
            <w:ins w:id="306" w:author="Валек Антон Игоревич" w:date="2022-11-09T14:56:00Z">
              <w:r w:rsidRPr="007F55DC">
                <w:rPr>
                  <w:rFonts w:ascii="Times New Roman" w:hAnsi="Times New Roman"/>
                  <w:b/>
                  <w:bCs/>
                  <w:color w:val="000000"/>
                  <w:spacing w:val="-2"/>
                  <w:rPrChange w:id="307" w:author="Валек Антон Игоревич" w:date="2022-11-09T14:58:00Z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</w:rPrChange>
                </w:rPr>
                <w:t>Продавец</w:t>
              </w:r>
              <w:proofErr w:type="spellEnd"/>
            </w:ins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6FA28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08" w:author="Валек Антон Игоревич" w:date="2022-11-09T14:56:00Z"/>
                <w:rFonts w:ascii="Times New Roman" w:hAnsi="Times New Roman"/>
                <w:rPrChange w:id="309" w:author="Валек Антон Игоревич" w:date="2022-11-09T14:58:00Z">
                  <w:rPr>
                    <w:ins w:id="310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proofErr w:type="spellStart"/>
            <w:ins w:id="311" w:author="Валек Антон Игоревич" w:date="2022-11-09T14:56:00Z">
              <w:r w:rsidRPr="007F55DC">
                <w:rPr>
                  <w:rFonts w:ascii="Times New Roman" w:hAnsi="Times New Roman"/>
                  <w:b/>
                  <w:bCs/>
                  <w:color w:val="000000"/>
                  <w:spacing w:val="-1"/>
                  <w:rPrChange w:id="312" w:author="Валек Антон Игоревич" w:date="2022-11-09T14:58:00Z">
                    <w:rPr>
                      <w:rFonts w:ascii="Times New Roman" w:hAnsi="Times New Roman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rPrChange>
                </w:rPr>
                <w:t>Покупатель</w:t>
              </w:r>
              <w:proofErr w:type="spellEnd"/>
            </w:ins>
          </w:p>
        </w:tc>
      </w:tr>
      <w:tr w:rsidR="007F55DC" w14:paraId="5864E7B3" w14:textId="77777777" w:rsidTr="007F55DC">
        <w:trPr>
          <w:ins w:id="313" w:author="Валек Антон Игоревич" w:date="2022-11-09T14:56:00Z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46768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14" w:author="Валек Антон Игоревич" w:date="2022-11-09T14:56:00Z"/>
                <w:rFonts w:ascii="Times New Roman" w:hAnsi="Times New Roman"/>
                <w:rPrChange w:id="315" w:author="Валек Антон Игоревич" w:date="2022-11-09T14:58:00Z">
                  <w:rPr>
                    <w:ins w:id="316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17" w:author="Валек Антон Игоревич" w:date="2022-11-09T14:56:00Z">
              <w:r w:rsidRPr="007F55DC">
                <w:rPr>
                  <w:rFonts w:ascii="Times New Roman" w:hAnsi="Times New Roman"/>
                  <w:noProof/>
                  <w:rPrChange w:id="318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Дуплава Михаил Николаевич</w:t>
              </w:r>
            </w:ins>
          </w:p>
          <w:p w14:paraId="60CFD526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19" w:author="Валек Антон Игоревич" w:date="2022-11-09T14:56:00Z"/>
                <w:rFonts w:ascii="Times New Roman" w:hAnsi="Times New Roman"/>
                <w:rPrChange w:id="320" w:author="Валек Антон Игоревич" w:date="2022-11-09T14:58:00Z">
                  <w:rPr>
                    <w:ins w:id="321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</w:p>
          <w:p w14:paraId="203100E0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22" w:author="Валек Антон Игоревич" w:date="2022-11-09T14:56:00Z"/>
                <w:rFonts w:ascii="Times New Roman" w:hAnsi="Times New Roman"/>
                <w:rPrChange w:id="323" w:author="Валек Антон Игоревич" w:date="2022-11-09T14:58:00Z">
                  <w:rPr>
                    <w:ins w:id="324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proofErr w:type="spellStart"/>
            <w:ins w:id="325" w:author="Валек Антон Игоревич" w:date="2022-11-09T14:56:00Z">
              <w:r w:rsidRPr="007F55DC">
                <w:rPr>
                  <w:rFonts w:ascii="Times New Roman" w:hAnsi="Times New Roman"/>
                  <w:rPrChange w:id="326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дата</w:t>
              </w:r>
              <w:proofErr w:type="spellEnd"/>
              <w:r w:rsidRPr="007F55DC">
                <w:rPr>
                  <w:rFonts w:ascii="Times New Roman" w:hAnsi="Times New Roman"/>
                  <w:rPrChange w:id="327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7F55DC">
                <w:rPr>
                  <w:rFonts w:ascii="Times New Roman" w:hAnsi="Times New Roman"/>
                  <w:rPrChange w:id="328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рождения</w:t>
              </w:r>
              <w:proofErr w:type="spellEnd"/>
              <w:r w:rsidRPr="007F55DC">
                <w:rPr>
                  <w:rFonts w:ascii="Times New Roman" w:hAnsi="Times New Roman"/>
                  <w:rPrChange w:id="329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: </w:t>
              </w:r>
              <w:r w:rsidRPr="007F55DC">
                <w:rPr>
                  <w:rFonts w:ascii="Times New Roman" w:hAnsi="Times New Roman"/>
                  <w:noProof/>
                  <w:rPrChange w:id="330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10.04.1983</w:t>
              </w:r>
            </w:ins>
          </w:p>
          <w:p w14:paraId="12FB64B3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31" w:author="Валек Антон Игоревич" w:date="2022-11-09T14:56:00Z"/>
                <w:rFonts w:ascii="Times New Roman" w:hAnsi="Times New Roman"/>
                <w:lang w:val="ru-RU"/>
                <w:rPrChange w:id="332" w:author="Валек Антон Игоревич" w:date="2022-11-09T14:58:00Z">
                  <w:rPr>
                    <w:ins w:id="333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34" w:author="Валек Антон Игоревич" w:date="2022-11-09T14:56:00Z">
              <w:r w:rsidRPr="007F55DC">
                <w:rPr>
                  <w:rFonts w:ascii="Times New Roman" w:hAnsi="Times New Roman"/>
                  <w:lang w:val="ru-RU"/>
                  <w:rPrChange w:id="335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место рождения: </w:t>
              </w:r>
              <w:r w:rsidRPr="007F55DC">
                <w:rPr>
                  <w:rFonts w:ascii="Times New Roman" w:hAnsi="Times New Roman"/>
                  <w:noProof/>
                  <w:lang w:val="ru-RU"/>
                  <w:rPrChange w:id="336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с. Чигырляны Кутузовского района МССР</w:t>
              </w:r>
            </w:ins>
          </w:p>
          <w:p w14:paraId="5152D9E7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37" w:author="Валек Антон Игоревич" w:date="2022-11-09T14:56:00Z"/>
                <w:rFonts w:ascii="Times New Roman" w:hAnsi="Times New Roman"/>
                <w:lang w:val="ru-RU"/>
                <w:rPrChange w:id="338" w:author="Валек Антон Игоревич" w:date="2022-11-09T14:58:00Z">
                  <w:rPr>
                    <w:ins w:id="339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40" w:author="Валек Антон Игоревич" w:date="2022-11-09T14:56:00Z">
              <w:r w:rsidRPr="007F55DC">
                <w:rPr>
                  <w:rFonts w:ascii="Times New Roman" w:hAnsi="Times New Roman"/>
                  <w:lang w:val="ru-RU"/>
                  <w:rPrChange w:id="341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СНИЛС: </w:t>
              </w:r>
              <w:r w:rsidRPr="007F55DC">
                <w:rPr>
                  <w:rFonts w:ascii="Times New Roman" w:hAnsi="Times New Roman"/>
                  <w:noProof/>
                  <w:lang w:val="ru-RU"/>
                  <w:rPrChange w:id="342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168-220-145 50</w:t>
              </w:r>
            </w:ins>
          </w:p>
          <w:p w14:paraId="727E5991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43" w:author="Валек Антон Игоревич" w:date="2022-11-09T14:56:00Z"/>
                <w:rFonts w:ascii="Times New Roman" w:hAnsi="Times New Roman"/>
                <w:lang w:val="ru-RU"/>
                <w:rPrChange w:id="344" w:author="Валек Антон Игоревич" w:date="2022-11-09T14:58:00Z">
                  <w:rPr>
                    <w:ins w:id="345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46" w:author="Валек Антон Игоревич" w:date="2022-11-09T14:56:00Z">
              <w:r w:rsidRPr="007F55DC">
                <w:rPr>
                  <w:rFonts w:ascii="Times New Roman" w:hAnsi="Times New Roman"/>
                  <w:lang w:val="ru-RU"/>
                  <w:rPrChange w:id="347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ИНН </w:t>
              </w:r>
              <w:r w:rsidRPr="007F55DC">
                <w:rPr>
                  <w:rFonts w:ascii="Times New Roman" w:hAnsi="Times New Roman"/>
                  <w:noProof/>
                  <w:lang w:val="ru-RU"/>
                  <w:rPrChange w:id="348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402812524612</w:t>
              </w:r>
            </w:ins>
          </w:p>
          <w:p w14:paraId="743F0A08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49" w:author="Валек Антон Игоревич" w:date="2022-11-09T14:56:00Z"/>
                <w:rFonts w:ascii="Times New Roman" w:hAnsi="Times New Roman"/>
                <w:lang w:val="ru-RU"/>
                <w:rPrChange w:id="350" w:author="Валек Антон Игоревич" w:date="2022-11-09T14:58:00Z">
                  <w:rPr>
                    <w:ins w:id="351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52" w:author="Валек Антон Игоревич" w:date="2022-11-09T14:56:00Z">
              <w:r w:rsidRPr="007F55DC">
                <w:rPr>
                  <w:rFonts w:ascii="Times New Roman" w:hAnsi="Times New Roman"/>
                  <w:noProof/>
                  <w:lang w:val="ru-RU"/>
                  <w:rPrChange w:id="353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регистрация по месту жительства: 249008, Калужская обл., Боровский р-н д. Кабицыно, мкр. Молодежный, д. 1, кв. 47</w:t>
              </w:r>
            </w:ins>
          </w:p>
          <w:p w14:paraId="3170C693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54" w:author="Валек Антон Игоревич" w:date="2022-11-09T14:56:00Z"/>
                <w:rFonts w:ascii="Times New Roman" w:hAnsi="Times New Roman"/>
                <w:lang w:val="ru-RU"/>
                <w:rPrChange w:id="355" w:author="Валек Антон Игоревич" w:date="2022-11-09T14:58:00Z">
                  <w:rPr>
                    <w:ins w:id="356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57" w:author="Валек Антон Игоревич" w:date="2022-11-09T14:56:00Z">
              <w:r w:rsidRPr="007F55DC">
                <w:rPr>
                  <w:rFonts w:ascii="Times New Roman" w:hAnsi="Times New Roman"/>
                  <w:lang w:val="ru-RU"/>
                  <w:rPrChange w:id="358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Банковские реквизиты: р/с </w:t>
              </w:r>
              <w:r w:rsidRPr="007F55DC">
                <w:rPr>
                  <w:rFonts w:ascii="Times New Roman" w:hAnsi="Times New Roman"/>
                  <w:noProof/>
                  <w:lang w:val="ru-RU"/>
                  <w:rPrChange w:id="359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40817810750138256716</w:t>
              </w:r>
              <w:r w:rsidRPr="007F55DC">
                <w:rPr>
                  <w:rFonts w:ascii="Times New Roman" w:hAnsi="Times New Roman"/>
                  <w:lang w:val="ru-RU"/>
                  <w:rPrChange w:id="360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 в </w:t>
              </w:r>
              <w:r w:rsidRPr="007F55DC">
                <w:rPr>
                  <w:rFonts w:ascii="Times New Roman" w:hAnsi="Times New Roman"/>
                  <w:noProof/>
                  <w:lang w:val="ru-RU"/>
                  <w:rPrChange w:id="361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Филиал "Центральный" ПАО "Совкомбанк" г. Бердск</w:t>
              </w:r>
              <w:r w:rsidRPr="007F55DC">
                <w:rPr>
                  <w:rFonts w:ascii="Times New Roman" w:hAnsi="Times New Roman"/>
                  <w:lang w:val="ru-RU"/>
                  <w:rPrChange w:id="362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, </w:t>
              </w:r>
            </w:ins>
          </w:p>
          <w:p w14:paraId="4E7EBE02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63" w:author="Валек Антон Игоревич" w:date="2022-11-09T14:56:00Z"/>
                <w:rFonts w:ascii="Times New Roman" w:hAnsi="Times New Roman"/>
                <w:rPrChange w:id="364" w:author="Валек Антон Игоревич" w:date="2022-11-09T14:58:00Z">
                  <w:rPr>
                    <w:ins w:id="365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66" w:author="Валек Антон Игоревич" w:date="2022-11-09T14:56:00Z">
              <w:r w:rsidRPr="007F55DC">
                <w:rPr>
                  <w:rFonts w:ascii="Times New Roman" w:hAnsi="Times New Roman"/>
                  <w:rPrChange w:id="367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к\с </w:t>
              </w:r>
              <w:r w:rsidRPr="007F55DC">
                <w:rPr>
                  <w:rFonts w:ascii="Times New Roman" w:hAnsi="Times New Roman"/>
                  <w:noProof/>
                  <w:rPrChange w:id="368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30101810150040000763</w:t>
              </w:r>
              <w:r w:rsidRPr="007F55DC">
                <w:rPr>
                  <w:rFonts w:ascii="Times New Roman" w:hAnsi="Times New Roman"/>
                  <w:rPrChange w:id="369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, БИК </w:t>
              </w:r>
              <w:r w:rsidRPr="007F55DC">
                <w:rPr>
                  <w:rFonts w:ascii="Times New Roman" w:hAnsi="Times New Roman"/>
                  <w:noProof/>
                  <w:rPrChange w:id="370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045004763</w:t>
              </w:r>
            </w:ins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C2CF0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71" w:author="Валек Антон Игоревич" w:date="2022-11-09T14:56:00Z"/>
                <w:rFonts w:ascii="Times New Roman" w:hAnsi="Times New Roman"/>
                <w:rPrChange w:id="372" w:author="Валек Антон Игоревич" w:date="2022-11-09T14:58:00Z">
                  <w:rPr>
                    <w:ins w:id="373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</w:p>
        </w:tc>
      </w:tr>
      <w:tr w:rsidR="007F55DC" w14:paraId="34DB60C3" w14:textId="77777777" w:rsidTr="007F55DC">
        <w:trPr>
          <w:ins w:id="374" w:author="Валек Антон Игоревич" w:date="2022-11-09T14:56:00Z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9A940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75" w:author="Валек Антон Игоревич" w:date="2022-11-09T14:56:00Z"/>
                <w:rFonts w:ascii="Times New Roman" w:hAnsi="Times New Roman"/>
                <w:noProof/>
                <w:lang w:val="ru-RU"/>
                <w:rPrChange w:id="376" w:author="Валек Антон Игоревич" w:date="2022-11-09T14:58:00Z">
                  <w:rPr>
                    <w:ins w:id="377" w:author="Валек Антон Игоревич" w:date="2022-11-09T14:56:00Z"/>
                    <w:rFonts w:ascii="Times New Roman" w:hAnsi="Times New Roman"/>
                    <w:noProof/>
                    <w:sz w:val="20"/>
                    <w:szCs w:val="20"/>
                  </w:rPr>
                </w:rPrChange>
              </w:rPr>
            </w:pPr>
            <w:ins w:id="378" w:author="Валек Антон Игоревич" w:date="2022-11-09T14:56:00Z">
              <w:r w:rsidRPr="007F55DC">
                <w:rPr>
                  <w:rFonts w:ascii="Times New Roman" w:hAnsi="Times New Roman"/>
                  <w:noProof/>
                  <w:lang w:val="ru-RU"/>
                  <w:rPrChange w:id="379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Финансовый управляющий Дуплавы Михаила Николаевича</w:t>
              </w:r>
            </w:ins>
          </w:p>
          <w:p w14:paraId="1D7ED352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80" w:author="Валек Антон Игоревич" w:date="2022-11-09T14:56:00Z"/>
                <w:rFonts w:ascii="Times New Roman" w:hAnsi="Times New Roman"/>
                <w:lang w:val="ru-RU"/>
                <w:rPrChange w:id="381" w:author="Валек Антон Игоревич" w:date="2022-11-09T14:58:00Z">
                  <w:rPr>
                    <w:ins w:id="382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</w:p>
          <w:p w14:paraId="257DA6D0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83" w:author="Валек Антон Игоревич" w:date="2022-11-09T14:56:00Z"/>
                <w:rFonts w:ascii="Times New Roman" w:hAnsi="Times New Roman"/>
                <w:lang w:val="ru-RU"/>
                <w:rPrChange w:id="384" w:author="Валек Антон Игоревич" w:date="2022-11-09T14:58:00Z">
                  <w:rPr>
                    <w:ins w:id="385" w:author="Валек Антон Игоревич" w:date="2022-11-09T14:56:00Z"/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ins w:id="386" w:author="Валек Антон Игоревич" w:date="2022-11-09T14:56:00Z">
              <w:r w:rsidRPr="007F55DC">
                <w:rPr>
                  <w:rFonts w:ascii="Times New Roman" w:hAnsi="Times New Roman"/>
                  <w:lang w:val="ru-RU"/>
                  <w:rPrChange w:id="387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>_____________________</w:t>
              </w:r>
              <w:proofErr w:type="gramStart"/>
              <w:r w:rsidRPr="007F55DC">
                <w:rPr>
                  <w:rFonts w:ascii="Times New Roman" w:hAnsi="Times New Roman"/>
                  <w:lang w:val="ru-RU"/>
                  <w:rPrChange w:id="388" w:author="Валек Антон Игоревич" w:date="2022-11-09T14:58:00Z">
                    <w:rPr>
                      <w:rFonts w:ascii="Times New Roman" w:hAnsi="Times New Roman"/>
                      <w:sz w:val="20"/>
                      <w:szCs w:val="20"/>
                    </w:rPr>
                  </w:rPrChange>
                </w:rPr>
                <w:t xml:space="preserve">_  </w:t>
              </w:r>
              <w:r w:rsidRPr="007F55DC">
                <w:rPr>
                  <w:rFonts w:ascii="Times New Roman" w:hAnsi="Times New Roman"/>
                  <w:noProof/>
                  <w:lang w:val="ru-RU"/>
                  <w:rPrChange w:id="389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>А.Н.</w:t>
              </w:r>
              <w:proofErr w:type="gramEnd"/>
              <w:r w:rsidRPr="007F55DC">
                <w:rPr>
                  <w:rFonts w:ascii="Times New Roman" w:hAnsi="Times New Roman"/>
                  <w:noProof/>
                  <w:lang w:val="ru-RU"/>
                  <w:rPrChange w:id="390" w:author="Валек Антон Игоревич" w:date="2022-11-09T14:58:00Z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rPrChange>
                </w:rPr>
                <w:t xml:space="preserve"> Якунин</w:t>
              </w:r>
            </w:ins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551FA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91" w:author="Валек Антон Игоревич" w:date="2022-11-09T14:56:00Z"/>
                <w:rFonts w:ascii="Times New Roman" w:hAnsi="Times New Roman"/>
                <w:color w:val="000000"/>
                <w:spacing w:val="-2"/>
                <w:lang w:val="ru-RU"/>
                <w:rPrChange w:id="392" w:author="Валек Антон Игоревич" w:date="2022-11-09T14:58:00Z">
                  <w:rPr>
                    <w:ins w:id="393" w:author="Валек Антон Игоревич" w:date="2022-11-09T14:56:00Z"/>
                    <w:rFonts w:ascii="Times New Roman" w:hAnsi="Times New Roman"/>
                    <w:color w:val="000000"/>
                    <w:spacing w:val="-2"/>
                    <w:sz w:val="20"/>
                    <w:szCs w:val="20"/>
                  </w:rPr>
                </w:rPrChange>
              </w:rPr>
            </w:pPr>
          </w:p>
          <w:p w14:paraId="0FD6CA8D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94" w:author="Валек Антон Игоревич" w:date="2022-11-09T14:56:00Z"/>
                <w:rFonts w:ascii="Times New Roman" w:hAnsi="Times New Roman"/>
                <w:color w:val="000000"/>
                <w:spacing w:val="-2"/>
                <w:lang w:val="ru-RU"/>
                <w:rPrChange w:id="395" w:author="Валек Антон Игоревич" w:date="2022-11-09T14:58:00Z">
                  <w:rPr>
                    <w:ins w:id="396" w:author="Валек Антон Игоревич" w:date="2022-11-09T14:56:00Z"/>
                    <w:rFonts w:ascii="Times New Roman" w:hAnsi="Times New Roman"/>
                    <w:color w:val="000000"/>
                    <w:spacing w:val="-2"/>
                    <w:sz w:val="20"/>
                    <w:szCs w:val="20"/>
                  </w:rPr>
                </w:rPrChange>
              </w:rPr>
            </w:pPr>
          </w:p>
          <w:p w14:paraId="3E2537D3" w14:textId="77777777" w:rsidR="007F55DC" w:rsidRPr="007F55DC" w:rsidRDefault="007F5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ns w:id="397" w:author="Валек Антон Игоревич" w:date="2022-11-09T14:56:00Z"/>
                <w:rFonts w:ascii="Times New Roman" w:hAnsi="Times New Roman"/>
                <w:color w:val="000000"/>
                <w:spacing w:val="-2"/>
                <w:rPrChange w:id="398" w:author="Валек Антон Игоревич" w:date="2022-11-09T14:58:00Z">
                  <w:rPr>
                    <w:ins w:id="399" w:author="Валек Антон Игоревич" w:date="2022-11-09T14:56:00Z"/>
                    <w:rFonts w:ascii="Times New Roman" w:hAnsi="Times New Roman"/>
                    <w:color w:val="000000"/>
                    <w:spacing w:val="-2"/>
                    <w:sz w:val="20"/>
                    <w:szCs w:val="20"/>
                  </w:rPr>
                </w:rPrChange>
              </w:rPr>
            </w:pPr>
            <w:ins w:id="400" w:author="Валек Антон Игоревич" w:date="2022-11-09T14:56:00Z">
              <w:r w:rsidRPr="007F55DC">
                <w:rPr>
                  <w:rFonts w:ascii="Times New Roman" w:hAnsi="Times New Roman"/>
                  <w:color w:val="000000"/>
                  <w:spacing w:val="-2"/>
                  <w:rPrChange w:id="401" w:author="Валек Антон Игоревич" w:date="2022-11-09T14:58:00Z">
                    <w:rPr>
                      <w:rFonts w:ascii="Times New Roman" w:hAnsi="Times New Roman"/>
                      <w:color w:val="000000"/>
                      <w:spacing w:val="-2"/>
                      <w:sz w:val="20"/>
                      <w:szCs w:val="20"/>
                    </w:rPr>
                  </w:rPrChange>
                </w:rPr>
                <w:t>____________________ _______________</w:t>
              </w:r>
            </w:ins>
          </w:p>
        </w:tc>
      </w:tr>
    </w:tbl>
    <w:p w14:paraId="39A0B72C" w14:textId="0BD66944" w:rsidR="00A06A33" w:rsidRPr="00DF0B2A" w:rsidDel="007F55DC" w:rsidRDefault="00A06A33" w:rsidP="00A06A33">
      <w:pPr>
        <w:jc w:val="both"/>
        <w:rPr>
          <w:del w:id="402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03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город __________</w:delText>
        </w:r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tab/>
          <w:delText xml:space="preserve">                                              </w:delText>
        </w:r>
        <w:r w:rsidDel="007F55DC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                         </w:delText>
        </w:r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                «____»_________20__г.</w:delText>
        </w:r>
      </w:del>
    </w:p>
    <w:p w14:paraId="659FF5BD" w14:textId="47BDA880" w:rsidR="00A06A33" w:rsidRPr="00DF0B2A" w:rsidDel="007F55DC" w:rsidRDefault="00A06A33" w:rsidP="00A06A33">
      <w:pPr>
        <w:ind w:firstLine="284"/>
        <w:jc w:val="both"/>
        <w:rPr>
          <w:del w:id="404" w:author="Валек Антон Игоревич" w:date="2022-11-09T14:56:00Z"/>
          <w:rFonts w:ascii="Times New Roman" w:hAnsi="Times New Roman" w:cs="Times New Roman"/>
          <w:noProof/>
          <w:sz w:val="25"/>
          <w:szCs w:val="25"/>
          <w:lang w:val="ru-RU"/>
        </w:rPr>
      </w:pPr>
      <w:del w:id="405" w:author="Валек Антон Игоревич" w:date="2022-11-09T14:56:00Z"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tab/>
        </w:r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tab/>
        </w:r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tab/>
        </w:r>
      </w:del>
    </w:p>
    <w:p w14:paraId="3F3BAAC2" w14:textId="231BB211" w:rsidR="00A06A33" w:rsidDel="007F55DC" w:rsidRDefault="00A06A33" w:rsidP="00A06A33">
      <w:pPr>
        <w:jc w:val="both"/>
        <w:rPr>
          <w:del w:id="406" w:author="Валек Антон Игоревич" w:date="2022-11-09T14:56:00Z"/>
          <w:rFonts w:ascii="Times New Roman" w:hAnsi="Times New Roman" w:cs="Times New Roman"/>
          <w:b/>
          <w:noProof/>
          <w:sz w:val="25"/>
          <w:szCs w:val="25"/>
          <w:lang w:val="ru-RU"/>
        </w:rPr>
      </w:pPr>
      <w:del w:id="407" w:author="Валек Антон Игоревич" w:date="2022-11-09T14:56:00Z">
        <w:r w:rsidRPr="00DF0B2A" w:rsidDel="007F55DC">
          <w:rPr>
            <w:rFonts w:ascii="Times New Roman" w:hAnsi="Times New Roman" w:cs="Times New Roman"/>
            <w:b/>
            <w:noProof/>
            <w:sz w:val="25"/>
            <w:szCs w:val="25"/>
            <w:lang w:val="ru-RU"/>
          </w:rPr>
          <w:delText>Малиашвили Георгий Нугзарович</w:delText>
        </w:r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>, дата рождения: 05.11.1967 г.; место рождения: республика Грузия, г. Тбилиси</w:delText>
        </w:r>
        <w:r w:rsidR="008C45F2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 xml:space="preserve"> </w:delText>
        </w:r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>(ИНН 772800532717; ОГРНИП 304770000501311; СНИЛС 024-229-141 13); место жительства: 117593, Москва, ул. Айвазовского, д. 2, кв. 111), решением Арбитражного суда города Москвы от 17 января 2017 г. по делу № А40-242524/15-103-434 признанный банкротом с введением процедуры реализации его имущества,</w:delText>
        </w:r>
        <w:r w:rsid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 xml:space="preserve"> </w:delText>
        </w:r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>в лице финансового управляющего Павлова Дмитрия Евгеньевича (ИНН</w:delText>
        </w:r>
        <w:r w:rsid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 xml:space="preserve"> </w:delText>
        </w:r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>682965222848, СНИЛС 132-928-540 65), адрес для корреспонденции: 392008, г. Тамбов, ул. Пензенская, д. 34, кв. 25, рег. номер14235, член СРОСоюз АУ "СРО СС" - Союз арбитражных управляющих "Саморегулируемая организация "Северная Столица", 194100, Санкт-Петербург, ул. Новолитовская, дом 15, лит. "А" (фактический адрес),ИНН7813175754, ОГРН1027806876173, действующего на основании Определения Арбитражного суда города Москвы от 12 ноября 2021 по делу № А40-242524/15-103-434Ф,</w:delText>
        </w:r>
        <w:r w:rsidR="00B82504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 xml:space="preserve"> </w:delText>
        </w:r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 xml:space="preserve">с одной стороны, именуемый в дальнейшем «ПРОДАВЕЦ», с одной стороны, и </w:delText>
        </w:r>
        <w:r w:rsidRPr="00DF0B2A" w:rsidDel="007F55DC">
          <w:rPr>
            <w:rFonts w:ascii="Times New Roman" w:hAnsi="Times New Roman" w:cs="Times New Roman"/>
            <w:b/>
            <w:noProof/>
            <w:sz w:val="25"/>
            <w:szCs w:val="25"/>
            <w:lang w:val="ru-RU"/>
          </w:rPr>
          <w:delText xml:space="preserve">_________ </w:delText>
        </w:r>
      </w:del>
    </w:p>
    <w:p w14:paraId="3C8C5410" w14:textId="04A8580B" w:rsidR="00A06A33" w:rsidRPr="00DF0B2A" w:rsidDel="007F55DC" w:rsidRDefault="00A06A33" w:rsidP="00A06A33">
      <w:pPr>
        <w:jc w:val="both"/>
        <w:rPr>
          <w:del w:id="408" w:author="Валек Антон Игоревич" w:date="2022-11-09T14:56:00Z"/>
          <w:rFonts w:ascii="Times New Roman" w:hAnsi="Times New Roman" w:cs="Times New Roman"/>
          <w:noProof/>
          <w:sz w:val="25"/>
          <w:szCs w:val="25"/>
          <w:u w:val="single"/>
          <w:lang w:val="ru-RU"/>
        </w:rPr>
      </w:pPr>
      <w:del w:id="409" w:author="Валек Антон Игоревич" w:date="2022-11-09T14:56:00Z">
        <w:r w:rsidRPr="00DF0B2A" w:rsidDel="007F55DC">
          <w:rPr>
            <w:rFonts w:ascii="Times New Roman" w:hAnsi="Times New Roman" w:cs="Times New Roman"/>
            <w:noProof/>
            <w:sz w:val="25"/>
            <w:szCs w:val="25"/>
            <w:u w:val="single"/>
            <w:lang w:val="ru-RU"/>
          </w:rPr>
          <w:delText>_________________________________________________________________________________,</w:delText>
        </w:r>
      </w:del>
    </w:p>
    <w:p w14:paraId="61B3FBD9" w14:textId="4BBBEFFA" w:rsidR="00A06A33" w:rsidRPr="00DF0B2A" w:rsidDel="007F55DC" w:rsidRDefault="00A06A33" w:rsidP="00DF0B2A">
      <w:pPr>
        <w:jc w:val="both"/>
        <w:rPr>
          <w:del w:id="410" w:author="Валек Антон Игоревич" w:date="2022-11-09T14:56:00Z"/>
          <w:rFonts w:ascii="Times New Roman" w:hAnsi="Times New Roman" w:cs="Times New Roman"/>
          <w:noProof/>
          <w:sz w:val="25"/>
          <w:szCs w:val="25"/>
          <w:lang w:val="ru-RU"/>
        </w:rPr>
      </w:pPr>
      <w:del w:id="411" w:author="Валек Антон Игоревич" w:date="2022-11-09T14:56:00Z"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>именуемый в дальйнешем «Покупатель»</w:delText>
        </w:r>
        <w:r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 xml:space="preserve">, </w:delText>
        </w:r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 xml:space="preserve">совместно именуемые в дальнейшем «СТОРОНЫ», заключили настоящий договор о нижеследующем: </w:delText>
        </w:r>
      </w:del>
    </w:p>
    <w:p w14:paraId="50D1A8DF" w14:textId="03F22743" w:rsidR="00A06A33" w:rsidRPr="00DF0B2A" w:rsidDel="007F55DC" w:rsidRDefault="00A06A33" w:rsidP="00A06A33">
      <w:pPr>
        <w:ind w:firstLine="284"/>
        <w:jc w:val="both"/>
        <w:rPr>
          <w:del w:id="412" w:author="Валек Антон Игоревич" w:date="2022-11-09T14:56:00Z"/>
          <w:rFonts w:ascii="Times New Roman" w:hAnsi="Times New Roman" w:cs="Times New Roman"/>
          <w:noProof/>
          <w:sz w:val="25"/>
          <w:szCs w:val="25"/>
          <w:lang w:val="ru-RU"/>
        </w:rPr>
      </w:pPr>
    </w:p>
    <w:p w14:paraId="16484237" w14:textId="2527AC41" w:rsidR="00A06A33" w:rsidRPr="00DF0B2A" w:rsidDel="007F55DC" w:rsidRDefault="00A06A33" w:rsidP="00A06A33">
      <w:pPr>
        <w:ind w:firstLine="284"/>
        <w:jc w:val="both"/>
        <w:rPr>
          <w:del w:id="413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14" w:author="Валек Антон Игоревич" w:date="2022-11-09T14:56:00Z"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>1.</w:delText>
        </w:r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 ПРОДАВЕЦ обязуется передать в собственность ПОКУПАТЕЛЮ, а ПОКУПАТЕЛЬ оплатить и принять в соответствии с условиями настоящего договора следующее недвижимое имущество (далее - Имущество):</w:delText>
        </w:r>
      </w:del>
    </w:p>
    <w:p w14:paraId="6D20EB3B" w14:textId="156F2B5E" w:rsidR="00A06A33" w:rsidRPr="00DF0B2A" w:rsidDel="007F55DC" w:rsidRDefault="00A06A33" w:rsidP="00A06A33">
      <w:pPr>
        <w:ind w:firstLine="284"/>
        <w:jc w:val="both"/>
        <w:rPr>
          <w:del w:id="415" w:author="Валек Антон Игоревич" w:date="2022-11-09T14:56:00Z"/>
          <w:rFonts w:ascii="Times New Roman" w:hAnsi="Times New Roman" w:cs="Times New Roman"/>
          <w:noProof/>
          <w:sz w:val="25"/>
          <w:szCs w:val="25"/>
          <w:lang w:val="ru-RU"/>
        </w:rPr>
      </w:pPr>
      <w:del w:id="416" w:author="Валек Антон Игоревич" w:date="2022-11-09T14:56:00Z">
        <w:r w:rsidRPr="00DF0B2A" w:rsidDel="007F55DC">
          <w:rPr>
            <w:rFonts w:ascii="Times New Roman" w:hAnsi="Times New Roman" w:cs="Times New Roman"/>
            <w:noProof/>
            <w:sz w:val="25"/>
            <w:szCs w:val="25"/>
            <w:lang w:val="ru-RU"/>
          </w:rPr>
          <w:delText>____________________________________________________________________________</w:delText>
        </w:r>
      </w:del>
    </w:p>
    <w:p w14:paraId="22ED1991" w14:textId="64DF8518" w:rsidR="00A06A33" w:rsidRPr="00DF0B2A" w:rsidDel="007F55DC" w:rsidRDefault="00A06A33" w:rsidP="00A06A33">
      <w:pPr>
        <w:ind w:firstLine="284"/>
        <w:jc w:val="both"/>
        <w:rPr>
          <w:del w:id="417" w:author="Валек Антон Игоревич" w:date="2022-11-09T14:56:00Z"/>
          <w:rFonts w:ascii="Times New Roman" w:hAnsi="Times New Roman" w:cs="Times New Roman"/>
          <w:noProof/>
          <w:sz w:val="25"/>
          <w:szCs w:val="25"/>
          <w:lang w:val="ru-RU"/>
        </w:rPr>
      </w:pPr>
    </w:p>
    <w:p w14:paraId="7CFA8F23" w14:textId="796E53D9" w:rsidR="00A06A33" w:rsidRPr="00DF0B2A" w:rsidDel="007F55DC" w:rsidRDefault="00A06A33" w:rsidP="00A06A33">
      <w:pPr>
        <w:ind w:firstLine="284"/>
        <w:jc w:val="both"/>
        <w:rPr>
          <w:del w:id="418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19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2. ПРОДАВЕЦ гарантирует ПОКУПАТЕЛЮ, что на момент подписания настоящего договора Имущество никому не отчуждено, не обещано, в споре не состоит, в доверительное управление, в пользование, в качестве вклада в уставный капитал юридических лиц не передано, ограничения в отношении имущества приведены в ЕГРН.</w:delText>
        </w:r>
      </w:del>
    </w:p>
    <w:p w14:paraId="33522C26" w14:textId="73D70B77" w:rsidR="00A06A33" w:rsidRPr="00DF0B2A" w:rsidDel="007F55DC" w:rsidRDefault="00A06A33" w:rsidP="00A06A33">
      <w:pPr>
        <w:ind w:firstLine="284"/>
        <w:jc w:val="both"/>
        <w:rPr>
          <w:del w:id="420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21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3. Стоимость Имущества определена в размере ________________________.</w:delText>
        </w:r>
      </w:del>
    </w:p>
    <w:p w14:paraId="72748026" w14:textId="10C3AEE0" w:rsidR="00A06A33" w:rsidRPr="00DF0B2A" w:rsidDel="007F55DC" w:rsidRDefault="00A06A33" w:rsidP="00A06A33">
      <w:pPr>
        <w:ind w:firstLine="284"/>
        <w:jc w:val="both"/>
        <w:rPr>
          <w:del w:id="422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23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4. СТОРОНЫ пришли к соглашению, что расчеты по оплате стоимости Имущества осуществляются путем перечисления денежных средств в срок не позднее 30 (тридцати) дней с даты заключения настоящего договора на расчетный счет, реквизиты которого будут содержатся в договоре.</w:delText>
        </w:r>
      </w:del>
    </w:p>
    <w:p w14:paraId="7A65238B" w14:textId="24E44961" w:rsidR="00A06A33" w:rsidRPr="00DF0B2A" w:rsidDel="007F55DC" w:rsidRDefault="00A06A33" w:rsidP="00A06A33">
      <w:pPr>
        <w:ind w:firstLine="284"/>
        <w:jc w:val="both"/>
        <w:rPr>
          <w:del w:id="424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25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5. Стороны обязуются подписать акт приема-передачи Имущества в срок не позднее 15 (пятнадцати) дней с момента полной оплаты ПОКУПАТЕЛЕМ ПРОДАВЦУ стоимости Имущества и после подписания акта приема-передачи Имущества обратиться за государственной регистрацией перехода права собственности на отчуждаемое Имущество в соответствующее территориальное управление Федеральной службы государственной регистрации, кадастра и картографии. </w:delText>
        </w:r>
      </w:del>
    </w:p>
    <w:p w14:paraId="15118183" w14:textId="70B13973" w:rsidR="00A06A33" w:rsidRPr="00DF0B2A" w:rsidDel="007F55DC" w:rsidRDefault="00A06A33" w:rsidP="00A06A33">
      <w:pPr>
        <w:ind w:firstLine="284"/>
        <w:jc w:val="both"/>
        <w:rPr>
          <w:del w:id="426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27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Подписание акта приема-передачи означает исполнение обязанности по оплате имущества ПОКУПАТЕЛЕМ и отсутствие у ПРОДАВЦА претензий по оплате имущества, ипотека </w:delText>
        </w:r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br/>
          <w:delText>не возникает.</w:delText>
        </w:r>
      </w:del>
    </w:p>
    <w:p w14:paraId="5BA2355C" w14:textId="48FCF805" w:rsidR="00A06A33" w:rsidRPr="00DF0B2A" w:rsidDel="007F55DC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del w:id="428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29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6. Расходы по государственной регистрации перехода права собственности на отчуждаемое Имущество несет ПОКУПАТЕЛЬ. </w:delText>
        </w:r>
      </w:del>
    </w:p>
    <w:p w14:paraId="78E60227" w14:textId="285C233C" w:rsidR="00A06A33" w:rsidRPr="00DF0B2A" w:rsidDel="007F55DC" w:rsidRDefault="00A06A33" w:rsidP="00DF0B2A">
      <w:pPr>
        <w:shd w:val="clear" w:color="auto" w:fill="FFFFFF"/>
        <w:tabs>
          <w:tab w:val="left" w:pos="806"/>
        </w:tabs>
        <w:ind w:firstLine="284"/>
        <w:jc w:val="both"/>
        <w:rPr>
          <w:del w:id="430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31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7. ПОКУПАТЕЛЬ удовлетворен качественным состоянием Имущества, установленным путем  осмотра перед заключением настоящего договора, и не обнаружил при осмотре каких-либо дефектов и недостатков, о которых ему не сообщил ПРОДАВЕЦ.</w:delText>
        </w:r>
      </w:del>
    </w:p>
    <w:p w14:paraId="2AED9C6A" w14:textId="6A2E1C11" w:rsidR="00A06A33" w:rsidRPr="00DF0B2A" w:rsidDel="007F55DC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del w:id="432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33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в письменной форме, до подписания настоящего договора.</w:delText>
        </w:r>
      </w:del>
    </w:p>
    <w:p w14:paraId="789646ED" w14:textId="2AAE345E" w:rsidR="00A06A33" w:rsidRPr="00DF0B2A" w:rsidDel="007F55DC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del w:id="434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35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9. Отношения между СТОРОНАМИ  по настоящему договору прекращаются по исполнению ими всех условий договора и взаимных обязательств. Моментом перехода права собственности на Имущество будет считаться дата соответствующей государственной регистрации права собственности за ПОКУПАТЕЛЕМ.</w:delText>
        </w:r>
      </w:del>
    </w:p>
    <w:p w14:paraId="382BE9AF" w14:textId="57DE9593" w:rsidR="00A06A33" w:rsidRPr="00DF0B2A" w:rsidDel="007F55DC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del w:id="436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37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10. Отношения, не урегулированные настоящим договором, регламентируются законодательством Российской Федерации. Споры, возникающие при исполнении настоящего договора, решаются путем переговоров, в случае разногласий – в судебном порядке.</w:delText>
        </w:r>
      </w:del>
    </w:p>
    <w:p w14:paraId="07B0B485" w14:textId="2EEF580C" w:rsidR="00A06A33" w:rsidDel="007F55DC" w:rsidRDefault="00A06A33" w:rsidP="00DF0B2A">
      <w:pPr>
        <w:shd w:val="clear" w:color="auto" w:fill="FFFFFF"/>
        <w:tabs>
          <w:tab w:val="left" w:pos="1365"/>
        </w:tabs>
        <w:ind w:firstLine="284"/>
        <w:jc w:val="both"/>
        <w:rPr>
          <w:del w:id="438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  <w:del w:id="439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  <w:lang w:val="ru-RU"/>
          </w:rPr>
          <w:delText>11. Настоящий договор составлен и подписан в трех подлинных экземплярах, из которых один находится у ПРОДАВЦА, второй у ПОКУПАТЕЛЯ, третий передается в территориальное управление Федеральной службы государственной регистрации, кадастра и картографии, осуществившее государственную регистрацию.</w:delText>
        </w:r>
      </w:del>
    </w:p>
    <w:p w14:paraId="4F44095C" w14:textId="2F1197AE" w:rsidR="00F60A02" w:rsidRPr="00DF0B2A" w:rsidDel="007F55DC" w:rsidRDefault="00F60A02" w:rsidP="00DF0B2A">
      <w:pPr>
        <w:shd w:val="clear" w:color="auto" w:fill="FFFFFF"/>
        <w:tabs>
          <w:tab w:val="left" w:pos="1365"/>
        </w:tabs>
        <w:ind w:firstLine="284"/>
        <w:jc w:val="both"/>
        <w:rPr>
          <w:del w:id="440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</w:p>
    <w:p w14:paraId="210A12E8" w14:textId="50F4C773" w:rsidR="00A06A33" w:rsidRPr="00DF0B2A" w:rsidDel="007F55DC" w:rsidRDefault="00A06A33" w:rsidP="00A06A33">
      <w:pPr>
        <w:shd w:val="clear" w:color="auto" w:fill="FFFFFF"/>
        <w:tabs>
          <w:tab w:val="left" w:pos="1365"/>
        </w:tabs>
        <w:spacing w:line="242" w:lineRule="exact"/>
        <w:ind w:firstLine="284"/>
        <w:jc w:val="both"/>
        <w:rPr>
          <w:del w:id="441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</w:p>
    <w:p w14:paraId="6FF18492" w14:textId="68602047" w:rsidR="00134799" w:rsidDel="007F55DC" w:rsidRDefault="001B2F81" w:rsidP="00134799">
      <w:pPr>
        <w:pStyle w:val="1"/>
        <w:spacing w:before="0" w:after="0"/>
        <w:jc w:val="center"/>
        <w:rPr>
          <w:del w:id="442" w:author="Валек Антон Игоревич" w:date="2022-11-09T14:56:00Z"/>
          <w:rFonts w:ascii="Times New Roman" w:hAnsi="Times New Roman" w:cs="Times New Roman"/>
          <w:sz w:val="25"/>
          <w:szCs w:val="25"/>
        </w:rPr>
      </w:pPr>
      <w:del w:id="443" w:author="Валек Антон Игоревич" w:date="2022-11-09T14:56:00Z">
        <w:r w:rsidRPr="00DF0B2A" w:rsidDel="007F55DC">
          <w:rPr>
            <w:rFonts w:ascii="Times New Roman" w:hAnsi="Times New Roman" w:cs="Times New Roman"/>
            <w:sz w:val="25"/>
            <w:szCs w:val="25"/>
          </w:rPr>
          <w:delText>Адреса</w:delText>
        </w:r>
        <w:r w:rsidR="00A06A33" w:rsidRPr="00DF0B2A" w:rsidDel="007F55DC">
          <w:rPr>
            <w:rFonts w:ascii="Times New Roman" w:hAnsi="Times New Roman" w:cs="Times New Roman"/>
            <w:sz w:val="25"/>
            <w:szCs w:val="25"/>
          </w:rPr>
          <w:delText xml:space="preserve">, </w:delText>
        </w:r>
        <w:r w:rsidRPr="00DF0B2A" w:rsidDel="007F55DC">
          <w:rPr>
            <w:rFonts w:ascii="Times New Roman" w:hAnsi="Times New Roman" w:cs="Times New Roman"/>
            <w:sz w:val="25"/>
            <w:szCs w:val="25"/>
          </w:rPr>
          <w:delText xml:space="preserve">реквизиты </w:delText>
        </w:r>
        <w:r w:rsidR="00A06A33" w:rsidRPr="00DF0B2A" w:rsidDel="007F55DC">
          <w:rPr>
            <w:rFonts w:ascii="Times New Roman" w:hAnsi="Times New Roman" w:cs="Times New Roman"/>
            <w:sz w:val="25"/>
            <w:szCs w:val="25"/>
          </w:rPr>
          <w:delText xml:space="preserve">и подписи </w:delText>
        </w:r>
        <w:r w:rsidRPr="00DF0B2A" w:rsidDel="007F55DC">
          <w:rPr>
            <w:rFonts w:ascii="Times New Roman" w:hAnsi="Times New Roman" w:cs="Times New Roman"/>
            <w:sz w:val="25"/>
            <w:szCs w:val="25"/>
          </w:rPr>
          <w:delText>сторон:</w:delText>
        </w:r>
      </w:del>
    </w:p>
    <w:p w14:paraId="01F7195B" w14:textId="4AC33216" w:rsidR="00F60A02" w:rsidRPr="00F60A02" w:rsidDel="007F55DC" w:rsidRDefault="00F60A02" w:rsidP="00F60A02">
      <w:pPr>
        <w:rPr>
          <w:del w:id="444" w:author="Валек Антон Игоревич" w:date="2022-11-09T14:56:00Z"/>
          <w:lang w:val="ru-RU"/>
        </w:rPr>
      </w:pPr>
    </w:p>
    <w:p w14:paraId="04CAEDD2" w14:textId="74DC5738" w:rsidR="00134799" w:rsidRPr="00DF0B2A" w:rsidDel="007F55DC" w:rsidRDefault="00134799" w:rsidP="00134799">
      <w:pPr>
        <w:pStyle w:val="1"/>
        <w:spacing w:before="0" w:after="0"/>
        <w:jc w:val="both"/>
        <w:rPr>
          <w:del w:id="445" w:author="Валек Антон Игоревич" w:date="2022-11-09T14:56:00Z"/>
          <w:rFonts w:ascii="Times New Roman" w:hAnsi="Times New Roman" w:cs="Times New Roman"/>
          <w:b w:val="0"/>
          <w:sz w:val="25"/>
          <w:szCs w:val="25"/>
        </w:rPr>
      </w:pPr>
      <w:del w:id="446" w:author="Валек Антон Игоревич" w:date="2022-11-09T14:56:00Z">
        <w:r w:rsidRPr="00DF0B2A" w:rsidDel="007F55DC">
          <w:rPr>
            <w:rFonts w:ascii="Times New Roman" w:hAnsi="Times New Roman" w:cs="Times New Roman"/>
            <w:b w:val="0"/>
            <w:sz w:val="25"/>
            <w:szCs w:val="25"/>
          </w:rPr>
          <w:delText xml:space="preserve">       Продавец:                                                                                                                       Покупатель:</w:delText>
        </w:r>
      </w:del>
    </w:p>
    <w:p w14:paraId="20E19441" w14:textId="440AE71F" w:rsidR="004D0BC4" w:rsidDel="007F55DC" w:rsidRDefault="004D0BC4" w:rsidP="004D0BC4">
      <w:pPr>
        <w:widowControl w:val="0"/>
        <w:ind w:firstLine="567"/>
        <w:jc w:val="both"/>
        <w:rPr>
          <w:del w:id="447" w:author="Валек Антон Игоревич" w:date="2022-11-09T14:56:00Z"/>
          <w:rFonts w:ascii="Times New Roman" w:hAnsi="Times New Roman" w:cs="Times New Roman"/>
          <w:sz w:val="25"/>
          <w:szCs w:val="25"/>
          <w:lang w:val="ru-RU"/>
        </w:rPr>
      </w:pPr>
    </w:p>
    <w:p w14:paraId="71A1E7F3" w14:textId="5A6DC6F9" w:rsidR="00F60A02" w:rsidRDefault="00F60A02" w:rsidP="004D0BC4">
      <w:pPr>
        <w:widowControl w:val="0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0773525" w14:textId="77777777" w:rsidR="00F60A02" w:rsidRPr="00DF0B2A" w:rsidRDefault="00F60A02" w:rsidP="004D0BC4">
      <w:pPr>
        <w:widowControl w:val="0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bookmarkEnd w:id="5"/>
    <w:p w14:paraId="7D965CE4" w14:textId="263A9861" w:rsidR="0001167F" w:rsidRPr="00DF0B2A" w:rsidRDefault="0001167F" w:rsidP="0001167F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ВНИМАНИЕ:</w:t>
      </w:r>
      <w:r w:rsidR="00134799"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 xml:space="preserve"> </w:t>
      </w:r>
      <w:r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Данный проект является предварительной редакцией документа.</w:t>
      </w:r>
    </w:p>
    <w:p w14:paraId="3D72D54F" w14:textId="1F9F3F8E" w:rsidR="0001167F" w:rsidRPr="00DF0B2A" w:rsidRDefault="0001167F" w:rsidP="00134799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 w:rsidRPr="00DF0B2A"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B55DD9D" w14:textId="77777777" w:rsidR="00A06A33" w:rsidRPr="00DF0B2A" w:rsidRDefault="00A06A33" w:rsidP="00134799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</w:p>
    <w:p w14:paraId="606BD8FB" w14:textId="246FF1A6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5962652" w14:textId="1C4920C3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C7A8DD1" w14:textId="449F4E83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E93CB49" w14:textId="76EA853C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E064736" w14:textId="248673CD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5154F92" w14:textId="17FC489F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47AB4EF" w14:textId="327BFF01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9F29C75" w14:textId="4B691F34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ADEDA8B" w14:textId="54839E8F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866C683" w14:textId="1918AE21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2DCE6A0" w14:textId="69F6902D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05F839" w14:textId="7962CE7A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E980C3D" w14:textId="440255F5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8A86BDA" w14:textId="636F87FD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C0E66D" w14:textId="313CFFC8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C2D56EE" w14:textId="77777777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7CF4AA2" w14:textId="77777777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2C731AE" w14:textId="77777777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A990FD1" w14:textId="4A633B81" w:rsidR="00906FB8" w:rsidRPr="00D16F6A" w:rsidRDefault="00906FB8" w:rsidP="00F60A02">
      <w:pPr>
        <w:pStyle w:val="ConsPlusNormal"/>
        <w:suppressAutoHyphens w:val="0"/>
        <w:autoSpaceDE/>
        <w:spacing w:line="274" w:lineRule="exact"/>
        <w:ind w:firstLine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906FB8" w:rsidRPr="00D16F6A" w:rsidSect="00F022FA">
      <w:footerReference w:type="default" r:id="rId8"/>
      <w:type w:val="continuous"/>
      <w:pgSz w:w="11906" w:h="16838"/>
      <w:pgMar w:top="709" w:right="849" w:bottom="993" w:left="993" w:header="709" w:footer="0" w:gutter="0"/>
      <w:cols w:space="281"/>
      <w:docGrid w:linePitch="360"/>
      <w:sectPrChange w:id="448" w:author="Валек Антон Игоревич" w:date="2022-11-09T15:00:00Z">
        <w:sectPr w:rsidR="00906FB8" w:rsidRPr="00D16F6A" w:rsidSect="00F022FA">
          <w:pgMar w:top="709" w:right="707" w:bottom="993" w:left="993" w:header="709" w:footer="13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62F3" w14:textId="77777777" w:rsidR="005166B6" w:rsidRDefault="005166B6" w:rsidP="007836CC">
      <w:r>
        <w:separator/>
      </w:r>
    </w:p>
  </w:endnote>
  <w:endnote w:type="continuationSeparator" w:id="0">
    <w:p w14:paraId="1D685C3F" w14:textId="77777777" w:rsidR="005166B6" w:rsidRDefault="005166B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1ECE9DF5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F1B" w14:textId="77777777" w:rsidR="005166B6" w:rsidRDefault="005166B6" w:rsidP="007836CC">
      <w:r>
        <w:separator/>
      </w:r>
    </w:p>
  </w:footnote>
  <w:footnote w:type="continuationSeparator" w:id="0">
    <w:p w14:paraId="4CAA90DE" w14:textId="77777777" w:rsidR="005166B6" w:rsidRDefault="005166B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17" style="width:11.2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54399894">
    <w:abstractNumId w:val="11"/>
  </w:num>
  <w:num w:numId="2" w16cid:durableId="548953316">
    <w:abstractNumId w:val="18"/>
  </w:num>
  <w:num w:numId="3" w16cid:durableId="1922445517">
    <w:abstractNumId w:val="14"/>
  </w:num>
  <w:num w:numId="4" w16cid:durableId="308871788">
    <w:abstractNumId w:val="19"/>
  </w:num>
  <w:num w:numId="5" w16cid:durableId="578446447">
    <w:abstractNumId w:val="7"/>
  </w:num>
  <w:num w:numId="6" w16cid:durableId="739641540">
    <w:abstractNumId w:val="13"/>
  </w:num>
  <w:num w:numId="7" w16cid:durableId="2068331195">
    <w:abstractNumId w:val="16"/>
  </w:num>
  <w:num w:numId="8" w16cid:durableId="632096520">
    <w:abstractNumId w:val="17"/>
  </w:num>
  <w:num w:numId="9" w16cid:durableId="1268928969">
    <w:abstractNumId w:val="5"/>
  </w:num>
  <w:num w:numId="10" w16cid:durableId="1511481115">
    <w:abstractNumId w:val="9"/>
  </w:num>
  <w:num w:numId="11" w16cid:durableId="1455905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640643">
    <w:abstractNumId w:val="6"/>
  </w:num>
  <w:num w:numId="13" w16cid:durableId="2037776982">
    <w:abstractNumId w:val="10"/>
  </w:num>
  <w:num w:numId="14" w16cid:durableId="608120336">
    <w:abstractNumId w:val="12"/>
  </w:num>
  <w:num w:numId="15" w16cid:durableId="247006985">
    <w:abstractNumId w:val="8"/>
  </w:num>
  <w:num w:numId="16" w16cid:durableId="1404448322">
    <w:abstractNumId w:val="15"/>
  </w:num>
  <w:num w:numId="17" w16cid:durableId="13420099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лек Антон Игоревич">
    <w15:presenceInfo w15:providerId="AD" w15:userId="S-1-5-21-131454999-3798848534-4138471269-2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24DD"/>
    <w:rsid w:val="00004D99"/>
    <w:rsid w:val="00004E26"/>
    <w:rsid w:val="0000564D"/>
    <w:rsid w:val="00010E11"/>
    <w:rsid w:val="0001167F"/>
    <w:rsid w:val="00011714"/>
    <w:rsid w:val="00013061"/>
    <w:rsid w:val="000169E2"/>
    <w:rsid w:val="00020317"/>
    <w:rsid w:val="000208FD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83E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581"/>
    <w:rsid w:val="000C2E79"/>
    <w:rsid w:val="000C2E87"/>
    <w:rsid w:val="000C3C6B"/>
    <w:rsid w:val="000C4135"/>
    <w:rsid w:val="000C4868"/>
    <w:rsid w:val="000C4962"/>
    <w:rsid w:val="000C4A93"/>
    <w:rsid w:val="000C4EA9"/>
    <w:rsid w:val="000C4EC3"/>
    <w:rsid w:val="000C62AF"/>
    <w:rsid w:val="000D122C"/>
    <w:rsid w:val="000D1413"/>
    <w:rsid w:val="000D1A2D"/>
    <w:rsid w:val="000D1F1A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0D"/>
    <w:rsid w:val="000F49B1"/>
    <w:rsid w:val="000F4C9B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4799"/>
    <w:rsid w:val="00135834"/>
    <w:rsid w:val="00135B52"/>
    <w:rsid w:val="00135C52"/>
    <w:rsid w:val="00135DCC"/>
    <w:rsid w:val="0013680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5908"/>
    <w:rsid w:val="00160851"/>
    <w:rsid w:val="0016247F"/>
    <w:rsid w:val="001627A4"/>
    <w:rsid w:val="00163002"/>
    <w:rsid w:val="0016507C"/>
    <w:rsid w:val="0016538D"/>
    <w:rsid w:val="00165632"/>
    <w:rsid w:val="00167A88"/>
    <w:rsid w:val="001710C3"/>
    <w:rsid w:val="0017140E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50C"/>
    <w:rsid w:val="001A6D80"/>
    <w:rsid w:val="001A7EAC"/>
    <w:rsid w:val="001A7F3C"/>
    <w:rsid w:val="001B0CC9"/>
    <w:rsid w:val="001B0FDD"/>
    <w:rsid w:val="001B1335"/>
    <w:rsid w:val="001B2E22"/>
    <w:rsid w:val="001B2F52"/>
    <w:rsid w:val="001B2F81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192C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2BE5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BB8"/>
    <w:rsid w:val="00261C92"/>
    <w:rsid w:val="00262E5F"/>
    <w:rsid w:val="0026311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9B6"/>
    <w:rsid w:val="00337F09"/>
    <w:rsid w:val="003438F5"/>
    <w:rsid w:val="00344A8B"/>
    <w:rsid w:val="00344F6C"/>
    <w:rsid w:val="00347EE9"/>
    <w:rsid w:val="00347F26"/>
    <w:rsid w:val="0035064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612D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26B7"/>
    <w:rsid w:val="003E31BF"/>
    <w:rsid w:val="003E4337"/>
    <w:rsid w:val="003E55BF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1FB1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386"/>
    <w:rsid w:val="00462AF5"/>
    <w:rsid w:val="004636B7"/>
    <w:rsid w:val="00463F25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2360"/>
    <w:rsid w:val="0049487C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58F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570F"/>
    <w:rsid w:val="005166B6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25F1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458"/>
    <w:rsid w:val="00564EDC"/>
    <w:rsid w:val="0056542B"/>
    <w:rsid w:val="00565498"/>
    <w:rsid w:val="00565800"/>
    <w:rsid w:val="00565D28"/>
    <w:rsid w:val="005662E3"/>
    <w:rsid w:val="0056663A"/>
    <w:rsid w:val="005678D6"/>
    <w:rsid w:val="00567BA0"/>
    <w:rsid w:val="00570182"/>
    <w:rsid w:val="005709C0"/>
    <w:rsid w:val="005710C0"/>
    <w:rsid w:val="0057116F"/>
    <w:rsid w:val="005717F3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3FF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377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15A0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73"/>
    <w:rsid w:val="006655DD"/>
    <w:rsid w:val="006663E9"/>
    <w:rsid w:val="00666620"/>
    <w:rsid w:val="006674AB"/>
    <w:rsid w:val="00667936"/>
    <w:rsid w:val="00667CD0"/>
    <w:rsid w:val="0067036D"/>
    <w:rsid w:val="006723FB"/>
    <w:rsid w:val="00672B70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B01"/>
    <w:rsid w:val="00690FD5"/>
    <w:rsid w:val="006949B4"/>
    <w:rsid w:val="006956AB"/>
    <w:rsid w:val="00695AA6"/>
    <w:rsid w:val="00697B6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989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3CA"/>
    <w:rsid w:val="007C5D48"/>
    <w:rsid w:val="007C668E"/>
    <w:rsid w:val="007D0326"/>
    <w:rsid w:val="007D08FC"/>
    <w:rsid w:val="007D106C"/>
    <w:rsid w:val="007D2E47"/>
    <w:rsid w:val="007D34D1"/>
    <w:rsid w:val="007D3975"/>
    <w:rsid w:val="007D3978"/>
    <w:rsid w:val="007D3B57"/>
    <w:rsid w:val="007D3B81"/>
    <w:rsid w:val="007E142F"/>
    <w:rsid w:val="007E4D11"/>
    <w:rsid w:val="007E72C5"/>
    <w:rsid w:val="007F04B5"/>
    <w:rsid w:val="007F18DF"/>
    <w:rsid w:val="007F33C2"/>
    <w:rsid w:val="007F341C"/>
    <w:rsid w:val="007F3776"/>
    <w:rsid w:val="007F3CE1"/>
    <w:rsid w:val="007F4056"/>
    <w:rsid w:val="007F55DC"/>
    <w:rsid w:val="007F6129"/>
    <w:rsid w:val="007F6AD2"/>
    <w:rsid w:val="007F6F89"/>
    <w:rsid w:val="007F7629"/>
    <w:rsid w:val="008006EF"/>
    <w:rsid w:val="00802AA5"/>
    <w:rsid w:val="008035A8"/>
    <w:rsid w:val="008044D4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05D"/>
    <w:rsid w:val="008B394D"/>
    <w:rsid w:val="008B66E4"/>
    <w:rsid w:val="008B6AA5"/>
    <w:rsid w:val="008C0092"/>
    <w:rsid w:val="008C04A0"/>
    <w:rsid w:val="008C0705"/>
    <w:rsid w:val="008C1A7A"/>
    <w:rsid w:val="008C273E"/>
    <w:rsid w:val="008C45F2"/>
    <w:rsid w:val="008C471E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0FC7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241A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31E3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443D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62B7"/>
    <w:rsid w:val="009C7FDD"/>
    <w:rsid w:val="009D30C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E7FA2"/>
    <w:rsid w:val="009F18C4"/>
    <w:rsid w:val="009F313A"/>
    <w:rsid w:val="009F3A5E"/>
    <w:rsid w:val="009F3B60"/>
    <w:rsid w:val="009F4547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06A33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142"/>
    <w:rsid w:val="00A923BB"/>
    <w:rsid w:val="00A92C0A"/>
    <w:rsid w:val="00A92D61"/>
    <w:rsid w:val="00A94BFE"/>
    <w:rsid w:val="00A9667A"/>
    <w:rsid w:val="00AA04B0"/>
    <w:rsid w:val="00AA0FB6"/>
    <w:rsid w:val="00AA126E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1F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145F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46CE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4EDB"/>
    <w:rsid w:val="00B06D1B"/>
    <w:rsid w:val="00B07A89"/>
    <w:rsid w:val="00B10073"/>
    <w:rsid w:val="00B10796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56220"/>
    <w:rsid w:val="00B61EA6"/>
    <w:rsid w:val="00B62C89"/>
    <w:rsid w:val="00B635A8"/>
    <w:rsid w:val="00B63927"/>
    <w:rsid w:val="00B65432"/>
    <w:rsid w:val="00B654D4"/>
    <w:rsid w:val="00B6567D"/>
    <w:rsid w:val="00B66E29"/>
    <w:rsid w:val="00B671ED"/>
    <w:rsid w:val="00B671F7"/>
    <w:rsid w:val="00B67F45"/>
    <w:rsid w:val="00B70ACE"/>
    <w:rsid w:val="00B73C2D"/>
    <w:rsid w:val="00B73D3F"/>
    <w:rsid w:val="00B74CFA"/>
    <w:rsid w:val="00B75013"/>
    <w:rsid w:val="00B753E6"/>
    <w:rsid w:val="00B75792"/>
    <w:rsid w:val="00B76950"/>
    <w:rsid w:val="00B76D27"/>
    <w:rsid w:val="00B82504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66CC"/>
    <w:rsid w:val="00B96ED5"/>
    <w:rsid w:val="00BA027F"/>
    <w:rsid w:val="00BA0792"/>
    <w:rsid w:val="00BA20F1"/>
    <w:rsid w:val="00BA2427"/>
    <w:rsid w:val="00BA2F0F"/>
    <w:rsid w:val="00BA3928"/>
    <w:rsid w:val="00BA3ADD"/>
    <w:rsid w:val="00BA4139"/>
    <w:rsid w:val="00BA4AE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8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4A"/>
    <w:rsid w:val="00C2486B"/>
    <w:rsid w:val="00C25178"/>
    <w:rsid w:val="00C26732"/>
    <w:rsid w:val="00C2789F"/>
    <w:rsid w:val="00C27A2D"/>
    <w:rsid w:val="00C3033B"/>
    <w:rsid w:val="00C30443"/>
    <w:rsid w:val="00C30A62"/>
    <w:rsid w:val="00C30EF8"/>
    <w:rsid w:val="00C3130E"/>
    <w:rsid w:val="00C318BA"/>
    <w:rsid w:val="00C32FA9"/>
    <w:rsid w:val="00C339FC"/>
    <w:rsid w:val="00C33BD6"/>
    <w:rsid w:val="00C42188"/>
    <w:rsid w:val="00C425EB"/>
    <w:rsid w:val="00C42BAD"/>
    <w:rsid w:val="00C42CEA"/>
    <w:rsid w:val="00C450D9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5074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06FB"/>
    <w:rsid w:val="00D12794"/>
    <w:rsid w:val="00D12B5B"/>
    <w:rsid w:val="00D134C9"/>
    <w:rsid w:val="00D14339"/>
    <w:rsid w:val="00D155E0"/>
    <w:rsid w:val="00D15FA4"/>
    <w:rsid w:val="00D1626F"/>
    <w:rsid w:val="00D169AB"/>
    <w:rsid w:val="00D16F6A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4EA0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27EB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6C8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D7E84"/>
    <w:rsid w:val="00DE17A1"/>
    <w:rsid w:val="00DE2AF4"/>
    <w:rsid w:val="00DE3353"/>
    <w:rsid w:val="00DE4B9D"/>
    <w:rsid w:val="00DE5852"/>
    <w:rsid w:val="00DE6069"/>
    <w:rsid w:val="00DE7DD8"/>
    <w:rsid w:val="00DF0B2A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4CA9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4B2"/>
    <w:rsid w:val="00E62A2F"/>
    <w:rsid w:val="00E63258"/>
    <w:rsid w:val="00E637E2"/>
    <w:rsid w:val="00E63E77"/>
    <w:rsid w:val="00E63F6B"/>
    <w:rsid w:val="00E64458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2A8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F7C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497C"/>
    <w:rsid w:val="00EE4A21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2FA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6CA5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47C92"/>
    <w:rsid w:val="00F50188"/>
    <w:rsid w:val="00F50617"/>
    <w:rsid w:val="00F5145D"/>
    <w:rsid w:val="00F52A30"/>
    <w:rsid w:val="00F545E1"/>
    <w:rsid w:val="00F56CC8"/>
    <w:rsid w:val="00F60A02"/>
    <w:rsid w:val="00F60FF1"/>
    <w:rsid w:val="00F613BF"/>
    <w:rsid w:val="00F62ADE"/>
    <w:rsid w:val="00F62BF6"/>
    <w:rsid w:val="00F62E86"/>
    <w:rsid w:val="00F62F46"/>
    <w:rsid w:val="00F63999"/>
    <w:rsid w:val="00F6521D"/>
    <w:rsid w:val="00F66413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8D8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CAA"/>
    <w:rsid w:val="00F96D3F"/>
    <w:rsid w:val="00FA0D8D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B6673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A33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afff3">
    <w:name w:val="Таблица"/>
    <w:basedOn w:val="a0"/>
    <w:rsid w:val="001B2F81"/>
    <w:rPr>
      <w:rFonts w:ascii="Arial" w:eastAsia="Calibri" w:hAnsi="Arial" w:cs="Times New Roman"/>
      <w:sz w:val="18"/>
      <w:szCs w:val="20"/>
      <w:lang w:val="ru-RU"/>
    </w:rPr>
  </w:style>
  <w:style w:type="paragraph" w:customStyle="1" w:styleId="afff4">
    <w:name w:val="Текстовка"/>
    <w:basedOn w:val="afff3"/>
    <w:rsid w:val="001B2F81"/>
    <w:pPr>
      <w:ind w:firstLine="567"/>
      <w:jc w:val="both"/>
    </w:pPr>
  </w:style>
  <w:style w:type="paragraph" w:customStyle="1" w:styleId="pf0">
    <w:name w:val="pf0"/>
    <w:basedOn w:val="a0"/>
    <w:rsid w:val="000F4C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C4B-6189-4683-A9EB-D493233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803</Words>
  <Characters>10235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17</cp:revision>
  <cp:lastPrinted>2022-10-13T13:08:00Z</cp:lastPrinted>
  <dcterms:created xsi:type="dcterms:W3CDTF">2022-11-01T08:51:00Z</dcterms:created>
  <dcterms:modified xsi:type="dcterms:W3CDTF">2022-11-09T12:01:00Z</dcterms:modified>
</cp:coreProperties>
</file>