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D910" w14:textId="66AF416C" w:rsidR="001E243D" w:rsidRPr="00243578" w:rsidRDefault="0017005B" w:rsidP="001E243D">
      <w:pPr>
        <w:rPr>
          <w:b/>
        </w:rPr>
      </w:pPr>
      <w:bookmarkStart w:id="0" w:name="_GoBack"/>
      <w:bookmarkEnd w:id="0"/>
      <w:r>
        <w:t xml:space="preserve">                                                                </w:t>
      </w:r>
      <w:r w:rsidR="001E243D">
        <w:t xml:space="preserve"> </w:t>
      </w:r>
      <w:r w:rsidR="001E243D" w:rsidRPr="00243578">
        <w:rPr>
          <w:b/>
        </w:rPr>
        <w:t>ДОГОВОР № ___</w:t>
      </w:r>
    </w:p>
    <w:p w14:paraId="2A9CFB7A" w14:textId="66637D8A" w:rsidR="001E243D" w:rsidRPr="00243578" w:rsidRDefault="001E243D" w:rsidP="001E243D">
      <w:pPr>
        <w:jc w:val="center"/>
        <w:rPr>
          <w:b/>
        </w:rPr>
      </w:pPr>
      <w:r w:rsidRPr="00243578">
        <w:rPr>
          <w:b/>
        </w:rPr>
        <w:t>долгосрочной аренды недвижимого имущества</w:t>
      </w:r>
    </w:p>
    <w:p w14:paraId="636847CB" w14:textId="77777777" w:rsidR="001E243D" w:rsidRPr="00243578" w:rsidRDefault="001E243D" w:rsidP="001E243D">
      <w:pPr>
        <w:ind w:firstLine="426"/>
      </w:pPr>
    </w:p>
    <w:p w14:paraId="329713BC" w14:textId="77777777" w:rsidR="001E243D" w:rsidRPr="00243578" w:rsidRDefault="001E243D" w:rsidP="001E243D">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14:paraId="68DCD6BB" w14:textId="77777777" w:rsidR="001E243D" w:rsidRPr="00243578" w:rsidRDefault="001E243D" w:rsidP="001E243D">
      <w:pPr>
        <w:ind w:firstLine="709"/>
        <w:jc w:val="both"/>
      </w:pPr>
    </w:p>
    <w:p w14:paraId="163CE70D" w14:textId="2C135BF7" w:rsidR="001E243D" w:rsidRPr="00243578" w:rsidRDefault="001E243D" w:rsidP="001E243D">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sidR="0036581A" w:rsidRPr="0036581A">
        <w:t>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ПБ/264-Д от 26 апреля</w:t>
      </w:r>
      <w:r w:rsidRPr="00243578">
        <w:t xml:space="preserve">, с одной стороны, и </w:t>
      </w:r>
      <w:r>
        <w:rPr>
          <w:rStyle w:val="aa"/>
        </w:rPr>
        <w:footnoteReference w:id="1"/>
      </w:r>
      <w:r w:rsidRPr="00243578">
        <w:t>_______________, именуем__ в дальнейшем</w:t>
      </w:r>
      <w:r w:rsidRPr="00243578">
        <w:rPr>
          <w:b/>
        </w:rPr>
        <w:t xml:space="preserve"> «Арендатор»,</w:t>
      </w:r>
      <w:r w:rsidRPr="00243578">
        <w:t xml:space="preserve"> в лице </w:t>
      </w:r>
      <w:r>
        <w:rPr>
          <w:rStyle w:val="aa"/>
        </w:rPr>
        <w:footnoteReference w:id="2"/>
      </w:r>
      <w:r w:rsidRPr="00243578">
        <w:t xml:space="preserve">____________________, действующего на основании </w:t>
      </w:r>
      <w:r>
        <w:rPr>
          <w:rStyle w:val="aa"/>
        </w:rPr>
        <w:footnoteReference w:id="3"/>
      </w:r>
      <w:r w:rsidRPr="00243578">
        <w:t>_____________________,</w:t>
      </w:r>
      <w:r w:rsidRPr="00243578">
        <w:rPr>
          <w:iCs/>
          <w:vertAlign w:val="superscript"/>
        </w:rPr>
        <w:footnoteReference w:id="4"/>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397888CF" w14:textId="77777777" w:rsidR="001E243D" w:rsidRPr="00243578" w:rsidRDefault="001E243D" w:rsidP="001E243D">
      <w:pPr>
        <w:ind w:firstLine="426"/>
      </w:pPr>
    </w:p>
    <w:p w14:paraId="602531AF" w14:textId="77777777" w:rsidR="001E243D" w:rsidRPr="00243578" w:rsidRDefault="001E243D" w:rsidP="008B5DD8">
      <w:pPr>
        <w:pStyle w:val="ac"/>
        <w:numPr>
          <w:ilvl w:val="0"/>
          <w:numId w:val="5"/>
        </w:numPr>
        <w:ind w:left="0" w:firstLine="0"/>
        <w:jc w:val="center"/>
        <w:outlineLvl w:val="0"/>
        <w:rPr>
          <w:b/>
        </w:rPr>
      </w:pPr>
      <w:r w:rsidRPr="00243578">
        <w:rPr>
          <w:b/>
        </w:rPr>
        <w:t>Предмет Договора</w:t>
      </w:r>
    </w:p>
    <w:p w14:paraId="0DEFE12A" w14:textId="77777777" w:rsidR="001E243D" w:rsidRPr="00243578" w:rsidRDefault="001E243D" w:rsidP="001E243D">
      <w:pPr>
        <w:pStyle w:val="ac"/>
        <w:ind w:left="0" w:firstLine="709"/>
        <w:rPr>
          <w:b/>
        </w:rPr>
      </w:pPr>
    </w:p>
    <w:p w14:paraId="6401A8E7" w14:textId="73146609" w:rsidR="00112F74" w:rsidRPr="002870D3" w:rsidRDefault="001E243D" w:rsidP="00502FC7">
      <w:pPr>
        <w:pStyle w:val="ac"/>
        <w:widowControl w:val="0"/>
        <w:numPr>
          <w:ilvl w:val="1"/>
          <w:numId w:val="18"/>
        </w:numPr>
        <w:suppressAutoHyphens/>
        <w:ind w:left="0" w:firstLine="709"/>
        <w:jc w:val="both"/>
        <w:rPr>
          <w:bCs/>
        </w:rPr>
      </w:pPr>
      <w:bookmarkStart w:id="1" w:name="_Ref111633193"/>
      <w:r w:rsidRPr="00243578">
        <w:t>Арендодатель обязуется передать Арендатору за плату во временное владение и пользование</w:t>
      </w:r>
      <w:r w:rsidR="00112F74">
        <w:t xml:space="preserve"> ч</w:t>
      </w:r>
      <w:r w:rsidR="0017005B" w:rsidRPr="0017005B">
        <w:t xml:space="preserve">асть недвижимого имущества </w:t>
      </w:r>
      <w:r w:rsidR="0077189C">
        <w:t xml:space="preserve">пом.№24 </w:t>
      </w:r>
      <w:r w:rsidR="0017005B" w:rsidRPr="0017005B">
        <w:t xml:space="preserve">площадью </w:t>
      </w:r>
      <w:r w:rsidR="0077189C">
        <w:t>140,6</w:t>
      </w:r>
      <w:r w:rsidR="0017005B">
        <w:t xml:space="preserve"> </w:t>
      </w:r>
      <w:r w:rsidR="0017005B" w:rsidRPr="0017005B">
        <w:t>кв. м,</w:t>
      </w:r>
      <w:r w:rsidR="0077189C">
        <w:t xml:space="preserve"> (общая площадь – 194,6 кв.м.), </w:t>
      </w:r>
      <w:r w:rsidR="0017005B" w:rsidRPr="0017005B">
        <w:t>расположенн</w:t>
      </w:r>
      <w:r w:rsidR="006E2735">
        <w:t>ую</w:t>
      </w:r>
      <w:r w:rsidR="0017005B" w:rsidRPr="0017005B">
        <w:t xml:space="preserve"> </w:t>
      </w:r>
      <w:r w:rsidR="00A23AA9">
        <w:t>на</w:t>
      </w:r>
      <w:r w:rsidR="0017005B" w:rsidRPr="0017005B">
        <w:t xml:space="preserve"> </w:t>
      </w:r>
      <w:r w:rsidR="0077189C">
        <w:t>6</w:t>
      </w:r>
      <w:r w:rsidR="0017470F" w:rsidRPr="0017470F">
        <w:t xml:space="preserve"> </w:t>
      </w:r>
      <w:r w:rsidR="0017470F">
        <w:t>этаже</w:t>
      </w:r>
      <w:r w:rsidR="0017005B" w:rsidRPr="0017005B">
        <w:t xml:space="preserve">,  указанную на плане, который является Приложением № 1 к Договору </w:t>
      </w:r>
      <w:r w:rsidR="0017005B" w:rsidRPr="002870D3">
        <w:rPr>
          <w:bCs/>
        </w:rPr>
        <w:t>(далее – «</w:t>
      </w:r>
      <w:r w:rsidR="0017005B" w:rsidRPr="002870D3">
        <w:rPr>
          <w:b/>
          <w:bCs/>
        </w:rPr>
        <w:t>Объект»</w:t>
      </w:r>
      <w:r w:rsidR="0017005B" w:rsidRPr="002870D3">
        <w:rPr>
          <w:bCs/>
        </w:rPr>
        <w:t xml:space="preserve">), являющуюся частью </w:t>
      </w:r>
      <w:r w:rsidR="006E2735" w:rsidRPr="002870D3">
        <w:rPr>
          <w:bCs/>
        </w:rPr>
        <w:t xml:space="preserve">нежилого здания, </w:t>
      </w:r>
      <w:r w:rsidR="0083123A" w:rsidRPr="002870D3">
        <w:rPr>
          <w:bCs/>
        </w:rPr>
        <w:t>площадь</w:t>
      </w:r>
      <w:r w:rsidR="00A504FC" w:rsidRPr="002870D3">
        <w:rPr>
          <w:bCs/>
        </w:rPr>
        <w:t>ю</w:t>
      </w:r>
      <w:r w:rsidR="0083123A" w:rsidRPr="002870D3">
        <w:rPr>
          <w:bCs/>
        </w:rPr>
        <w:t xml:space="preserve"> </w:t>
      </w:r>
      <w:r w:rsidR="006E2735" w:rsidRPr="002870D3">
        <w:rPr>
          <w:bCs/>
        </w:rPr>
        <w:t>11464</w:t>
      </w:r>
      <w:r w:rsidR="00C063A1" w:rsidRPr="002870D3">
        <w:rPr>
          <w:bCs/>
        </w:rPr>
        <w:t>,</w:t>
      </w:r>
      <w:r w:rsidR="006E2735" w:rsidRPr="002870D3">
        <w:rPr>
          <w:bCs/>
        </w:rPr>
        <w:t>6</w:t>
      </w:r>
      <w:r w:rsidR="0083123A" w:rsidRPr="002870D3">
        <w:rPr>
          <w:bCs/>
        </w:rPr>
        <w:t xml:space="preserve"> кв. м</w:t>
      </w:r>
      <w:r w:rsidR="00A504FC" w:rsidRPr="002870D3">
        <w:rPr>
          <w:bCs/>
        </w:rPr>
        <w:t>.,</w:t>
      </w:r>
      <w:r w:rsidR="006E2735" w:rsidRPr="002870D3">
        <w:rPr>
          <w:bCs/>
        </w:rPr>
        <w:t xml:space="preserve"> с кадастровым номером 56:44:0448002:58, этажность: 7, в том числе подземных 1,</w:t>
      </w:r>
      <w:r w:rsidR="0017005B" w:rsidRPr="0017005B">
        <w:t xml:space="preserve"> расположенного по адресу: </w:t>
      </w:r>
      <w:r w:rsidR="006E2735">
        <w:t>Оренбургская область, г.Оренбург, ул,Володарского,16</w:t>
      </w:r>
      <w:r w:rsidR="0017005B" w:rsidRPr="0017005B">
        <w:t xml:space="preserve"> (далее – </w:t>
      </w:r>
      <w:r w:rsidR="0017005B" w:rsidRPr="002870D3">
        <w:rPr>
          <w:b/>
        </w:rPr>
        <w:t>«Здание</w:t>
      </w:r>
      <w:r w:rsidR="0017005B" w:rsidRPr="0017005B">
        <w:t>)</w:t>
      </w:r>
      <w:r w:rsidR="0017005B" w:rsidRPr="002870D3">
        <w:rPr>
          <w:b/>
        </w:rPr>
        <w:t>»</w:t>
      </w:r>
      <w:r w:rsidR="0017005B" w:rsidRPr="0017005B">
        <w:t>)</w:t>
      </w:r>
      <w:bookmarkEnd w:id="1"/>
      <w:r w:rsidR="00112F74">
        <w:t xml:space="preserve">, </w:t>
      </w:r>
      <w:r w:rsidR="00112F74" w:rsidRPr="00112F74">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p>
    <w:p w14:paraId="041E3AB6" w14:textId="02F5B3FA" w:rsidR="0036581A" w:rsidRPr="0036581A" w:rsidRDefault="001E243D" w:rsidP="00502FC7">
      <w:pPr>
        <w:pStyle w:val="ac"/>
        <w:widowControl w:val="0"/>
        <w:numPr>
          <w:ilvl w:val="1"/>
          <w:numId w:val="13"/>
        </w:numPr>
        <w:suppressAutoHyphens/>
        <w:ind w:left="0" w:firstLine="709"/>
        <w:jc w:val="both"/>
      </w:pPr>
      <w:bookmarkStart w:id="2" w:name="_Ref485835771"/>
      <w:r w:rsidRPr="00665E8D">
        <w:t>Здание принадлежит Арендодателю на праве собственности</w:t>
      </w:r>
      <w:r w:rsidR="0036581A">
        <w:t>,</w:t>
      </w:r>
      <w:r w:rsidRPr="00665E8D">
        <w:t xml:space="preserve"> </w:t>
      </w:r>
      <w:r w:rsidR="0036581A" w:rsidRPr="0036581A">
        <w:rPr>
          <w:bCs/>
        </w:rPr>
        <w:t xml:space="preserve">что подтверждается записью регистрации в Едином государственном реестре недвижимости </w:t>
      </w:r>
      <w:r w:rsidR="006E2735" w:rsidRPr="006E2735">
        <w:rPr>
          <w:bCs/>
        </w:rPr>
        <w:t>56:44:0448002:58-56/001/2019-2 от 05.06.2019 го</w:t>
      </w:r>
      <w:r w:rsidR="00DB6ECA" w:rsidRPr="006E2735">
        <w:rPr>
          <w:bCs/>
        </w:rPr>
        <w:t>да</w:t>
      </w:r>
      <w:r w:rsidR="0036581A" w:rsidRPr="0036581A">
        <w:rPr>
          <w:bCs/>
        </w:rPr>
        <w:t>, выписка о государственной регистрации права от</w:t>
      </w:r>
      <w:r w:rsidR="007E0978">
        <w:rPr>
          <w:bCs/>
        </w:rPr>
        <w:t xml:space="preserve"> </w:t>
      </w:r>
      <w:r w:rsidR="007E0978" w:rsidRPr="007E0978">
        <w:rPr>
          <w:bCs/>
        </w:rPr>
        <w:t>06.02.2023</w:t>
      </w:r>
      <w:r w:rsidR="007E0978" w:rsidRPr="007E0978">
        <w:rPr>
          <w:rFonts w:hint="eastAsia"/>
          <w:bCs/>
        </w:rPr>
        <w:t>г</w:t>
      </w:r>
      <w:r w:rsidR="007E0978" w:rsidRPr="007E0978">
        <w:rPr>
          <w:bCs/>
        </w:rPr>
        <w:t xml:space="preserve">. </w:t>
      </w:r>
      <w:r w:rsidR="007E0978" w:rsidRPr="007E0978">
        <w:rPr>
          <w:rFonts w:hint="eastAsia"/>
          <w:bCs/>
        </w:rPr>
        <w:t>№</w:t>
      </w:r>
      <w:r w:rsidR="007E0978" w:rsidRPr="007E0978">
        <w:rPr>
          <w:bCs/>
        </w:rPr>
        <w:t xml:space="preserve"> </w:t>
      </w:r>
      <w:r w:rsidR="007E0978" w:rsidRPr="007E0978">
        <w:rPr>
          <w:rFonts w:hint="eastAsia"/>
          <w:bCs/>
        </w:rPr>
        <w:t>КУВИ</w:t>
      </w:r>
      <w:r w:rsidR="007E0978" w:rsidRPr="007E0978">
        <w:rPr>
          <w:bCs/>
        </w:rPr>
        <w:t>-001/2023-28008111</w:t>
      </w:r>
      <w:r w:rsidR="0036581A" w:rsidRPr="0036581A">
        <w:t>, выдано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bookmarkEnd w:id="2"/>
    <w:p w14:paraId="4565E9C3" w14:textId="551431C9" w:rsidR="00BB1D75" w:rsidRPr="00243578" w:rsidRDefault="00BB1D75" w:rsidP="00BB1D75">
      <w:pPr>
        <w:pStyle w:val="ac"/>
        <w:widowControl w:val="0"/>
        <w:numPr>
          <w:ilvl w:val="1"/>
          <w:numId w:val="13"/>
        </w:numPr>
        <w:suppressAutoHyphens/>
        <w:ind w:left="0" w:firstLine="709"/>
        <w:jc w:val="both"/>
        <w:rPr>
          <w:bCs/>
        </w:rPr>
      </w:pPr>
      <w:r w:rsidRPr="00243578">
        <w:t>Здание расположено на земельном участке</w:t>
      </w:r>
      <w:r>
        <w:t>,</w:t>
      </w:r>
      <w:r w:rsidRPr="00243578">
        <w:t xml:space="preserve"> кадастровый</w:t>
      </w:r>
      <w:r>
        <w:t xml:space="preserve"> </w:t>
      </w:r>
      <w:r w:rsidRPr="00243578">
        <w:t xml:space="preserve">номер </w:t>
      </w:r>
      <w:r w:rsidRPr="00BB1D75">
        <w:t>56:44:0448002:5</w:t>
      </w:r>
      <w:r w:rsidRPr="00243578">
        <w:t>, расположенном по адресу:</w:t>
      </w:r>
      <w:r w:rsidRPr="00BB1D75">
        <w:t xml:space="preserve"> Оренбургская область, г.Оренбург, ул,Володарского,16</w:t>
      </w:r>
      <w:r>
        <w:t xml:space="preserve"> (далее – </w:t>
      </w:r>
      <w:r w:rsidRPr="0024401D">
        <w:rPr>
          <w:b/>
        </w:rPr>
        <w:t>«</w:t>
      </w:r>
      <w:r w:rsidRPr="0027768B">
        <w:rPr>
          <w:b/>
        </w:rPr>
        <w:t>Земельный участок</w:t>
      </w:r>
      <w:r>
        <w:t>)</w:t>
      </w:r>
      <w:r w:rsidRPr="0024401D">
        <w:rPr>
          <w:b/>
        </w:rPr>
        <w:t>»</w:t>
      </w:r>
      <w:r>
        <w:t>)</w:t>
      </w:r>
      <w:r w:rsidRPr="00243578">
        <w:t xml:space="preserve">. </w:t>
      </w:r>
    </w:p>
    <w:p w14:paraId="71C5B98D" w14:textId="2F617A1C" w:rsidR="00BB1D75" w:rsidRPr="002F78BC" w:rsidRDefault="00BB1D75" w:rsidP="00BB1D75">
      <w:pPr>
        <w:pStyle w:val="ac"/>
        <w:widowControl w:val="0"/>
        <w:numPr>
          <w:ilvl w:val="1"/>
          <w:numId w:val="13"/>
        </w:numPr>
        <w:suppressAutoHyphens/>
        <w:ind w:left="0" w:firstLine="709"/>
        <w:jc w:val="both"/>
      </w:pPr>
      <w:r w:rsidRPr="002F78BC">
        <w:t>Земельный участок</w:t>
      </w:r>
      <w:r w:rsidR="00331B7A" w:rsidRPr="002F78BC">
        <w:t>, площадью 9199 кв.м., назначение: земли поселений, на котором расположено Здание</w:t>
      </w:r>
      <w:r w:rsidRPr="002F78BC">
        <w:t xml:space="preserve"> принадлежит Арендодателю на </w:t>
      </w:r>
      <w:r w:rsidR="00331B7A" w:rsidRPr="002F78BC">
        <w:t>праве собственности</w:t>
      </w:r>
      <w:r w:rsidR="007E0978" w:rsidRPr="002F78BC">
        <w:t xml:space="preserve">, что подтверждается </w:t>
      </w:r>
      <w:r w:rsidR="007E0978" w:rsidRPr="002F78BC">
        <w:rPr>
          <w:bCs/>
        </w:rPr>
        <w:t>записью регистрации в Едином государственном реестре недвижимости 56-01/00-45/2003-227 от 04.06.2003 года, выписка о государственной регистрации права от 06.02.2023</w:t>
      </w:r>
      <w:r w:rsidR="007E0978" w:rsidRPr="002F78BC">
        <w:rPr>
          <w:rFonts w:hint="eastAsia"/>
          <w:bCs/>
        </w:rPr>
        <w:t>г</w:t>
      </w:r>
      <w:r w:rsidR="007E0978" w:rsidRPr="002F78BC">
        <w:rPr>
          <w:bCs/>
        </w:rPr>
        <w:t>.</w:t>
      </w:r>
      <w:r w:rsidR="007E0978" w:rsidRPr="002F78BC">
        <w:rPr>
          <w:rFonts w:ascii="TimesNewRomanPSMT" w:eastAsia="TimesNewRomanPSMT" w:hAnsiTheme="minorHAnsi" w:cs="TimesNewRomanPSMT" w:hint="eastAsia"/>
          <w:sz w:val="20"/>
          <w:szCs w:val="20"/>
          <w:lang w:eastAsia="en-US"/>
        </w:rPr>
        <w:t xml:space="preserve"> </w:t>
      </w:r>
      <w:r w:rsidR="007E0978" w:rsidRPr="002F78BC">
        <w:rPr>
          <w:rFonts w:hint="eastAsia"/>
          <w:bCs/>
        </w:rPr>
        <w:t>№</w:t>
      </w:r>
      <w:r w:rsidR="007E0978" w:rsidRPr="002F78BC">
        <w:rPr>
          <w:bCs/>
        </w:rPr>
        <w:t xml:space="preserve"> </w:t>
      </w:r>
      <w:r w:rsidR="007E0978" w:rsidRPr="002F78BC">
        <w:rPr>
          <w:rFonts w:hint="eastAsia"/>
          <w:bCs/>
        </w:rPr>
        <w:t>КУВИ</w:t>
      </w:r>
      <w:r w:rsidR="007E0978" w:rsidRPr="002F78BC">
        <w:rPr>
          <w:bCs/>
        </w:rPr>
        <w:t>-001/2023-28008181</w:t>
      </w:r>
      <w:r w:rsidR="007E0978" w:rsidRPr="002F78BC">
        <w:t>, выдано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sidRPr="002F78BC">
        <w:t xml:space="preserve"> </w:t>
      </w:r>
    </w:p>
    <w:p w14:paraId="65BB5111" w14:textId="612384A5" w:rsidR="001E243D" w:rsidRPr="00243578" w:rsidRDefault="001E243D" w:rsidP="008B5DD8">
      <w:pPr>
        <w:pStyle w:val="ac"/>
        <w:numPr>
          <w:ilvl w:val="1"/>
          <w:numId w:val="13"/>
        </w:numPr>
        <w:tabs>
          <w:tab w:val="left" w:pos="-1985"/>
        </w:tabs>
        <w:snapToGrid w:val="0"/>
        <w:ind w:left="0" w:firstLine="709"/>
        <w:jc w:val="both"/>
      </w:pPr>
      <w:r w:rsidRPr="00243578">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w:t>
      </w:r>
      <w:r w:rsidR="004B438F">
        <w:t xml:space="preserve"> </w:t>
      </w:r>
      <w:r w:rsidRPr="00243578">
        <w:t>и необходима для его использования.</w:t>
      </w:r>
    </w:p>
    <w:p w14:paraId="5E21D530" w14:textId="550C44BF" w:rsidR="001E243D" w:rsidRPr="00243578" w:rsidRDefault="001E243D" w:rsidP="008B5DD8">
      <w:pPr>
        <w:pStyle w:val="ac"/>
        <w:numPr>
          <w:ilvl w:val="1"/>
          <w:numId w:val="13"/>
        </w:numPr>
        <w:tabs>
          <w:tab w:val="left" w:pos="-1985"/>
        </w:tabs>
        <w:snapToGrid w:val="0"/>
        <w:ind w:left="0" w:firstLine="709"/>
        <w:jc w:val="both"/>
      </w:pPr>
      <w:bookmarkStart w:id="3" w:name="_Ref486337887"/>
      <w:r w:rsidRPr="00243578">
        <w:lastRenderedPageBreak/>
        <w:t>Объект предоставляется Арендатору для ____________</w:t>
      </w:r>
      <w:r w:rsidRPr="00243578">
        <w:rPr>
          <w:vertAlign w:val="superscript"/>
        </w:rPr>
        <w:footnoteReference w:id="5"/>
      </w:r>
      <w:r>
        <w:t xml:space="preserve"> в состоянии _______________________</w:t>
      </w:r>
      <w:r>
        <w:rPr>
          <w:rStyle w:val="aa"/>
        </w:rPr>
        <w:footnoteReference w:id="6"/>
      </w:r>
      <w:r w:rsidRPr="00243578">
        <w:t>.</w:t>
      </w:r>
      <w:bookmarkEnd w:id="3"/>
    </w:p>
    <w:p w14:paraId="52FC6E60" w14:textId="77777777" w:rsidR="001E243D" w:rsidRPr="00243578" w:rsidRDefault="001E243D" w:rsidP="008B5DD8">
      <w:pPr>
        <w:pStyle w:val="ac"/>
        <w:numPr>
          <w:ilvl w:val="1"/>
          <w:numId w:val="13"/>
        </w:numPr>
        <w:tabs>
          <w:tab w:val="left" w:pos="-5387"/>
        </w:tabs>
        <w:snapToGrid w:val="0"/>
        <w:ind w:left="0" w:firstLine="709"/>
        <w:jc w:val="both"/>
      </w:pPr>
      <w:r w:rsidRPr="00243578">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5A29090" w14:textId="37DFF15E" w:rsidR="001E243D" w:rsidRDefault="001E243D" w:rsidP="008B5DD8">
      <w:pPr>
        <w:pStyle w:val="ac"/>
        <w:numPr>
          <w:ilvl w:val="1"/>
          <w:numId w:val="13"/>
        </w:numPr>
        <w:tabs>
          <w:tab w:val="left" w:pos="-5387"/>
        </w:tabs>
        <w:snapToGrid w:val="0"/>
        <w:ind w:left="0" w:firstLine="709"/>
        <w:jc w:val="both"/>
      </w:pPr>
      <w:r w:rsidRPr="00243578">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4B438F">
        <w:t>прямо не указанными в Договоре.</w:t>
      </w:r>
    </w:p>
    <w:p w14:paraId="253B6B75" w14:textId="77777777" w:rsidR="004B438F" w:rsidRPr="00243578" w:rsidRDefault="004B438F" w:rsidP="004B438F">
      <w:pPr>
        <w:pStyle w:val="ac"/>
        <w:tabs>
          <w:tab w:val="left" w:pos="-5387"/>
        </w:tabs>
        <w:snapToGrid w:val="0"/>
        <w:ind w:left="709"/>
        <w:jc w:val="both"/>
      </w:pPr>
    </w:p>
    <w:p w14:paraId="189096AB" w14:textId="77777777" w:rsidR="001E243D" w:rsidRPr="00243578" w:rsidRDefault="001E243D" w:rsidP="008B5DD8">
      <w:pPr>
        <w:pStyle w:val="ac"/>
        <w:numPr>
          <w:ilvl w:val="0"/>
          <w:numId w:val="13"/>
        </w:numPr>
        <w:ind w:left="0" w:firstLine="709"/>
        <w:jc w:val="center"/>
        <w:outlineLvl w:val="0"/>
        <w:rPr>
          <w:b/>
        </w:rPr>
      </w:pPr>
      <w:r w:rsidRPr="00243578">
        <w:rPr>
          <w:b/>
        </w:rPr>
        <w:t>Срок аренды и срок действия Договора</w:t>
      </w:r>
    </w:p>
    <w:p w14:paraId="7DF0D3FE" w14:textId="77777777" w:rsidR="001E243D" w:rsidRPr="00F71A1F" w:rsidRDefault="001E243D" w:rsidP="001E243D">
      <w:pPr>
        <w:pStyle w:val="ac"/>
        <w:ind w:left="0" w:firstLine="709"/>
      </w:pPr>
    </w:p>
    <w:p w14:paraId="1B01A81E" w14:textId="5E8A4BEB" w:rsidR="001E243D" w:rsidRPr="00A84D82" w:rsidRDefault="001E243D" w:rsidP="008B5DD8">
      <w:pPr>
        <w:pStyle w:val="ac"/>
        <w:numPr>
          <w:ilvl w:val="1"/>
          <w:numId w:val="16"/>
        </w:numPr>
        <w:tabs>
          <w:tab w:val="left" w:pos="-1985"/>
        </w:tabs>
        <w:snapToGrid w:val="0"/>
        <w:ind w:left="0" w:firstLine="709"/>
        <w:jc w:val="both"/>
      </w:pPr>
      <w:bookmarkStart w:id="4" w:name="_Ref485889431"/>
      <w:bookmarkStart w:id="5" w:name="_Ref114133766"/>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Договора и составляет:</w:t>
      </w:r>
      <w:r w:rsidR="004B438F">
        <w:t xml:space="preserve">     </w:t>
      </w:r>
      <w:r w:rsidR="00BB1D75">
        <w:t xml:space="preserve">   </w:t>
      </w:r>
      <w:r w:rsidR="004B438F">
        <w:t xml:space="preserve">  </w:t>
      </w:r>
      <w:r w:rsidRPr="00A84D82">
        <w:t xml:space="preserve"> </w:t>
      </w:r>
      <w:r w:rsidR="00BB1D75">
        <w:t>5</w:t>
      </w:r>
      <w:r w:rsidRPr="00A84D82">
        <w:t xml:space="preserve"> (</w:t>
      </w:r>
      <w:r w:rsidR="00BB1D75">
        <w:t>Пять</w:t>
      </w:r>
      <w:r w:rsidRPr="00A84D82">
        <w:t>)</w:t>
      </w:r>
      <w:r w:rsidR="004B438F">
        <w:t xml:space="preserve"> лет</w:t>
      </w:r>
      <w:r w:rsidRPr="00A84D82">
        <w:t>.</w:t>
      </w:r>
      <w:bookmarkEnd w:id="4"/>
      <w:bookmarkEnd w:id="5"/>
    </w:p>
    <w:p w14:paraId="299B4FA8" w14:textId="77777777" w:rsidR="001E243D" w:rsidRPr="00243578" w:rsidRDefault="001E243D" w:rsidP="008B5DD8">
      <w:pPr>
        <w:pStyle w:val="ac"/>
        <w:numPr>
          <w:ilvl w:val="1"/>
          <w:numId w:val="16"/>
        </w:numPr>
        <w:tabs>
          <w:tab w:val="left" w:pos="-1985"/>
        </w:tabs>
        <w:snapToGrid w:val="0"/>
        <w:ind w:left="0" w:firstLine="709"/>
        <w:jc w:val="both"/>
      </w:pPr>
      <w:r w:rsidRPr="00243578">
        <w:rPr>
          <w:rStyle w:val="aa"/>
        </w:rPr>
        <w:footnoteReference w:id="7"/>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64BA1D1" w14:textId="77777777" w:rsidR="001E243D" w:rsidRPr="00243578" w:rsidRDefault="001E243D" w:rsidP="008B5DD8">
      <w:pPr>
        <w:pStyle w:val="ac"/>
        <w:numPr>
          <w:ilvl w:val="1"/>
          <w:numId w:val="16"/>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5E8BBB32" w14:textId="77777777" w:rsidR="001E243D" w:rsidRPr="00243578" w:rsidRDefault="001E243D" w:rsidP="008B5DD8">
      <w:pPr>
        <w:pStyle w:val="ac"/>
        <w:numPr>
          <w:ilvl w:val="1"/>
          <w:numId w:val="16"/>
        </w:numPr>
        <w:tabs>
          <w:tab w:val="left" w:pos="-1985"/>
        </w:tabs>
        <w:snapToGrid w:val="0"/>
        <w:ind w:left="0" w:firstLine="709"/>
        <w:jc w:val="both"/>
      </w:pPr>
      <w:r>
        <w:rPr>
          <w:rStyle w:val="aa"/>
        </w:rPr>
        <w:footnoteReference w:id="8"/>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31995910" w14:textId="77777777" w:rsidR="001E243D" w:rsidRPr="00243578" w:rsidRDefault="001E243D" w:rsidP="001E243D">
      <w:pPr>
        <w:pStyle w:val="ac"/>
        <w:tabs>
          <w:tab w:val="left" w:pos="-1985"/>
        </w:tabs>
        <w:snapToGrid w:val="0"/>
        <w:ind w:left="709"/>
        <w:jc w:val="both"/>
      </w:pPr>
    </w:p>
    <w:p w14:paraId="62FA83DE" w14:textId="77777777" w:rsidR="001E243D" w:rsidRPr="00243578" w:rsidRDefault="001E243D" w:rsidP="008B5DD8">
      <w:pPr>
        <w:pStyle w:val="ac"/>
        <w:numPr>
          <w:ilvl w:val="0"/>
          <w:numId w:val="16"/>
        </w:numPr>
        <w:jc w:val="center"/>
        <w:outlineLvl w:val="0"/>
        <w:rPr>
          <w:b/>
        </w:rPr>
      </w:pPr>
      <w:r w:rsidRPr="00243578">
        <w:rPr>
          <w:b/>
          <w:bCs/>
        </w:rPr>
        <w:t>Предоставление и возврат Объекта по Договору</w:t>
      </w:r>
    </w:p>
    <w:p w14:paraId="3FA1B94F" w14:textId="77777777" w:rsidR="001E243D" w:rsidRPr="00243578" w:rsidRDefault="001E243D" w:rsidP="001E243D">
      <w:pPr>
        <w:pStyle w:val="ac"/>
        <w:ind w:left="0" w:firstLine="709"/>
        <w:rPr>
          <w:b/>
        </w:rPr>
      </w:pPr>
    </w:p>
    <w:p w14:paraId="3A4EE77D" w14:textId="77777777" w:rsidR="001E243D" w:rsidRPr="00CB3355" w:rsidRDefault="001E243D" w:rsidP="008B5DD8">
      <w:pPr>
        <w:pStyle w:val="ac"/>
        <w:numPr>
          <w:ilvl w:val="1"/>
          <w:numId w:val="15"/>
        </w:numPr>
        <w:snapToGrid w:val="0"/>
        <w:ind w:left="0" w:firstLine="709"/>
        <w:jc w:val="both"/>
      </w:pPr>
      <w:bookmarkStart w:id="6" w:name="_Ref519005610"/>
      <w:bookmarkStart w:id="7"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Pr>
        <w:footnoteReference w:id="9"/>
      </w:r>
      <w:r w:rsidRPr="00CB3355">
        <w:t>и Движимого имущества на момент передачи.</w:t>
      </w:r>
      <w:bookmarkEnd w:id="6"/>
    </w:p>
    <w:p w14:paraId="00136D72" w14:textId="77777777" w:rsidR="001E243D" w:rsidRPr="00243578" w:rsidRDefault="001E243D" w:rsidP="001E243D">
      <w:pPr>
        <w:snapToGrid w:val="0"/>
        <w:ind w:firstLine="709"/>
        <w:contextualSpacing/>
        <w:jc w:val="both"/>
      </w:pPr>
      <w:r w:rsidRPr="00243578">
        <w:rPr>
          <w:rStyle w:val="aa"/>
        </w:rPr>
        <w:footnoteReference w:id="10"/>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a"/>
        </w:rPr>
        <w:footnoteReference w:id="11"/>
      </w:r>
      <w:r w:rsidRPr="00243578">
        <w:t xml:space="preserve">при условии исполнения Арендатором обязательства, 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045A6963" w14:textId="77777777" w:rsidR="001E243D" w:rsidRPr="00243578" w:rsidRDefault="001E243D" w:rsidP="001E243D">
      <w:pPr>
        <w:tabs>
          <w:tab w:val="left" w:pos="2835"/>
        </w:tabs>
        <w:snapToGrid w:val="0"/>
        <w:ind w:firstLine="709"/>
        <w:contextualSpacing/>
        <w:jc w:val="both"/>
      </w:pPr>
      <w:r w:rsidRPr="00243578">
        <w:rPr>
          <w:rStyle w:val="aa"/>
        </w:rPr>
        <w:lastRenderedPageBreak/>
        <w:footnoteReference w:id="12"/>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Pr>
        <w:footnoteReference w:id="13"/>
      </w:r>
      <w:r w:rsidRPr="00243578">
        <w:t>и Движимым имуществом, перечисленным в Приложении № 6 к Договору, и в Акте приема-передачи.</w:t>
      </w:r>
    </w:p>
    <w:p w14:paraId="1B89AC92" w14:textId="77777777" w:rsidR="001E243D" w:rsidRPr="00243578" w:rsidRDefault="001E243D" w:rsidP="001E243D">
      <w:pPr>
        <w:pStyle w:val="ac"/>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a"/>
        </w:rPr>
        <w:footnoteReference w:id="14"/>
      </w:r>
      <w:r w:rsidRPr="00243578">
        <w:t>.</w:t>
      </w:r>
    </w:p>
    <w:p w14:paraId="0BAE279D" w14:textId="77777777" w:rsidR="001E243D" w:rsidRPr="00243578" w:rsidRDefault="001E243D" w:rsidP="008B5DD8">
      <w:pPr>
        <w:pStyle w:val="ac"/>
        <w:numPr>
          <w:ilvl w:val="1"/>
          <w:numId w:val="15"/>
        </w:numPr>
        <w:snapToGrid w:val="0"/>
        <w:ind w:left="0" w:firstLine="709"/>
        <w:jc w:val="both"/>
      </w:pPr>
      <w:bookmarkStart w:id="8" w:name="_Ref492289972"/>
      <w:bookmarkEnd w:id="7"/>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a"/>
        </w:rPr>
        <w:footnoteReference w:id="15"/>
      </w:r>
      <w:r w:rsidRPr="00243578">
        <w:t>и Движимое имущество по Акту приема-передачи</w:t>
      </w:r>
      <w:r w:rsidRPr="00243578">
        <w:rPr>
          <w:rStyle w:val="aa"/>
        </w:rPr>
        <w:footnoteReference w:id="16"/>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333279BE" w14:textId="77777777" w:rsidR="001E243D" w:rsidRPr="00243578" w:rsidRDefault="001E243D" w:rsidP="008B5DD8">
      <w:pPr>
        <w:pStyle w:val="ac"/>
        <w:numPr>
          <w:ilvl w:val="1"/>
          <w:numId w:val="15"/>
        </w:numPr>
        <w:snapToGrid w:val="0"/>
        <w:ind w:left="0" w:firstLine="709"/>
        <w:jc w:val="both"/>
      </w:pPr>
      <w:bookmarkStart w:id="9" w:name="_Ref510611957"/>
      <w:r w:rsidRPr="00243578">
        <w:t xml:space="preserve">В случае возврата Арендатором Объекта </w:t>
      </w:r>
      <w:r w:rsidRPr="00243578">
        <w:rPr>
          <w:rStyle w:val="aa"/>
        </w:rPr>
        <w:footnoteReference w:id="17"/>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9"/>
    </w:p>
    <w:p w14:paraId="32754158" w14:textId="77777777" w:rsidR="001E243D" w:rsidRPr="00243578" w:rsidRDefault="001E243D" w:rsidP="008B5DD8">
      <w:pPr>
        <w:pStyle w:val="ac"/>
        <w:numPr>
          <w:ilvl w:val="1"/>
          <w:numId w:val="15"/>
        </w:numPr>
        <w:snapToGrid w:val="0"/>
        <w:ind w:left="0" w:firstLine="709"/>
        <w:jc w:val="both"/>
      </w:pPr>
      <w:bookmarkStart w:id="10"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10"/>
    </w:p>
    <w:p w14:paraId="5758A635" w14:textId="77777777" w:rsidR="001E243D" w:rsidRPr="00243578" w:rsidRDefault="001E243D" w:rsidP="008B5DD8">
      <w:pPr>
        <w:pStyle w:val="ac"/>
        <w:numPr>
          <w:ilvl w:val="1"/>
          <w:numId w:val="1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EED25E7" w14:textId="77777777" w:rsidR="001E243D" w:rsidRPr="00243578" w:rsidRDefault="001E243D" w:rsidP="001E243D">
      <w:pPr>
        <w:pStyle w:val="ac"/>
        <w:snapToGrid w:val="0"/>
        <w:ind w:left="709"/>
        <w:jc w:val="both"/>
      </w:pPr>
    </w:p>
    <w:p w14:paraId="6AD40946" w14:textId="77777777" w:rsidR="001E243D" w:rsidRPr="00243578" w:rsidRDefault="001E243D" w:rsidP="008B5DD8">
      <w:pPr>
        <w:pStyle w:val="ac"/>
        <w:numPr>
          <w:ilvl w:val="0"/>
          <w:numId w:val="15"/>
        </w:numPr>
        <w:ind w:left="0" w:firstLine="0"/>
        <w:jc w:val="center"/>
        <w:outlineLvl w:val="0"/>
        <w:rPr>
          <w:b/>
        </w:rPr>
      </w:pPr>
      <w:bookmarkStart w:id="11" w:name="_Ref117869729"/>
      <w:r w:rsidRPr="00243578">
        <w:rPr>
          <w:b/>
        </w:rPr>
        <w:t>Арендная плата и порядок расчетов</w:t>
      </w:r>
      <w:bookmarkEnd w:id="11"/>
    </w:p>
    <w:p w14:paraId="6374B418" w14:textId="77777777" w:rsidR="001E243D" w:rsidRPr="00243578" w:rsidRDefault="001E243D" w:rsidP="001E243D">
      <w:pPr>
        <w:pStyle w:val="ac"/>
        <w:ind w:left="0" w:firstLine="709"/>
        <w:rPr>
          <w:b/>
        </w:rPr>
      </w:pPr>
    </w:p>
    <w:p w14:paraId="0F2DEBB1" w14:textId="77777777" w:rsidR="001E243D" w:rsidRPr="00771635" w:rsidRDefault="001E243D" w:rsidP="008B5DD8">
      <w:pPr>
        <w:pStyle w:val="ac"/>
        <w:numPr>
          <w:ilvl w:val="1"/>
          <w:numId w:val="14"/>
        </w:numPr>
        <w:snapToGrid w:val="0"/>
        <w:ind w:left="0" w:firstLine="709"/>
        <w:jc w:val="both"/>
      </w:pPr>
      <w:bookmarkStart w:id="12" w:name="_Ref509907425"/>
      <w:r w:rsidRPr="00771635">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a"/>
        </w:rPr>
        <w:footnoteReference w:id="18"/>
      </w:r>
      <w:r w:rsidRPr="00771635">
        <w:t>Движимым имуществом состоит из Постоянной и Переменной арендных плат</w:t>
      </w:r>
      <w:r w:rsidRPr="00243578">
        <w:rPr>
          <w:rStyle w:val="aa"/>
        </w:rPr>
        <w:footnoteReference w:id="19"/>
      </w:r>
      <w:r w:rsidRPr="00771635">
        <w:t>.</w:t>
      </w:r>
      <w:bookmarkEnd w:id="12"/>
      <w:r w:rsidRPr="00771635" w:rsidDel="004228A7">
        <w:rPr>
          <w:rStyle w:val="aa"/>
        </w:rPr>
        <w:t xml:space="preserve"> </w:t>
      </w:r>
    </w:p>
    <w:p w14:paraId="6FB79926" w14:textId="77777777" w:rsidR="001E243D" w:rsidRPr="00243578" w:rsidRDefault="001E243D" w:rsidP="008B5DD8">
      <w:pPr>
        <w:pStyle w:val="ac"/>
        <w:numPr>
          <w:ilvl w:val="1"/>
          <w:numId w:val="14"/>
        </w:numPr>
        <w:snapToGrid w:val="0"/>
        <w:ind w:left="0" w:firstLine="709"/>
        <w:jc w:val="both"/>
      </w:pPr>
      <w:bookmarkStart w:id="13" w:name="_Ref492286369"/>
      <w:r w:rsidRPr="00243578">
        <w:t>Постоянная арендная плата:</w:t>
      </w:r>
      <w:bookmarkEnd w:id="13"/>
    </w:p>
    <w:p w14:paraId="717B3B51" w14:textId="1F953D29" w:rsidR="001E243D" w:rsidRPr="00243578" w:rsidRDefault="001E243D" w:rsidP="00A23AA9">
      <w:pPr>
        <w:ind w:right="-57" w:firstLine="567"/>
        <w:contextualSpacing/>
        <w:jc w:val="both"/>
      </w:pPr>
      <w:bookmarkStart w:id="14" w:name="_Ref519073644"/>
      <w:r w:rsidRPr="00243578">
        <w:lastRenderedPageBreak/>
        <w:t>Постоянная арендная плата составляет</w:t>
      </w:r>
      <w:r w:rsidR="004B438F">
        <w:t xml:space="preserve"> </w:t>
      </w:r>
      <w:r w:rsidR="0077189C">
        <w:t>2</w:t>
      </w:r>
      <w:r w:rsidR="00172C3C">
        <w:t>6</w:t>
      </w:r>
      <w:r w:rsidR="00A23AA9">
        <w:t>0</w:t>
      </w:r>
      <w:r w:rsidRPr="00243578">
        <w:t xml:space="preserve"> (</w:t>
      </w:r>
      <w:r w:rsidR="0077189C">
        <w:t>Двести</w:t>
      </w:r>
      <w:r w:rsidR="00A23AA9">
        <w:t xml:space="preserve"> пятьдесят</w:t>
      </w:r>
      <w:r w:rsidRPr="00243578">
        <w:t>) рублей за 1 кв.</w:t>
      </w:r>
      <w:r>
        <w:t> </w:t>
      </w:r>
      <w:r w:rsidRPr="00243578">
        <w:t xml:space="preserve">м. Объекта в месяц, в том числе НДС (20 %) - </w:t>
      </w:r>
      <w:r w:rsidR="0029607D">
        <w:t>4</w:t>
      </w:r>
      <w:r w:rsidR="00172C3C">
        <w:t>3</w:t>
      </w:r>
      <w:r w:rsidRPr="00243578">
        <w:t xml:space="preserve"> (</w:t>
      </w:r>
      <w:r w:rsidR="0029607D">
        <w:t xml:space="preserve">Сорок </w:t>
      </w:r>
      <w:r w:rsidR="00172C3C">
        <w:t>три</w:t>
      </w:r>
      <w:r w:rsidR="0029607D">
        <w:t>)</w:t>
      </w:r>
      <w:r w:rsidRPr="00243578">
        <w:t xml:space="preserve"> рубл</w:t>
      </w:r>
      <w:r w:rsidR="00172C3C">
        <w:t>я</w:t>
      </w:r>
      <w:r w:rsidR="004B438F">
        <w:t xml:space="preserve"> </w:t>
      </w:r>
      <w:r w:rsidR="00172C3C">
        <w:t>33</w:t>
      </w:r>
      <w:r w:rsidR="004B438F">
        <w:t xml:space="preserve"> копе</w:t>
      </w:r>
      <w:r w:rsidR="00172C3C">
        <w:t>й</w:t>
      </w:r>
      <w:r w:rsidR="004B438F">
        <w:t>к</w:t>
      </w:r>
      <w:r w:rsidR="00172C3C">
        <w:t>и</w:t>
      </w:r>
      <w:r w:rsidRPr="00243578">
        <w:t xml:space="preserve">. Постоянная арендная плата за месяц за всю площадь Объекта составляет </w:t>
      </w:r>
      <w:r w:rsidR="00172C3C" w:rsidRPr="00172C3C">
        <w:t>36 556 (Тридцать шесть тысяч пятьсот пятьдесят шесть) рублей 00 копеек</w:t>
      </w:r>
      <w:r w:rsidRPr="00243578">
        <w:t xml:space="preserve">, в том числе НДС (20 %) </w:t>
      </w:r>
      <w:r w:rsidR="004B438F">
        <w:t>–</w:t>
      </w:r>
      <w:r w:rsidRPr="00243578">
        <w:t xml:space="preserve"> </w:t>
      </w:r>
      <w:r w:rsidR="00172C3C">
        <w:t>6</w:t>
      </w:r>
      <w:r w:rsidR="0029607D">
        <w:t xml:space="preserve"> </w:t>
      </w:r>
      <w:r w:rsidR="00172C3C">
        <w:t>092</w:t>
      </w:r>
      <w:r w:rsidR="00A23AA9" w:rsidRPr="00A23AA9">
        <w:t xml:space="preserve"> (</w:t>
      </w:r>
      <w:r w:rsidR="00172C3C">
        <w:t>Шесть тысяч девяносто два</w:t>
      </w:r>
      <w:r w:rsidR="0029607D">
        <w:t>) рубл</w:t>
      </w:r>
      <w:r w:rsidR="00172C3C">
        <w:t>я</w:t>
      </w:r>
      <w:r w:rsidR="0029607D">
        <w:t xml:space="preserve">, </w:t>
      </w:r>
      <w:r w:rsidR="00172C3C">
        <w:t>67</w:t>
      </w:r>
      <w:r w:rsidR="00A23AA9" w:rsidRPr="00A23AA9">
        <w:t xml:space="preserve"> копе</w:t>
      </w:r>
      <w:r w:rsidR="00172C3C">
        <w:t>е</w:t>
      </w:r>
      <w:r w:rsidR="00A23AA9" w:rsidRPr="00A23AA9">
        <w:t>к</w:t>
      </w:r>
      <w:r w:rsidRPr="00243578">
        <w:t>.</w:t>
      </w:r>
      <w:bookmarkEnd w:id="14"/>
    </w:p>
    <w:p w14:paraId="1F9F7DA7" w14:textId="7A2F19B7" w:rsidR="001E243D" w:rsidRPr="00243578" w:rsidRDefault="001E243D" w:rsidP="008B5DD8">
      <w:pPr>
        <w:pStyle w:val="ac"/>
        <w:numPr>
          <w:ilvl w:val="2"/>
          <w:numId w:val="14"/>
        </w:numPr>
        <w:snapToGrid w:val="0"/>
        <w:ind w:left="0" w:firstLine="709"/>
        <w:jc w:val="both"/>
      </w:pPr>
      <w:bookmarkStart w:id="15" w:name="_Ref519073784"/>
      <w:bookmarkStart w:id="16" w:name="_Ref28005495"/>
      <w:r w:rsidRPr="00243578">
        <w:rPr>
          <w:rStyle w:val="aa"/>
        </w:rPr>
        <w:footnoteReference w:id="20"/>
      </w:r>
      <w:r w:rsidRPr="006C5119">
        <w:t>В период с _______ по _________</w:t>
      </w:r>
      <w:r w:rsidRPr="006C5119">
        <w:rPr>
          <w:rStyle w:val="aa"/>
        </w:rPr>
        <w:footnoteReference w:id="21"/>
      </w:r>
      <w:r w:rsidRPr="006C5119">
        <w:t xml:space="preserve"> Арендатор уплачивает Постоянную арендную плату в размере _____ (_____________)</w:t>
      </w:r>
      <w:r w:rsidRPr="006C5119">
        <w:rPr>
          <w:rStyle w:val="aa"/>
        </w:rPr>
        <w:footnoteReference w:id="22"/>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t xml:space="preserve"> - ________ (_________) рублей.</w:t>
      </w:r>
      <w:bookmarkEnd w:id="16"/>
    </w:p>
    <w:p w14:paraId="44A42072" w14:textId="77777777" w:rsidR="001E243D" w:rsidRPr="0027768B" w:rsidRDefault="001E243D" w:rsidP="008B5DD8">
      <w:pPr>
        <w:pStyle w:val="ac"/>
        <w:numPr>
          <w:ilvl w:val="2"/>
          <w:numId w:val="14"/>
        </w:numPr>
        <w:snapToGrid w:val="0"/>
        <w:ind w:left="0" w:firstLine="709"/>
        <w:jc w:val="both"/>
        <w:rPr>
          <w:color w:val="00B050"/>
        </w:rPr>
      </w:pPr>
      <w:r w:rsidRPr="00243578">
        <w:rPr>
          <w:rStyle w:val="aa"/>
        </w:rPr>
        <w:footnoteReference w:id="23"/>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a"/>
        </w:rPr>
        <w:footnoteReference w:id="24"/>
      </w:r>
      <w:r w:rsidRPr="006C5119">
        <w:t>).</w:t>
      </w:r>
    </w:p>
    <w:p w14:paraId="677D98C4" w14:textId="77777777" w:rsidR="001E243D" w:rsidRPr="00243578" w:rsidRDefault="001E243D" w:rsidP="008B5DD8">
      <w:pPr>
        <w:pStyle w:val="ac"/>
        <w:numPr>
          <w:ilvl w:val="1"/>
          <w:numId w:val="14"/>
        </w:numPr>
        <w:tabs>
          <w:tab w:val="left" w:pos="-1418"/>
        </w:tabs>
        <w:snapToGrid w:val="0"/>
        <w:ind w:left="0" w:firstLine="709"/>
        <w:jc w:val="both"/>
      </w:pPr>
      <w:r w:rsidRPr="00243578">
        <w:rPr>
          <w:rStyle w:val="aa"/>
        </w:rPr>
        <w:footnoteReference w:id="25"/>
      </w:r>
      <w:r w:rsidRPr="00243578">
        <w:t>Переменная арендная плата:</w:t>
      </w:r>
    </w:p>
    <w:p w14:paraId="585A91DC" w14:textId="77777777" w:rsidR="001E243D" w:rsidRPr="00243578" w:rsidRDefault="001E243D" w:rsidP="008B5DD8">
      <w:pPr>
        <w:pStyle w:val="ac"/>
        <w:numPr>
          <w:ilvl w:val="2"/>
          <w:numId w:val="14"/>
        </w:numPr>
        <w:tabs>
          <w:tab w:val="left" w:pos="-1418"/>
        </w:tabs>
        <w:snapToGrid w:val="0"/>
        <w:ind w:left="0" w:firstLine="709"/>
        <w:jc w:val="both"/>
      </w:pPr>
      <w:bookmarkStart w:id="17" w:name="_Ref525055126"/>
      <w:r w:rsidRPr="00243578">
        <w:rPr>
          <w:rStyle w:val="aa"/>
        </w:rPr>
        <w:footnoteReference w:id="26"/>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259A8C0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18"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8"/>
    </w:p>
    <w:p w14:paraId="34FA999F" w14:textId="77777777" w:rsidR="001E243D" w:rsidRPr="00AD4043" w:rsidRDefault="001E243D" w:rsidP="008B5DD8">
      <w:pPr>
        <w:pStyle w:val="ac"/>
        <w:numPr>
          <w:ilvl w:val="2"/>
          <w:numId w:val="14"/>
        </w:numPr>
        <w:tabs>
          <w:tab w:val="left" w:pos="-1418"/>
        </w:tabs>
        <w:snapToGrid w:val="0"/>
        <w:ind w:left="0" w:firstLine="709"/>
        <w:jc w:val="both"/>
      </w:pPr>
      <w:bookmarkStart w:id="19" w:name="_Ref524686556"/>
      <w:r w:rsidRPr="00243578">
        <w:rPr>
          <w:rStyle w:val="aa"/>
        </w:rPr>
        <w:footnoteReference w:id="27"/>
      </w:r>
      <w:r w:rsidRPr="00243578">
        <w:rPr>
          <w:rStyle w:val="aa"/>
        </w:rPr>
        <w:footnoteReference w:id="28"/>
      </w:r>
      <w:r w:rsidRPr="00243578">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lastRenderedPageBreak/>
        <w:t>энергоснабжение, водоснабжение, водоотведение, ____</w:t>
      </w:r>
      <w:r w:rsidRPr="00243578">
        <w:rPr>
          <w:rStyle w:val="aa"/>
        </w:rPr>
        <w:footnoteReference w:id="29"/>
      </w:r>
      <w:r w:rsidRPr="00243578">
        <w:t>)</w:t>
      </w:r>
      <w:bookmarkEnd w:id="19"/>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0CE441A1" w14:textId="77777777" w:rsidR="001E243D" w:rsidRPr="00AD4043" w:rsidRDefault="001E243D" w:rsidP="008B5DD8">
      <w:pPr>
        <w:pStyle w:val="ac"/>
        <w:numPr>
          <w:ilvl w:val="3"/>
          <w:numId w:val="14"/>
        </w:numPr>
        <w:tabs>
          <w:tab w:val="left" w:pos="-1418"/>
          <w:tab w:val="left" w:pos="1560"/>
        </w:tabs>
        <w:snapToGrid w:val="0"/>
        <w:ind w:left="0" w:firstLine="709"/>
        <w:jc w:val="both"/>
      </w:pPr>
      <w:r w:rsidRPr="006C5119">
        <w:rPr>
          <w:rStyle w:val="aa"/>
        </w:rPr>
        <w:footnoteReference w:id="30"/>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2BB6814D" w14:textId="77777777" w:rsidR="001E243D" w:rsidRPr="00243578" w:rsidRDefault="001E243D" w:rsidP="001E243D">
      <w:pPr>
        <w:pStyle w:val="ac"/>
        <w:tabs>
          <w:tab w:val="left" w:pos="-1418"/>
          <w:tab w:val="left" w:pos="1560"/>
        </w:tabs>
        <w:snapToGrid w:val="0"/>
        <w:ind w:left="0" w:firstLine="709"/>
        <w:jc w:val="both"/>
      </w:pPr>
      <w:r>
        <w:rPr>
          <w:rStyle w:val="aa"/>
        </w:rPr>
        <w:footnoteReference w:id="31"/>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a"/>
        </w:rPr>
        <w:footnoteReference w:id="32"/>
      </w:r>
      <w:r>
        <w:t>.</w:t>
      </w:r>
    </w:p>
    <w:p w14:paraId="138B293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20"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20"/>
    </w:p>
    <w:p w14:paraId="5CB8C5F8" w14:textId="77777777" w:rsidR="001E243D" w:rsidRPr="006C5119" w:rsidRDefault="001E243D" w:rsidP="008B5DD8">
      <w:pPr>
        <w:pStyle w:val="ac"/>
        <w:numPr>
          <w:ilvl w:val="3"/>
          <w:numId w:val="14"/>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14:paraId="378FB4A1" w14:textId="77777777" w:rsidR="001E243D" w:rsidRPr="00243578" w:rsidRDefault="001E243D" w:rsidP="008B5DD8">
      <w:pPr>
        <w:pStyle w:val="ac"/>
        <w:numPr>
          <w:ilvl w:val="1"/>
          <w:numId w:val="1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1F114FCB" w14:textId="77777777" w:rsidR="001E243D" w:rsidRPr="006C5119" w:rsidRDefault="001E243D" w:rsidP="008B5DD8">
      <w:pPr>
        <w:pStyle w:val="ac"/>
        <w:numPr>
          <w:ilvl w:val="1"/>
          <w:numId w:val="14"/>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762EE746" w14:textId="77777777" w:rsidR="001E243D" w:rsidRPr="00243578" w:rsidRDefault="001E243D" w:rsidP="008B5DD8">
      <w:pPr>
        <w:pStyle w:val="ac"/>
        <w:numPr>
          <w:ilvl w:val="1"/>
          <w:numId w:val="14"/>
        </w:numPr>
        <w:tabs>
          <w:tab w:val="left" w:pos="-1418"/>
        </w:tabs>
        <w:snapToGrid w:val="0"/>
        <w:ind w:left="0" w:firstLine="709"/>
        <w:jc w:val="both"/>
      </w:pPr>
      <w:bookmarkStart w:id="21" w:name="_Ref525222834"/>
      <w:r w:rsidRPr="006C5119">
        <w:rPr>
          <w:rStyle w:val="aa"/>
        </w:rPr>
        <w:footnoteReference w:id="33"/>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1"/>
      <w:r w:rsidRPr="00243578">
        <w:t xml:space="preserve"> Договора.</w:t>
      </w:r>
    </w:p>
    <w:p w14:paraId="006B620B" w14:textId="77777777" w:rsidR="001E243D" w:rsidRPr="0027768B" w:rsidRDefault="001E243D" w:rsidP="008B5DD8">
      <w:pPr>
        <w:pStyle w:val="ac"/>
        <w:numPr>
          <w:ilvl w:val="1"/>
          <w:numId w:val="14"/>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w:t>
      </w:r>
      <w:r w:rsidRPr="00033730">
        <w:lastRenderedPageBreak/>
        <w:t xml:space="preserve">день не является рабочим днем, то таким днем является первый следующий за ним рабочий день. </w:t>
      </w:r>
    </w:p>
    <w:p w14:paraId="329CEBFB" w14:textId="77777777" w:rsidR="001E243D" w:rsidRPr="00243578" w:rsidRDefault="001E243D" w:rsidP="008B5DD8">
      <w:pPr>
        <w:pStyle w:val="ac"/>
        <w:numPr>
          <w:ilvl w:val="1"/>
          <w:numId w:val="14"/>
        </w:numPr>
        <w:tabs>
          <w:tab w:val="left" w:pos="-1418"/>
        </w:tabs>
        <w:snapToGrid w:val="0"/>
        <w:ind w:left="0" w:firstLine="709"/>
        <w:jc w:val="both"/>
      </w:pPr>
      <w:bookmarkStart w:id="22" w:name="_Ref492288379"/>
      <w:r w:rsidRPr="00243578">
        <w:rPr>
          <w:rStyle w:val="aa"/>
        </w:rPr>
        <w:footnoteReference w:id="34"/>
      </w:r>
      <w:r w:rsidRPr="00243578">
        <w:t>Постоянная арендная плата и Переменная арендная плата 1 по Договору может ежегодно, начиная с ______</w:t>
      </w:r>
      <w:r w:rsidRPr="00243578">
        <w:rPr>
          <w:rStyle w:val="aa"/>
        </w:rPr>
        <w:footnoteReference w:id="35"/>
      </w:r>
      <w:r w:rsidRPr="00243578">
        <w:t xml:space="preserve"> года срока аренды в одностороннем порядке,</w:t>
      </w:r>
      <w:r w:rsidRPr="00243578">
        <w:rPr>
          <w:rStyle w:val="aa"/>
        </w:rPr>
        <w:footnoteReference w:id="36"/>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Pr>
        <w:footnoteReference w:id="37"/>
      </w:r>
      <w:r w:rsidRPr="00243578">
        <w:t xml:space="preserve"> по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a"/>
        </w:rPr>
        <w:footnoteReference w:id="38"/>
      </w:r>
      <w:r w:rsidRPr="00243578">
        <w:t>.</w:t>
      </w:r>
      <w:bookmarkEnd w:id="22"/>
    </w:p>
    <w:p w14:paraId="4915C790" w14:textId="77777777" w:rsidR="001E243D" w:rsidRDefault="001E243D" w:rsidP="001E243D">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уведомлении ).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6395BA50" w14:textId="77777777" w:rsidR="001E243D" w:rsidRPr="00BF0612" w:rsidRDefault="001E243D" w:rsidP="008B5DD8">
      <w:pPr>
        <w:pStyle w:val="ac"/>
        <w:numPr>
          <w:ilvl w:val="2"/>
          <w:numId w:val="14"/>
        </w:numPr>
        <w:tabs>
          <w:tab w:val="left" w:pos="-1418"/>
        </w:tabs>
        <w:snapToGrid w:val="0"/>
        <w:ind w:left="0" w:firstLine="709"/>
        <w:jc w:val="both"/>
      </w:pPr>
      <w:r>
        <w:rPr>
          <w:rStyle w:val="aa"/>
        </w:rPr>
        <w:footnoteReference w:id="39"/>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02196CE0" w14:textId="77777777" w:rsidR="001E243D" w:rsidRPr="00243578" w:rsidRDefault="001E243D" w:rsidP="008B5DD8">
      <w:pPr>
        <w:pStyle w:val="ac"/>
        <w:numPr>
          <w:ilvl w:val="1"/>
          <w:numId w:val="14"/>
        </w:numPr>
        <w:tabs>
          <w:tab w:val="left" w:pos="-1418"/>
        </w:tabs>
        <w:snapToGrid w:val="0"/>
        <w:ind w:left="0" w:firstLine="709"/>
        <w:jc w:val="both"/>
      </w:pPr>
      <w:bookmarkStart w:id="23" w:name="_Ref492286379"/>
      <w:bookmarkStart w:id="24" w:name="_Ref524686921"/>
      <w:r w:rsidRPr="00243578">
        <w:rPr>
          <w:rStyle w:val="aa"/>
        </w:rPr>
        <w:footnoteReference w:id="40"/>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t>теплоснабжение, энергоснабжение, водоснабжение, водоотведение _____</w:t>
      </w:r>
      <w:r w:rsidRPr="00243578">
        <w:rPr>
          <w:rStyle w:val="aa"/>
        </w:rPr>
        <w:footnoteReference w:id="41"/>
      </w:r>
      <w:r w:rsidRPr="00243578">
        <w:t>)</w:t>
      </w:r>
      <w:r>
        <w:t xml:space="preserve"> без дополнительных начислений со стороны Арендодателя</w:t>
      </w:r>
      <w:r w:rsidRPr="00243578">
        <w:t>.</w:t>
      </w:r>
      <w:bookmarkEnd w:id="24"/>
      <w:bookmarkEnd w:id="25"/>
    </w:p>
    <w:p w14:paraId="247290BD" w14:textId="77777777" w:rsidR="001E243D" w:rsidRDefault="001E243D" w:rsidP="008B5DD8">
      <w:pPr>
        <w:pStyle w:val="ac"/>
        <w:numPr>
          <w:ilvl w:val="2"/>
          <w:numId w:val="14"/>
        </w:numPr>
        <w:tabs>
          <w:tab w:val="left" w:pos="-1418"/>
        </w:tabs>
        <w:snapToGrid w:val="0"/>
        <w:ind w:left="0" w:firstLine="709"/>
        <w:jc w:val="both"/>
      </w:pPr>
      <w:r>
        <w:rPr>
          <w:rStyle w:val="aa"/>
        </w:rPr>
        <w:footnoteReference w:id="42"/>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14:paraId="5A276173" w14:textId="77777777" w:rsidR="001E243D" w:rsidRPr="00243578" w:rsidRDefault="001E243D" w:rsidP="001E243D">
      <w:pPr>
        <w:pStyle w:val="ac"/>
        <w:tabs>
          <w:tab w:val="left" w:pos="-1418"/>
        </w:tabs>
        <w:snapToGrid w:val="0"/>
        <w:ind w:left="0" w:firstLine="709"/>
        <w:jc w:val="both"/>
      </w:pPr>
      <w:r>
        <w:rPr>
          <w:rStyle w:val="aa"/>
        </w:rPr>
        <w:lastRenderedPageBreak/>
        <w:footnoteReference w:id="43"/>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a"/>
          <w:i/>
        </w:rPr>
        <w:footnoteReference w:id="44"/>
      </w:r>
      <w:r>
        <w:rPr>
          <w:i/>
        </w:rPr>
        <w:t>)</w:t>
      </w:r>
      <w:r w:rsidRPr="00243578">
        <w:t>.</w:t>
      </w:r>
    </w:p>
    <w:p w14:paraId="33D271DD" w14:textId="77777777" w:rsidR="001E243D" w:rsidRPr="00243578" w:rsidRDefault="001E243D" w:rsidP="008B5DD8">
      <w:pPr>
        <w:pStyle w:val="ac"/>
        <w:numPr>
          <w:ilvl w:val="2"/>
          <w:numId w:val="14"/>
        </w:numPr>
        <w:tabs>
          <w:tab w:val="left" w:pos="-1418"/>
        </w:tabs>
        <w:snapToGrid w:val="0"/>
        <w:ind w:left="0" w:firstLine="709"/>
        <w:jc w:val="both"/>
      </w:pPr>
      <w:bookmarkStart w:id="26"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t xml:space="preserve"> </w:t>
      </w:r>
    </w:p>
    <w:p w14:paraId="2B66F325"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14:paraId="278A8D56"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45"/>
      </w:r>
      <w:r w:rsidRPr="00243578">
        <w:t>Обеспечительный платеж:</w:t>
      </w:r>
    </w:p>
    <w:p w14:paraId="095CED3E" w14:textId="77777777" w:rsidR="001E243D" w:rsidRPr="00243578" w:rsidRDefault="001E243D" w:rsidP="008B5DD8">
      <w:pPr>
        <w:pStyle w:val="ac"/>
        <w:numPr>
          <w:ilvl w:val="2"/>
          <w:numId w:val="14"/>
        </w:numPr>
        <w:snapToGrid w:val="0"/>
        <w:ind w:left="0" w:firstLine="709"/>
        <w:jc w:val="both"/>
      </w:pPr>
      <w:bookmarkStart w:id="27" w:name="_Ref525222843"/>
      <w:bookmarkStart w:id="28"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Pr>
        <w:footnoteReference w:id="46"/>
      </w:r>
      <w:r w:rsidRPr="00243578">
        <w:t xml:space="preserve"> календарный месяц с учетом НДС.</w:t>
      </w:r>
      <w:bookmarkEnd w:id="27"/>
    </w:p>
    <w:p w14:paraId="4D062490" w14:textId="77777777" w:rsidR="001E243D" w:rsidRPr="00243578" w:rsidRDefault="001E243D" w:rsidP="008B5DD8">
      <w:pPr>
        <w:pStyle w:val="ac"/>
        <w:numPr>
          <w:ilvl w:val="2"/>
          <w:numId w:val="1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7FB57543" w14:textId="77777777" w:rsidR="001E243D" w:rsidRPr="00243578" w:rsidRDefault="001E243D" w:rsidP="008B5DD8">
      <w:pPr>
        <w:pStyle w:val="ac"/>
        <w:numPr>
          <w:ilvl w:val="2"/>
          <w:numId w:val="1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6F607A15" w14:textId="77777777" w:rsidR="001E243D" w:rsidRPr="00243578" w:rsidRDefault="001E243D" w:rsidP="008B5DD8">
      <w:pPr>
        <w:pStyle w:val="ac"/>
        <w:numPr>
          <w:ilvl w:val="2"/>
          <w:numId w:val="1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63386373" w14:textId="77777777" w:rsidR="001E243D" w:rsidRPr="00243578" w:rsidRDefault="001E243D" w:rsidP="008B5DD8">
      <w:pPr>
        <w:pStyle w:val="ac"/>
        <w:numPr>
          <w:ilvl w:val="2"/>
          <w:numId w:val="14"/>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054C1B4E" w14:textId="77777777" w:rsidR="001E243D" w:rsidRPr="00243578" w:rsidRDefault="001E243D" w:rsidP="008B5DD8">
      <w:pPr>
        <w:pStyle w:val="ac"/>
        <w:numPr>
          <w:ilvl w:val="2"/>
          <w:numId w:val="1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53C041B9" w14:textId="77777777" w:rsidR="001E243D" w:rsidRPr="00243578" w:rsidRDefault="001E243D" w:rsidP="008B5DD8">
      <w:pPr>
        <w:pStyle w:val="ac"/>
        <w:numPr>
          <w:ilvl w:val="2"/>
          <w:numId w:val="1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1A62D80" w14:textId="77777777" w:rsidR="001E243D" w:rsidRPr="00243578" w:rsidRDefault="001E243D" w:rsidP="008B5DD8">
      <w:pPr>
        <w:pStyle w:val="ac"/>
        <w:numPr>
          <w:ilvl w:val="2"/>
          <w:numId w:val="14"/>
        </w:numPr>
        <w:snapToGrid w:val="0"/>
        <w:ind w:left="0" w:firstLine="709"/>
        <w:jc w:val="both"/>
      </w:pPr>
      <w:r w:rsidRPr="00243578">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F2C526E" w14:textId="77777777" w:rsidR="001E243D" w:rsidRPr="00243578" w:rsidRDefault="001E243D" w:rsidP="008B5DD8">
      <w:pPr>
        <w:pStyle w:val="ac"/>
        <w:numPr>
          <w:ilvl w:val="2"/>
          <w:numId w:val="14"/>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52631203" w14:textId="77777777" w:rsidR="001E243D" w:rsidRPr="00243578" w:rsidRDefault="001E243D" w:rsidP="008B5DD8">
      <w:pPr>
        <w:pStyle w:val="ac"/>
        <w:numPr>
          <w:ilvl w:val="1"/>
          <w:numId w:val="14"/>
        </w:numPr>
        <w:snapToGrid w:val="0"/>
        <w:ind w:left="0" w:firstLine="709"/>
        <w:jc w:val="both"/>
      </w:pPr>
      <w:r w:rsidRPr="00243578">
        <w:rPr>
          <w:rStyle w:val="aa"/>
        </w:rPr>
        <w:footnoteReference w:id="47"/>
      </w:r>
      <w:r w:rsidRPr="00243578">
        <w:t>Задаток, уплаченный Арендатором организатору торгов в форме аукциона _______________</w:t>
      </w:r>
      <w:r w:rsidRPr="00243578">
        <w:rPr>
          <w:rStyle w:val="aa"/>
        </w:rPr>
        <w:footnoteReference w:id="48"/>
      </w:r>
      <w:r w:rsidRPr="00243578">
        <w:t xml:space="preserve"> на основании Договора о задатке от _________ № ____</w:t>
      </w:r>
      <w:r w:rsidRPr="00243578">
        <w:rPr>
          <w:rStyle w:val="aa"/>
        </w:rPr>
        <w:footnoteReference w:id="49"/>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DB6E4F1"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14:paraId="2C79C1F3" w14:textId="77777777" w:rsidR="001E243D" w:rsidRPr="00243578" w:rsidRDefault="001E243D" w:rsidP="008B5DD8">
      <w:pPr>
        <w:pStyle w:val="ac"/>
        <w:numPr>
          <w:ilvl w:val="1"/>
          <w:numId w:val="1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a"/>
          <w:color w:val="000000"/>
        </w:rPr>
        <w:footnoteReference w:id="50"/>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6125D4B" w14:textId="77777777" w:rsidR="001E243D" w:rsidRPr="00243578" w:rsidRDefault="001E243D" w:rsidP="008B5DD8">
      <w:pPr>
        <w:pStyle w:val="ac"/>
        <w:numPr>
          <w:ilvl w:val="1"/>
          <w:numId w:val="14"/>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1991F42B" w14:textId="77777777" w:rsidR="001E243D" w:rsidRPr="00243578" w:rsidRDefault="001E243D" w:rsidP="008B5DD8">
      <w:pPr>
        <w:pStyle w:val="ac"/>
        <w:numPr>
          <w:ilvl w:val="1"/>
          <w:numId w:val="14"/>
        </w:numPr>
        <w:snapToGrid w:val="0"/>
        <w:ind w:left="0" w:firstLine="709"/>
        <w:jc w:val="both"/>
      </w:pPr>
      <w:bookmarkStart w:id="29"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29"/>
    </w:p>
    <w:p w14:paraId="0F50DB02" w14:textId="77777777" w:rsidR="001E243D" w:rsidRPr="00243578" w:rsidRDefault="001E243D" w:rsidP="008B5DD8">
      <w:pPr>
        <w:pStyle w:val="ac"/>
        <w:numPr>
          <w:ilvl w:val="1"/>
          <w:numId w:val="14"/>
        </w:numPr>
        <w:snapToGrid w:val="0"/>
        <w:ind w:left="0" w:firstLine="709"/>
        <w:jc w:val="both"/>
        <w:rPr>
          <w:bCs/>
        </w:rPr>
      </w:pPr>
      <w:r w:rsidRPr="00243578">
        <w:t xml:space="preserve">Стоимость </w:t>
      </w:r>
      <w:r w:rsidRPr="00243578">
        <w:rPr>
          <w:rStyle w:val="aa"/>
          <w:bCs/>
        </w:rPr>
        <w:footnoteReference w:id="51"/>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BEE96D9" w14:textId="77777777" w:rsidR="001E243D" w:rsidRPr="00243578" w:rsidRDefault="001E243D" w:rsidP="001E243D">
      <w:pPr>
        <w:pStyle w:val="ac"/>
        <w:ind w:left="0" w:firstLine="709"/>
      </w:pPr>
    </w:p>
    <w:p w14:paraId="7B1DC25E" w14:textId="77777777" w:rsidR="001E243D" w:rsidRPr="00243578" w:rsidRDefault="001E243D" w:rsidP="008B5DD8">
      <w:pPr>
        <w:pStyle w:val="ac"/>
        <w:numPr>
          <w:ilvl w:val="0"/>
          <w:numId w:val="14"/>
        </w:numPr>
        <w:ind w:left="0" w:firstLine="0"/>
        <w:jc w:val="center"/>
        <w:outlineLvl w:val="0"/>
        <w:rPr>
          <w:b/>
        </w:rPr>
      </w:pPr>
      <w:r w:rsidRPr="00243578">
        <w:rPr>
          <w:b/>
        </w:rPr>
        <w:t>Права и обязанности Сторон</w:t>
      </w:r>
    </w:p>
    <w:p w14:paraId="3FB6918D" w14:textId="77777777" w:rsidR="001E243D" w:rsidRPr="00243578" w:rsidRDefault="001E243D" w:rsidP="001E243D">
      <w:pPr>
        <w:pStyle w:val="ac"/>
        <w:ind w:left="0" w:firstLine="709"/>
        <w:rPr>
          <w:b/>
        </w:rPr>
      </w:pPr>
    </w:p>
    <w:p w14:paraId="59FA9C5F"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обязуется:</w:t>
      </w:r>
    </w:p>
    <w:p w14:paraId="7E4DD3A8" w14:textId="77777777" w:rsidR="001E243D" w:rsidRPr="00243578" w:rsidRDefault="001E243D" w:rsidP="008B5DD8">
      <w:pPr>
        <w:pStyle w:val="ac"/>
        <w:numPr>
          <w:ilvl w:val="2"/>
          <w:numId w:val="14"/>
        </w:numPr>
        <w:tabs>
          <w:tab w:val="left" w:pos="-1418"/>
        </w:tabs>
        <w:snapToGrid w:val="0"/>
        <w:ind w:left="0" w:firstLine="720"/>
        <w:jc w:val="both"/>
      </w:pPr>
      <w:bookmarkStart w:id="30" w:name="_Ref3464659"/>
      <w:r w:rsidRPr="00243578">
        <w:t>Предоставить Арендатору Объект</w:t>
      </w:r>
      <w:r w:rsidRPr="00D81A27">
        <w:t xml:space="preserve"> </w:t>
      </w:r>
      <w:r w:rsidRPr="00243578">
        <w:rPr>
          <w:rStyle w:val="aa"/>
        </w:rPr>
        <w:footnoteReference w:id="52"/>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0ABDCA7F" w14:textId="77777777" w:rsidR="001E243D" w:rsidRPr="00243578" w:rsidRDefault="001E243D" w:rsidP="008B5DD8">
      <w:pPr>
        <w:pStyle w:val="ac"/>
        <w:numPr>
          <w:ilvl w:val="2"/>
          <w:numId w:val="14"/>
        </w:numPr>
        <w:tabs>
          <w:tab w:val="left" w:pos="-1418"/>
        </w:tabs>
        <w:snapToGrid w:val="0"/>
        <w:ind w:left="0" w:firstLine="709"/>
        <w:jc w:val="both"/>
      </w:pPr>
      <w:bookmarkStart w:id="31" w:name="_Ref109732329"/>
      <w:r w:rsidRPr="00243578">
        <w:rPr>
          <w:rStyle w:val="aa"/>
        </w:rPr>
        <w:footnoteReference w:id="53"/>
      </w:r>
      <w:r w:rsidRPr="00243578">
        <w:rPr>
          <w:rStyle w:val="aa"/>
        </w:rPr>
        <w:footnoteReference w:id="54"/>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w:t>
      </w:r>
      <w:r w:rsidRPr="00243578">
        <w:lastRenderedPageBreak/>
        <w:t xml:space="preserve">пользования в Здании понимаются </w:t>
      </w:r>
      <w:bookmarkStart w:id="32" w:name="_Ref39149193"/>
      <w:bookmarkStart w:id="33" w:name="_Ref485824500"/>
      <w:r w:rsidRPr="00243578">
        <w:t>__________________________________________</w:t>
      </w:r>
      <w:r w:rsidRPr="00243578">
        <w:rPr>
          <w:rStyle w:val="aa"/>
        </w:rPr>
        <w:footnoteReference w:id="55"/>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1"/>
      <w:bookmarkEnd w:id="32"/>
      <w:r w:rsidRPr="00243578" w:rsidDel="00404D17">
        <w:rPr>
          <w:rStyle w:val="aa"/>
        </w:rPr>
        <w:t xml:space="preserve"> </w:t>
      </w:r>
      <w:bookmarkEnd w:id="33"/>
    </w:p>
    <w:p w14:paraId="2E0E245C" w14:textId="77777777" w:rsidR="001E243D" w:rsidRPr="00243578" w:rsidRDefault="001E243D" w:rsidP="008B5DD8">
      <w:pPr>
        <w:pStyle w:val="ac"/>
        <w:numPr>
          <w:ilvl w:val="2"/>
          <w:numId w:val="14"/>
        </w:numPr>
        <w:tabs>
          <w:tab w:val="left" w:pos="-1418"/>
        </w:tabs>
        <w:snapToGrid w:val="0"/>
        <w:ind w:left="0" w:firstLine="709"/>
        <w:jc w:val="both"/>
      </w:pPr>
      <w:bookmarkStart w:id="34"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6F959611" w14:textId="77777777" w:rsidR="001E243D" w:rsidRPr="00243578" w:rsidRDefault="001E243D" w:rsidP="008B5DD8">
      <w:pPr>
        <w:pStyle w:val="ac"/>
        <w:numPr>
          <w:ilvl w:val="2"/>
          <w:numId w:val="14"/>
        </w:numPr>
        <w:tabs>
          <w:tab w:val="left" w:pos="-1418"/>
        </w:tabs>
        <w:snapToGrid w:val="0"/>
        <w:ind w:left="0" w:firstLine="709"/>
        <w:jc w:val="both"/>
      </w:pPr>
      <w:r w:rsidRPr="00243578">
        <w:t>Принять от Арендатора Объект</w:t>
      </w:r>
      <w:r w:rsidRPr="00D81A27">
        <w:t xml:space="preserve"> </w:t>
      </w:r>
      <w:r w:rsidRPr="00243578">
        <w:rPr>
          <w:rStyle w:val="aa"/>
        </w:rPr>
        <w:footnoteReference w:id="56"/>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8AAF04D" w14:textId="77777777" w:rsidR="001E243D" w:rsidRPr="00243578" w:rsidRDefault="001E243D" w:rsidP="008B5DD8">
      <w:pPr>
        <w:pStyle w:val="ac"/>
        <w:numPr>
          <w:ilvl w:val="2"/>
          <w:numId w:val="1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Pr>
        <w:footnoteReference w:id="57"/>
      </w:r>
      <w:r w:rsidRPr="00243578">
        <w:t xml:space="preserve">. </w:t>
      </w:r>
    </w:p>
    <w:p w14:paraId="30D1A9FE" w14:textId="77777777" w:rsidR="001E243D" w:rsidRPr="00243578" w:rsidRDefault="001E243D" w:rsidP="008B5DD8">
      <w:pPr>
        <w:pStyle w:val="ac"/>
        <w:numPr>
          <w:ilvl w:val="2"/>
          <w:numId w:val="14"/>
        </w:numPr>
        <w:tabs>
          <w:tab w:val="left" w:pos="-1418"/>
        </w:tabs>
        <w:snapToGrid w:val="0"/>
        <w:ind w:left="0" w:firstLine="709"/>
        <w:jc w:val="both"/>
      </w:pPr>
      <w:bookmarkStart w:id="35"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Pr>
        <w:footnoteReference w:id="58"/>
      </w:r>
      <w:bookmarkEnd w:id="35"/>
    </w:p>
    <w:p w14:paraId="76733DF3" w14:textId="77777777" w:rsidR="001E243D" w:rsidRPr="00243578" w:rsidRDefault="001E243D" w:rsidP="008B5DD8">
      <w:pPr>
        <w:pStyle w:val="ac"/>
        <w:numPr>
          <w:ilvl w:val="2"/>
          <w:numId w:val="1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3E1C9AD3" w14:textId="77777777" w:rsidR="001E243D" w:rsidRPr="00243578" w:rsidRDefault="001E243D" w:rsidP="008B5DD8">
      <w:pPr>
        <w:pStyle w:val="ac"/>
        <w:numPr>
          <w:ilvl w:val="2"/>
          <w:numId w:val="14"/>
        </w:numPr>
        <w:snapToGrid w:val="0"/>
        <w:ind w:left="0" w:firstLine="709"/>
        <w:jc w:val="both"/>
      </w:pPr>
      <w:r w:rsidRPr="00243578">
        <w:rPr>
          <w:vertAlign w:val="superscript"/>
        </w:rPr>
        <w:footnoteReference w:id="59"/>
      </w:r>
      <w:r w:rsidRPr="00243578">
        <w:t>За свой счет осуществлять текущий ремонт Здания (за исключением Объекта) и любой капитальный ремонт Здания и инженерных систем.</w:t>
      </w:r>
    </w:p>
    <w:p w14:paraId="6A6C5AC1" w14:textId="77777777" w:rsidR="001E243D" w:rsidRPr="00243578" w:rsidRDefault="001E243D" w:rsidP="008B5DD8">
      <w:pPr>
        <w:pStyle w:val="ac"/>
        <w:numPr>
          <w:ilvl w:val="2"/>
          <w:numId w:val="14"/>
        </w:numPr>
        <w:snapToGrid w:val="0"/>
        <w:ind w:left="0" w:firstLine="709"/>
        <w:jc w:val="both"/>
      </w:pPr>
      <w:r w:rsidRPr="00243578">
        <w:rPr>
          <w:rStyle w:val="aa"/>
        </w:rPr>
        <w:footnoteReference w:id="60"/>
      </w:r>
      <w:r w:rsidRPr="00243578">
        <w:t>За свой счет содержать Здание (за исключением Объекта) в исправности и надлежащем санитарном состоянии.</w:t>
      </w:r>
    </w:p>
    <w:p w14:paraId="59E2909A" w14:textId="77777777" w:rsidR="001E243D" w:rsidRPr="00243578" w:rsidRDefault="001E243D" w:rsidP="008B5DD8">
      <w:pPr>
        <w:pStyle w:val="ac"/>
        <w:numPr>
          <w:ilvl w:val="2"/>
          <w:numId w:val="14"/>
        </w:numPr>
        <w:snapToGrid w:val="0"/>
        <w:ind w:left="0" w:firstLine="709"/>
        <w:jc w:val="both"/>
      </w:pPr>
      <w:bookmarkStart w:id="36"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a"/>
        </w:rPr>
        <w:footnoteReference w:id="61"/>
      </w:r>
      <w:r w:rsidRPr="00243578">
        <w:t>.</w:t>
      </w:r>
      <w:bookmarkEnd w:id="36"/>
    </w:p>
    <w:p w14:paraId="63D252C3" w14:textId="77777777" w:rsidR="001E243D" w:rsidRPr="00243578" w:rsidRDefault="001E243D" w:rsidP="001E243D">
      <w:pPr>
        <w:snapToGrid w:val="0"/>
        <w:ind w:firstLine="709"/>
        <w:contextualSpacing/>
        <w:jc w:val="both"/>
      </w:pPr>
      <w:r w:rsidRPr="00243578">
        <w:t>Под капитальным ремонтом Стороны договорились понимать проведение следующих действий: _____________________</w:t>
      </w:r>
      <w:r w:rsidRPr="00243578">
        <w:rPr>
          <w:rStyle w:val="aa"/>
        </w:rPr>
        <w:footnoteReference w:id="62"/>
      </w:r>
      <w:r w:rsidRPr="00243578">
        <w:t>.</w:t>
      </w:r>
    </w:p>
    <w:p w14:paraId="16BDF57C" w14:textId="77777777" w:rsidR="001E243D" w:rsidRPr="00243578" w:rsidRDefault="001E243D" w:rsidP="008B5DD8">
      <w:pPr>
        <w:pStyle w:val="ac"/>
        <w:numPr>
          <w:ilvl w:val="2"/>
          <w:numId w:val="1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107F4614" w14:textId="77777777" w:rsidR="001E243D" w:rsidRPr="00243578" w:rsidRDefault="001E243D" w:rsidP="001E243D">
      <w:pPr>
        <w:pStyle w:val="ac"/>
        <w:snapToGrid w:val="0"/>
        <w:ind w:left="0" w:firstLine="709"/>
        <w:jc w:val="both"/>
      </w:pPr>
    </w:p>
    <w:p w14:paraId="7DB0314C"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lastRenderedPageBreak/>
        <w:t>Арендодатель вправе:</w:t>
      </w:r>
    </w:p>
    <w:p w14:paraId="6B602E1D" w14:textId="77777777" w:rsidR="001E243D" w:rsidRPr="00243578" w:rsidRDefault="001E243D" w:rsidP="008B5DD8">
      <w:pPr>
        <w:pStyle w:val="ac"/>
        <w:numPr>
          <w:ilvl w:val="2"/>
          <w:numId w:val="14"/>
        </w:numPr>
        <w:snapToGrid w:val="0"/>
        <w:ind w:left="0" w:firstLine="709"/>
        <w:jc w:val="both"/>
      </w:pPr>
      <w:bookmarkStart w:id="37"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63D5F1F7" w14:textId="77777777" w:rsidR="001E243D" w:rsidRPr="00243578" w:rsidRDefault="001E243D" w:rsidP="001E243D">
      <w:pPr>
        <w:pStyle w:val="ac"/>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21B06C12" w14:textId="77777777" w:rsidR="001E243D" w:rsidRPr="00243578" w:rsidRDefault="001E243D" w:rsidP="008B5DD8">
      <w:pPr>
        <w:pStyle w:val="ac"/>
        <w:numPr>
          <w:ilvl w:val="2"/>
          <w:numId w:val="1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a"/>
        </w:rPr>
        <w:footnoteReference w:id="63"/>
      </w:r>
      <w:r w:rsidRPr="00243578">
        <w:t>.</w:t>
      </w:r>
    </w:p>
    <w:p w14:paraId="082EB221" w14:textId="77777777" w:rsidR="001E243D" w:rsidRPr="00243578" w:rsidRDefault="001E243D" w:rsidP="008B5DD8">
      <w:pPr>
        <w:pStyle w:val="ac"/>
        <w:numPr>
          <w:ilvl w:val="2"/>
          <w:numId w:val="14"/>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2744953" w14:textId="77777777" w:rsidR="001E243D" w:rsidRPr="00243578" w:rsidRDefault="001E243D" w:rsidP="008B5DD8">
      <w:pPr>
        <w:pStyle w:val="ac"/>
        <w:numPr>
          <w:ilvl w:val="2"/>
          <w:numId w:val="1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22DA482" w14:textId="77777777" w:rsidR="001E243D" w:rsidRPr="00243578" w:rsidRDefault="001E243D" w:rsidP="008B5DD8">
      <w:pPr>
        <w:pStyle w:val="ac"/>
        <w:numPr>
          <w:ilvl w:val="2"/>
          <w:numId w:val="1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C0CE146" w14:textId="77777777" w:rsidR="001E243D" w:rsidRPr="00243578" w:rsidRDefault="001E243D" w:rsidP="001E243D">
      <w:pPr>
        <w:pStyle w:val="ac"/>
        <w:ind w:left="0" w:firstLine="709"/>
        <w:jc w:val="both"/>
      </w:pPr>
    </w:p>
    <w:p w14:paraId="452B274D"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Арендатор обязуется:</w:t>
      </w:r>
    </w:p>
    <w:p w14:paraId="238F8BF7" w14:textId="77777777" w:rsidR="001E243D" w:rsidRPr="00243578" w:rsidRDefault="001E243D" w:rsidP="008B5DD8">
      <w:pPr>
        <w:pStyle w:val="ac"/>
        <w:numPr>
          <w:ilvl w:val="2"/>
          <w:numId w:val="14"/>
        </w:numPr>
        <w:tabs>
          <w:tab w:val="left" w:pos="-1418"/>
        </w:tabs>
        <w:snapToGrid w:val="0"/>
        <w:ind w:left="0" w:firstLine="709"/>
        <w:jc w:val="both"/>
      </w:pPr>
      <w:bookmarkStart w:id="38" w:name="_Ref519254925"/>
      <w:r w:rsidRPr="00243578">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8"/>
    </w:p>
    <w:p w14:paraId="54F95826"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7CB78656" w14:textId="77777777" w:rsidR="001E243D" w:rsidRPr="00243578" w:rsidRDefault="001E243D" w:rsidP="008B5DD8">
      <w:pPr>
        <w:pStyle w:val="ac"/>
        <w:numPr>
          <w:ilvl w:val="2"/>
          <w:numId w:val="1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27A99DF6" w14:textId="77777777" w:rsidR="001E243D" w:rsidRDefault="001E243D" w:rsidP="008B5DD8">
      <w:pPr>
        <w:pStyle w:val="ac"/>
        <w:numPr>
          <w:ilvl w:val="2"/>
          <w:numId w:val="14"/>
        </w:numPr>
        <w:tabs>
          <w:tab w:val="left" w:pos="-1418"/>
        </w:tabs>
        <w:snapToGrid w:val="0"/>
        <w:ind w:left="0" w:firstLine="709"/>
        <w:jc w:val="both"/>
      </w:pPr>
      <w:bookmarkStart w:id="39" w:name="_Ref109665619"/>
      <w:r>
        <w:t>Без предварительного письменного согласия Арендодателя</w:t>
      </w:r>
      <w:r w:rsidRPr="00033730">
        <w:t>:</w:t>
      </w:r>
    </w:p>
    <w:p w14:paraId="311D9EA4" w14:textId="77777777" w:rsidR="001E243D" w:rsidRPr="00033730" w:rsidRDefault="001E243D" w:rsidP="008B5DD8">
      <w:pPr>
        <w:pStyle w:val="ac"/>
        <w:numPr>
          <w:ilvl w:val="3"/>
          <w:numId w:val="14"/>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39"/>
    </w:p>
    <w:p w14:paraId="585BBCDD" w14:textId="77777777" w:rsidR="001E243D" w:rsidRDefault="001E243D" w:rsidP="008B5DD8">
      <w:pPr>
        <w:pStyle w:val="ac"/>
        <w:numPr>
          <w:ilvl w:val="3"/>
          <w:numId w:val="14"/>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52694878" w14:textId="77777777" w:rsidR="001E243D" w:rsidRPr="00CB3ABB" w:rsidRDefault="001E243D" w:rsidP="008B5DD8">
      <w:pPr>
        <w:pStyle w:val="ac"/>
        <w:numPr>
          <w:ilvl w:val="3"/>
          <w:numId w:val="14"/>
        </w:numPr>
        <w:ind w:left="0" w:firstLine="709"/>
        <w:jc w:val="both"/>
      </w:pPr>
      <w:bookmarkStart w:id="40" w:name="_Ref117873867"/>
      <w:r w:rsidRPr="00CB3ABB">
        <w:rPr>
          <w:rStyle w:val="aa"/>
        </w:rPr>
        <w:lastRenderedPageBreak/>
        <w:footnoteReference w:id="64"/>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40"/>
    </w:p>
    <w:p w14:paraId="2C0E09CC" w14:textId="77777777" w:rsidR="001E243D" w:rsidRPr="001B0060" w:rsidRDefault="001E243D" w:rsidP="008B5DD8">
      <w:pPr>
        <w:pStyle w:val="ac"/>
        <w:numPr>
          <w:ilvl w:val="3"/>
          <w:numId w:val="14"/>
        </w:numPr>
        <w:tabs>
          <w:tab w:val="left" w:pos="-1418"/>
        </w:tabs>
        <w:snapToGrid w:val="0"/>
        <w:ind w:left="0" w:firstLine="709"/>
        <w:jc w:val="both"/>
      </w:pPr>
      <w:bookmarkStart w:id="41"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319AA7A9" w14:textId="77777777" w:rsidR="001E243D" w:rsidRDefault="001E243D" w:rsidP="008B5DD8">
      <w:pPr>
        <w:pStyle w:val="ac"/>
        <w:numPr>
          <w:ilvl w:val="3"/>
          <w:numId w:val="14"/>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151EBBFD" w14:textId="77777777" w:rsidR="001E243D" w:rsidRPr="000063A6" w:rsidRDefault="001E243D" w:rsidP="008B5DD8">
      <w:pPr>
        <w:pStyle w:val="ac"/>
        <w:numPr>
          <w:ilvl w:val="3"/>
          <w:numId w:val="14"/>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571E9839" w14:textId="77777777" w:rsidR="001E243D" w:rsidRPr="000063A6" w:rsidRDefault="001E243D" w:rsidP="008B5DD8">
      <w:pPr>
        <w:pStyle w:val="ac"/>
        <w:numPr>
          <w:ilvl w:val="2"/>
          <w:numId w:val="14"/>
        </w:numPr>
        <w:tabs>
          <w:tab w:val="left" w:pos="-1418"/>
          <w:tab w:val="left" w:pos="1560"/>
        </w:tabs>
        <w:snapToGrid w:val="0"/>
        <w:ind w:left="0" w:firstLine="709"/>
        <w:jc w:val="both"/>
      </w:pPr>
      <w:bookmarkStart w:id="42" w:name="_Ref117873888"/>
      <w:bookmarkEnd w:id="41"/>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4BC2AF34" w14:textId="77777777" w:rsidR="001E243D" w:rsidRPr="00243578" w:rsidRDefault="001E243D" w:rsidP="008B5DD8">
      <w:pPr>
        <w:pStyle w:val="ac"/>
        <w:numPr>
          <w:ilvl w:val="2"/>
          <w:numId w:val="14"/>
        </w:numPr>
        <w:tabs>
          <w:tab w:val="left" w:pos="-1418"/>
        </w:tabs>
        <w:snapToGrid w:val="0"/>
        <w:ind w:left="0" w:firstLine="709"/>
        <w:jc w:val="both"/>
      </w:pPr>
      <w:bookmarkStart w:id="43" w:name="_Ref28005039"/>
      <w:bookmarkStart w:id="44"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06C83855"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4A25D192"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27E5ACD3"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3123EBE0" w14:textId="77777777" w:rsidR="001E243D" w:rsidRPr="00243578" w:rsidRDefault="001E243D" w:rsidP="008B5DD8">
      <w:pPr>
        <w:pStyle w:val="ac"/>
        <w:numPr>
          <w:ilvl w:val="2"/>
          <w:numId w:val="1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A1CC651" w14:textId="77777777" w:rsidR="001E243D" w:rsidRPr="00243578" w:rsidRDefault="001E243D" w:rsidP="008B5DD8">
      <w:pPr>
        <w:pStyle w:val="ac"/>
        <w:numPr>
          <w:ilvl w:val="2"/>
          <w:numId w:val="14"/>
        </w:numPr>
        <w:tabs>
          <w:tab w:val="left" w:pos="-1418"/>
        </w:tabs>
        <w:snapToGrid w:val="0"/>
        <w:ind w:left="0" w:firstLine="709"/>
        <w:jc w:val="both"/>
      </w:pPr>
      <w:r w:rsidRPr="00243578">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CF0F860" w14:textId="77777777" w:rsidR="001E243D" w:rsidRPr="00243578" w:rsidRDefault="001E243D" w:rsidP="008B5DD8">
      <w:pPr>
        <w:pStyle w:val="ac"/>
        <w:numPr>
          <w:ilvl w:val="2"/>
          <w:numId w:val="1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53756ABE" w14:textId="77777777" w:rsidR="001E243D" w:rsidRPr="00243578" w:rsidRDefault="001E243D" w:rsidP="001E243D">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a"/>
        </w:rPr>
        <w:footnoteReference w:id="65"/>
      </w:r>
      <w:r w:rsidRPr="00243578">
        <w:t>.</w:t>
      </w:r>
    </w:p>
    <w:p w14:paraId="5A8CDC21" w14:textId="77777777" w:rsidR="001E243D" w:rsidRPr="00243578" w:rsidRDefault="001E243D" w:rsidP="008B5DD8">
      <w:pPr>
        <w:pStyle w:val="ac"/>
        <w:numPr>
          <w:ilvl w:val="2"/>
          <w:numId w:val="14"/>
        </w:numPr>
        <w:tabs>
          <w:tab w:val="left" w:pos="-1418"/>
        </w:tabs>
        <w:snapToGrid w:val="0"/>
        <w:ind w:left="0" w:firstLine="709"/>
        <w:jc w:val="both"/>
      </w:pPr>
      <w:bookmarkStart w:id="45" w:name="_Ref485824072"/>
      <w:r w:rsidRPr="00243578">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w:t>
      </w:r>
      <w:r w:rsidRPr="00243578">
        <w:lastRenderedPageBreak/>
        <w:t>чаще чем ____ (_______) раз в (______)</w:t>
      </w:r>
      <w:r w:rsidRPr="00243578">
        <w:rPr>
          <w:rStyle w:val="aa"/>
        </w:rPr>
        <w:footnoteReference w:id="66"/>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5"/>
    </w:p>
    <w:p w14:paraId="68E5C769" w14:textId="77777777" w:rsidR="001E243D" w:rsidRPr="00243578" w:rsidRDefault="001E243D" w:rsidP="008B5DD8">
      <w:pPr>
        <w:pStyle w:val="ac"/>
        <w:numPr>
          <w:ilvl w:val="2"/>
          <w:numId w:val="1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Pr>
        <w:footnoteReference w:id="67"/>
      </w:r>
    </w:p>
    <w:p w14:paraId="521FF6C9" w14:textId="77777777" w:rsidR="001E243D" w:rsidRPr="00243578" w:rsidRDefault="001E243D" w:rsidP="008B5DD8">
      <w:pPr>
        <w:pStyle w:val="ac"/>
        <w:numPr>
          <w:ilvl w:val="2"/>
          <w:numId w:val="1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2F4B6F96" w14:textId="77777777" w:rsidR="001E243D" w:rsidRPr="00243578" w:rsidRDefault="001E243D" w:rsidP="008B5DD8">
      <w:pPr>
        <w:pStyle w:val="ac"/>
        <w:numPr>
          <w:ilvl w:val="2"/>
          <w:numId w:val="14"/>
        </w:numPr>
        <w:snapToGrid w:val="0"/>
        <w:ind w:left="0" w:firstLine="709"/>
        <w:jc w:val="both"/>
      </w:pPr>
      <w:bookmarkStart w:id="46"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7C049CEA" w14:textId="77777777" w:rsidR="001E243D" w:rsidRPr="00DF05DD" w:rsidRDefault="001E243D" w:rsidP="008B5DD8">
      <w:pPr>
        <w:pStyle w:val="ac"/>
        <w:numPr>
          <w:ilvl w:val="2"/>
          <w:numId w:val="14"/>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804AB87" w14:textId="77777777" w:rsidR="001E243D" w:rsidRPr="00243578" w:rsidRDefault="001E243D" w:rsidP="008B5DD8">
      <w:pPr>
        <w:pStyle w:val="ac"/>
        <w:numPr>
          <w:ilvl w:val="2"/>
          <w:numId w:val="1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63530E3" w14:textId="77777777" w:rsidR="001E243D" w:rsidRPr="00243578" w:rsidRDefault="001E243D" w:rsidP="008B5DD8">
      <w:pPr>
        <w:pStyle w:val="ac"/>
        <w:numPr>
          <w:ilvl w:val="2"/>
          <w:numId w:val="14"/>
        </w:numPr>
        <w:snapToGrid w:val="0"/>
        <w:ind w:left="0" w:firstLine="709"/>
        <w:jc w:val="both"/>
      </w:pPr>
      <w:r w:rsidRPr="00243578">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01A13BF3" w14:textId="77777777" w:rsidR="001E243D" w:rsidRPr="00243578" w:rsidRDefault="001E243D" w:rsidP="008B5DD8">
      <w:pPr>
        <w:pStyle w:val="ac"/>
        <w:numPr>
          <w:ilvl w:val="2"/>
          <w:numId w:val="1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218597B2" w14:textId="77777777" w:rsidR="001E243D" w:rsidRPr="00243578" w:rsidRDefault="001E243D" w:rsidP="008B5DD8">
      <w:pPr>
        <w:pStyle w:val="ac"/>
        <w:numPr>
          <w:ilvl w:val="2"/>
          <w:numId w:val="14"/>
        </w:numPr>
        <w:snapToGrid w:val="0"/>
        <w:ind w:left="0" w:firstLine="709"/>
        <w:jc w:val="both"/>
      </w:pPr>
      <w:r w:rsidRPr="00243578">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D1946E8" w14:textId="77777777" w:rsidR="001E243D" w:rsidRPr="00243578" w:rsidRDefault="001E243D" w:rsidP="008B5DD8">
      <w:pPr>
        <w:pStyle w:val="ac"/>
        <w:numPr>
          <w:ilvl w:val="2"/>
          <w:numId w:val="14"/>
        </w:numPr>
        <w:snapToGrid w:val="0"/>
        <w:ind w:left="0" w:firstLine="709"/>
        <w:jc w:val="both"/>
      </w:pPr>
      <w:r w:rsidRPr="00243578">
        <w:lastRenderedPageBreak/>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DC1FCF2" w14:textId="77777777" w:rsidR="001E243D" w:rsidRPr="00243578" w:rsidRDefault="001E243D" w:rsidP="008B5DD8">
      <w:pPr>
        <w:pStyle w:val="ac"/>
        <w:numPr>
          <w:ilvl w:val="2"/>
          <w:numId w:val="1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611BD1F" w14:textId="77777777" w:rsidR="001E243D" w:rsidRPr="00243578" w:rsidRDefault="001E243D" w:rsidP="008B5DD8">
      <w:pPr>
        <w:pStyle w:val="ac"/>
        <w:numPr>
          <w:ilvl w:val="2"/>
          <w:numId w:val="14"/>
        </w:numPr>
        <w:snapToGrid w:val="0"/>
        <w:ind w:left="0" w:firstLine="709"/>
        <w:jc w:val="both"/>
      </w:pPr>
      <w:r>
        <w:rPr>
          <w:rStyle w:val="aa"/>
        </w:rPr>
        <w:footnoteReference w:id="68"/>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31913165" w14:textId="77777777" w:rsidR="001E243D" w:rsidRPr="00243578" w:rsidRDefault="001E243D" w:rsidP="008B5DD8">
      <w:pPr>
        <w:pStyle w:val="ac"/>
        <w:numPr>
          <w:ilvl w:val="2"/>
          <w:numId w:val="1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2A20AF15" w14:textId="77777777" w:rsidR="001E243D" w:rsidRDefault="001E243D" w:rsidP="008B5DD8">
      <w:pPr>
        <w:pStyle w:val="ac"/>
        <w:numPr>
          <w:ilvl w:val="2"/>
          <w:numId w:val="1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2E985BB" w14:textId="77777777" w:rsidR="001E243D" w:rsidRPr="00264065" w:rsidRDefault="001E243D" w:rsidP="008B5DD8">
      <w:pPr>
        <w:pStyle w:val="ac"/>
        <w:numPr>
          <w:ilvl w:val="2"/>
          <w:numId w:val="14"/>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13BC2D41" w14:textId="77777777" w:rsidR="001E243D" w:rsidRPr="00843389" w:rsidRDefault="001E243D" w:rsidP="008B5DD8">
      <w:pPr>
        <w:pStyle w:val="ac"/>
        <w:numPr>
          <w:ilvl w:val="3"/>
          <w:numId w:val="14"/>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3520D3AE" w14:textId="77777777" w:rsidR="001E243D" w:rsidRPr="00843389" w:rsidRDefault="001E243D" w:rsidP="008B5DD8">
      <w:pPr>
        <w:pStyle w:val="ac"/>
        <w:numPr>
          <w:ilvl w:val="3"/>
          <w:numId w:val="14"/>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14:paraId="47659579" w14:textId="77777777" w:rsidR="001E243D" w:rsidRPr="00843389" w:rsidRDefault="001E243D" w:rsidP="008B5DD8">
      <w:pPr>
        <w:pStyle w:val="ac"/>
        <w:numPr>
          <w:ilvl w:val="3"/>
          <w:numId w:val="14"/>
        </w:numPr>
        <w:snapToGrid w:val="0"/>
        <w:ind w:left="0" w:firstLine="709"/>
        <w:jc w:val="both"/>
      </w:pPr>
      <w:r w:rsidRPr="00843389">
        <w:t>не соответствующих требованиям законодательства и/или нормам морали</w:t>
      </w:r>
      <w:r w:rsidRPr="000063A6">
        <w:t>;</w:t>
      </w:r>
    </w:p>
    <w:p w14:paraId="1F2425F1" w14:textId="77777777" w:rsidR="001E243D" w:rsidRPr="00843389" w:rsidRDefault="001E243D" w:rsidP="008B5DD8">
      <w:pPr>
        <w:pStyle w:val="ac"/>
        <w:numPr>
          <w:ilvl w:val="3"/>
          <w:numId w:val="14"/>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14:paraId="48D04001" w14:textId="77777777" w:rsidR="001E243D" w:rsidRPr="00843389" w:rsidRDefault="001E243D" w:rsidP="008B5DD8">
      <w:pPr>
        <w:pStyle w:val="ac"/>
        <w:numPr>
          <w:ilvl w:val="3"/>
          <w:numId w:val="14"/>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78343BB4" w14:textId="77777777" w:rsidR="001E243D" w:rsidRPr="00843389" w:rsidRDefault="001E243D" w:rsidP="008B5DD8">
      <w:pPr>
        <w:pStyle w:val="ac"/>
        <w:numPr>
          <w:ilvl w:val="3"/>
          <w:numId w:val="14"/>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6E36453" w14:textId="77777777" w:rsidR="001E243D" w:rsidRPr="00243578" w:rsidRDefault="001E243D" w:rsidP="008B5DD8">
      <w:pPr>
        <w:pStyle w:val="ac"/>
        <w:numPr>
          <w:ilvl w:val="2"/>
          <w:numId w:val="14"/>
        </w:numPr>
        <w:snapToGrid w:val="0"/>
        <w:ind w:left="0" w:firstLine="709"/>
        <w:jc w:val="both"/>
      </w:pPr>
      <w:bookmarkStart w:id="47"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5C8C8869" w14:textId="77777777" w:rsidR="001E243D" w:rsidRPr="00243578" w:rsidRDefault="001E243D" w:rsidP="008B5DD8">
      <w:pPr>
        <w:pStyle w:val="ac"/>
        <w:numPr>
          <w:ilvl w:val="2"/>
          <w:numId w:val="14"/>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65A1032" w14:textId="77777777" w:rsidR="001E243D" w:rsidRPr="00243578" w:rsidRDefault="001E243D" w:rsidP="008B5DD8">
      <w:pPr>
        <w:pStyle w:val="ac"/>
        <w:numPr>
          <w:ilvl w:val="2"/>
          <w:numId w:val="14"/>
        </w:numPr>
        <w:snapToGrid w:val="0"/>
        <w:ind w:left="0" w:firstLine="709"/>
        <w:jc w:val="both"/>
      </w:pPr>
      <w:r w:rsidRPr="00243578">
        <w:rPr>
          <w:rStyle w:val="aa"/>
          <w:bCs/>
        </w:rPr>
        <w:footnoteReference w:id="69"/>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82BFECC" w14:textId="77777777" w:rsidR="001E243D" w:rsidRPr="00243578" w:rsidRDefault="001E243D" w:rsidP="008B5DD8">
      <w:pPr>
        <w:pStyle w:val="ac"/>
        <w:numPr>
          <w:ilvl w:val="2"/>
          <w:numId w:val="14"/>
        </w:numPr>
        <w:snapToGrid w:val="0"/>
        <w:ind w:left="0" w:firstLine="709"/>
        <w:jc w:val="both"/>
      </w:pPr>
      <w:r w:rsidRPr="00243578">
        <w:rPr>
          <w:rStyle w:val="aa"/>
        </w:rPr>
        <w:footnoteReference w:id="70"/>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6ADA8729"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1"/>
      </w:r>
      <w:r w:rsidRPr="00243578">
        <w:t>За сохранность пломб сетевой и сбытовой организаций на приборах учета электроэнергии;</w:t>
      </w:r>
    </w:p>
    <w:p w14:paraId="5C8032CB"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lastRenderedPageBreak/>
        <w:footnoteReference w:id="72"/>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3D297C2C" w14:textId="77777777" w:rsidR="001E243D" w:rsidRPr="00243578" w:rsidRDefault="001E243D" w:rsidP="008B5DD8">
      <w:pPr>
        <w:pStyle w:val="ac"/>
        <w:numPr>
          <w:ilvl w:val="2"/>
          <w:numId w:val="1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B8D896F" w14:textId="77777777" w:rsidR="001E243D" w:rsidRPr="00243578" w:rsidRDefault="001E243D" w:rsidP="008B5DD8">
      <w:pPr>
        <w:pStyle w:val="ac"/>
        <w:numPr>
          <w:ilvl w:val="2"/>
          <w:numId w:val="14"/>
        </w:numPr>
        <w:snapToGrid w:val="0"/>
        <w:ind w:left="0" w:firstLine="709"/>
        <w:jc w:val="both"/>
      </w:pPr>
      <w:r w:rsidRPr="00243578">
        <w:rPr>
          <w:rStyle w:val="aa"/>
        </w:rPr>
        <w:footnoteReference w:id="73"/>
      </w:r>
      <w:r w:rsidRPr="00243578">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7FDE6546" w14:textId="77777777" w:rsidR="001E243D" w:rsidRPr="00243578" w:rsidRDefault="001E243D" w:rsidP="008B5DD8">
      <w:pPr>
        <w:pStyle w:val="ac"/>
        <w:numPr>
          <w:ilvl w:val="3"/>
          <w:numId w:val="1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b/>
          </w:rPr>
          <w:t>wifi-t</w:t>
        </w:r>
        <w:r w:rsidRPr="00243578">
          <w:rPr>
            <w:rStyle w:val="ab"/>
            <w:b/>
            <w:lang w:val="en-US"/>
          </w:rPr>
          <w:t>ea</w:t>
        </w:r>
        <w:r w:rsidRPr="00243578">
          <w:rPr>
            <w:rStyle w:val="ab"/>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74"/>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1E03BAC" w14:textId="77777777" w:rsidR="001E243D" w:rsidRPr="00243578" w:rsidRDefault="001E243D" w:rsidP="008B5DD8">
      <w:pPr>
        <w:pStyle w:val="ac"/>
        <w:numPr>
          <w:ilvl w:val="3"/>
          <w:numId w:val="14"/>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625DF818" w14:textId="77777777" w:rsidR="001E243D" w:rsidRPr="00243578" w:rsidRDefault="001E243D" w:rsidP="001E243D">
      <w:pPr>
        <w:pStyle w:val="ac"/>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4A039CEA" w14:textId="77777777" w:rsidR="001E243D" w:rsidRPr="00243578" w:rsidRDefault="001E243D" w:rsidP="001E243D">
      <w:pPr>
        <w:pStyle w:val="ac"/>
        <w:tabs>
          <w:tab w:val="left" w:pos="1701"/>
        </w:tabs>
        <w:snapToGrid w:val="0"/>
        <w:ind w:left="0" w:firstLine="709"/>
        <w:jc w:val="both"/>
      </w:pPr>
      <w:r w:rsidRPr="00243578">
        <w:t>- каналы сети идентичные используемым Арендодателем в Здании;</w:t>
      </w:r>
    </w:p>
    <w:p w14:paraId="07A7A1F1" w14:textId="77777777" w:rsidR="001E243D" w:rsidRPr="00243578" w:rsidRDefault="001E243D" w:rsidP="001E243D">
      <w:pPr>
        <w:pStyle w:val="ac"/>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44FC415D" w14:textId="77777777" w:rsidR="001E243D" w:rsidRPr="00243578" w:rsidRDefault="001E243D" w:rsidP="008B5DD8">
      <w:pPr>
        <w:pStyle w:val="ac"/>
        <w:numPr>
          <w:ilvl w:val="3"/>
          <w:numId w:val="1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C646A13" w14:textId="77777777" w:rsidR="001E243D" w:rsidRPr="00243578" w:rsidRDefault="001E243D" w:rsidP="008B5DD8">
      <w:pPr>
        <w:pStyle w:val="ac"/>
        <w:numPr>
          <w:ilvl w:val="3"/>
          <w:numId w:val="14"/>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34613D9" w14:textId="77777777" w:rsidR="001E243D" w:rsidRPr="00243578" w:rsidRDefault="001E243D" w:rsidP="001E243D">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42744778" w14:textId="77777777" w:rsidR="001E243D" w:rsidRPr="00243578" w:rsidRDefault="001E243D" w:rsidP="008B5DD8">
      <w:pPr>
        <w:pStyle w:val="ac"/>
        <w:numPr>
          <w:ilvl w:val="2"/>
          <w:numId w:val="14"/>
        </w:numPr>
        <w:snapToGrid w:val="0"/>
        <w:ind w:left="0" w:firstLine="709"/>
        <w:jc w:val="both"/>
      </w:pPr>
      <w:r w:rsidRPr="00243578">
        <w:rPr>
          <w:vertAlign w:val="superscript"/>
        </w:rPr>
        <w:footnoteReference w:id="75"/>
      </w:r>
      <w:r w:rsidRPr="00243578">
        <w:t>Использовать Объект только в рабочее время Арендодателя: _________</w:t>
      </w:r>
      <w:r w:rsidRPr="00243578">
        <w:rPr>
          <w:vertAlign w:val="superscript"/>
        </w:rPr>
        <w:footnoteReference w:id="76"/>
      </w:r>
      <w:r w:rsidRPr="00243578">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1E6A60E" w14:textId="77777777" w:rsidR="001E243D" w:rsidRPr="00243578" w:rsidRDefault="001E243D" w:rsidP="001E243D">
      <w:pPr>
        <w:pStyle w:val="ac"/>
        <w:snapToGrid w:val="0"/>
        <w:ind w:left="0" w:firstLine="709"/>
        <w:jc w:val="both"/>
      </w:pPr>
    </w:p>
    <w:p w14:paraId="087D2A4D" w14:textId="77777777" w:rsidR="001E243D" w:rsidRPr="00243578" w:rsidRDefault="001E243D" w:rsidP="008B5DD8">
      <w:pPr>
        <w:pStyle w:val="ac"/>
        <w:numPr>
          <w:ilvl w:val="1"/>
          <w:numId w:val="14"/>
        </w:numPr>
        <w:snapToGrid w:val="0"/>
        <w:ind w:left="0" w:firstLine="709"/>
        <w:jc w:val="both"/>
        <w:rPr>
          <w:b/>
        </w:rPr>
      </w:pPr>
      <w:r w:rsidRPr="00243578">
        <w:rPr>
          <w:b/>
        </w:rPr>
        <w:lastRenderedPageBreak/>
        <w:t>Арендатор вправе:</w:t>
      </w:r>
    </w:p>
    <w:p w14:paraId="44CC7CD4" w14:textId="77777777" w:rsidR="001E243D" w:rsidRPr="00243578" w:rsidRDefault="001E243D" w:rsidP="008B5DD8">
      <w:pPr>
        <w:pStyle w:val="ac"/>
        <w:numPr>
          <w:ilvl w:val="2"/>
          <w:numId w:val="1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3DDABF7" w14:textId="77777777" w:rsidR="001E243D" w:rsidRPr="00243578" w:rsidRDefault="001E243D" w:rsidP="008B5DD8">
      <w:pPr>
        <w:pStyle w:val="ac"/>
        <w:numPr>
          <w:ilvl w:val="2"/>
          <w:numId w:val="1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A1B2748" w14:textId="77777777" w:rsidR="001E243D" w:rsidRPr="00243578" w:rsidRDefault="001E243D" w:rsidP="008B5DD8">
      <w:pPr>
        <w:pStyle w:val="ac"/>
        <w:numPr>
          <w:ilvl w:val="2"/>
          <w:numId w:val="1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EBEB513" w14:textId="77777777" w:rsidR="001E243D" w:rsidRPr="00243578" w:rsidRDefault="001E243D" w:rsidP="008B5DD8">
      <w:pPr>
        <w:pStyle w:val="ac"/>
        <w:numPr>
          <w:ilvl w:val="2"/>
          <w:numId w:val="14"/>
        </w:numPr>
        <w:snapToGrid w:val="0"/>
        <w:ind w:left="0" w:firstLine="709"/>
        <w:jc w:val="both"/>
      </w:pPr>
      <w:r w:rsidRPr="00243578">
        <w:t>При необходимости, по письменному согласованию с Арендодателем</w:t>
      </w:r>
      <w:r w:rsidRPr="00243578">
        <w:rPr>
          <w:rStyle w:val="aa"/>
        </w:rPr>
        <w:footnoteReference w:id="77"/>
      </w:r>
      <w:r w:rsidRPr="00243578">
        <w:t>, самостоятельно заключать договоры с операторами связи по предоставлению услуг телефонной связи и Интернета.</w:t>
      </w:r>
    </w:p>
    <w:p w14:paraId="15354B0F" w14:textId="77777777" w:rsidR="001E243D" w:rsidRPr="00243578" w:rsidRDefault="001E243D" w:rsidP="008B5DD8">
      <w:pPr>
        <w:pStyle w:val="ac"/>
        <w:numPr>
          <w:ilvl w:val="2"/>
          <w:numId w:val="14"/>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388D37EC" w14:textId="77777777" w:rsidR="001E243D" w:rsidRPr="00243578" w:rsidRDefault="001E243D" w:rsidP="008B5DD8">
      <w:pPr>
        <w:pStyle w:val="ac"/>
        <w:numPr>
          <w:ilvl w:val="2"/>
          <w:numId w:val="14"/>
        </w:numPr>
        <w:snapToGrid w:val="0"/>
        <w:ind w:left="0" w:firstLine="709"/>
        <w:jc w:val="both"/>
      </w:pPr>
      <w:bookmarkStart w:id="48"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1CA7186D" w14:textId="77777777" w:rsidR="001E243D" w:rsidRPr="00243578" w:rsidRDefault="001E243D" w:rsidP="008B5DD8">
      <w:pPr>
        <w:pStyle w:val="ac"/>
        <w:numPr>
          <w:ilvl w:val="3"/>
          <w:numId w:val="1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160D035" w14:textId="77777777" w:rsidR="001E243D" w:rsidRPr="00243578" w:rsidRDefault="001E243D" w:rsidP="008B5DD8">
      <w:pPr>
        <w:pStyle w:val="ac"/>
        <w:numPr>
          <w:ilvl w:val="3"/>
          <w:numId w:val="1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A206D74" w14:textId="77777777" w:rsidR="001E243D" w:rsidRPr="00243578" w:rsidRDefault="001E243D" w:rsidP="008B5DD8">
      <w:pPr>
        <w:pStyle w:val="ac"/>
        <w:numPr>
          <w:ilvl w:val="3"/>
          <w:numId w:val="14"/>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13B9B5" w14:textId="77777777" w:rsidR="001E243D" w:rsidRPr="00243578" w:rsidRDefault="001E243D" w:rsidP="008B5DD8">
      <w:pPr>
        <w:pStyle w:val="ac"/>
        <w:numPr>
          <w:ilvl w:val="2"/>
          <w:numId w:val="1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4C821EF" w14:textId="77777777" w:rsidR="001E243D" w:rsidRPr="00243578" w:rsidRDefault="001E243D" w:rsidP="008B5DD8">
      <w:pPr>
        <w:pStyle w:val="ac"/>
        <w:numPr>
          <w:ilvl w:val="2"/>
          <w:numId w:val="14"/>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a"/>
        </w:rPr>
        <w:footnoteReference w:id="78"/>
      </w:r>
      <w:r w:rsidRPr="00243578">
        <w:t>.</w:t>
      </w:r>
    </w:p>
    <w:p w14:paraId="2CCA84C0"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w:t>
      </w:r>
      <w:r w:rsidRPr="00243578">
        <w:rPr>
          <w:bCs/>
        </w:rPr>
        <w:lastRenderedPageBreak/>
        <w:t>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bCs/>
        </w:rPr>
        <w:footnoteReference w:id="79"/>
      </w:r>
    </w:p>
    <w:p w14:paraId="705372B1"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C63F24D" w14:textId="77777777" w:rsidR="001E243D" w:rsidRPr="00243578" w:rsidRDefault="001E243D" w:rsidP="001E243D">
      <w:pPr>
        <w:tabs>
          <w:tab w:val="left" w:pos="-5387"/>
        </w:tabs>
        <w:snapToGrid w:val="0"/>
        <w:ind w:firstLine="709"/>
        <w:jc w:val="both"/>
        <w:rPr>
          <w:bCs/>
        </w:rPr>
      </w:pPr>
      <w:r w:rsidRPr="00243578">
        <w:rPr>
          <w:bCs/>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1535382" w14:textId="77777777" w:rsidR="001E243D" w:rsidRPr="00243578" w:rsidRDefault="001E243D" w:rsidP="001E243D">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4B76C67" w14:textId="77777777" w:rsidR="001E243D" w:rsidRPr="00243578" w:rsidRDefault="001E243D" w:rsidP="001E243D">
      <w:pPr>
        <w:tabs>
          <w:tab w:val="left" w:pos="-5387"/>
        </w:tabs>
        <w:snapToGrid w:val="0"/>
        <w:ind w:firstLine="709"/>
        <w:jc w:val="both"/>
        <w:rPr>
          <w:bCs/>
        </w:rPr>
      </w:pPr>
      <w:r w:rsidRPr="00243578">
        <w:rPr>
          <w:bCs/>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BC6A4E0" w14:textId="77777777" w:rsidR="001E243D" w:rsidRPr="00243578" w:rsidRDefault="001E243D" w:rsidP="008B5DD8">
      <w:pPr>
        <w:pStyle w:val="ac"/>
        <w:numPr>
          <w:ilvl w:val="1"/>
          <w:numId w:val="14"/>
        </w:numPr>
        <w:tabs>
          <w:tab w:val="left" w:pos="-5387"/>
        </w:tabs>
        <w:snapToGrid w:val="0"/>
        <w:ind w:left="0" w:firstLine="709"/>
        <w:jc w:val="both"/>
        <w:rPr>
          <w:bCs/>
        </w:rPr>
      </w:pPr>
      <w:bookmarkStart w:id="49" w:name="_Ref28005574"/>
      <w:r w:rsidRPr="00243578">
        <w:rPr>
          <w:rStyle w:val="aa"/>
          <w:bCs/>
        </w:rPr>
        <w:footnoteReference w:id="80"/>
      </w:r>
      <w:r w:rsidRPr="00243578">
        <w:rPr>
          <w:bCs/>
        </w:rPr>
        <w:t xml:space="preserve">Арендодатель согласовывает Арендатору при проведении </w:t>
      </w:r>
      <w:r w:rsidRPr="00243578">
        <w:rPr>
          <w:rStyle w:val="aa"/>
          <w:bCs/>
        </w:rPr>
        <w:footnoteReference w:id="81"/>
      </w:r>
      <w:r w:rsidRPr="00243578">
        <w:t>___________</w:t>
      </w:r>
      <w:r w:rsidRPr="00243578">
        <w:rPr>
          <w:bCs/>
        </w:rPr>
        <w:t xml:space="preserve"> выполнение следующих работ: ________________</w:t>
      </w:r>
      <w:r w:rsidRPr="00243578">
        <w:rPr>
          <w:rStyle w:val="aa"/>
          <w:bCs/>
        </w:rPr>
        <w:footnoteReference w:id="82"/>
      </w:r>
      <w:r w:rsidRPr="00243578">
        <w:rPr>
          <w:bCs/>
        </w:rPr>
        <w:t>.</w:t>
      </w:r>
      <w:bookmarkEnd w:id="49"/>
    </w:p>
    <w:p w14:paraId="3EB01013" w14:textId="77777777" w:rsidR="001E243D" w:rsidRPr="00243578" w:rsidRDefault="001E243D" w:rsidP="001E243D">
      <w:pPr>
        <w:pStyle w:val="ac"/>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a"/>
          <w:bCs/>
        </w:rPr>
        <w:footnoteReference w:id="83"/>
      </w:r>
      <w:r w:rsidRPr="00243578">
        <w:rPr>
          <w:bCs/>
        </w:rPr>
        <w:t>.</w:t>
      </w:r>
    </w:p>
    <w:p w14:paraId="0365758F" w14:textId="77777777" w:rsidR="001E243D" w:rsidRPr="00243578" w:rsidRDefault="001E243D" w:rsidP="001E243D">
      <w:pPr>
        <w:pStyle w:val="ac"/>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665B9B74" w14:textId="77777777" w:rsidR="001E243D" w:rsidRPr="00243578" w:rsidRDefault="001E243D" w:rsidP="001E243D">
      <w:pPr>
        <w:pStyle w:val="ac"/>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6367AD4C" w14:textId="77777777" w:rsidR="001E243D" w:rsidRPr="00243578" w:rsidRDefault="001E243D" w:rsidP="001E243D">
      <w:pPr>
        <w:pStyle w:val="ac"/>
        <w:ind w:left="0" w:firstLine="709"/>
      </w:pPr>
    </w:p>
    <w:p w14:paraId="1B7015A0" w14:textId="77777777" w:rsidR="001E243D" w:rsidRPr="00243578" w:rsidRDefault="001E243D" w:rsidP="008B5DD8">
      <w:pPr>
        <w:pStyle w:val="ac"/>
        <w:numPr>
          <w:ilvl w:val="0"/>
          <w:numId w:val="14"/>
        </w:numPr>
        <w:ind w:left="0" w:firstLine="0"/>
        <w:jc w:val="center"/>
        <w:outlineLvl w:val="0"/>
        <w:rPr>
          <w:b/>
        </w:rPr>
      </w:pPr>
      <w:r w:rsidRPr="00243578">
        <w:rPr>
          <w:b/>
        </w:rPr>
        <w:t>Ответственность Сторон</w:t>
      </w:r>
    </w:p>
    <w:p w14:paraId="35FA6CDF" w14:textId="77777777" w:rsidR="001E243D" w:rsidRPr="00243578" w:rsidRDefault="001E243D" w:rsidP="001E243D">
      <w:pPr>
        <w:pStyle w:val="ac"/>
        <w:ind w:left="0" w:firstLine="709"/>
      </w:pPr>
    </w:p>
    <w:p w14:paraId="632F875E" w14:textId="77777777" w:rsidR="001E243D" w:rsidRPr="00243578" w:rsidRDefault="001E243D" w:rsidP="008B5DD8">
      <w:pPr>
        <w:pStyle w:val="ac"/>
        <w:numPr>
          <w:ilvl w:val="1"/>
          <w:numId w:val="14"/>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169119E" w14:textId="77777777" w:rsidR="001E243D" w:rsidRPr="00243578" w:rsidRDefault="001E243D" w:rsidP="008B5DD8">
      <w:pPr>
        <w:pStyle w:val="ac"/>
        <w:numPr>
          <w:ilvl w:val="1"/>
          <w:numId w:val="14"/>
        </w:numPr>
        <w:tabs>
          <w:tab w:val="left" w:pos="-5387"/>
        </w:tabs>
        <w:snapToGrid w:val="0"/>
        <w:ind w:left="0" w:firstLine="709"/>
        <w:jc w:val="both"/>
      </w:pPr>
      <w:bookmarkStart w:id="50" w:name="_Ref501108821"/>
      <w:r w:rsidRPr="00243578">
        <w:rPr>
          <w:rStyle w:val="aa"/>
        </w:rPr>
        <w:footnoteReference w:id="84"/>
      </w:r>
      <w:r w:rsidRPr="00243578">
        <w:t xml:space="preserve">При нарушении Арендатором сроков перечисления арендной платы и (или) иных платежей по Договору, </w:t>
      </w:r>
      <w:r w:rsidRPr="00243578">
        <w:rPr>
          <w:rStyle w:val="aa"/>
        </w:rPr>
        <w:footnoteReference w:id="85"/>
      </w:r>
      <w:r w:rsidRPr="00243578">
        <w:t xml:space="preserve">в том числе срока пополнения обеспечительного платежа, Арендатор обязан уплатить Арендодателю за каждый календарный день просрочки неустойку </w:t>
      </w:r>
      <w:r w:rsidRPr="00243578">
        <w:lastRenderedPageBreak/>
        <w:t>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50"/>
    </w:p>
    <w:p w14:paraId="26D5A687"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D62517F" w14:textId="77777777" w:rsidR="001E243D" w:rsidRPr="00243578" w:rsidRDefault="001E243D" w:rsidP="001E243D">
      <w:pPr>
        <w:pStyle w:val="ac"/>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DD67C6" w14:textId="77777777" w:rsidR="001E243D" w:rsidRPr="00243578" w:rsidRDefault="001E243D" w:rsidP="001E243D">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Pr>
        <w:footnoteReference w:id="86"/>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1BE313D6" w14:textId="77777777" w:rsidR="001E243D" w:rsidRPr="00243578" w:rsidRDefault="001E243D" w:rsidP="001E243D">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17CCAC9" w14:textId="77777777" w:rsidR="001E243D" w:rsidRPr="00243578" w:rsidRDefault="001E243D" w:rsidP="001E243D">
      <w:pPr>
        <w:tabs>
          <w:tab w:val="left" w:pos="-5387"/>
        </w:tabs>
        <w:snapToGrid w:val="0"/>
        <w:ind w:firstLine="709"/>
        <w:jc w:val="both"/>
      </w:pPr>
      <w:r w:rsidRPr="00243578">
        <w:rPr>
          <w:rStyle w:val="aa"/>
        </w:rPr>
        <w:footnoteReference w:id="87"/>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7C7D40"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88"/>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51DDE062"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47F5EB2A"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04B82C0" w14:textId="77777777" w:rsidR="001E243D" w:rsidRPr="00243578" w:rsidRDefault="001E243D" w:rsidP="008B5DD8">
      <w:pPr>
        <w:pStyle w:val="ac"/>
        <w:numPr>
          <w:ilvl w:val="1"/>
          <w:numId w:val="14"/>
        </w:numPr>
        <w:tabs>
          <w:tab w:val="left" w:pos="-5387"/>
          <w:tab w:val="left" w:pos="284"/>
        </w:tabs>
        <w:snapToGrid w:val="0"/>
        <w:ind w:left="0" w:firstLine="709"/>
        <w:jc w:val="both"/>
      </w:pPr>
      <w:r w:rsidRPr="00243578">
        <w:lastRenderedPageBreak/>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BE3C715"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C594778"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6817B470"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0"/>
        </w:rPr>
        <w:t xml:space="preserve"> </w:t>
      </w:r>
    </w:p>
    <w:p w14:paraId="70721177" w14:textId="77777777" w:rsidR="001E243D" w:rsidRPr="00243578" w:rsidRDefault="001E243D" w:rsidP="008B5DD8">
      <w:pPr>
        <w:pStyle w:val="ac"/>
        <w:numPr>
          <w:ilvl w:val="1"/>
          <w:numId w:val="14"/>
        </w:numPr>
        <w:tabs>
          <w:tab w:val="left" w:pos="-5387"/>
          <w:tab w:val="left" w:pos="0"/>
        </w:tabs>
        <w:snapToGrid w:val="0"/>
        <w:ind w:left="0" w:firstLine="709"/>
        <w:jc w:val="both"/>
      </w:pPr>
      <w:bookmarkStart w:id="51" w:name="_Ref519074091"/>
      <w:r w:rsidRPr="00243578">
        <w:rPr>
          <w:rStyle w:val="aa"/>
        </w:rPr>
        <w:footnoteReference w:id="89"/>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Pr>
        <w:footnoteReference w:id="90"/>
      </w:r>
      <w:r w:rsidRPr="00243578">
        <w:t xml:space="preserve"> рублей, включая НДС.</w:t>
      </w:r>
      <w:bookmarkEnd w:id="51"/>
    </w:p>
    <w:p w14:paraId="6314E7D5" w14:textId="77777777" w:rsidR="001E243D" w:rsidRPr="009A2DD2" w:rsidRDefault="001E243D" w:rsidP="008B5DD8">
      <w:pPr>
        <w:pStyle w:val="ac"/>
        <w:numPr>
          <w:ilvl w:val="1"/>
          <w:numId w:val="1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40EBBE8" w14:textId="77777777" w:rsidR="001E243D" w:rsidRDefault="001E243D" w:rsidP="008B5DD8">
      <w:pPr>
        <w:pStyle w:val="ac"/>
        <w:numPr>
          <w:ilvl w:val="1"/>
          <w:numId w:val="14"/>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 </w:t>
      </w:r>
      <w:r w:rsidRPr="0091282F">
        <w:t>:</w:t>
      </w:r>
      <w:r>
        <w:t xml:space="preserve"> </w:t>
      </w:r>
    </w:p>
    <w:p w14:paraId="344B91D7" w14:textId="77777777" w:rsidR="001E243D" w:rsidRDefault="001E243D" w:rsidP="001E243D">
      <w:pPr>
        <w:pStyle w:val="ac"/>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5226C7C9" w14:textId="77777777" w:rsidR="001E243D" w:rsidRDefault="001E243D" w:rsidP="001E243D">
      <w:pPr>
        <w:pStyle w:val="ac"/>
        <w:tabs>
          <w:tab w:val="left" w:pos="-5387"/>
          <w:tab w:val="left" w:pos="0"/>
        </w:tabs>
        <w:snapToGrid w:val="0"/>
        <w:ind w:left="0" w:firstLine="709"/>
        <w:jc w:val="both"/>
      </w:pPr>
      <w:r>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34CB4C54" w14:textId="77777777" w:rsidR="001E243D" w:rsidRPr="00243578" w:rsidRDefault="001E243D" w:rsidP="008B5DD8">
      <w:pPr>
        <w:pStyle w:val="ac"/>
        <w:numPr>
          <w:ilvl w:val="1"/>
          <w:numId w:val="14"/>
        </w:numPr>
        <w:tabs>
          <w:tab w:val="left" w:pos="-5387"/>
          <w:tab w:val="left" w:pos="0"/>
        </w:tabs>
        <w:snapToGrid w:val="0"/>
        <w:ind w:left="0" w:firstLine="709"/>
        <w:jc w:val="both"/>
      </w:pPr>
      <w:r w:rsidRPr="002D0B5F">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763BF1FA" w14:textId="77777777" w:rsidR="001E243D" w:rsidRPr="00243578" w:rsidRDefault="001E243D" w:rsidP="001E243D">
      <w:pPr>
        <w:pStyle w:val="ac"/>
        <w:ind w:left="0" w:firstLine="709"/>
      </w:pPr>
    </w:p>
    <w:p w14:paraId="74BEFE40" w14:textId="77777777" w:rsidR="001E243D" w:rsidRPr="00243578" w:rsidRDefault="001E243D" w:rsidP="008B5DD8">
      <w:pPr>
        <w:pStyle w:val="ac"/>
        <w:numPr>
          <w:ilvl w:val="0"/>
          <w:numId w:val="14"/>
        </w:numPr>
        <w:ind w:left="0" w:firstLine="0"/>
        <w:jc w:val="center"/>
        <w:outlineLvl w:val="0"/>
        <w:rPr>
          <w:b/>
        </w:rPr>
      </w:pPr>
      <w:r w:rsidRPr="00243578">
        <w:rPr>
          <w:b/>
        </w:rPr>
        <w:t>Изменение и расторжение Договора</w:t>
      </w:r>
    </w:p>
    <w:p w14:paraId="5E2CD5F5" w14:textId="77777777" w:rsidR="001E243D" w:rsidRPr="00243578" w:rsidRDefault="001E243D" w:rsidP="001E243D">
      <w:pPr>
        <w:pStyle w:val="ac"/>
        <w:ind w:left="0" w:firstLine="709"/>
      </w:pPr>
    </w:p>
    <w:p w14:paraId="791909D1" w14:textId="77777777" w:rsidR="001E243D" w:rsidRDefault="001E243D" w:rsidP="008B5DD8">
      <w:pPr>
        <w:pStyle w:val="ac"/>
        <w:numPr>
          <w:ilvl w:val="1"/>
          <w:numId w:val="14"/>
        </w:numPr>
        <w:ind w:left="0" w:firstLine="709"/>
        <w:jc w:val="both"/>
      </w:pPr>
      <w:r w:rsidRPr="00243578">
        <w:t>Договор может быть изменен по письменному соглашению Сторон.</w:t>
      </w:r>
    </w:p>
    <w:p w14:paraId="509A93C1" w14:textId="77777777" w:rsidR="001E243D" w:rsidRPr="00BB0430" w:rsidRDefault="001E243D" w:rsidP="008B5DD8">
      <w:pPr>
        <w:pStyle w:val="ac"/>
        <w:numPr>
          <w:ilvl w:val="1"/>
          <w:numId w:val="14"/>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14:paraId="552344A1" w14:textId="77777777" w:rsidR="001E243D" w:rsidRPr="00243578" w:rsidRDefault="001E243D" w:rsidP="008B5DD8">
      <w:pPr>
        <w:pStyle w:val="ac"/>
        <w:numPr>
          <w:ilvl w:val="1"/>
          <w:numId w:val="14"/>
        </w:numPr>
        <w:ind w:left="0" w:firstLine="709"/>
        <w:jc w:val="both"/>
      </w:pPr>
      <w:r>
        <w:rPr>
          <w:rStyle w:val="aa"/>
        </w:rPr>
        <w:footnoteReference w:id="91"/>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14:paraId="450CB572" w14:textId="77777777" w:rsidR="001E243D" w:rsidRPr="00243578" w:rsidRDefault="001E243D" w:rsidP="008B5DD8">
      <w:pPr>
        <w:pStyle w:val="ac"/>
        <w:numPr>
          <w:ilvl w:val="1"/>
          <w:numId w:val="14"/>
        </w:numPr>
        <w:ind w:left="0" w:firstLine="709"/>
        <w:jc w:val="both"/>
      </w:pPr>
      <w:bookmarkStart w:id="52"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1399B1E8" w14:textId="77777777" w:rsidR="001E243D" w:rsidRPr="00243578" w:rsidRDefault="001E243D" w:rsidP="008B5DD8">
      <w:pPr>
        <w:pStyle w:val="ac"/>
        <w:numPr>
          <w:ilvl w:val="2"/>
          <w:numId w:val="1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14:paraId="0A4ABC72" w14:textId="77777777" w:rsidR="001E243D" w:rsidRPr="00243578" w:rsidRDefault="001E243D" w:rsidP="008B5DD8">
      <w:pPr>
        <w:pStyle w:val="ac"/>
        <w:numPr>
          <w:ilvl w:val="2"/>
          <w:numId w:val="14"/>
        </w:numPr>
        <w:ind w:left="0" w:firstLine="709"/>
        <w:jc w:val="both"/>
      </w:pPr>
      <w:r w:rsidRPr="00243578">
        <w:t xml:space="preserve">Существенно ухудшает Объект; </w:t>
      </w:r>
    </w:p>
    <w:p w14:paraId="702C0680" w14:textId="77777777" w:rsidR="001E243D" w:rsidRPr="00243578" w:rsidRDefault="001E243D" w:rsidP="008B5DD8">
      <w:pPr>
        <w:pStyle w:val="ac"/>
        <w:numPr>
          <w:ilvl w:val="2"/>
          <w:numId w:val="1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4025954" w14:textId="77777777" w:rsidR="001E243D" w:rsidRPr="00243578" w:rsidRDefault="001E243D" w:rsidP="008B5DD8">
      <w:pPr>
        <w:pStyle w:val="ac"/>
        <w:numPr>
          <w:ilvl w:val="2"/>
          <w:numId w:val="1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4929DD08" w14:textId="77777777" w:rsidR="001E243D" w:rsidRPr="00243578" w:rsidRDefault="001E243D" w:rsidP="008B5DD8">
      <w:pPr>
        <w:pStyle w:val="ac"/>
        <w:numPr>
          <w:ilvl w:val="2"/>
          <w:numId w:val="14"/>
        </w:numPr>
        <w:ind w:left="0" w:firstLine="709"/>
        <w:jc w:val="both"/>
      </w:pPr>
      <w:r w:rsidRPr="00243578">
        <w:t>Более двух раз подряд по истечении установленного Договором срока платежа не вносит арендную плату;</w:t>
      </w:r>
    </w:p>
    <w:p w14:paraId="66115CDD" w14:textId="77777777" w:rsidR="001E243D" w:rsidRPr="00243578" w:rsidRDefault="001E243D" w:rsidP="008B5DD8">
      <w:pPr>
        <w:pStyle w:val="ac"/>
        <w:numPr>
          <w:ilvl w:val="2"/>
          <w:numId w:val="1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32465C6" w14:textId="77777777" w:rsidR="001E243D" w:rsidRPr="00243578" w:rsidRDefault="001E243D" w:rsidP="008B5DD8">
      <w:pPr>
        <w:pStyle w:val="ac"/>
        <w:numPr>
          <w:ilvl w:val="2"/>
          <w:numId w:val="1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6612E73" w14:textId="77777777" w:rsidR="001E243D" w:rsidRPr="00243578" w:rsidRDefault="001E243D" w:rsidP="008B5DD8">
      <w:pPr>
        <w:pStyle w:val="ac"/>
        <w:numPr>
          <w:ilvl w:val="2"/>
          <w:numId w:val="1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393FE398" w14:textId="77777777" w:rsidR="001E243D" w:rsidRPr="00243578" w:rsidRDefault="001E243D" w:rsidP="008B5DD8">
      <w:pPr>
        <w:pStyle w:val="ac"/>
        <w:numPr>
          <w:ilvl w:val="2"/>
          <w:numId w:val="1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630B14AF" w14:textId="77777777" w:rsidR="001E243D" w:rsidRPr="00243578" w:rsidRDefault="001E243D" w:rsidP="008B5DD8">
      <w:pPr>
        <w:pStyle w:val="ac"/>
        <w:numPr>
          <w:ilvl w:val="2"/>
          <w:numId w:val="1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3B256EF1" w14:textId="77777777" w:rsidR="001E243D" w:rsidRPr="00243578" w:rsidRDefault="001E243D" w:rsidP="008B5DD8">
      <w:pPr>
        <w:pStyle w:val="ac"/>
        <w:numPr>
          <w:ilvl w:val="2"/>
          <w:numId w:val="14"/>
        </w:numPr>
        <w:ind w:left="0" w:firstLine="709"/>
        <w:jc w:val="both"/>
      </w:pPr>
      <w:r w:rsidRPr="00243578">
        <w:rPr>
          <w:rStyle w:val="aa"/>
        </w:rPr>
        <w:footnoteReference w:id="92"/>
      </w:r>
      <w:r w:rsidRPr="00243578">
        <w:t>Не возмещает вред за нарушение работы АИИС КУЭ, произошедшее по вине Арендатора;</w:t>
      </w:r>
    </w:p>
    <w:p w14:paraId="261DE693" w14:textId="77777777" w:rsidR="001E243D" w:rsidRPr="00243578" w:rsidRDefault="001E243D" w:rsidP="008B5DD8">
      <w:pPr>
        <w:pStyle w:val="ac"/>
        <w:numPr>
          <w:ilvl w:val="2"/>
          <w:numId w:val="14"/>
        </w:numPr>
        <w:ind w:left="0" w:firstLine="709"/>
        <w:jc w:val="both"/>
      </w:pPr>
      <w:r w:rsidRPr="00243578">
        <w:rPr>
          <w:rStyle w:val="aa"/>
        </w:rPr>
        <w:footnoteReference w:id="93"/>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642352C4" w14:textId="77777777" w:rsidR="001E243D" w:rsidRPr="00243578" w:rsidRDefault="001E243D" w:rsidP="008B5DD8">
      <w:pPr>
        <w:pStyle w:val="ac"/>
        <w:numPr>
          <w:ilvl w:val="1"/>
          <w:numId w:val="14"/>
        </w:numPr>
        <w:ind w:left="0" w:firstLine="709"/>
        <w:jc w:val="both"/>
      </w:pPr>
      <w:bookmarkStart w:id="53"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A2B2057" w14:textId="77777777" w:rsidR="001E243D" w:rsidRPr="00243578" w:rsidRDefault="001E243D" w:rsidP="008B5DD8">
      <w:pPr>
        <w:pStyle w:val="ac"/>
        <w:numPr>
          <w:ilvl w:val="2"/>
          <w:numId w:val="1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23847C1B" w14:textId="77777777" w:rsidR="001E243D" w:rsidRPr="00243578" w:rsidRDefault="001E243D" w:rsidP="008B5DD8">
      <w:pPr>
        <w:pStyle w:val="ac"/>
        <w:numPr>
          <w:ilvl w:val="2"/>
          <w:numId w:val="14"/>
        </w:numPr>
        <w:ind w:left="0" w:firstLine="709"/>
        <w:jc w:val="both"/>
      </w:pPr>
      <w:r w:rsidRPr="00243578">
        <w:t xml:space="preserve">Объект имеет препятствующие (частично или полностью) пользованию им недостатки, которые не были оговорены Арендодателем при заключении Договора, не были </w:t>
      </w:r>
      <w:r w:rsidRPr="00243578">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C99CAC3" w14:textId="77777777" w:rsidR="001E243D" w:rsidRPr="00243578" w:rsidRDefault="001E243D" w:rsidP="008B5DD8">
      <w:pPr>
        <w:pStyle w:val="ac"/>
        <w:numPr>
          <w:ilvl w:val="2"/>
          <w:numId w:val="1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046219" w14:textId="77777777" w:rsidR="001E243D" w:rsidRPr="00243578" w:rsidRDefault="001E243D" w:rsidP="008B5DD8">
      <w:pPr>
        <w:pStyle w:val="ac"/>
        <w:numPr>
          <w:ilvl w:val="2"/>
          <w:numId w:val="1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7A3428F4" w14:textId="77777777" w:rsidR="001E243D" w:rsidRPr="00243578" w:rsidRDefault="001E243D" w:rsidP="008B5DD8">
      <w:pPr>
        <w:pStyle w:val="ac"/>
        <w:numPr>
          <w:ilvl w:val="2"/>
          <w:numId w:val="14"/>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140A9B" w14:textId="77777777" w:rsidR="001E243D" w:rsidRPr="003F2F93" w:rsidRDefault="001E243D" w:rsidP="008B5DD8">
      <w:pPr>
        <w:pStyle w:val="ac"/>
        <w:numPr>
          <w:ilvl w:val="1"/>
          <w:numId w:val="14"/>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21E7C0CA" w14:textId="77777777" w:rsidR="001E243D" w:rsidRDefault="001E243D" w:rsidP="008B5DD8">
      <w:pPr>
        <w:pStyle w:val="ac"/>
        <w:numPr>
          <w:ilvl w:val="1"/>
          <w:numId w:val="14"/>
        </w:numPr>
        <w:ind w:left="0" w:firstLine="709"/>
        <w:jc w:val="both"/>
      </w:pPr>
      <w:r w:rsidRPr="00243578">
        <w:rPr>
          <w:rStyle w:val="aa"/>
        </w:rPr>
        <w:footnoteReference w:id="94"/>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52DBCF1D" w14:textId="77777777" w:rsidR="001E243D" w:rsidRDefault="001E243D" w:rsidP="001E243D">
      <w:pPr>
        <w:pStyle w:val="ac"/>
        <w:ind w:left="0" w:firstLine="709"/>
        <w:jc w:val="both"/>
      </w:pPr>
      <w:r>
        <w:t>по инициативе Арендодателя – не позднее</w:t>
      </w:r>
      <w:r w:rsidRPr="00243578">
        <w:t>, чем за</w:t>
      </w:r>
      <w:r>
        <w:t xml:space="preserve"> ______</w:t>
      </w:r>
      <w:r>
        <w:rPr>
          <w:rStyle w:val="aa"/>
        </w:rPr>
        <w:footnoteReference w:id="95"/>
      </w:r>
      <w:r w:rsidRPr="00243578">
        <w:t xml:space="preserve"> месяцев до даты </w:t>
      </w:r>
      <w:r>
        <w:t xml:space="preserve">досрочного </w:t>
      </w:r>
      <w:r w:rsidRPr="00243578">
        <w:t>расторжения,</w:t>
      </w:r>
    </w:p>
    <w:p w14:paraId="55A55B2F" w14:textId="77777777" w:rsidR="001E243D" w:rsidRPr="00243578" w:rsidRDefault="001E243D" w:rsidP="001E243D">
      <w:pPr>
        <w:pStyle w:val="ac"/>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3A7F723" w14:textId="77777777" w:rsidR="001E243D" w:rsidRPr="00243578" w:rsidRDefault="001E243D" w:rsidP="008B5DD8">
      <w:pPr>
        <w:pStyle w:val="ac"/>
        <w:numPr>
          <w:ilvl w:val="1"/>
          <w:numId w:val="14"/>
        </w:numPr>
        <w:ind w:left="0" w:firstLine="709"/>
        <w:jc w:val="both"/>
      </w:pPr>
      <w:r w:rsidRPr="00243578">
        <w:rPr>
          <w:rStyle w:val="aa"/>
        </w:rPr>
        <w:footnoteReference w:id="96"/>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DC0C41F" w14:textId="77777777" w:rsidR="001E243D" w:rsidRPr="00243578" w:rsidRDefault="001E243D" w:rsidP="008B5DD8">
      <w:pPr>
        <w:pStyle w:val="ac"/>
        <w:numPr>
          <w:ilvl w:val="1"/>
          <w:numId w:val="14"/>
        </w:numPr>
        <w:ind w:left="0" w:firstLine="709"/>
        <w:jc w:val="both"/>
      </w:pPr>
      <w:r w:rsidRPr="00243578">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t>платежа</w:t>
      </w:r>
      <w:r w:rsidRPr="00243578">
        <w:t>, предусмотренного Договором.</w:t>
      </w:r>
    </w:p>
    <w:p w14:paraId="07309AE7" w14:textId="77777777" w:rsidR="001E243D" w:rsidRPr="00243578" w:rsidRDefault="001E243D" w:rsidP="008B5DD8">
      <w:pPr>
        <w:pStyle w:val="ac"/>
        <w:numPr>
          <w:ilvl w:val="1"/>
          <w:numId w:val="14"/>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xml:space="preserve">)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w:t>
      </w:r>
      <w:r w:rsidRPr="00243578">
        <w:lastRenderedPageBreak/>
        <w:t>возврата Объекта. Любая такая задержка в освобождении или возврате Объекта Арендатором Арендодателю не считается продлением срока аренды.</w:t>
      </w:r>
    </w:p>
    <w:p w14:paraId="6EB347E3" w14:textId="77777777" w:rsidR="001E243D" w:rsidRPr="00243578" w:rsidRDefault="001E243D" w:rsidP="008B5DD8">
      <w:pPr>
        <w:pStyle w:val="ac"/>
        <w:numPr>
          <w:ilvl w:val="1"/>
          <w:numId w:val="14"/>
        </w:numPr>
        <w:snapToGrid w:val="0"/>
        <w:ind w:left="0" w:firstLine="709"/>
        <w:jc w:val="both"/>
      </w:pPr>
      <w:r w:rsidRPr="00243578">
        <w:rPr>
          <w:rStyle w:val="aa"/>
        </w:rPr>
        <w:footnoteReference w:id="97"/>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ED9C39A" w14:textId="77777777" w:rsidR="001E243D" w:rsidRPr="00243578" w:rsidRDefault="001E243D" w:rsidP="001E243D">
      <w:pPr>
        <w:pStyle w:val="ac"/>
        <w:snapToGrid w:val="0"/>
        <w:ind w:left="709"/>
        <w:jc w:val="both"/>
      </w:pPr>
    </w:p>
    <w:p w14:paraId="3331D9C4" w14:textId="77777777" w:rsidR="001E243D" w:rsidRPr="00243578" w:rsidRDefault="001E243D" w:rsidP="008B5DD8">
      <w:pPr>
        <w:pStyle w:val="ac"/>
        <w:numPr>
          <w:ilvl w:val="0"/>
          <w:numId w:val="14"/>
        </w:numPr>
        <w:ind w:left="0" w:firstLine="709"/>
        <w:jc w:val="center"/>
        <w:outlineLvl w:val="0"/>
        <w:rPr>
          <w:b/>
        </w:rPr>
      </w:pPr>
      <w:r w:rsidRPr="00243578">
        <w:rPr>
          <w:b/>
        </w:rPr>
        <w:t>Обстоятельства непреодолимой силы (форс-мажор)</w:t>
      </w:r>
    </w:p>
    <w:p w14:paraId="1A7C008F" w14:textId="77777777" w:rsidR="001E243D" w:rsidRPr="00243578" w:rsidRDefault="001E243D" w:rsidP="001E243D">
      <w:pPr>
        <w:pStyle w:val="ac"/>
        <w:ind w:left="0" w:firstLine="709"/>
      </w:pPr>
    </w:p>
    <w:p w14:paraId="222E24F3" w14:textId="77777777" w:rsidR="001E243D" w:rsidRPr="00243578" w:rsidRDefault="001E243D" w:rsidP="008B5DD8">
      <w:pPr>
        <w:pStyle w:val="ac"/>
        <w:numPr>
          <w:ilvl w:val="1"/>
          <w:numId w:val="1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4C3E31" w14:textId="77777777" w:rsidR="001E243D" w:rsidRPr="00243578" w:rsidRDefault="001E243D" w:rsidP="008B5DD8">
      <w:pPr>
        <w:pStyle w:val="ac"/>
        <w:numPr>
          <w:ilvl w:val="1"/>
          <w:numId w:val="1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AFAB552" w14:textId="77777777" w:rsidR="001E243D" w:rsidRPr="00243578" w:rsidRDefault="001E243D" w:rsidP="008B5DD8">
      <w:pPr>
        <w:pStyle w:val="ac"/>
        <w:numPr>
          <w:ilvl w:val="1"/>
          <w:numId w:val="1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F0AC442" w14:textId="77777777" w:rsidR="001E243D" w:rsidRPr="00243578" w:rsidRDefault="001E243D" w:rsidP="008B5DD8">
      <w:pPr>
        <w:pStyle w:val="ac"/>
        <w:numPr>
          <w:ilvl w:val="1"/>
          <w:numId w:val="1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B17FE07" w14:textId="77777777" w:rsidR="001E243D" w:rsidRPr="00243578" w:rsidRDefault="001E243D" w:rsidP="008B5DD8">
      <w:pPr>
        <w:pStyle w:val="ac"/>
        <w:numPr>
          <w:ilvl w:val="1"/>
          <w:numId w:val="1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12793B85" w14:textId="77777777" w:rsidR="001E243D" w:rsidRPr="00243578" w:rsidRDefault="001E243D" w:rsidP="001E243D">
      <w:pPr>
        <w:pStyle w:val="ac"/>
        <w:ind w:left="0" w:firstLine="709"/>
        <w:jc w:val="both"/>
      </w:pPr>
    </w:p>
    <w:p w14:paraId="4FED2339" w14:textId="77777777" w:rsidR="001E243D" w:rsidRPr="00243578" w:rsidRDefault="001E243D" w:rsidP="008B5DD8">
      <w:pPr>
        <w:pStyle w:val="ac"/>
        <w:numPr>
          <w:ilvl w:val="0"/>
          <w:numId w:val="14"/>
        </w:numPr>
        <w:ind w:left="0" w:firstLine="709"/>
        <w:jc w:val="center"/>
        <w:outlineLvl w:val="0"/>
        <w:rPr>
          <w:b/>
        </w:rPr>
      </w:pPr>
      <w:r w:rsidRPr="00243578">
        <w:rPr>
          <w:b/>
        </w:rPr>
        <w:t>Конфиденциальность</w:t>
      </w:r>
    </w:p>
    <w:p w14:paraId="576D2D9A" w14:textId="77777777" w:rsidR="001E243D" w:rsidRPr="00243578" w:rsidRDefault="001E243D" w:rsidP="001E243D">
      <w:pPr>
        <w:pStyle w:val="ac"/>
        <w:ind w:left="0" w:firstLine="709"/>
      </w:pPr>
    </w:p>
    <w:p w14:paraId="127B5C5E" w14:textId="77777777" w:rsidR="001E243D" w:rsidRPr="00243578" w:rsidRDefault="001E243D" w:rsidP="008B5DD8">
      <w:pPr>
        <w:pStyle w:val="ac"/>
        <w:keepLines/>
        <w:numPr>
          <w:ilvl w:val="1"/>
          <w:numId w:val="14"/>
        </w:numPr>
        <w:suppressAutoHyphens/>
        <w:ind w:left="0" w:firstLine="709"/>
        <w:jc w:val="both"/>
        <w:rPr>
          <w:lang w:val="x-none" w:eastAsia="x-none"/>
        </w:rPr>
      </w:pPr>
      <w:r w:rsidRPr="00243578">
        <w:rPr>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1933973"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280FA634"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7B67DFEB"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B064211" w14:textId="77777777" w:rsidR="001E243D" w:rsidRPr="00243578" w:rsidRDefault="001E243D" w:rsidP="001E243D">
      <w:pPr>
        <w:pStyle w:val="ac"/>
        <w:ind w:left="0" w:firstLine="709"/>
      </w:pPr>
    </w:p>
    <w:p w14:paraId="1A215E38" w14:textId="77777777" w:rsidR="001E243D" w:rsidRPr="00243578" w:rsidRDefault="001E243D" w:rsidP="008B5DD8">
      <w:pPr>
        <w:pStyle w:val="ac"/>
        <w:numPr>
          <w:ilvl w:val="0"/>
          <w:numId w:val="14"/>
        </w:numPr>
        <w:ind w:left="0" w:firstLine="0"/>
        <w:jc w:val="center"/>
        <w:outlineLvl w:val="0"/>
        <w:rPr>
          <w:b/>
        </w:rPr>
      </w:pPr>
      <w:r w:rsidRPr="00243578">
        <w:rPr>
          <w:b/>
        </w:rPr>
        <w:t>Порядок разрешения споров</w:t>
      </w:r>
    </w:p>
    <w:p w14:paraId="0D284E3B" w14:textId="77777777" w:rsidR="001E243D" w:rsidRPr="00243578" w:rsidRDefault="001E243D" w:rsidP="001E243D">
      <w:pPr>
        <w:pStyle w:val="ac"/>
        <w:ind w:left="0" w:firstLine="709"/>
      </w:pPr>
    </w:p>
    <w:p w14:paraId="5E4DF6A3" w14:textId="77777777" w:rsidR="001E243D" w:rsidRPr="00243578" w:rsidRDefault="001E243D" w:rsidP="008B5DD8">
      <w:pPr>
        <w:pStyle w:val="ac"/>
        <w:numPr>
          <w:ilvl w:val="1"/>
          <w:numId w:val="14"/>
        </w:numPr>
        <w:ind w:left="0" w:firstLine="709"/>
        <w:jc w:val="both"/>
      </w:pPr>
      <w:bookmarkStart w:id="54"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4"/>
    </w:p>
    <w:p w14:paraId="6FFBB6CF" w14:textId="77777777" w:rsidR="001E243D" w:rsidRPr="00243578" w:rsidRDefault="001E243D" w:rsidP="008B5DD8">
      <w:pPr>
        <w:pStyle w:val="ac"/>
        <w:numPr>
          <w:ilvl w:val="1"/>
          <w:numId w:val="14"/>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98"/>
      </w:r>
      <w:r w:rsidRPr="00243578">
        <w:t>.</w:t>
      </w:r>
    </w:p>
    <w:p w14:paraId="26A11D1C" w14:textId="77777777" w:rsidR="001E243D" w:rsidRPr="00243578" w:rsidRDefault="001E243D" w:rsidP="001E243D">
      <w:pPr>
        <w:pStyle w:val="ac"/>
        <w:ind w:left="0" w:firstLine="709"/>
      </w:pPr>
    </w:p>
    <w:p w14:paraId="0DE68308" w14:textId="77777777" w:rsidR="001E243D" w:rsidRPr="00243578" w:rsidRDefault="001E243D" w:rsidP="008B5DD8">
      <w:pPr>
        <w:pStyle w:val="ac"/>
        <w:numPr>
          <w:ilvl w:val="0"/>
          <w:numId w:val="14"/>
        </w:numPr>
        <w:ind w:left="0" w:firstLine="0"/>
        <w:jc w:val="center"/>
        <w:outlineLvl w:val="0"/>
        <w:rPr>
          <w:b/>
        </w:rPr>
      </w:pPr>
      <w:r w:rsidRPr="00243578">
        <w:rPr>
          <w:b/>
        </w:rPr>
        <w:t>Прочие условия</w:t>
      </w:r>
    </w:p>
    <w:p w14:paraId="5F3D84CC" w14:textId="77777777" w:rsidR="001E243D" w:rsidRPr="00243578" w:rsidRDefault="001E243D" w:rsidP="001E243D">
      <w:pPr>
        <w:pStyle w:val="ac"/>
        <w:ind w:left="0" w:firstLine="709"/>
      </w:pPr>
    </w:p>
    <w:p w14:paraId="561C7D78" w14:textId="77777777" w:rsidR="001E243D" w:rsidRPr="00243578" w:rsidRDefault="001E243D" w:rsidP="008B5DD8">
      <w:pPr>
        <w:pStyle w:val="ac"/>
        <w:numPr>
          <w:ilvl w:val="1"/>
          <w:numId w:val="1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E064BFF"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99"/>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a"/>
        </w:rPr>
        <w:footnoteReference w:id="100"/>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a"/>
        </w:rPr>
        <w:footnoteReference w:id="101"/>
      </w:r>
      <w:r w:rsidRPr="00243578">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Pr>
        <w:footnoteReference w:id="102"/>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29E4296"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103"/>
      </w:r>
      <w:r w:rsidRPr="00243578">
        <w:t>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C6D633D" w14:textId="77777777" w:rsidR="001E243D" w:rsidRPr="00243578" w:rsidRDefault="001E243D" w:rsidP="008B5DD8">
      <w:pPr>
        <w:pStyle w:val="ac"/>
        <w:numPr>
          <w:ilvl w:val="1"/>
          <w:numId w:val="14"/>
        </w:numPr>
        <w:ind w:left="0" w:firstLine="709"/>
        <w:jc w:val="both"/>
      </w:pPr>
      <w:bookmarkStart w:id="55" w:name="_Ref109225746"/>
      <w:r w:rsidRPr="00243578">
        <w:lastRenderedPageBreak/>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t xml:space="preserve"> </w:t>
      </w:r>
    </w:p>
    <w:p w14:paraId="4B84E09E" w14:textId="77777777" w:rsidR="001E243D" w:rsidRPr="00B958C7" w:rsidRDefault="001E243D" w:rsidP="001E243D">
      <w:pPr>
        <w:pStyle w:val="ac"/>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A9F5D9" w14:textId="77777777" w:rsidR="001E243D" w:rsidRPr="00243578" w:rsidRDefault="001E243D" w:rsidP="001E243D">
      <w:pPr>
        <w:ind w:firstLine="709"/>
        <w:jc w:val="both"/>
      </w:pPr>
      <w:r w:rsidRPr="00243578">
        <w:t>Допустимые способы направления юридически значимых сообщений:</w:t>
      </w:r>
    </w:p>
    <w:p w14:paraId="6A49679C" w14:textId="77777777" w:rsidR="001E243D" w:rsidRPr="00243578" w:rsidRDefault="001E243D" w:rsidP="001E243D">
      <w:pPr>
        <w:ind w:firstLine="709"/>
        <w:jc w:val="both"/>
      </w:pPr>
      <w:r w:rsidRPr="00243578">
        <w:t>а) через собственного курьера под расписку на копии;</w:t>
      </w:r>
    </w:p>
    <w:p w14:paraId="1D18CD73" w14:textId="77777777" w:rsidR="001E243D" w:rsidRPr="00243578" w:rsidRDefault="001E243D" w:rsidP="001E243D">
      <w:pPr>
        <w:ind w:firstLine="709"/>
        <w:jc w:val="both"/>
      </w:pPr>
      <w:r w:rsidRPr="00243578">
        <w:t>б) через курьерскую службу с описью вложения</w:t>
      </w:r>
      <w:r>
        <w:t xml:space="preserve"> с подтверждением доставки</w:t>
      </w:r>
      <w:r w:rsidRPr="00243578">
        <w:t>;</w:t>
      </w:r>
    </w:p>
    <w:p w14:paraId="5B8E7F54" w14:textId="77777777" w:rsidR="001E243D" w:rsidRPr="00243578" w:rsidRDefault="001E243D" w:rsidP="001E243D">
      <w:pPr>
        <w:ind w:firstLine="709"/>
        <w:jc w:val="both"/>
      </w:pPr>
      <w:r w:rsidRPr="00243578">
        <w:t>в) по почте с уведомлением о вручении и описью вложения;</w:t>
      </w:r>
    </w:p>
    <w:p w14:paraId="04B7AF75" w14:textId="77777777" w:rsidR="001E243D" w:rsidRPr="008F5221" w:rsidRDefault="001E243D" w:rsidP="001E243D">
      <w:pPr>
        <w:ind w:firstLine="709"/>
        <w:jc w:val="both"/>
      </w:pPr>
      <w:r w:rsidRPr="00243578">
        <w:t>г) телеграммой с уведомлением о вручении</w:t>
      </w:r>
      <w:r w:rsidRPr="008F5221">
        <w:t>;</w:t>
      </w:r>
    </w:p>
    <w:p w14:paraId="15D2CB3C" w14:textId="77777777" w:rsidR="001E243D" w:rsidRPr="00243578" w:rsidRDefault="001E243D" w:rsidP="001E243D">
      <w:pPr>
        <w:ind w:firstLine="709"/>
        <w:jc w:val="both"/>
      </w:pPr>
      <w:r>
        <w:t xml:space="preserve">д) </w:t>
      </w:r>
      <w:r>
        <w:rPr>
          <w:rStyle w:val="aa"/>
        </w:rPr>
        <w:footnoteReference w:id="104"/>
      </w:r>
      <w:r>
        <w:t>посредством ЭДО</w:t>
      </w:r>
      <w:r w:rsidRPr="00243578">
        <w:t>.</w:t>
      </w:r>
    </w:p>
    <w:p w14:paraId="52CB8B52" w14:textId="77777777" w:rsidR="001E243D" w:rsidRDefault="001E243D" w:rsidP="001E243D">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5ACB06A" w14:textId="77777777" w:rsidR="001E243D" w:rsidRPr="007F363F" w:rsidRDefault="001E243D" w:rsidP="008B5DD8">
      <w:pPr>
        <w:pStyle w:val="ac"/>
        <w:numPr>
          <w:ilvl w:val="1"/>
          <w:numId w:val="14"/>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14:paraId="2CF8B45E" w14:textId="77777777" w:rsidR="001E243D" w:rsidRDefault="001E243D" w:rsidP="008B5DD8">
      <w:pPr>
        <w:pStyle w:val="ac"/>
        <w:numPr>
          <w:ilvl w:val="1"/>
          <w:numId w:val="14"/>
        </w:numPr>
        <w:tabs>
          <w:tab w:val="left" w:pos="-5387"/>
        </w:tabs>
        <w:snapToGrid w:val="0"/>
        <w:ind w:left="0" w:firstLine="709"/>
        <w:jc w:val="both"/>
      </w:pPr>
      <w:bookmarkStart w:id="56" w:name="_Ref41944687"/>
      <w:bookmarkStart w:id="57" w:name="_Ref28010140"/>
      <w:bookmarkStart w:id="58" w:name="_Ref117872607"/>
      <w:r>
        <w:rPr>
          <w:rStyle w:val="aa"/>
        </w:rPr>
        <w:footnoteReference w:id="105"/>
      </w:r>
      <w:bookmarkStart w:id="59" w:name="_Ref33024406"/>
      <w:bookmarkEnd w:id="56"/>
      <w:bookmarkEnd w:id="57"/>
      <w:r w:rsidRPr="0088021A">
        <w:t xml:space="preserve"> </w:t>
      </w:r>
      <w:r w:rsidRPr="00243578">
        <w:t>В ходе исполнения настоящего Договора запрещается подключение</w:t>
      </w:r>
      <w:r>
        <w:rPr>
          <w:rStyle w:val="aa"/>
        </w:rPr>
        <w:footnoteReference w:id="106"/>
      </w:r>
      <w:r w:rsidRPr="00243578">
        <w:t xml:space="preserve"> любого оборудования</w:t>
      </w:r>
      <w:r>
        <w:rPr>
          <w:rStyle w:val="aa"/>
        </w:rPr>
        <w:footnoteReference w:id="107"/>
      </w:r>
      <w:r w:rsidRPr="00243578">
        <w:t xml:space="preserve"> Арендатора к ИТ-инфраструктуре</w:t>
      </w:r>
      <w:r>
        <w:rPr>
          <w:rStyle w:val="aa"/>
        </w:rPr>
        <w:footnoteReference w:id="108"/>
      </w:r>
      <w:r w:rsidRPr="00243578">
        <w:t xml:space="preserve"> Арендодателя, а также допуск работников</w:t>
      </w:r>
      <w:r>
        <w:rPr>
          <w:rStyle w:val="aa"/>
        </w:rPr>
        <w:footnoteReference w:id="109"/>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t xml:space="preserve"> </w:t>
      </w:r>
    </w:p>
    <w:p w14:paraId="5C2C362A" w14:textId="77777777" w:rsidR="001E243D" w:rsidRDefault="001E243D" w:rsidP="001E243D">
      <w:pPr>
        <w:pStyle w:val="ac"/>
        <w:tabs>
          <w:tab w:val="left" w:pos="-5387"/>
        </w:tabs>
        <w:snapToGrid w:val="0"/>
        <w:ind w:left="0" w:firstLine="709"/>
        <w:jc w:val="both"/>
        <w:rPr>
          <w:rFonts w:eastAsia="Calibri"/>
          <w:bCs/>
        </w:rPr>
      </w:pPr>
      <w:r>
        <w:rPr>
          <w:rStyle w:val="aa"/>
          <w:rFonts w:eastAsia="Calibri"/>
          <w:bCs/>
        </w:rPr>
        <w:lastRenderedPageBreak/>
        <w:footnoteReference w:id="110"/>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кибербезопасности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14:paraId="2726D60E" w14:textId="77777777" w:rsidR="001E243D" w:rsidRPr="00243578" w:rsidRDefault="001E243D" w:rsidP="001E243D">
      <w:pPr>
        <w:pStyle w:val="ac"/>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a"/>
        </w:rPr>
        <w:footnoteReference w:id="111"/>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7EEA70A" w14:textId="77777777" w:rsidR="001E243D" w:rsidRPr="0088021A" w:rsidRDefault="001E243D" w:rsidP="008B5DD8">
      <w:pPr>
        <w:pStyle w:val="ac"/>
        <w:numPr>
          <w:ilvl w:val="1"/>
          <w:numId w:val="14"/>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a"/>
        </w:rPr>
        <w:footnoteReference w:id="112"/>
      </w:r>
      <w:r w:rsidRPr="0088021A">
        <w:rPr>
          <w:bCs/>
        </w:rPr>
        <w:t xml:space="preserve"> к Договору).</w:t>
      </w:r>
      <w:bookmarkEnd w:id="59"/>
      <w:r w:rsidRPr="0088021A">
        <w:rPr>
          <w:bCs/>
        </w:rPr>
        <w:t xml:space="preserve"> </w:t>
      </w:r>
    </w:p>
    <w:p w14:paraId="398AD6D7" w14:textId="77777777" w:rsidR="001E243D" w:rsidRPr="001D1ACF" w:rsidRDefault="001E243D" w:rsidP="008B5DD8">
      <w:pPr>
        <w:pStyle w:val="ac"/>
        <w:numPr>
          <w:ilvl w:val="1"/>
          <w:numId w:val="14"/>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E60D664"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113"/>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40D7D78" w14:textId="77777777" w:rsidR="001E243D" w:rsidRPr="00243578" w:rsidRDefault="001E243D" w:rsidP="001E243D">
      <w:pPr>
        <w:pStyle w:val="ac"/>
        <w:ind w:left="0" w:firstLine="709"/>
      </w:pPr>
    </w:p>
    <w:p w14:paraId="14930E7B" w14:textId="77777777" w:rsidR="001E243D" w:rsidRPr="00243578" w:rsidRDefault="001E243D" w:rsidP="008B5DD8">
      <w:pPr>
        <w:pStyle w:val="ac"/>
        <w:numPr>
          <w:ilvl w:val="0"/>
          <w:numId w:val="14"/>
        </w:numPr>
        <w:ind w:left="0" w:firstLine="0"/>
        <w:jc w:val="center"/>
        <w:outlineLvl w:val="0"/>
        <w:rPr>
          <w:b/>
        </w:rPr>
      </w:pPr>
      <w:r w:rsidRPr="00243578">
        <w:rPr>
          <w:b/>
        </w:rPr>
        <w:t>Приложения к Договору</w:t>
      </w:r>
    </w:p>
    <w:p w14:paraId="4250CB00" w14:textId="77777777" w:rsidR="001E243D" w:rsidRPr="00243578" w:rsidRDefault="001E243D" w:rsidP="008B5DD8">
      <w:pPr>
        <w:pStyle w:val="ac"/>
        <w:numPr>
          <w:ilvl w:val="1"/>
          <w:numId w:val="1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088AA00" w14:textId="77777777" w:rsidR="001E243D" w:rsidRPr="00243578" w:rsidRDefault="001E243D" w:rsidP="008B5DD8">
      <w:pPr>
        <w:pStyle w:val="ac"/>
        <w:numPr>
          <w:ilvl w:val="1"/>
          <w:numId w:val="14"/>
        </w:numPr>
        <w:snapToGrid w:val="0"/>
        <w:ind w:left="0" w:firstLine="709"/>
        <w:jc w:val="both"/>
        <w:rPr>
          <w:bCs/>
        </w:rPr>
      </w:pPr>
      <w:bookmarkStart w:id="6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0"/>
    </w:p>
    <w:p w14:paraId="05EE842A" w14:textId="77777777" w:rsidR="001E243D" w:rsidRPr="00243578" w:rsidRDefault="001E243D" w:rsidP="008B5DD8">
      <w:pPr>
        <w:pStyle w:val="ac"/>
        <w:numPr>
          <w:ilvl w:val="1"/>
          <w:numId w:val="1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2A5101A5" w14:textId="77777777" w:rsidR="001E243D" w:rsidRPr="00243578" w:rsidRDefault="001E243D" w:rsidP="008B5DD8">
      <w:pPr>
        <w:pStyle w:val="ac"/>
        <w:numPr>
          <w:ilvl w:val="1"/>
          <w:numId w:val="1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00B8EE3D" w14:textId="77777777" w:rsidR="001E243D" w:rsidRPr="00243578" w:rsidRDefault="001E243D" w:rsidP="008B5DD8">
      <w:pPr>
        <w:pStyle w:val="ac"/>
        <w:numPr>
          <w:ilvl w:val="1"/>
          <w:numId w:val="14"/>
        </w:numPr>
        <w:snapToGrid w:val="0"/>
        <w:ind w:left="0" w:firstLine="709"/>
        <w:jc w:val="both"/>
      </w:pPr>
      <w:bookmarkStart w:id="6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1"/>
    </w:p>
    <w:p w14:paraId="51983EB9" w14:textId="77777777" w:rsidR="001E243D" w:rsidRPr="00243578" w:rsidRDefault="001E243D" w:rsidP="008B5DD8">
      <w:pPr>
        <w:pStyle w:val="ac"/>
        <w:numPr>
          <w:ilvl w:val="1"/>
          <w:numId w:val="14"/>
        </w:numPr>
        <w:snapToGrid w:val="0"/>
        <w:ind w:left="0" w:firstLine="709"/>
        <w:jc w:val="both"/>
      </w:pPr>
      <w:bookmarkStart w:id="62" w:name="_Ref525055217"/>
      <w:r w:rsidRPr="00243578">
        <w:t xml:space="preserve">Приложение № 5 – Услуги по эксплуатации Мест общего пользования – </w:t>
      </w:r>
      <w:r w:rsidRPr="00243578">
        <w:rPr>
          <w:bCs/>
        </w:rPr>
        <w:t xml:space="preserve">на </w:t>
      </w:r>
      <w:r w:rsidRPr="00243578">
        <w:t>__ листах</w:t>
      </w:r>
      <w:bookmarkEnd w:id="62"/>
      <w:r w:rsidRPr="00243578">
        <w:t>.</w:t>
      </w:r>
    </w:p>
    <w:p w14:paraId="58AB319F" w14:textId="77777777" w:rsidR="001E243D" w:rsidRPr="00243578" w:rsidRDefault="001E243D" w:rsidP="008B5DD8">
      <w:pPr>
        <w:pStyle w:val="ac"/>
        <w:numPr>
          <w:ilvl w:val="1"/>
          <w:numId w:val="14"/>
        </w:numPr>
        <w:snapToGrid w:val="0"/>
        <w:ind w:left="0" w:firstLine="709"/>
        <w:jc w:val="both"/>
      </w:pPr>
      <w:r w:rsidRPr="00243578">
        <w:rPr>
          <w:rStyle w:val="aa"/>
        </w:rPr>
        <w:footnoteReference w:id="114"/>
      </w:r>
      <w:r w:rsidRPr="00243578">
        <w:t xml:space="preserve">Приложение № 6 – Перечень движимого имущества в Объекте – </w:t>
      </w:r>
      <w:r w:rsidRPr="00243578">
        <w:rPr>
          <w:bCs/>
        </w:rPr>
        <w:t xml:space="preserve">на </w:t>
      </w:r>
      <w:r w:rsidRPr="00243578">
        <w:t>__ листах.</w:t>
      </w:r>
    </w:p>
    <w:p w14:paraId="3A9B9414" w14:textId="77777777" w:rsidR="001E243D" w:rsidRDefault="001E243D" w:rsidP="008B5DD8">
      <w:pPr>
        <w:pStyle w:val="ac"/>
        <w:numPr>
          <w:ilvl w:val="1"/>
          <w:numId w:val="14"/>
        </w:numPr>
        <w:snapToGrid w:val="0"/>
        <w:ind w:left="0" w:firstLine="709"/>
        <w:jc w:val="both"/>
      </w:pPr>
      <w:r>
        <w:rPr>
          <w:rStyle w:val="aa"/>
        </w:rPr>
        <w:footnoteReference w:id="115"/>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7D8C8BA5" w14:textId="77777777" w:rsidR="001E243D" w:rsidRDefault="001E243D" w:rsidP="008B5DD8">
      <w:pPr>
        <w:pStyle w:val="ac"/>
        <w:numPr>
          <w:ilvl w:val="1"/>
          <w:numId w:val="14"/>
        </w:numPr>
        <w:snapToGrid w:val="0"/>
        <w:ind w:left="0" w:firstLine="709"/>
        <w:jc w:val="both"/>
      </w:pPr>
      <w:r>
        <w:lastRenderedPageBreak/>
        <w:t>Приложение № 8 – Об использовании персональных данных</w:t>
      </w:r>
      <w:r w:rsidRPr="004122A2">
        <w:t xml:space="preserve"> – на </w:t>
      </w:r>
      <w:r>
        <w:t>____ листах.</w:t>
      </w:r>
    </w:p>
    <w:p w14:paraId="657845C0" w14:textId="77777777" w:rsidR="001E243D" w:rsidRPr="00243578" w:rsidRDefault="001E243D" w:rsidP="008B5DD8">
      <w:pPr>
        <w:pStyle w:val="ac"/>
        <w:numPr>
          <w:ilvl w:val="0"/>
          <w:numId w:val="14"/>
        </w:numPr>
        <w:ind w:left="0" w:firstLine="0"/>
        <w:jc w:val="center"/>
        <w:outlineLvl w:val="0"/>
        <w:rPr>
          <w:b/>
        </w:rPr>
      </w:pPr>
      <w:bookmarkStart w:id="63" w:name="_Ref486335588"/>
      <w:r w:rsidRPr="00243578">
        <w:rPr>
          <w:b/>
        </w:rPr>
        <w:t>Реквизиты и подписи Сторон</w:t>
      </w:r>
      <w:bookmarkEnd w:id="63"/>
    </w:p>
    <w:p w14:paraId="5218D3A8" w14:textId="77777777" w:rsidR="001E243D" w:rsidRPr="00243578" w:rsidRDefault="001E243D" w:rsidP="001E243D">
      <w:pPr>
        <w:snapToGrid w:val="0"/>
        <w:ind w:firstLine="360"/>
        <w:contextualSpacing/>
        <w:jc w:val="both"/>
        <w:rPr>
          <w:b/>
        </w:rPr>
      </w:pPr>
    </w:p>
    <w:p w14:paraId="1D7CA601" w14:textId="77777777" w:rsidR="001E243D" w:rsidRPr="00243578" w:rsidRDefault="001E243D" w:rsidP="001E243D">
      <w:pPr>
        <w:snapToGrid w:val="0"/>
        <w:ind w:firstLine="357"/>
        <w:contextualSpacing/>
        <w:jc w:val="both"/>
      </w:pPr>
      <w:r w:rsidRPr="00243578">
        <w:rPr>
          <w:b/>
        </w:rPr>
        <w:t>Арендатор</w:t>
      </w:r>
      <w:r w:rsidRPr="00243578">
        <w:rPr>
          <w:rStyle w:val="aa"/>
          <w:b/>
        </w:rPr>
        <w:t xml:space="preserve"> </w:t>
      </w:r>
      <w:r w:rsidRPr="00243578">
        <w:rPr>
          <w:rStyle w:val="aa"/>
          <w:b/>
        </w:rPr>
        <w:footnoteReference w:id="116"/>
      </w:r>
      <w:r w:rsidRPr="00243578">
        <w:rPr>
          <w:b/>
        </w:rPr>
        <w:t>:</w:t>
      </w:r>
    </w:p>
    <w:p w14:paraId="51F94343" w14:textId="77777777" w:rsidR="001E243D" w:rsidRPr="00243578" w:rsidRDefault="001E243D" w:rsidP="001E243D">
      <w:pPr>
        <w:snapToGrid w:val="0"/>
        <w:ind w:firstLine="357"/>
        <w:contextualSpacing/>
        <w:jc w:val="both"/>
        <w:rPr>
          <w:snapToGrid w:val="0"/>
        </w:rPr>
      </w:pPr>
      <w:r w:rsidRPr="00243578">
        <w:t>__________ (сокращенное наименование)</w:t>
      </w:r>
    </w:p>
    <w:p w14:paraId="62964571" w14:textId="77777777" w:rsidR="001E243D" w:rsidRPr="00243578" w:rsidRDefault="001E243D" w:rsidP="001E243D">
      <w:pPr>
        <w:snapToGrid w:val="0"/>
        <w:ind w:firstLine="357"/>
        <w:contextualSpacing/>
        <w:jc w:val="both"/>
      </w:pPr>
      <w:r w:rsidRPr="00243578">
        <w:t>Адрес места нахождения __________</w:t>
      </w:r>
    </w:p>
    <w:p w14:paraId="39F2F3AA" w14:textId="77777777" w:rsidR="001E243D" w:rsidRPr="00243578" w:rsidRDefault="001E243D" w:rsidP="001E243D">
      <w:pPr>
        <w:snapToGrid w:val="0"/>
        <w:ind w:firstLine="357"/>
        <w:contextualSpacing/>
        <w:jc w:val="both"/>
      </w:pPr>
      <w:r w:rsidRPr="00243578">
        <w:t>Почтовый адрес ____________</w:t>
      </w:r>
    </w:p>
    <w:p w14:paraId="387AA503" w14:textId="77777777" w:rsidR="001E243D" w:rsidRPr="00243578" w:rsidRDefault="001E243D" w:rsidP="001E243D">
      <w:pPr>
        <w:snapToGrid w:val="0"/>
        <w:ind w:firstLine="357"/>
        <w:contextualSpacing/>
        <w:jc w:val="both"/>
      </w:pPr>
      <w:r w:rsidRPr="00243578">
        <w:t>ИНН: ___________</w:t>
      </w:r>
    </w:p>
    <w:p w14:paraId="54193F47" w14:textId="77777777" w:rsidR="001E243D" w:rsidRPr="00243578" w:rsidRDefault="001E243D" w:rsidP="001E243D">
      <w:pPr>
        <w:snapToGrid w:val="0"/>
        <w:ind w:firstLine="357"/>
        <w:contextualSpacing/>
        <w:jc w:val="both"/>
      </w:pPr>
      <w:r w:rsidRPr="00243578">
        <w:t>Расчетный счет ___________</w:t>
      </w:r>
    </w:p>
    <w:p w14:paraId="679D62CE" w14:textId="77777777" w:rsidR="001E243D" w:rsidRPr="00243578" w:rsidRDefault="001E243D" w:rsidP="001E243D">
      <w:pPr>
        <w:snapToGrid w:val="0"/>
        <w:ind w:firstLine="357"/>
        <w:contextualSpacing/>
        <w:jc w:val="both"/>
      </w:pPr>
      <w:r w:rsidRPr="00243578">
        <w:t>Корр. счет ___________</w:t>
      </w:r>
    </w:p>
    <w:p w14:paraId="1BE454C7" w14:textId="77777777" w:rsidR="001E243D" w:rsidRPr="00243578" w:rsidRDefault="001E243D" w:rsidP="001E243D">
      <w:pPr>
        <w:snapToGrid w:val="0"/>
        <w:ind w:firstLine="357"/>
        <w:contextualSpacing/>
        <w:jc w:val="both"/>
      </w:pPr>
      <w:r w:rsidRPr="00243578">
        <w:t>БИК ___________</w:t>
      </w:r>
    </w:p>
    <w:p w14:paraId="219504E7" w14:textId="77777777" w:rsidR="001E243D" w:rsidRPr="00243578" w:rsidRDefault="001E243D" w:rsidP="001E243D">
      <w:pPr>
        <w:snapToGrid w:val="0"/>
        <w:ind w:firstLine="357"/>
        <w:contextualSpacing/>
        <w:jc w:val="both"/>
      </w:pPr>
      <w:r w:rsidRPr="00243578">
        <w:t>ОКВЭД ___________</w:t>
      </w:r>
    </w:p>
    <w:p w14:paraId="6CE9C4A4" w14:textId="77777777" w:rsidR="001E243D" w:rsidRPr="00243578" w:rsidRDefault="001E243D" w:rsidP="001E243D">
      <w:pPr>
        <w:snapToGrid w:val="0"/>
        <w:ind w:firstLine="357"/>
        <w:contextualSpacing/>
        <w:jc w:val="both"/>
      </w:pPr>
      <w:r w:rsidRPr="00243578">
        <w:t>ОКПО ___________</w:t>
      </w:r>
    </w:p>
    <w:p w14:paraId="5F29C6A8" w14:textId="77777777" w:rsidR="001E243D" w:rsidRPr="00243578" w:rsidRDefault="001E243D" w:rsidP="001E243D">
      <w:pPr>
        <w:snapToGrid w:val="0"/>
        <w:ind w:firstLine="357"/>
        <w:contextualSpacing/>
        <w:jc w:val="both"/>
      </w:pPr>
      <w:r w:rsidRPr="00243578">
        <w:t>КПП ___________</w:t>
      </w:r>
    </w:p>
    <w:p w14:paraId="60B6F744" w14:textId="77777777" w:rsidR="001E243D" w:rsidRPr="00243578" w:rsidRDefault="001E243D" w:rsidP="001E243D">
      <w:pPr>
        <w:snapToGrid w:val="0"/>
        <w:ind w:firstLine="357"/>
        <w:contextualSpacing/>
        <w:jc w:val="both"/>
      </w:pPr>
      <w:r w:rsidRPr="00243578">
        <w:t>ОГРН ___________</w:t>
      </w:r>
    </w:p>
    <w:p w14:paraId="6638DC8B" w14:textId="77777777" w:rsidR="001E243D" w:rsidRPr="00243578" w:rsidRDefault="001E243D" w:rsidP="001E243D">
      <w:pPr>
        <w:snapToGrid w:val="0"/>
        <w:ind w:firstLine="357"/>
        <w:contextualSpacing/>
        <w:jc w:val="both"/>
      </w:pPr>
      <w:r w:rsidRPr="00243578">
        <w:t>Контактный телефон: ___________</w:t>
      </w:r>
    </w:p>
    <w:p w14:paraId="2E71AF77" w14:textId="77777777" w:rsidR="001E243D" w:rsidRPr="00243578" w:rsidRDefault="001E243D" w:rsidP="001E243D">
      <w:pPr>
        <w:snapToGrid w:val="0"/>
        <w:ind w:firstLine="357"/>
        <w:contextualSpacing/>
        <w:jc w:val="both"/>
      </w:pPr>
      <w:r w:rsidRPr="00243578">
        <w:rPr>
          <w:lang w:val="en-US"/>
        </w:rPr>
        <w:t>e</w:t>
      </w:r>
      <w:r w:rsidRPr="00243578">
        <w:t>-</w:t>
      </w:r>
      <w:r w:rsidRPr="00243578">
        <w:rPr>
          <w:lang w:val="en-US"/>
        </w:rPr>
        <w:t>mail</w:t>
      </w:r>
      <w:r w:rsidRPr="00243578">
        <w:t>: ___________</w:t>
      </w:r>
    </w:p>
    <w:p w14:paraId="5A654271" w14:textId="77777777" w:rsidR="001E243D" w:rsidRPr="00243578" w:rsidRDefault="001E243D" w:rsidP="001E243D">
      <w:pPr>
        <w:snapToGrid w:val="0"/>
        <w:ind w:firstLine="357"/>
        <w:contextualSpacing/>
        <w:jc w:val="both"/>
        <w:rPr>
          <w:b/>
        </w:rPr>
      </w:pPr>
    </w:p>
    <w:p w14:paraId="79B2DD90" w14:textId="77777777" w:rsidR="001E243D" w:rsidRPr="00243578" w:rsidRDefault="001E243D" w:rsidP="001E243D">
      <w:pPr>
        <w:snapToGrid w:val="0"/>
        <w:ind w:firstLine="357"/>
        <w:contextualSpacing/>
        <w:jc w:val="both"/>
        <w:rPr>
          <w:b/>
        </w:rPr>
      </w:pPr>
      <w:r w:rsidRPr="00243578">
        <w:rPr>
          <w:b/>
        </w:rPr>
        <w:t>Арендодатель:</w:t>
      </w:r>
    </w:p>
    <w:p w14:paraId="5DEAC875" w14:textId="77777777" w:rsidR="001E243D" w:rsidRPr="00243578" w:rsidRDefault="001E243D" w:rsidP="001E243D">
      <w:pPr>
        <w:snapToGrid w:val="0"/>
        <w:ind w:firstLine="357"/>
        <w:contextualSpacing/>
        <w:jc w:val="both"/>
      </w:pPr>
      <w:r w:rsidRPr="00243578">
        <w:t>ПАО Сбербанк</w:t>
      </w:r>
      <w:r w:rsidRPr="00243578">
        <w:rPr>
          <w:rStyle w:val="aa"/>
        </w:rPr>
        <w:footnoteReference w:id="117"/>
      </w:r>
    </w:p>
    <w:p w14:paraId="1319271E" w14:textId="77777777" w:rsidR="001E243D" w:rsidRPr="00243578" w:rsidRDefault="001E243D" w:rsidP="001E243D">
      <w:pPr>
        <w:snapToGrid w:val="0"/>
        <w:ind w:firstLine="357"/>
        <w:contextualSpacing/>
        <w:jc w:val="both"/>
      </w:pPr>
      <w:r w:rsidRPr="00243578">
        <w:t>Адрес места нахождения __________</w:t>
      </w:r>
      <w:r w:rsidRPr="00243578">
        <w:rPr>
          <w:rStyle w:val="aa"/>
        </w:rPr>
        <w:footnoteReference w:id="118"/>
      </w:r>
    </w:p>
    <w:p w14:paraId="46FE71FB" w14:textId="77777777" w:rsidR="001E243D" w:rsidRPr="00243578" w:rsidRDefault="001E243D" w:rsidP="001E243D">
      <w:pPr>
        <w:snapToGrid w:val="0"/>
        <w:ind w:firstLine="357"/>
        <w:contextualSpacing/>
      </w:pPr>
      <w:r w:rsidRPr="00243578">
        <w:t>Почтовый адрес _____________</w:t>
      </w:r>
      <w:r w:rsidRPr="00243578">
        <w:rPr>
          <w:rStyle w:val="aa"/>
        </w:rPr>
        <w:footnoteReference w:id="119"/>
      </w:r>
    </w:p>
    <w:p w14:paraId="2A6779FC" w14:textId="77777777" w:rsidR="001E243D" w:rsidRPr="00243578" w:rsidRDefault="001E243D" w:rsidP="001E243D">
      <w:pPr>
        <w:snapToGrid w:val="0"/>
        <w:ind w:firstLine="357"/>
        <w:contextualSpacing/>
      </w:pPr>
      <w:r w:rsidRPr="00243578">
        <w:t>ИНН ___________</w:t>
      </w:r>
    </w:p>
    <w:p w14:paraId="5EBF7D2E" w14:textId="77777777" w:rsidR="001E243D" w:rsidRPr="00243578" w:rsidRDefault="001E243D" w:rsidP="001E243D">
      <w:pPr>
        <w:snapToGrid w:val="0"/>
        <w:ind w:firstLine="357"/>
        <w:contextualSpacing/>
      </w:pPr>
      <w:r w:rsidRPr="00243578">
        <w:t>Расчетный счет ___________</w:t>
      </w:r>
    </w:p>
    <w:p w14:paraId="7332363C" w14:textId="77777777" w:rsidR="001E243D" w:rsidRPr="00243578" w:rsidRDefault="001E243D" w:rsidP="001E243D">
      <w:pPr>
        <w:snapToGrid w:val="0"/>
        <w:ind w:firstLine="357"/>
        <w:contextualSpacing/>
      </w:pPr>
      <w:r w:rsidRPr="00243578">
        <w:t>Корр. счет ___________</w:t>
      </w:r>
    </w:p>
    <w:p w14:paraId="6857848B" w14:textId="77777777" w:rsidR="001E243D" w:rsidRPr="00243578" w:rsidRDefault="001E243D" w:rsidP="001E243D">
      <w:pPr>
        <w:snapToGrid w:val="0"/>
        <w:ind w:firstLine="357"/>
        <w:contextualSpacing/>
      </w:pPr>
      <w:r w:rsidRPr="00243578">
        <w:t>БИК ___________</w:t>
      </w:r>
    </w:p>
    <w:p w14:paraId="0084C64E" w14:textId="77777777" w:rsidR="001E243D" w:rsidRPr="00243578" w:rsidRDefault="001E243D" w:rsidP="001E243D">
      <w:pPr>
        <w:snapToGrid w:val="0"/>
        <w:ind w:firstLine="357"/>
        <w:contextualSpacing/>
        <w:jc w:val="both"/>
      </w:pPr>
      <w:r w:rsidRPr="00243578">
        <w:t>ОКВЭД ___________</w:t>
      </w:r>
    </w:p>
    <w:p w14:paraId="00B850D8" w14:textId="77777777" w:rsidR="001E243D" w:rsidRPr="00243578" w:rsidRDefault="001E243D" w:rsidP="001E243D">
      <w:pPr>
        <w:snapToGrid w:val="0"/>
        <w:ind w:firstLine="357"/>
        <w:contextualSpacing/>
        <w:jc w:val="both"/>
      </w:pPr>
      <w:r w:rsidRPr="00243578">
        <w:t>ОКПО ___________</w:t>
      </w:r>
    </w:p>
    <w:p w14:paraId="3A020BEB" w14:textId="77777777" w:rsidR="001E243D" w:rsidRPr="00243578" w:rsidRDefault="001E243D" w:rsidP="001E243D">
      <w:pPr>
        <w:snapToGrid w:val="0"/>
        <w:ind w:firstLine="357"/>
        <w:contextualSpacing/>
        <w:jc w:val="both"/>
      </w:pPr>
      <w:r w:rsidRPr="00243578">
        <w:t>КПП ___________</w:t>
      </w:r>
    </w:p>
    <w:p w14:paraId="7B90041B" w14:textId="77777777" w:rsidR="001E243D" w:rsidRPr="00243578" w:rsidRDefault="001E243D" w:rsidP="001E243D">
      <w:pPr>
        <w:snapToGrid w:val="0"/>
        <w:ind w:firstLine="357"/>
        <w:contextualSpacing/>
        <w:jc w:val="both"/>
      </w:pPr>
      <w:r w:rsidRPr="00243578">
        <w:t>ОГРН ___________</w:t>
      </w:r>
    </w:p>
    <w:p w14:paraId="5EFA6735" w14:textId="77777777" w:rsidR="001E243D" w:rsidRPr="00243578" w:rsidRDefault="001E243D" w:rsidP="001E243D">
      <w:pPr>
        <w:snapToGrid w:val="0"/>
        <w:ind w:firstLine="357"/>
        <w:contextualSpacing/>
        <w:jc w:val="both"/>
      </w:pPr>
      <w:r w:rsidRPr="00243578">
        <w:t>Контактный телефон: ___________</w:t>
      </w:r>
    </w:p>
    <w:p w14:paraId="47564F92" w14:textId="77777777" w:rsidR="001E243D" w:rsidRPr="00243578" w:rsidRDefault="001E243D" w:rsidP="001E243D">
      <w:pPr>
        <w:snapToGrid w:val="0"/>
        <w:ind w:firstLine="357"/>
        <w:contextualSpacing/>
        <w:jc w:val="both"/>
      </w:pPr>
      <w:r w:rsidRPr="00243578">
        <w:rPr>
          <w:lang w:val="en-US"/>
        </w:rPr>
        <w:t>e</w:t>
      </w:r>
      <w:r w:rsidRPr="00243578">
        <w:t>-</w:t>
      </w:r>
      <w:r w:rsidRPr="00243578">
        <w:rPr>
          <w:lang w:val="en-US"/>
        </w:rPr>
        <w:t>mail</w:t>
      </w:r>
      <w:r w:rsidRPr="00243578">
        <w:t>: ___________</w:t>
      </w:r>
    </w:p>
    <w:p w14:paraId="55375C6B" w14:textId="77777777" w:rsidR="001E243D" w:rsidRPr="00243578" w:rsidRDefault="001E243D" w:rsidP="001E243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E243D" w:rsidRPr="00243578" w14:paraId="3C06856A" w14:textId="77777777" w:rsidTr="0036581A">
        <w:tc>
          <w:tcPr>
            <w:tcW w:w="4788" w:type="dxa"/>
            <w:shd w:val="clear" w:color="auto" w:fill="auto"/>
          </w:tcPr>
          <w:p w14:paraId="47E1608B"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C418F0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A1829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050D9495" w14:textId="77777777" w:rsidTr="0036581A">
        <w:tc>
          <w:tcPr>
            <w:tcW w:w="4788" w:type="dxa"/>
            <w:shd w:val="clear" w:color="auto" w:fill="auto"/>
          </w:tcPr>
          <w:p w14:paraId="6139051A" w14:textId="77777777" w:rsidR="001E243D" w:rsidRPr="00243578" w:rsidRDefault="001E243D" w:rsidP="0036581A">
            <w:pPr>
              <w:tabs>
                <w:tab w:val="left" w:pos="2835"/>
              </w:tabs>
              <w:snapToGrid w:val="0"/>
              <w:ind w:firstLine="360"/>
              <w:contextualSpacing/>
            </w:pPr>
            <w:r w:rsidRPr="00243578">
              <w:t>Должность</w:t>
            </w:r>
          </w:p>
          <w:p w14:paraId="6385AF3A" w14:textId="77777777" w:rsidR="001E243D" w:rsidRPr="00243578" w:rsidRDefault="001E243D" w:rsidP="0036581A">
            <w:pPr>
              <w:tabs>
                <w:tab w:val="left" w:pos="2835"/>
              </w:tabs>
              <w:snapToGrid w:val="0"/>
              <w:ind w:firstLine="360"/>
              <w:contextualSpacing/>
              <w:jc w:val="both"/>
            </w:pPr>
          </w:p>
          <w:p w14:paraId="1AA03CC8" w14:textId="77777777" w:rsidR="001E243D" w:rsidRPr="00243578" w:rsidRDefault="001E243D" w:rsidP="0036581A">
            <w:pPr>
              <w:tabs>
                <w:tab w:val="left" w:pos="2835"/>
              </w:tabs>
              <w:snapToGrid w:val="0"/>
              <w:ind w:firstLine="360"/>
              <w:contextualSpacing/>
              <w:jc w:val="both"/>
            </w:pPr>
            <w:r w:rsidRPr="00243578">
              <w:t>________________ Ф.И.О.</w:t>
            </w:r>
          </w:p>
          <w:p w14:paraId="1048900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ACA78C5"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87ECB1" w14:textId="77777777" w:rsidR="001E243D" w:rsidRPr="00243578" w:rsidRDefault="001E243D" w:rsidP="0036581A">
            <w:pPr>
              <w:tabs>
                <w:tab w:val="left" w:pos="2835"/>
              </w:tabs>
              <w:snapToGrid w:val="0"/>
              <w:ind w:firstLine="360"/>
              <w:contextualSpacing/>
            </w:pPr>
            <w:r w:rsidRPr="00243578">
              <w:t>Должность</w:t>
            </w:r>
          </w:p>
          <w:p w14:paraId="7D9014F1" w14:textId="77777777" w:rsidR="001E243D" w:rsidRPr="00243578" w:rsidRDefault="001E243D" w:rsidP="0036581A">
            <w:pPr>
              <w:tabs>
                <w:tab w:val="left" w:pos="2835"/>
              </w:tabs>
              <w:snapToGrid w:val="0"/>
              <w:ind w:firstLine="360"/>
              <w:contextualSpacing/>
              <w:jc w:val="right"/>
            </w:pPr>
          </w:p>
          <w:p w14:paraId="1B806F2B" w14:textId="77777777" w:rsidR="001E243D" w:rsidRPr="00243578" w:rsidRDefault="001E243D" w:rsidP="0036581A">
            <w:pPr>
              <w:tabs>
                <w:tab w:val="left" w:pos="2835"/>
              </w:tabs>
              <w:snapToGrid w:val="0"/>
              <w:ind w:firstLine="360"/>
              <w:contextualSpacing/>
              <w:jc w:val="both"/>
            </w:pPr>
            <w:r w:rsidRPr="00243578">
              <w:t>________________ Ф.И.О.</w:t>
            </w:r>
          </w:p>
          <w:p w14:paraId="293583CA" w14:textId="77777777" w:rsidR="001E243D" w:rsidRPr="00243578" w:rsidRDefault="001E243D" w:rsidP="0036581A">
            <w:pPr>
              <w:tabs>
                <w:tab w:val="left" w:pos="2835"/>
              </w:tabs>
              <w:snapToGrid w:val="0"/>
              <w:ind w:firstLine="360"/>
              <w:contextualSpacing/>
            </w:pPr>
            <w:r w:rsidRPr="00243578">
              <w:t>м.п.</w:t>
            </w:r>
          </w:p>
        </w:tc>
      </w:tr>
    </w:tbl>
    <w:p w14:paraId="7509D471" w14:textId="77777777" w:rsidR="001E243D" w:rsidRPr="00243578" w:rsidRDefault="001E243D" w:rsidP="001E243D">
      <w:r w:rsidRPr="00243578">
        <w:br w:type="page"/>
      </w:r>
    </w:p>
    <w:p w14:paraId="1527FBB9" w14:textId="138A016F" w:rsidR="001E243D" w:rsidRPr="00243578" w:rsidRDefault="001E243D" w:rsidP="001E243D">
      <w:pPr>
        <w:pStyle w:val="ac"/>
        <w:ind w:left="709"/>
        <w:jc w:val="right"/>
        <w:outlineLvl w:val="0"/>
        <w:rPr>
          <w:b/>
        </w:rPr>
      </w:pPr>
      <w:r w:rsidRPr="00243578">
        <w:rPr>
          <w:b/>
        </w:rPr>
        <w:lastRenderedPageBreak/>
        <w:t>Приложение № 1</w:t>
      </w:r>
      <w:r>
        <w:rPr>
          <w:b/>
        </w:rPr>
        <w:t xml:space="preserve"> </w:t>
      </w:r>
    </w:p>
    <w:p w14:paraId="39F0A7AC" w14:textId="7522F90A" w:rsidR="001E243D" w:rsidRPr="00243578" w:rsidRDefault="001E243D" w:rsidP="001E243D">
      <w:pPr>
        <w:snapToGrid w:val="0"/>
        <w:contextualSpacing/>
        <w:jc w:val="right"/>
        <w:rPr>
          <w:bCs/>
        </w:rPr>
      </w:pPr>
      <w:r w:rsidRPr="00243578">
        <w:t xml:space="preserve">к Договору </w:t>
      </w:r>
      <w:r w:rsidRPr="00243578">
        <w:rPr>
          <w:bCs/>
        </w:rPr>
        <w:t>долгосрочной аренды недвижимого имущества</w:t>
      </w:r>
    </w:p>
    <w:p w14:paraId="605D458D"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75422AC8" w14:textId="56346987" w:rsidR="001E243D" w:rsidRPr="00243578" w:rsidRDefault="001E243D" w:rsidP="001E243D">
      <w:pPr>
        <w:ind w:firstLine="426"/>
      </w:pPr>
    </w:p>
    <w:p w14:paraId="06701E77" w14:textId="6AABE6FF" w:rsidR="001E243D" w:rsidRPr="00243578" w:rsidRDefault="001E243D" w:rsidP="001E243D">
      <w:pPr>
        <w:snapToGrid w:val="0"/>
        <w:contextualSpacing/>
        <w:jc w:val="center"/>
        <w:rPr>
          <w:b/>
        </w:rPr>
      </w:pPr>
      <w:r w:rsidRPr="00243578">
        <w:rPr>
          <w:b/>
        </w:rPr>
        <w:t>План Здания с указанием Объекта</w:t>
      </w:r>
    </w:p>
    <w:p w14:paraId="334C6B0C" w14:textId="0BD54930" w:rsidR="001E243D" w:rsidRPr="00243578" w:rsidRDefault="001E243D" w:rsidP="00E808D2">
      <w:pPr>
        <w:snapToGrid w:val="0"/>
        <w:ind w:firstLine="426"/>
        <w:contextualSpacing/>
        <w:jc w:val="center"/>
      </w:pPr>
    </w:p>
    <w:p w14:paraId="48DD88AF" w14:textId="28329384" w:rsidR="0029607D" w:rsidRDefault="0029607D" w:rsidP="001E243D">
      <w:pPr>
        <w:snapToGrid w:val="0"/>
        <w:contextualSpacing/>
        <w:rPr>
          <w:noProof/>
        </w:rPr>
      </w:pPr>
      <w:r>
        <w:rPr>
          <w:noProof/>
        </w:rPr>
        <w:drawing>
          <wp:inline distT="0" distB="0" distL="0" distR="0" wp14:anchorId="3751F2D7" wp14:editId="013FFC49">
            <wp:extent cx="6000750" cy="597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36" t="10832" r="61285" b="24743"/>
                    <a:stretch/>
                  </pic:blipFill>
                  <pic:spPr bwMode="auto">
                    <a:xfrm>
                      <a:off x="0" y="0"/>
                      <a:ext cx="6000750" cy="5972175"/>
                    </a:xfrm>
                    <a:prstGeom prst="rect">
                      <a:avLst/>
                    </a:prstGeom>
                    <a:ln>
                      <a:noFill/>
                    </a:ln>
                    <a:extLst>
                      <a:ext uri="{53640926-AAD7-44D8-BBD7-CCE9431645EC}">
                        <a14:shadowObscured xmlns:a14="http://schemas.microsoft.com/office/drawing/2010/main"/>
                      </a:ext>
                    </a:extLst>
                  </pic:spPr>
                </pic:pic>
              </a:graphicData>
            </a:graphic>
          </wp:inline>
        </w:drawing>
      </w:r>
    </w:p>
    <w:p w14:paraId="776D2BDB" w14:textId="3A85B51E" w:rsidR="0029607D" w:rsidRDefault="0029607D" w:rsidP="001E243D">
      <w:pPr>
        <w:snapToGrid w:val="0"/>
        <w:contextualSpacing/>
        <w:rPr>
          <w:noProof/>
        </w:rPr>
      </w:pPr>
    </w:p>
    <w:p w14:paraId="36821518" w14:textId="144F81DD" w:rsidR="0029607D" w:rsidRDefault="0029607D" w:rsidP="001E243D">
      <w:pPr>
        <w:snapToGrid w:val="0"/>
        <w:contextualSpacing/>
        <w:rPr>
          <w:noProof/>
        </w:rPr>
      </w:pPr>
    </w:p>
    <w:p w14:paraId="4935B1C2" w14:textId="0E8646E3" w:rsidR="0029607D" w:rsidRDefault="0029607D" w:rsidP="001E243D">
      <w:pPr>
        <w:snapToGrid w:val="0"/>
        <w:contextualSpacing/>
        <w:rPr>
          <w:noProof/>
        </w:rPr>
      </w:pPr>
    </w:p>
    <w:tbl>
      <w:tblPr>
        <w:tblW w:w="0" w:type="auto"/>
        <w:tblLook w:val="00A0" w:firstRow="1" w:lastRow="0" w:firstColumn="1" w:lastColumn="0" w:noHBand="0" w:noVBand="0"/>
      </w:tblPr>
      <w:tblGrid>
        <w:gridCol w:w="4248"/>
        <w:gridCol w:w="360"/>
        <w:gridCol w:w="4963"/>
      </w:tblGrid>
      <w:tr w:rsidR="00E808D2" w:rsidRPr="00243578" w14:paraId="4CEA3789" w14:textId="77777777" w:rsidTr="0036581A">
        <w:tc>
          <w:tcPr>
            <w:tcW w:w="4248" w:type="dxa"/>
            <w:shd w:val="clear" w:color="auto" w:fill="auto"/>
          </w:tcPr>
          <w:p w14:paraId="08D6E3F0" w14:textId="3A280AF2" w:rsidR="00E808D2" w:rsidRPr="00243578" w:rsidRDefault="00E808D2" w:rsidP="00E808D2">
            <w:pPr>
              <w:snapToGrid w:val="0"/>
              <w:contextualSpacing/>
              <w:rPr>
                <w:b/>
              </w:rPr>
            </w:pPr>
            <w:r w:rsidRPr="00243578">
              <w:rPr>
                <w:b/>
              </w:rPr>
              <w:t>От Арендодателя:</w:t>
            </w:r>
          </w:p>
        </w:tc>
        <w:tc>
          <w:tcPr>
            <w:tcW w:w="360" w:type="dxa"/>
            <w:shd w:val="clear" w:color="auto" w:fill="auto"/>
          </w:tcPr>
          <w:p w14:paraId="36F3202A" w14:textId="77777777" w:rsidR="00E808D2" w:rsidRPr="00243578" w:rsidRDefault="00E808D2" w:rsidP="00E808D2">
            <w:pPr>
              <w:snapToGrid w:val="0"/>
              <w:contextualSpacing/>
            </w:pPr>
          </w:p>
        </w:tc>
        <w:tc>
          <w:tcPr>
            <w:tcW w:w="4963" w:type="dxa"/>
            <w:shd w:val="clear" w:color="auto" w:fill="auto"/>
          </w:tcPr>
          <w:p w14:paraId="34D58EB4" w14:textId="77777777" w:rsidR="00E808D2" w:rsidRDefault="00E808D2" w:rsidP="00E808D2">
            <w:pPr>
              <w:snapToGrid w:val="0"/>
              <w:contextualSpacing/>
              <w:rPr>
                <w:b/>
              </w:rPr>
            </w:pPr>
          </w:p>
          <w:p w14:paraId="5A3C69CD" w14:textId="77777777" w:rsidR="00E808D2" w:rsidRDefault="00E808D2" w:rsidP="00E808D2">
            <w:pPr>
              <w:snapToGrid w:val="0"/>
              <w:contextualSpacing/>
              <w:rPr>
                <w:b/>
              </w:rPr>
            </w:pPr>
          </w:p>
          <w:p w14:paraId="2825CB05" w14:textId="7EECB72E" w:rsidR="00E808D2" w:rsidRPr="00243578" w:rsidRDefault="00E808D2" w:rsidP="00E808D2">
            <w:pPr>
              <w:snapToGrid w:val="0"/>
              <w:contextualSpacing/>
              <w:rPr>
                <w:b/>
              </w:rPr>
            </w:pPr>
            <w:r w:rsidRPr="00243578">
              <w:rPr>
                <w:b/>
              </w:rPr>
              <w:t>От Арендатора:</w:t>
            </w:r>
          </w:p>
        </w:tc>
      </w:tr>
      <w:tr w:rsidR="00E808D2" w:rsidRPr="00243578" w14:paraId="0889EC70" w14:textId="77777777" w:rsidTr="0036581A">
        <w:tc>
          <w:tcPr>
            <w:tcW w:w="4248" w:type="dxa"/>
            <w:shd w:val="clear" w:color="auto" w:fill="auto"/>
          </w:tcPr>
          <w:p w14:paraId="50616FDD" w14:textId="77777777" w:rsidR="00E808D2" w:rsidRPr="00243578" w:rsidRDefault="00E808D2" w:rsidP="00E808D2">
            <w:pPr>
              <w:snapToGrid w:val="0"/>
              <w:contextualSpacing/>
              <w:rPr>
                <w:b/>
              </w:rPr>
            </w:pPr>
            <w:r w:rsidRPr="00243578">
              <w:rPr>
                <w:b/>
              </w:rPr>
              <w:t>Должность</w:t>
            </w:r>
          </w:p>
          <w:p w14:paraId="450D5D1B" w14:textId="77777777" w:rsidR="00E808D2" w:rsidRPr="00243578" w:rsidRDefault="00E808D2" w:rsidP="00E808D2">
            <w:pPr>
              <w:snapToGrid w:val="0"/>
              <w:contextualSpacing/>
              <w:rPr>
                <w:b/>
              </w:rPr>
            </w:pPr>
          </w:p>
          <w:p w14:paraId="2CB9BD43" w14:textId="77777777" w:rsidR="00E808D2" w:rsidRPr="00243578" w:rsidRDefault="00E808D2" w:rsidP="00E808D2">
            <w:pPr>
              <w:snapToGrid w:val="0"/>
              <w:contextualSpacing/>
              <w:rPr>
                <w:b/>
              </w:rPr>
            </w:pPr>
          </w:p>
          <w:p w14:paraId="6C9E6EC1" w14:textId="77777777" w:rsidR="00E808D2" w:rsidRPr="00243578" w:rsidRDefault="00E808D2" w:rsidP="00E808D2">
            <w:pPr>
              <w:snapToGrid w:val="0"/>
              <w:contextualSpacing/>
              <w:rPr>
                <w:b/>
              </w:rPr>
            </w:pPr>
            <w:r w:rsidRPr="00243578">
              <w:rPr>
                <w:b/>
              </w:rPr>
              <w:t>________________ Ф.И.О.</w:t>
            </w:r>
          </w:p>
          <w:p w14:paraId="150BE3E4" w14:textId="77777777" w:rsidR="00E808D2" w:rsidRPr="00243578" w:rsidRDefault="00E808D2" w:rsidP="00E808D2">
            <w:pPr>
              <w:snapToGrid w:val="0"/>
              <w:contextualSpacing/>
              <w:rPr>
                <w:b/>
              </w:rPr>
            </w:pPr>
            <w:r w:rsidRPr="00243578">
              <w:rPr>
                <w:b/>
              </w:rPr>
              <w:t>м.п.</w:t>
            </w:r>
          </w:p>
        </w:tc>
        <w:tc>
          <w:tcPr>
            <w:tcW w:w="360" w:type="dxa"/>
            <w:shd w:val="clear" w:color="auto" w:fill="auto"/>
          </w:tcPr>
          <w:p w14:paraId="04326C63" w14:textId="77777777" w:rsidR="00E808D2" w:rsidRPr="00243578" w:rsidRDefault="00E808D2" w:rsidP="00E808D2">
            <w:pPr>
              <w:snapToGrid w:val="0"/>
              <w:contextualSpacing/>
            </w:pPr>
          </w:p>
        </w:tc>
        <w:tc>
          <w:tcPr>
            <w:tcW w:w="4963" w:type="dxa"/>
            <w:shd w:val="clear" w:color="auto" w:fill="auto"/>
          </w:tcPr>
          <w:p w14:paraId="406D5D3D" w14:textId="77777777" w:rsidR="00E808D2" w:rsidRPr="00243578" w:rsidRDefault="00E808D2" w:rsidP="00E808D2">
            <w:pPr>
              <w:snapToGrid w:val="0"/>
              <w:contextualSpacing/>
              <w:rPr>
                <w:b/>
              </w:rPr>
            </w:pPr>
            <w:r w:rsidRPr="00243578">
              <w:rPr>
                <w:b/>
              </w:rPr>
              <w:t>Должность</w:t>
            </w:r>
          </w:p>
          <w:p w14:paraId="3E9EB10C" w14:textId="77777777" w:rsidR="00E808D2" w:rsidRPr="00243578" w:rsidRDefault="00E808D2" w:rsidP="00E808D2">
            <w:pPr>
              <w:snapToGrid w:val="0"/>
              <w:contextualSpacing/>
              <w:rPr>
                <w:b/>
              </w:rPr>
            </w:pPr>
          </w:p>
          <w:p w14:paraId="68FAE290" w14:textId="77777777" w:rsidR="00E808D2" w:rsidRPr="00243578" w:rsidRDefault="00E808D2" w:rsidP="00E808D2">
            <w:pPr>
              <w:snapToGrid w:val="0"/>
              <w:contextualSpacing/>
              <w:rPr>
                <w:b/>
              </w:rPr>
            </w:pPr>
          </w:p>
          <w:p w14:paraId="7BD299E8" w14:textId="77777777" w:rsidR="00E808D2" w:rsidRPr="00243578" w:rsidRDefault="00E808D2" w:rsidP="00E808D2">
            <w:pPr>
              <w:snapToGrid w:val="0"/>
              <w:contextualSpacing/>
              <w:rPr>
                <w:b/>
              </w:rPr>
            </w:pPr>
            <w:r w:rsidRPr="00243578">
              <w:rPr>
                <w:b/>
              </w:rPr>
              <w:t>________________ Ф.И.О.</w:t>
            </w:r>
          </w:p>
          <w:p w14:paraId="1AA6B567" w14:textId="59675330" w:rsidR="00E808D2" w:rsidRPr="00243578" w:rsidRDefault="00E808D2" w:rsidP="00E808D2">
            <w:pPr>
              <w:snapToGrid w:val="0"/>
              <w:contextualSpacing/>
              <w:rPr>
                <w:b/>
              </w:rPr>
            </w:pPr>
            <w:r w:rsidRPr="00243578">
              <w:rPr>
                <w:b/>
              </w:rPr>
              <w:t>м.п.</w:t>
            </w:r>
          </w:p>
        </w:tc>
      </w:tr>
    </w:tbl>
    <w:p w14:paraId="2E404B1F" w14:textId="77777777" w:rsidR="001E243D" w:rsidRPr="00243578" w:rsidRDefault="001E243D" w:rsidP="001E243D">
      <w:pPr>
        <w:snapToGrid w:val="0"/>
        <w:contextualSpacing/>
        <w:jc w:val="right"/>
      </w:pPr>
    </w:p>
    <w:p w14:paraId="1E29813F" w14:textId="77777777" w:rsidR="001E243D" w:rsidRPr="00695403" w:rsidRDefault="001E243D" w:rsidP="001E243D"/>
    <w:p w14:paraId="39501D63" w14:textId="77777777" w:rsidR="001E243D" w:rsidRPr="00243578" w:rsidRDefault="001E243D" w:rsidP="001E243D">
      <w:pPr>
        <w:pStyle w:val="ac"/>
        <w:ind w:left="709"/>
        <w:jc w:val="right"/>
        <w:outlineLvl w:val="0"/>
        <w:rPr>
          <w:b/>
        </w:rPr>
      </w:pPr>
      <w:r w:rsidRPr="00243578">
        <w:rPr>
          <w:b/>
        </w:rPr>
        <w:t>Приложение № 2</w:t>
      </w:r>
    </w:p>
    <w:p w14:paraId="51842E17"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0"/>
      </w:r>
      <w:r w:rsidRPr="00243578">
        <w:t xml:space="preserve"> аренды недвижимого имущества</w:t>
      </w:r>
    </w:p>
    <w:p w14:paraId="56E8FB00" w14:textId="77777777" w:rsidR="001E243D" w:rsidRPr="00243578" w:rsidRDefault="001E243D" w:rsidP="001E243D">
      <w:pPr>
        <w:snapToGrid w:val="0"/>
        <w:contextualSpacing/>
        <w:jc w:val="right"/>
      </w:pPr>
      <w:r w:rsidRPr="00243578">
        <w:t xml:space="preserve">от ___ _________ 20___ г. № _________ </w:t>
      </w:r>
    </w:p>
    <w:p w14:paraId="42F21640" w14:textId="77777777" w:rsidR="001E243D" w:rsidRPr="00243578" w:rsidRDefault="001E243D" w:rsidP="001E243D">
      <w:pPr>
        <w:snapToGrid w:val="0"/>
        <w:contextualSpacing/>
        <w:jc w:val="center"/>
        <w:rPr>
          <w:b/>
        </w:rPr>
      </w:pPr>
    </w:p>
    <w:p w14:paraId="5C4C7AA0" w14:textId="77777777" w:rsidR="001E243D" w:rsidRPr="00243578" w:rsidRDefault="001E243D" w:rsidP="001E243D">
      <w:pPr>
        <w:snapToGrid w:val="0"/>
        <w:contextualSpacing/>
        <w:jc w:val="center"/>
      </w:pPr>
      <w:r w:rsidRPr="00243578">
        <w:rPr>
          <w:rStyle w:val="aa"/>
        </w:rPr>
        <w:footnoteReference w:id="121"/>
      </w:r>
      <w:r w:rsidRPr="00243578">
        <w:rPr>
          <w:b/>
        </w:rPr>
        <w:t>АКТ</w:t>
      </w:r>
    </w:p>
    <w:p w14:paraId="7D09431C"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67607418" w14:textId="77777777" w:rsidR="001E243D" w:rsidRPr="00243578" w:rsidRDefault="001E243D" w:rsidP="001E243D">
      <w:pPr>
        <w:snapToGrid w:val="0"/>
        <w:contextualSpacing/>
        <w:jc w:val="center"/>
        <w:rPr>
          <w:b/>
        </w:rPr>
      </w:pPr>
      <w:r w:rsidRPr="00243578">
        <w:rPr>
          <w:b/>
        </w:rPr>
        <w:t>(образец 1)</w:t>
      </w:r>
    </w:p>
    <w:p w14:paraId="7A529E59" w14:textId="77777777" w:rsidR="001E243D" w:rsidRPr="00243578" w:rsidRDefault="001E243D" w:rsidP="001E243D">
      <w:pPr>
        <w:snapToGrid w:val="0"/>
        <w:contextualSpacing/>
        <w:jc w:val="center"/>
        <w:rPr>
          <w:b/>
        </w:rPr>
      </w:pPr>
    </w:p>
    <w:p w14:paraId="4E91B02C"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46205AEE" w14:textId="77777777" w:rsidR="001E243D" w:rsidRPr="00243578" w:rsidRDefault="001E243D" w:rsidP="001E243D">
      <w:pPr>
        <w:snapToGrid w:val="0"/>
        <w:contextualSpacing/>
        <w:jc w:val="both"/>
      </w:pPr>
    </w:p>
    <w:p w14:paraId="624D3938"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799149A" w14:textId="77777777" w:rsidR="001E243D" w:rsidRPr="00243578" w:rsidRDefault="001E243D" w:rsidP="001E243D">
      <w:pPr>
        <w:widowControl w:val="0"/>
        <w:autoSpaceDE w:val="0"/>
        <w:autoSpaceDN w:val="0"/>
        <w:adjustRightInd w:val="0"/>
        <w:jc w:val="both"/>
        <w:rPr>
          <w:sz w:val="20"/>
          <w:szCs w:val="20"/>
        </w:rPr>
      </w:pPr>
    </w:p>
    <w:p w14:paraId="56B82A11" w14:textId="77777777" w:rsidR="001E243D" w:rsidRPr="00243578" w:rsidRDefault="001E243D" w:rsidP="001E243D">
      <w:pPr>
        <w:widowControl w:val="0"/>
        <w:autoSpaceDE w:val="0"/>
        <w:autoSpaceDN w:val="0"/>
        <w:adjustRightInd w:val="0"/>
        <w:jc w:val="both"/>
      </w:pPr>
      <w:r w:rsidRPr="00243578">
        <w:t>Таблица:</w:t>
      </w:r>
    </w:p>
    <w:p w14:paraId="7232AB02"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14:paraId="1CD76DF4" w14:textId="77777777" w:rsidR="001E243D" w:rsidRPr="00243578" w:rsidRDefault="001E243D" w:rsidP="001E243D">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4B30BC7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A1F7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53ABEB8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7790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EF855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DC658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2A223C54"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7BB37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54400B7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805B45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DE3759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7A09B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7137A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7028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DD104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C6A4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84D57A7"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7F826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BB4AB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E34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9C6EA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0648397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2885F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A969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14C68A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57118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3EE6EBC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D266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1C1598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941B5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9EA5C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3DB553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EFF26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F335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1EE4A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36A06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5751CC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56461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8CCC5B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2C8D43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До резьбового соединения вводных трубопроводов отопления и шаровых вентилей системы отопления, расположенных перед </w:t>
            </w:r>
            <w:r w:rsidRPr="00243578">
              <w:rPr>
                <w:sz w:val="20"/>
                <w:szCs w:val="20"/>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8235A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sz w:val="20"/>
                <w:szCs w:val="20"/>
              </w:rPr>
              <w:lastRenderedPageBreak/>
              <w:t>отопительными приборами</w:t>
            </w:r>
          </w:p>
        </w:tc>
      </w:tr>
      <w:tr w:rsidR="001E243D" w:rsidRPr="00243578" w14:paraId="4D7C9EC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19230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61ECA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2C0C18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CCF91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5D3FD88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E51F3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0EAC39E"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5F40F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4B2E6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3B669EA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623B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491D83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20CF0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B44F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6CBED26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E045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DA165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9887F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A3C4B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6F3A565A"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F9BD57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858709F"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5677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C01D8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1EBE4AB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0FBA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26DBC21"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D7343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FB60D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0544C33F" w14:textId="77777777" w:rsidR="001E243D" w:rsidRPr="00243578" w:rsidRDefault="001E243D" w:rsidP="001E243D">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E243D" w:rsidRPr="00243578" w14:paraId="36B452DE" w14:textId="77777777" w:rsidTr="0036581A">
        <w:tc>
          <w:tcPr>
            <w:tcW w:w="4788" w:type="dxa"/>
            <w:shd w:val="clear" w:color="auto" w:fill="auto"/>
          </w:tcPr>
          <w:p w14:paraId="3A02F1EC"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07C0C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A7A73AC"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4C76B43" w14:textId="77777777" w:rsidTr="0036581A">
        <w:tc>
          <w:tcPr>
            <w:tcW w:w="4788" w:type="dxa"/>
            <w:shd w:val="clear" w:color="auto" w:fill="auto"/>
          </w:tcPr>
          <w:p w14:paraId="3EDBF021" w14:textId="77777777" w:rsidR="001E243D" w:rsidRPr="00243578" w:rsidRDefault="001E243D" w:rsidP="0036581A">
            <w:pPr>
              <w:tabs>
                <w:tab w:val="left" w:pos="2835"/>
              </w:tabs>
              <w:snapToGrid w:val="0"/>
              <w:ind w:firstLine="360"/>
              <w:contextualSpacing/>
            </w:pPr>
            <w:r w:rsidRPr="00243578">
              <w:t>Должность</w:t>
            </w:r>
          </w:p>
          <w:p w14:paraId="169807E5" w14:textId="77777777" w:rsidR="001E243D" w:rsidRPr="00243578" w:rsidRDefault="001E243D" w:rsidP="0036581A">
            <w:pPr>
              <w:tabs>
                <w:tab w:val="left" w:pos="2835"/>
              </w:tabs>
              <w:snapToGrid w:val="0"/>
              <w:ind w:firstLine="360"/>
              <w:contextualSpacing/>
            </w:pPr>
          </w:p>
          <w:p w14:paraId="617390DD" w14:textId="77777777" w:rsidR="001E243D" w:rsidRPr="00243578" w:rsidRDefault="001E243D" w:rsidP="0036581A">
            <w:pPr>
              <w:tabs>
                <w:tab w:val="left" w:pos="2835"/>
              </w:tabs>
              <w:snapToGrid w:val="0"/>
              <w:ind w:firstLine="360"/>
              <w:contextualSpacing/>
              <w:jc w:val="both"/>
            </w:pPr>
          </w:p>
          <w:p w14:paraId="298962BA" w14:textId="77777777" w:rsidR="001E243D" w:rsidRPr="00243578" w:rsidRDefault="001E243D" w:rsidP="0036581A">
            <w:pPr>
              <w:tabs>
                <w:tab w:val="left" w:pos="2835"/>
              </w:tabs>
              <w:snapToGrid w:val="0"/>
              <w:ind w:firstLine="360"/>
              <w:contextualSpacing/>
              <w:jc w:val="both"/>
            </w:pPr>
            <w:r w:rsidRPr="00243578">
              <w:t>________________ Ф.И.О.</w:t>
            </w:r>
          </w:p>
          <w:p w14:paraId="169D376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2862A53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B67DC34" w14:textId="77777777" w:rsidR="001E243D" w:rsidRPr="00243578" w:rsidRDefault="001E243D" w:rsidP="0036581A">
            <w:pPr>
              <w:tabs>
                <w:tab w:val="left" w:pos="2835"/>
              </w:tabs>
              <w:snapToGrid w:val="0"/>
              <w:ind w:firstLine="360"/>
              <w:contextualSpacing/>
            </w:pPr>
            <w:r w:rsidRPr="00243578">
              <w:t>Должность</w:t>
            </w:r>
          </w:p>
          <w:p w14:paraId="0A77B8D2" w14:textId="77777777" w:rsidR="001E243D" w:rsidRPr="00243578" w:rsidRDefault="001E243D" w:rsidP="0036581A">
            <w:pPr>
              <w:tabs>
                <w:tab w:val="left" w:pos="2835"/>
              </w:tabs>
              <w:snapToGrid w:val="0"/>
              <w:ind w:firstLine="360"/>
              <w:contextualSpacing/>
              <w:jc w:val="right"/>
            </w:pPr>
          </w:p>
          <w:p w14:paraId="2DFA0291" w14:textId="77777777" w:rsidR="001E243D" w:rsidRPr="00243578" w:rsidRDefault="001E243D" w:rsidP="0036581A">
            <w:pPr>
              <w:tabs>
                <w:tab w:val="left" w:pos="2835"/>
              </w:tabs>
              <w:snapToGrid w:val="0"/>
              <w:ind w:firstLine="360"/>
              <w:contextualSpacing/>
              <w:jc w:val="right"/>
            </w:pPr>
          </w:p>
          <w:p w14:paraId="6B4149F1" w14:textId="77777777" w:rsidR="001E243D" w:rsidRPr="00243578" w:rsidRDefault="001E243D" w:rsidP="0036581A">
            <w:pPr>
              <w:tabs>
                <w:tab w:val="left" w:pos="2835"/>
              </w:tabs>
              <w:snapToGrid w:val="0"/>
              <w:ind w:firstLine="360"/>
              <w:contextualSpacing/>
              <w:jc w:val="both"/>
            </w:pPr>
            <w:r w:rsidRPr="00243578">
              <w:t>________________ Ф.И.О.</w:t>
            </w:r>
          </w:p>
          <w:p w14:paraId="42BE9784" w14:textId="77777777" w:rsidR="001E243D" w:rsidRPr="00243578" w:rsidRDefault="001E243D" w:rsidP="0036581A">
            <w:pPr>
              <w:tabs>
                <w:tab w:val="left" w:pos="2835"/>
              </w:tabs>
              <w:snapToGrid w:val="0"/>
              <w:ind w:firstLine="360"/>
              <w:contextualSpacing/>
            </w:pPr>
            <w:r w:rsidRPr="00243578">
              <w:t>м.п.</w:t>
            </w:r>
          </w:p>
        </w:tc>
      </w:tr>
    </w:tbl>
    <w:p w14:paraId="116AA7AF" w14:textId="77777777" w:rsidR="001E243D" w:rsidRPr="00243578" w:rsidRDefault="001E243D" w:rsidP="001E243D">
      <w:pPr>
        <w:widowControl w:val="0"/>
        <w:autoSpaceDE w:val="0"/>
        <w:autoSpaceDN w:val="0"/>
        <w:adjustRightInd w:val="0"/>
        <w:rPr>
          <w:sz w:val="20"/>
          <w:szCs w:val="20"/>
        </w:rPr>
      </w:pPr>
    </w:p>
    <w:p w14:paraId="43AF9CD8" w14:textId="77777777" w:rsidR="001E243D" w:rsidRPr="00243578" w:rsidRDefault="001E243D" w:rsidP="001E243D">
      <w:pPr>
        <w:rPr>
          <w:szCs w:val="20"/>
        </w:rPr>
      </w:pPr>
      <w:r w:rsidRPr="00243578">
        <w:rPr>
          <w:szCs w:val="20"/>
        </w:rPr>
        <w:br w:type="page"/>
      </w:r>
    </w:p>
    <w:p w14:paraId="4320F41E" w14:textId="77777777" w:rsidR="001E243D" w:rsidRPr="00243578" w:rsidRDefault="001E243D" w:rsidP="001E243D">
      <w:pPr>
        <w:snapToGrid w:val="0"/>
        <w:contextualSpacing/>
        <w:jc w:val="center"/>
      </w:pPr>
      <w:r w:rsidRPr="00243578">
        <w:rPr>
          <w:rStyle w:val="aa"/>
        </w:rPr>
        <w:lastRenderedPageBreak/>
        <w:footnoteReference w:id="122"/>
      </w:r>
      <w:r w:rsidRPr="00243578">
        <w:rPr>
          <w:b/>
        </w:rPr>
        <w:t>АКТ</w:t>
      </w:r>
    </w:p>
    <w:p w14:paraId="62420115"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193068D5" w14:textId="77777777" w:rsidR="001E243D" w:rsidRPr="00243578" w:rsidRDefault="001E243D" w:rsidP="001E243D">
      <w:pPr>
        <w:snapToGrid w:val="0"/>
        <w:contextualSpacing/>
        <w:jc w:val="center"/>
        <w:rPr>
          <w:b/>
        </w:rPr>
      </w:pPr>
      <w:r w:rsidRPr="00243578">
        <w:rPr>
          <w:b/>
        </w:rPr>
        <w:t>(образец 2)</w:t>
      </w:r>
    </w:p>
    <w:p w14:paraId="713283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39FBFF0D" w14:textId="77777777" w:rsidR="001E243D" w:rsidRPr="00243578" w:rsidRDefault="001E243D" w:rsidP="001E243D">
      <w:pPr>
        <w:snapToGrid w:val="0"/>
        <w:contextualSpacing/>
        <w:jc w:val="both"/>
      </w:pPr>
    </w:p>
    <w:p w14:paraId="13747B8E"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6B4A44A" w14:textId="77777777" w:rsidR="001E243D" w:rsidRPr="00243578" w:rsidRDefault="001E243D" w:rsidP="001E243D">
      <w:pPr>
        <w:widowControl w:val="0"/>
        <w:autoSpaceDE w:val="0"/>
        <w:autoSpaceDN w:val="0"/>
        <w:adjustRightInd w:val="0"/>
        <w:jc w:val="both"/>
        <w:rPr>
          <w:sz w:val="20"/>
          <w:szCs w:val="20"/>
        </w:rPr>
      </w:pPr>
    </w:p>
    <w:p w14:paraId="0B0FA372" w14:textId="77777777" w:rsidR="001E243D" w:rsidRPr="00243578" w:rsidRDefault="001E243D" w:rsidP="001E243D">
      <w:pPr>
        <w:pStyle w:val="a8"/>
        <w:jc w:val="both"/>
      </w:pPr>
      <w:r w:rsidRPr="00243578">
        <w:rPr>
          <w:sz w:val="24"/>
          <w:szCs w:val="24"/>
        </w:rPr>
        <w:t>Таблица:</w:t>
      </w:r>
      <w:r w:rsidRPr="00243578">
        <w:t xml:space="preserve"> </w:t>
      </w:r>
    </w:p>
    <w:p w14:paraId="71FE09ED" w14:textId="77777777" w:rsidR="001E243D" w:rsidRPr="00243578" w:rsidRDefault="001E243D" w:rsidP="001E243D">
      <w:pPr>
        <w:widowControl w:val="0"/>
        <w:autoSpaceDE w:val="0"/>
        <w:autoSpaceDN w:val="0"/>
        <w:adjustRightInd w:val="0"/>
        <w:jc w:val="both"/>
      </w:pPr>
    </w:p>
    <w:p w14:paraId="39CFCE2C"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2</w:t>
      </w:r>
    </w:p>
    <w:p w14:paraId="7425383C" w14:textId="77777777" w:rsidR="001E243D" w:rsidRPr="00243578" w:rsidRDefault="001E243D" w:rsidP="001E243D">
      <w:pPr>
        <w:widowControl w:val="0"/>
        <w:autoSpaceDE w:val="0"/>
        <w:autoSpaceDN w:val="0"/>
        <w:adjustRightInd w:val="0"/>
        <w:jc w:val="both"/>
        <w:rPr>
          <w:b/>
        </w:rPr>
      </w:pPr>
      <w:r w:rsidRPr="00243578">
        <w:rPr>
          <w:b/>
        </w:rPr>
        <w:t>(ненужное – удалить, необходимое - добавить)</w:t>
      </w:r>
    </w:p>
    <w:p w14:paraId="52EB5639" w14:textId="77777777" w:rsidR="001E243D" w:rsidRPr="00243578" w:rsidRDefault="001E243D" w:rsidP="001E243D">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2AB9348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57AF6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23F2104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867ADF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8AAB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D70A7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6E7FA75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E20C27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69D1E5A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4648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0F1D34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3DE29E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42982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D4062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FDEFC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E4495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438339C"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F97B1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9F355C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D9C6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562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0FFFC2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20C5B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4D890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8E5D9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A9E6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6DD1831D"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7A67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DE062F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1D8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16C6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00F4822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9FD17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333ABA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4D155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376A4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62772B3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30F42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1306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8E211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3C9D51B" w14:textId="77777777" w:rsidR="001E243D" w:rsidRPr="00243578" w:rsidRDefault="001E243D" w:rsidP="0036581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1011B0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396AF49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C2D6D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B8F6D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E2257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C4292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0C319CB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3511C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9F7D47D"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9F870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0C7D5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E243D" w:rsidRPr="00243578" w14:paraId="26715B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65518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99CBD4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652F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7A99F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9ED394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CA04C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2271167"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FD369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86C98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C75311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BA089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7E784F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7E5770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913822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60C8A2B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E923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38F6B3A3"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B5642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745748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14:paraId="6E94E2A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C175C91" w14:textId="77777777" w:rsidR="001E243D" w:rsidRPr="00243578" w:rsidRDefault="001E243D" w:rsidP="001E243D">
      <w:pPr>
        <w:rPr>
          <w:szCs w:val="20"/>
        </w:rPr>
      </w:pPr>
    </w:p>
    <w:p w14:paraId="7746D37B" w14:textId="77777777" w:rsidR="001E243D" w:rsidRPr="00243578" w:rsidRDefault="001E243D" w:rsidP="001E243D">
      <w:pPr>
        <w:rPr>
          <w:szCs w:val="20"/>
        </w:rPr>
      </w:pPr>
    </w:p>
    <w:tbl>
      <w:tblPr>
        <w:tblW w:w="0" w:type="auto"/>
        <w:tblLook w:val="00A0" w:firstRow="1" w:lastRow="0" w:firstColumn="1" w:lastColumn="0" w:noHBand="0" w:noVBand="0"/>
      </w:tblPr>
      <w:tblGrid>
        <w:gridCol w:w="4788"/>
        <w:gridCol w:w="360"/>
        <w:gridCol w:w="3960"/>
      </w:tblGrid>
      <w:tr w:rsidR="001E243D" w:rsidRPr="00243578" w14:paraId="23B08389" w14:textId="77777777" w:rsidTr="0036581A">
        <w:tc>
          <w:tcPr>
            <w:tcW w:w="4788" w:type="dxa"/>
            <w:shd w:val="clear" w:color="auto" w:fill="auto"/>
          </w:tcPr>
          <w:p w14:paraId="732C0759"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B22D04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9DF44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0A78649" w14:textId="77777777" w:rsidTr="0036581A">
        <w:tc>
          <w:tcPr>
            <w:tcW w:w="4788" w:type="dxa"/>
            <w:shd w:val="clear" w:color="auto" w:fill="auto"/>
          </w:tcPr>
          <w:p w14:paraId="45B2E667" w14:textId="77777777" w:rsidR="001E243D" w:rsidRPr="00243578" w:rsidRDefault="001E243D" w:rsidP="0036581A">
            <w:pPr>
              <w:tabs>
                <w:tab w:val="left" w:pos="2835"/>
              </w:tabs>
              <w:snapToGrid w:val="0"/>
              <w:ind w:firstLine="360"/>
              <w:contextualSpacing/>
            </w:pPr>
            <w:r w:rsidRPr="00243578">
              <w:t>Должность</w:t>
            </w:r>
          </w:p>
          <w:p w14:paraId="7B3DD545" w14:textId="77777777" w:rsidR="001E243D" w:rsidRPr="00243578" w:rsidRDefault="001E243D" w:rsidP="0036581A">
            <w:pPr>
              <w:tabs>
                <w:tab w:val="left" w:pos="2835"/>
              </w:tabs>
              <w:snapToGrid w:val="0"/>
              <w:ind w:firstLine="360"/>
              <w:contextualSpacing/>
            </w:pPr>
          </w:p>
          <w:p w14:paraId="0E2BA41E" w14:textId="77777777" w:rsidR="001E243D" w:rsidRPr="00243578" w:rsidRDefault="001E243D" w:rsidP="0036581A">
            <w:pPr>
              <w:tabs>
                <w:tab w:val="left" w:pos="2835"/>
              </w:tabs>
              <w:snapToGrid w:val="0"/>
              <w:ind w:firstLine="360"/>
              <w:contextualSpacing/>
              <w:jc w:val="both"/>
            </w:pPr>
          </w:p>
          <w:p w14:paraId="3B43C3AD" w14:textId="77777777" w:rsidR="001E243D" w:rsidRPr="00243578" w:rsidRDefault="001E243D" w:rsidP="0036581A">
            <w:pPr>
              <w:tabs>
                <w:tab w:val="left" w:pos="2835"/>
              </w:tabs>
              <w:snapToGrid w:val="0"/>
              <w:ind w:firstLine="360"/>
              <w:contextualSpacing/>
              <w:jc w:val="both"/>
            </w:pPr>
            <w:r w:rsidRPr="00243578">
              <w:t>________________ Ф.И.О.</w:t>
            </w:r>
          </w:p>
          <w:p w14:paraId="31B6A734"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7394A2F"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7BDFD42C" w14:textId="77777777" w:rsidR="001E243D" w:rsidRPr="00243578" w:rsidRDefault="001E243D" w:rsidP="0036581A">
            <w:pPr>
              <w:tabs>
                <w:tab w:val="left" w:pos="2835"/>
              </w:tabs>
              <w:snapToGrid w:val="0"/>
              <w:ind w:firstLine="360"/>
              <w:contextualSpacing/>
            </w:pPr>
            <w:r w:rsidRPr="00243578">
              <w:t>Должность</w:t>
            </w:r>
          </w:p>
          <w:p w14:paraId="54DB99CA" w14:textId="77777777" w:rsidR="001E243D" w:rsidRPr="00243578" w:rsidRDefault="001E243D" w:rsidP="0036581A">
            <w:pPr>
              <w:tabs>
                <w:tab w:val="left" w:pos="2835"/>
              </w:tabs>
              <w:snapToGrid w:val="0"/>
              <w:ind w:firstLine="360"/>
              <w:contextualSpacing/>
              <w:jc w:val="right"/>
            </w:pPr>
          </w:p>
          <w:p w14:paraId="07A7B354" w14:textId="77777777" w:rsidR="001E243D" w:rsidRPr="00243578" w:rsidRDefault="001E243D" w:rsidP="0036581A">
            <w:pPr>
              <w:tabs>
                <w:tab w:val="left" w:pos="2835"/>
              </w:tabs>
              <w:snapToGrid w:val="0"/>
              <w:ind w:firstLine="360"/>
              <w:contextualSpacing/>
              <w:jc w:val="right"/>
            </w:pPr>
          </w:p>
          <w:p w14:paraId="479741EE" w14:textId="77777777" w:rsidR="001E243D" w:rsidRPr="00243578" w:rsidRDefault="001E243D" w:rsidP="0036581A">
            <w:pPr>
              <w:tabs>
                <w:tab w:val="left" w:pos="2835"/>
              </w:tabs>
              <w:snapToGrid w:val="0"/>
              <w:ind w:firstLine="360"/>
              <w:contextualSpacing/>
              <w:jc w:val="both"/>
            </w:pPr>
            <w:r w:rsidRPr="00243578">
              <w:t>________________ Ф.И.О.</w:t>
            </w:r>
          </w:p>
          <w:p w14:paraId="10C92BF1" w14:textId="77777777" w:rsidR="001E243D" w:rsidRPr="00243578" w:rsidRDefault="001E243D" w:rsidP="0036581A">
            <w:pPr>
              <w:tabs>
                <w:tab w:val="left" w:pos="2835"/>
              </w:tabs>
              <w:snapToGrid w:val="0"/>
              <w:ind w:firstLine="360"/>
              <w:contextualSpacing/>
            </w:pPr>
            <w:r w:rsidRPr="00243578">
              <w:t>м.п.</w:t>
            </w:r>
          </w:p>
        </w:tc>
      </w:tr>
    </w:tbl>
    <w:p w14:paraId="05D747CF" w14:textId="77777777" w:rsidR="001E243D" w:rsidRPr="00243578" w:rsidRDefault="001E243D" w:rsidP="001E243D">
      <w:pPr>
        <w:rPr>
          <w:szCs w:val="20"/>
        </w:rPr>
      </w:pPr>
    </w:p>
    <w:p w14:paraId="2EEA86E6" w14:textId="77777777" w:rsidR="001E243D" w:rsidRPr="00243578" w:rsidRDefault="001E243D" w:rsidP="001E243D">
      <w:pPr>
        <w:rPr>
          <w:szCs w:val="20"/>
        </w:rPr>
      </w:pPr>
      <w:r w:rsidRPr="00243578">
        <w:rPr>
          <w:szCs w:val="20"/>
        </w:rPr>
        <w:br w:type="page"/>
      </w:r>
    </w:p>
    <w:p w14:paraId="7645EFF5" w14:textId="77777777" w:rsidR="001E243D" w:rsidRPr="00243578" w:rsidRDefault="001E243D" w:rsidP="001E243D">
      <w:pPr>
        <w:rPr>
          <w:szCs w:val="20"/>
        </w:rPr>
      </w:pPr>
    </w:p>
    <w:p w14:paraId="7413720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1</w:t>
      </w:r>
    </w:p>
    <w:p w14:paraId="29096EB3"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9E896E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электроснабжения)</w:t>
      </w:r>
    </w:p>
    <w:p w14:paraId="1AF10504" w14:textId="77777777" w:rsidR="001E243D" w:rsidRPr="00243578" w:rsidRDefault="001E243D" w:rsidP="001E243D">
      <w:pPr>
        <w:widowControl w:val="0"/>
        <w:autoSpaceDE w:val="0"/>
        <w:autoSpaceDN w:val="0"/>
        <w:adjustRightInd w:val="0"/>
        <w:jc w:val="center"/>
        <w:rPr>
          <w:sz w:val="20"/>
          <w:szCs w:val="20"/>
        </w:rPr>
      </w:pPr>
    </w:p>
    <w:p w14:paraId="2B5A24AD" w14:textId="77777777" w:rsidR="001E243D" w:rsidRPr="00243578" w:rsidRDefault="001E243D" w:rsidP="001E243D">
      <w:pPr>
        <w:widowControl w:val="0"/>
        <w:autoSpaceDE w:val="0"/>
        <w:autoSpaceDN w:val="0"/>
        <w:adjustRightInd w:val="0"/>
        <w:jc w:val="center"/>
        <w:rPr>
          <w:sz w:val="20"/>
          <w:szCs w:val="20"/>
        </w:rPr>
      </w:pPr>
    </w:p>
    <w:p w14:paraId="3C3DB97E"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701FCE7" w14:textId="77777777" w:rsidR="001E243D" w:rsidRPr="00243578" w:rsidRDefault="001E243D" w:rsidP="001E243D">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6E5E68" wp14:editId="2628AC7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BDD7" w14:textId="77777777" w:rsidR="00C32D7F" w:rsidRDefault="00C32D7F" w:rsidP="001E243D">
                              <w:pPr>
                                <w:rPr>
                                  <w:b/>
                                  <w:sz w:val="16"/>
                                  <w:szCs w:val="16"/>
                                </w:rPr>
                              </w:pPr>
                              <w:permStart w:id="1652433687" w:edGrp="everyone"/>
                              <w:r>
                                <w:rPr>
                                  <w:b/>
                                  <w:sz w:val="16"/>
                                  <w:szCs w:val="16"/>
                                  <w:lang w:val="en-US"/>
                                </w:rPr>
                                <w:t>Q</w:t>
                              </w:r>
                              <w:r>
                                <w:rPr>
                                  <w:b/>
                                  <w:sz w:val="16"/>
                                  <w:szCs w:val="16"/>
                                </w:rPr>
                                <w:t>__</w:t>
                              </w:r>
                              <w:permEnd w:id="165243368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EB17" w14:textId="77777777" w:rsidR="00C32D7F" w:rsidRDefault="00C32D7F" w:rsidP="001E243D">
                              <w:pPr>
                                <w:rPr>
                                  <w:sz w:val="16"/>
                                  <w:szCs w:val="16"/>
                                  <w:lang w:val="en-US"/>
                                </w:rPr>
                              </w:pPr>
                              <w:permStart w:id="1650676727" w:edGrp="everyone"/>
                              <w:r>
                                <w:rPr>
                                  <w:sz w:val="16"/>
                                  <w:szCs w:val="16"/>
                                  <w:lang w:val="en-US"/>
                                </w:rPr>
                                <w:t>Wh</w:t>
                              </w:r>
                              <w:permEnd w:id="165067672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9917" w14:textId="77777777" w:rsidR="00C32D7F" w:rsidRDefault="00C32D7F" w:rsidP="001E243D">
                              <w:pPr>
                                <w:rPr>
                                  <w:sz w:val="16"/>
                                  <w:szCs w:val="16"/>
                                  <w:lang w:val="en-US"/>
                                </w:rPr>
                              </w:pPr>
                              <w:permStart w:id="1079451731" w:edGrp="everyone"/>
                              <w:r>
                                <w:rPr>
                                  <w:sz w:val="16"/>
                                  <w:szCs w:val="16"/>
                                  <w:lang w:val="en-US"/>
                                </w:rPr>
                                <w:t>Wh</w:t>
                              </w:r>
                              <w:permEnd w:id="107945173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19E8" w14:textId="77777777" w:rsidR="00C32D7F" w:rsidRDefault="00C32D7F" w:rsidP="001E243D">
                              <w:pPr>
                                <w:jc w:val="center"/>
                                <w:rPr>
                                  <w:b/>
                                  <w:sz w:val="16"/>
                                  <w:szCs w:val="16"/>
                                </w:rPr>
                              </w:pPr>
                              <w:permStart w:id="1966152174" w:edGrp="everyone"/>
                              <w:r>
                                <w:rPr>
                                  <w:b/>
                                  <w:sz w:val="16"/>
                                  <w:szCs w:val="16"/>
                                </w:rPr>
                                <w:t>Ктр.=1</w:t>
                              </w:r>
                              <w:permEnd w:id="19661521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C425" w14:textId="77777777" w:rsidR="00C32D7F" w:rsidRDefault="00C32D7F" w:rsidP="001E243D">
                              <w:pPr>
                                <w:jc w:val="center"/>
                                <w:rPr>
                                  <w:b/>
                                  <w:sz w:val="16"/>
                                  <w:szCs w:val="16"/>
                                </w:rPr>
                              </w:pPr>
                              <w:permStart w:id="251875706" w:edGrp="everyone"/>
                              <w:r>
                                <w:rPr>
                                  <w:b/>
                                  <w:sz w:val="16"/>
                                  <w:szCs w:val="16"/>
                                </w:rPr>
                                <w:t>Ктр.=1</w:t>
                              </w:r>
                              <w:permEnd w:id="2518757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F609" w14:textId="77777777" w:rsidR="00C32D7F" w:rsidRDefault="00C32D7F" w:rsidP="001E243D">
                              <w:pPr>
                                <w:jc w:val="center"/>
                                <w:rPr>
                                  <w:b/>
                                  <w:sz w:val="16"/>
                                  <w:szCs w:val="16"/>
                                </w:rPr>
                              </w:pPr>
                              <w:permStart w:id="1602369565" w:edGrp="everyone"/>
                              <w:r>
                                <w:rPr>
                                  <w:b/>
                                  <w:sz w:val="16"/>
                                  <w:szCs w:val="16"/>
                                  <w:lang w:val="en-US"/>
                                </w:rPr>
                                <w:t>Q</w:t>
                              </w:r>
                              <w:r>
                                <w:rPr>
                                  <w:b/>
                                  <w:sz w:val="16"/>
                                  <w:szCs w:val="16"/>
                                </w:rPr>
                                <w:t>__</w:t>
                              </w:r>
                              <w:permEnd w:id="16023695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904" w14:textId="77777777" w:rsidR="00C32D7F" w:rsidRDefault="00C32D7F" w:rsidP="001E243D">
                              <w:pPr>
                                <w:rPr>
                                  <w:lang w:val="en-US"/>
                                </w:rPr>
                              </w:pPr>
                              <w:permStart w:id="1642415888" w:edGrp="everyone"/>
                              <w:r>
                                <w:rPr>
                                  <w:lang w:val="en-US"/>
                                </w:rPr>
                                <w:t>~ 380/220 L1,L2,L3,N</w:t>
                              </w:r>
                              <w:permEnd w:id="164241588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A77E" w14:textId="77777777" w:rsidR="00C32D7F" w:rsidRDefault="00C32D7F"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C32D7F" w:rsidRDefault="00C32D7F" w:rsidP="001E243D">
                              <w:pPr>
                                <w:jc w:val="center"/>
                                <w:rPr>
                                  <w:sz w:val="16"/>
                                  <w:szCs w:val="16"/>
                                  <w:lang w:val="en-US"/>
                                </w:rPr>
                              </w:pPr>
                              <w:r>
                                <w:rPr>
                                  <w:sz w:val="16"/>
                                  <w:szCs w:val="16"/>
                                </w:rPr>
                                <w:t>63</w:t>
                              </w:r>
                              <w:r>
                                <w:rPr>
                                  <w:sz w:val="16"/>
                                  <w:szCs w:val="16"/>
                                  <w:lang w:val="en-US"/>
                                </w:rPr>
                                <w:t>A</w:t>
                              </w:r>
                              <w:permEnd w:id="129305259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93C9" w14:textId="77777777" w:rsidR="00C32D7F" w:rsidRDefault="00C32D7F" w:rsidP="001E243D">
                              <w:pPr>
                                <w:rPr>
                                  <w:b/>
                                </w:rPr>
                              </w:pPr>
                              <w:permStart w:id="1779463338" w:edGrp="everyone"/>
                              <w:r>
                                <w:rPr>
                                  <w:b/>
                                </w:rPr>
                                <w:t>Арендатор</w:t>
                              </w:r>
                              <w:permEnd w:id="17794633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119C" w14:textId="77777777" w:rsidR="00C32D7F" w:rsidRDefault="00C32D7F" w:rsidP="001E243D">
                              <w:pPr>
                                <w:rPr>
                                  <w:b/>
                                </w:rPr>
                              </w:pPr>
                              <w:permStart w:id="1624335365" w:edGrp="everyone"/>
                              <w:r>
                                <w:rPr>
                                  <w:b/>
                                </w:rPr>
                                <w:t>Арендодатель</w:t>
                              </w:r>
                              <w:permEnd w:id="16243353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95A8" w14:textId="77777777" w:rsidR="00C32D7F" w:rsidRDefault="00C32D7F" w:rsidP="001E243D">
                              <w:pPr>
                                <w:rPr>
                                  <w:b/>
                                  <w:sz w:val="16"/>
                                  <w:szCs w:val="16"/>
                                </w:rPr>
                              </w:pPr>
                              <w:permStart w:id="2120837346" w:edGrp="everyone"/>
                              <w:r>
                                <w:rPr>
                                  <w:b/>
                                  <w:sz w:val="16"/>
                                  <w:szCs w:val="16"/>
                                </w:rPr>
                                <w:t>ЩС Арендатора</w:t>
                              </w:r>
                              <w:permEnd w:id="21208373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9CD17" w14:textId="77777777" w:rsidR="00C32D7F" w:rsidRDefault="00C32D7F"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9" w14:textId="77777777" w:rsidR="00C32D7F" w:rsidRDefault="00C32D7F" w:rsidP="001E243D">
                              <w:pPr>
                                <w:rPr>
                                  <w:sz w:val="16"/>
                                  <w:szCs w:val="16"/>
                                </w:rPr>
                              </w:pPr>
                              <w:permStart w:id="1197964524" w:edGrp="everyone"/>
                              <w:r>
                                <w:rPr>
                                  <w:sz w:val="16"/>
                                  <w:szCs w:val="16"/>
                                </w:rPr>
                                <w:t>Ре</w:t>
                              </w:r>
                              <w:permEnd w:id="11979645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7E54" w14:textId="77777777" w:rsidR="00C32D7F" w:rsidRDefault="00C32D7F" w:rsidP="001E243D">
                              <w:pPr>
                                <w:rPr>
                                  <w:b/>
                                </w:rPr>
                              </w:pPr>
                              <w:permStart w:id="739143121" w:edGrp="everyone"/>
                              <w:r>
                                <w:rPr>
                                  <w:b/>
                                </w:rPr>
                                <w:t xml:space="preserve">Этажные распределительные щиты </w:t>
                              </w:r>
                              <w:permEnd w:id="73914312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CE7A" w14:textId="77777777" w:rsidR="00C32D7F" w:rsidRDefault="00C32D7F"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C32D7F" w:rsidRDefault="00C32D7F" w:rsidP="001E243D">
                              <w:pPr>
                                <w:jc w:val="center"/>
                                <w:rPr>
                                  <w:sz w:val="16"/>
                                  <w:szCs w:val="16"/>
                                  <w:lang w:val="en-US"/>
                                </w:rPr>
                              </w:pPr>
                              <w:r>
                                <w:rPr>
                                  <w:sz w:val="16"/>
                                  <w:szCs w:val="16"/>
                                  <w:lang w:val="en-US"/>
                                </w:rPr>
                                <w:t>32A</w:t>
                              </w:r>
                              <w:permEnd w:id="31752769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3B30" w14:textId="77777777" w:rsidR="00C32D7F" w:rsidRDefault="00C32D7F"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C32D7F" w:rsidRDefault="00C32D7F" w:rsidP="001E243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224D" w14:textId="77777777" w:rsidR="00C32D7F" w:rsidRDefault="00C32D7F" w:rsidP="001E243D">
                              <w:pPr>
                                <w:jc w:val="center"/>
                                <w:rPr>
                                  <w:b/>
                                  <w:sz w:val="16"/>
                                  <w:szCs w:val="16"/>
                                </w:rPr>
                              </w:pPr>
                              <w:permStart w:id="1272082661" w:edGrp="everyone"/>
                              <w:r>
                                <w:rPr>
                                  <w:b/>
                                  <w:sz w:val="16"/>
                                  <w:szCs w:val="16"/>
                                </w:rPr>
                                <w:t>ЩС1/В</w:t>
                              </w:r>
                              <w:permEnd w:id="127208266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F890" w14:textId="77777777" w:rsidR="00C32D7F" w:rsidRDefault="00C32D7F" w:rsidP="001E243D">
                              <w:pPr>
                                <w:jc w:val="center"/>
                                <w:rPr>
                                  <w:b/>
                                  <w:sz w:val="16"/>
                                  <w:szCs w:val="16"/>
                                </w:rPr>
                              </w:pPr>
                              <w:permStart w:id="266353861" w:edGrp="everyone"/>
                              <w:r>
                                <w:rPr>
                                  <w:b/>
                                  <w:sz w:val="16"/>
                                  <w:szCs w:val="16"/>
                                </w:rPr>
                                <w:t>ЩС-1</w:t>
                              </w:r>
                              <w:permEnd w:id="2663538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C183" w14:textId="77777777" w:rsidR="00C32D7F" w:rsidRDefault="00C32D7F" w:rsidP="001E243D">
                              <w:pPr>
                                <w:rPr>
                                  <w:lang w:val="en-US"/>
                                </w:rPr>
                              </w:pPr>
                              <w:permStart w:id="756638530" w:edGrp="everyone"/>
                              <w:r>
                                <w:rPr>
                                  <w:lang w:val="en-US"/>
                                </w:rPr>
                                <w:t>~ 380/220 L1,L2,L3,N</w:t>
                              </w:r>
                              <w:permEnd w:id="756638530"/>
                            </w:p>
                          </w:txbxContent>
                        </wps:txbx>
                        <wps:bodyPr rot="0" vert="horz" wrap="square" lIns="18000" tIns="10800" rIns="18000" bIns="10800" anchor="t" anchorCtr="0" upright="1">
                          <a:noAutofit/>
                        </wps:bodyPr>
                      </wps:wsp>
                    </wpc:wpc>
                  </a:graphicData>
                </a:graphic>
              </wp:inline>
            </w:drawing>
          </mc:Choice>
          <mc:Fallback>
            <w:pict>
              <v:group w14:anchorId="756E5E6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6D8BDD7" w14:textId="77777777" w:rsidR="00C32D7F" w:rsidRDefault="00C32D7F" w:rsidP="001E243D">
                        <w:pPr>
                          <w:rPr>
                            <w:b/>
                            <w:sz w:val="16"/>
                            <w:szCs w:val="16"/>
                          </w:rPr>
                        </w:pPr>
                        <w:permStart w:id="1652433687" w:edGrp="everyone"/>
                        <w:r>
                          <w:rPr>
                            <w:b/>
                            <w:sz w:val="16"/>
                            <w:szCs w:val="16"/>
                            <w:lang w:val="en-US"/>
                          </w:rPr>
                          <w:t>Q</w:t>
                        </w:r>
                        <w:r>
                          <w:rPr>
                            <w:b/>
                            <w:sz w:val="16"/>
                            <w:szCs w:val="16"/>
                          </w:rPr>
                          <w:t>__</w:t>
                        </w:r>
                        <w:permEnd w:id="16524336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17CEB17" w14:textId="77777777" w:rsidR="00C32D7F" w:rsidRDefault="00C32D7F" w:rsidP="001E243D">
                        <w:pPr>
                          <w:rPr>
                            <w:sz w:val="16"/>
                            <w:szCs w:val="16"/>
                            <w:lang w:val="en-US"/>
                          </w:rPr>
                        </w:pPr>
                        <w:permStart w:id="1650676727" w:edGrp="everyone"/>
                        <w:r>
                          <w:rPr>
                            <w:sz w:val="16"/>
                            <w:szCs w:val="16"/>
                            <w:lang w:val="en-US"/>
                          </w:rPr>
                          <w:t>Wh</w:t>
                        </w:r>
                        <w:permEnd w:id="165067672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6A59917" w14:textId="77777777" w:rsidR="00C32D7F" w:rsidRDefault="00C32D7F" w:rsidP="001E243D">
                        <w:pPr>
                          <w:rPr>
                            <w:sz w:val="16"/>
                            <w:szCs w:val="16"/>
                            <w:lang w:val="en-US"/>
                          </w:rPr>
                        </w:pPr>
                        <w:permStart w:id="1079451731" w:edGrp="everyone"/>
                        <w:r>
                          <w:rPr>
                            <w:sz w:val="16"/>
                            <w:szCs w:val="16"/>
                            <w:lang w:val="en-US"/>
                          </w:rPr>
                          <w:t>Wh</w:t>
                        </w:r>
                        <w:permEnd w:id="107945173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9F119E8" w14:textId="77777777" w:rsidR="00C32D7F" w:rsidRDefault="00C32D7F" w:rsidP="001E243D">
                        <w:pPr>
                          <w:jc w:val="center"/>
                          <w:rPr>
                            <w:b/>
                            <w:sz w:val="16"/>
                            <w:szCs w:val="16"/>
                          </w:rPr>
                        </w:pPr>
                        <w:permStart w:id="1966152174" w:edGrp="everyone"/>
                        <w:r>
                          <w:rPr>
                            <w:b/>
                            <w:sz w:val="16"/>
                            <w:szCs w:val="16"/>
                          </w:rPr>
                          <w:t>Ктр.=1</w:t>
                        </w:r>
                        <w:permEnd w:id="19661521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B9CC425" w14:textId="77777777" w:rsidR="00C32D7F" w:rsidRDefault="00C32D7F" w:rsidP="001E243D">
                        <w:pPr>
                          <w:jc w:val="center"/>
                          <w:rPr>
                            <w:b/>
                            <w:sz w:val="16"/>
                            <w:szCs w:val="16"/>
                          </w:rPr>
                        </w:pPr>
                        <w:permStart w:id="251875706" w:edGrp="everyone"/>
                        <w:r>
                          <w:rPr>
                            <w:b/>
                            <w:sz w:val="16"/>
                            <w:szCs w:val="16"/>
                          </w:rPr>
                          <w:t>Ктр.=1</w:t>
                        </w:r>
                        <w:permEnd w:id="2518757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769F609" w14:textId="77777777" w:rsidR="00C32D7F" w:rsidRDefault="00C32D7F" w:rsidP="001E243D">
                        <w:pPr>
                          <w:jc w:val="center"/>
                          <w:rPr>
                            <w:b/>
                            <w:sz w:val="16"/>
                            <w:szCs w:val="16"/>
                          </w:rPr>
                        </w:pPr>
                        <w:permStart w:id="1602369565" w:edGrp="everyone"/>
                        <w:r>
                          <w:rPr>
                            <w:b/>
                            <w:sz w:val="16"/>
                            <w:szCs w:val="16"/>
                            <w:lang w:val="en-US"/>
                          </w:rPr>
                          <w:t>Q</w:t>
                        </w:r>
                        <w:r>
                          <w:rPr>
                            <w:b/>
                            <w:sz w:val="16"/>
                            <w:szCs w:val="16"/>
                          </w:rPr>
                          <w:t>__</w:t>
                        </w:r>
                        <w:permEnd w:id="160236956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002E904" w14:textId="77777777" w:rsidR="00C32D7F" w:rsidRDefault="00C32D7F" w:rsidP="001E243D">
                        <w:pPr>
                          <w:rPr>
                            <w:lang w:val="en-US"/>
                          </w:rPr>
                        </w:pPr>
                        <w:permStart w:id="1642415888" w:edGrp="everyone"/>
                        <w:r>
                          <w:rPr>
                            <w:lang w:val="en-US"/>
                          </w:rPr>
                          <w:t>~ 380/220 L1,L2,L3,N</w:t>
                        </w:r>
                        <w:permEnd w:id="164241588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9ADA77E" w14:textId="77777777" w:rsidR="00C32D7F" w:rsidRDefault="00C32D7F" w:rsidP="001E243D">
                        <w:pPr>
                          <w:jc w:val="center"/>
                          <w:rPr>
                            <w:sz w:val="16"/>
                            <w:szCs w:val="16"/>
                            <w:u w:val="single"/>
                            <w:lang w:val="en-US"/>
                          </w:rPr>
                        </w:pPr>
                        <w:permStart w:id="1293052593" w:edGrp="everyone"/>
                        <w:r>
                          <w:rPr>
                            <w:sz w:val="16"/>
                            <w:szCs w:val="16"/>
                            <w:u w:val="single"/>
                          </w:rPr>
                          <w:t>Т1В</w:t>
                        </w:r>
                        <w:r>
                          <w:rPr>
                            <w:sz w:val="16"/>
                            <w:szCs w:val="16"/>
                            <w:u w:val="single"/>
                            <w:lang w:val="en-US"/>
                          </w:rPr>
                          <w:t xml:space="preserve">  160</w:t>
                        </w:r>
                      </w:p>
                      <w:p w14:paraId="45FF77FF" w14:textId="77777777" w:rsidR="00C32D7F" w:rsidRDefault="00C32D7F" w:rsidP="001E243D">
                        <w:pPr>
                          <w:jc w:val="center"/>
                          <w:rPr>
                            <w:sz w:val="16"/>
                            <w:szCs w:val="16"/>
                            <w:lang w:val="en-US"/>
                          </w:rPr>
                        </w:pPr>
                        <w:r>
                          <w:rPr>
                            <w:sz w:val="16"/>
                            <w:szCs w:val="16"/>
                          </w:rPr>
                          <w:t>63</w:t>
                        </w:r>
                        <w:r>
                          <w:rPr>
                            <w:sz w:val="16"/>
                            <w:szCs w:val="16"/>
                            <w:lang w:val="en-US"/>
                          </w:rPr>
                          <w:t>A</w:t>
                        </w:r>
                        <w:permEnd w:id="129305259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8E493C9" w14:textId="77777777" w:rsidR="00C32D7F" w:rsidRDefault="00C32D7F" w:rsidP="001E243D">
                        <w:pPr>
                          <w:rPr>
                            <w:b/>
                          </w:rPr>
                        </w:pPr>
                        <w:permStart w:id="1779463338" w:edGrp="everyone"/>
                        <w:r>
                          <w:rPr>
                            <w:b/>
                          </w:rPr>
                          <w:t>Арендатор</w:t>
                        </w:r>
                        <w:permEnd w:id="17794633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ECF119C" w14:textId="77777777" w:rsidR="00C32D7F" w:rsidRDefault="00C32D7F" w:rsidP="001E243D">
                        <w:pPr>
                          <w:rPr>
                            <w:b/>
                          </w:rPr>
                        </w:pPr>
                        <w:permStart w:id="1624335365" w:edGrp="everyone"/>
                        <w:r>
                          <w:rPr>
                            <w:b/>
                          </w:rPr>
                          <w:t>Арендодатель</w:t>
                        </w:r>
                        <w:permEnd w:id="16243353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8895A8" w14:textId="77777777" w:rsidR="00C32D7F" w:rsidRDefault="00C32D7F" w:rsidP="001E243D">
                        <w:pPr>
                          <w:rPr>
                            <w:b/>
                            <w:sz w:val="16"/>
                            <w:szCs w:val="16"/>
                          </w:rPr>
                        </w:pPr>
                        <w:permStart w:id="2120837346" w:edGrp="everyone"/>
                        <w:r>
                          <w:rPr>
                            <w:b/>
                            <w:sz w:val="16"/>
                            <w:szCs w:val="16"/>
                          </w:rPr>
                          <w:t>ЩС Арендатора</w:t>
                        </w:r>
                        <w:permEnd w:id="21208373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369CD17" w14:textId="77777777" w:rsidR="00C32D7F" w:rsidRDefault="00C32D7F" w:rsidP="001E243D">
                        <w:pPr>
                          <w:rPr>
                            <w:sz w:val="18"/>
                            <w:szCs w:val="18"/>
                          </w:rPr>
                        </w:pPr>
                        <w:permStart w:id="1194748129" w:edGrp="everyone"/>
                        <w:r>
                          <w:rPr>
                            <w:sz w:val="18"/>
                            <w:szCs w:val="18"/>
                          </w:rPr>
                          <w:t>Граница балансовой принадлеж-ности и эксплуата-ционной ответствен-ности</w:t>
                        </w:r>
                        <w:permEnd w:id="119474812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07C6B9C9" w14:textId="77777777" w:rsidR="00C32D7F" w:rsidRDefault="00C32D7F" w:rsidP="001E243D">
                        <w:pPr>
                          <w:rPr>
                            <w:sz w:val="16"/>
                            <w:szCs w:val="16"/>
                          </w:rPr>
                        </w:pPr>
                        <w:permStart w:id="1197964524" w:edGrp="everyone"/>
                        <w:r>
                          <w:rPr>
                            <w:sz w:val="16"/>
                            <w:szCs w:val="16"/>
                          </w:rPr>
                          <w:t>Ре</w:t>
                        </w:r>
                        <w:permEnd w:id="11979645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9A47E54" w14:textId="77777777" w:rsidR="00C32D7F" w:rsidRDefault="00C32D7F" w:rsidP="001E243D">
                        <w:pPr>
                          <w:rPr>
                            <w:b/>
                          </w:rPr>
                        </w:pPr>
                        <w:permStart w:id="739143121" w:edGrp="everyone"/>
                        <w:r>
                          <w:rPr>
                            <w:b/>
                          </w:rPr>
                          <w:t xml:space="preserve">Этажные распределительные щиты </w:t>
                        </w:r>
                        <w:permEnd w:id="73914312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6FDCE7A" w14:textId="77777777" w:rsidR="00C32D7F" w:rsidRDefault="00C32D7F" w:rsidP="001E243D">
                        <w:pPr>
                          <w:jc w:val="center"/>
                          <w:rPr>
                            <w:sz w:val="16"/>
                            <w:szCs w:val="16"/>
                            <w:u w:val="single"/>
                            <w:lang w:val="en-US"/>
                          </w:rPr>
                        </w:pPr>
                        <w:permStart w:id="317527695" w:edGrp="everyone"/>
                        <w:r>
                          <w:rPr>
                            <w:sz w:val="16"/>
                            <w:szCs w:val="16"/>
                            <w:u w:val="single"/>
                          </w:rPr>
                          <w:t>Т1В</w:t>
                        </w:r>
                        <w:r>
                          <w:rPr>
                            <w:sz w:val="16"/>
                            <w:szCs w:val="16"/>
                            <w:u w:val="single"/>
                            <w:lang w:val="en-US"/>
                          </w:rPr>
                          <w:t xml:space="preserve">  160</w:t>
                        </w:r>
                      </w:p>
                      <w:p w14:paraId="11E6F7B7" w14:textId="77777777" w:rsidR="00C32D7F" w:rsidRDefault="00C32D7F" w:rsidP="001E243D">
                        <w:pPr>
                          <w:jc w:val="center"/>
                          <w:rPr>
                            <w:sz w:val="16"/>
                            <w:szCs w:val="16"/>
                            <w:lang w:val="en-US"/>
                          </w:rPr>
                        </w:pPr>
                        <w:r>
                          <w:rPr>
                            <w:sz w:val="16"/>
                            <w:szCs w:val="16"/>
                            <w:lang w:val="en-US"/>
                          </w:rPr>
                          <w:t>32A</w:t>
                        </w:r>
                        <w:permEnd w:id="31752769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3913B30" w14:textId="77777777" w:rsidR="00C32D7F" w:rsidRDefault="00C32D7F"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C32D7F" w:rsidRDefault="00C32D7F" w:rsidP="001E243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7B99224D" w14:textId="77777777" w:rsidR="00C32D7F" w:rsidRDefault="00C32D7F" w:rsidP="001E243D">
                        <w:pPr>
                          <w:jc w:val="center"/>
                          <w:rPr>
                            <w:b/>
                            <w:sz w:val="16"/>
                            <w:szCs w:val="16"/>
                          </w:rPr>
                        </w:pPr>
                        <w:permStart w:id="1272082661" w:edGrp="everyone"/>
                        <w:r>
                          <w:rPr>
                            <w:b/>
                            <w:sz w:val="16"/>
                            <w:szCs w:val="16"/>
                          </w:rPr>
                          <w:t>ЩС1/В</w:t>
                        </w:r>
                        <w:permEnd w:id="127208266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163F890" w14:textId="77777777" w:rsidR="00C32D7F" w:rsidRDefault="00C32D7F" w:rsidP="001E243D">
                        <w:pPr>
                          <w:jc w:val="center"/>
                          <w:rPr>
                            <w:b/>
                            <w:sz w:val="16"/>
                            <w:szCs w:val="16"/>
                          </w:rPr>
                        </w:pPr>
                        <w:permStart w:id="266353861" w:edGrp="everyone"/>
                        <w:r>
                          <w:rPr>
                            <w:b/>
                            <w:sz w:val="16"/>
                            <w:szCs w:val="16"/>
                          </w:rPr>
                          <w:t>ЩС-1</w:t>
                        </w:r>
                        <w:permEnd w:id="2663538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2EBC183" w14:textId="77777777" w:rsidR="00C32D7F" w:rsidRDefault="00C32D7F" w:rsidP="001E243D">
                        <w:pPr>
                          <w:rPr>
                            <w:lang w:val="en-US"/>
                          </w:rPr>
                        </w:pPr>
                        <w:permStart w:id="756638530" w:edGrp="everyone"/>
                        <w:r>
                          <w:rPr>
                            <w:lang w:val="en-US"/>
                          </w:rPr>
                          <w:t>~ 380/220 L1,L2,L3,N</w:t>
                        </w:r>
                        <w:permEnd w:id="75663853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E243D" w:rsidRPr="00243578" w14:paraId="19E2E264" w14:textId="77777777" w:rsidTr="0036581A">
        <w:tc>
          <w:tcPr>
            <w:tcW w:w="4788" w:type="dxa"/>
            <w:shd w:val="clear" w:color="auto" w:fill="auto"/>
          </w:tcPr>
          <w:p w14:paraId="124FF38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03D373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77BF7EB"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A51096B" w14:textId="77777777" w:rsidTr="0036581A">
        <w:tc>
          <w:tcPr>
            <w:tcW w:w="4788" w:type="dxa"/>
            <w:shd w:val="clear" w:color="auto" w:fill="auto"/>
          </w:tcPr>
          <w:p w14:paraId="3013DF03" w14:textId="77777777" w:rsidR="001E243D" w:rsidRPr="00243578" w:rsidRDefault="001E243D" w:rsidP="0036581A">
            <w:pPr>
              <w:tabs>
                <w:tab w:val="left" w:pos="2835"/>
              </w:tabs>
              <w:snapToGrid w:val="0"/>
              <w:ind w:firstLine="360"/>
              <w:contextualSpacing/>
            </w:pPr>
            <w:r w:rsidRPr="00243578">
              <w:t>Должность</w:t>
            </w:r>
          </w:p>
          <w:p w14:paraId="055F30EA" w14:textId="77777777" w:rsidR="001E243D" w:rsidRPr="00243578" w:rsidRDefault="001E243D" w:rsidP="0036581A">
            <w:pPr>
              <w:tabs>
                <w:tab w:val="left" w:pos="2835"/>
              </w:tabs>
              <w:snapToGrid w:val="0"/>
              <w:ind w:firstLine="360"/>
              <w:contextualSpacing/>
            </w:pPr>
          </w:p>
          <w:p w14:paraId="2FE424AD" w14:textId="77777777" w:rsidR="001E243D" w:rsidRPr="00243578" w:rsidRDefault="001E243D" w:rsidP="0036581A">
            <w:pPr>
              <w:tabs>
                <w:tab w:val="left" w:pos="2835"/>
              </w:tabs>
              <w:snapToGrid w:val="0"/>
              <w:ind w:firstLine="360"/>
              <w:contextualSpacing/>
              <w:jc w:val="both"/>
            </w:pPr>
          </w:p>
          <w:p w14:paraId="5E5FC601" w14:textId="77777777" w:rsidR="001E243D" w:rsidRPr="00243578" w:rsidRDefault="001E243D" w:rsidP="0036581A">
            <w:pPr>
              <w:tabs>
                <w:tab w:val="left" w:pos="2835"/>
              </w:tabs>
              <w:snapToGrid w:val="0"/>
              <w:ind w:firstLine="360"/>
              <w:contextualSpacing/>
              <w:jc w:val="both"/>
            </w:pPr>
            <w:r w:rsidRPr="00243578">
              <w:t>________________ Ф.И.О.</w:t>
            </w:r>
          </w:p>
          <w:p w14:paraId="1B3C074E"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68F1073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AF8914" w14:textId="77777777" w:rsidR="001E243D" w:rsidRPr="00243578" w:rsidRDefault="001E243D" w:rsidP="0036581A">
            <w:pPr>
              <w:tabs>
                <w:tab w:val="left" w:pos="2835"/>
              </w:tabs>
              <w:snapToGrid w:val="0"/>
              <w:ind w:firstLine="360"/>
              <w:contextualSpacing/>
            </w:pPr>
            <w:r w:rsidRPr="00243578">
              <w:t>Должность</w:t>
            </w:r>
          </w:p>
          <w:p w14:paraId="462A768B" w14:textId="77777777" w:rsidR="001E243D" w:rsidRPr="00243578" w:rsidRDefault="001E243D" w:rsidP="0036581A">
            <w:pPr>
              <w:tabs>
                <w:tab w:val="left" w:pos="2835"/>
              </w:tabs>
              <w:snapToGrid w:val="0"/>
              <w:ind w:firstLine="360"/>
              <w:contextualSpacing/>
              <w:jc w:val="right"/>
            </w:pPr>
          </w:p>
          <w:p w14:paraId="661287C4" w14:textId="77777777" w:rsidR="001E243D" w:rsidRPr="00243578" w:rsidRDefault="001E243D" w:rsidP="0036581A">
            <w:pPr>
              <w:tabs>
                <w:tab w:val="left" w:pos="2835"/>
              </w:tabs>
              <w:snapToGrid w:val="0"/>
              <w:ind w:firstLine="360"/>
              <w:contextualSpacing/>
              <w:jc w:val="right"/>
            </w:pPr>
          </w:p>
          <w:p w14:paraId="6FEF4FCE" w14:textId="77777777" w:rsidR="001E243D" w:rsidRPr="00243578" w:rsidRDefault="001E243D" w:rsidP="0036581A">
            <w:pPr>
              <w:tabs>
                <w:tab w:val="left" w:pos="2835"/>
              </w:tabs>
              <w:snapToGrid w:val="0"/>
              <w:ind w:firstLine="360"/>
              <w:contextualSpacing/>
              <w:jc w:val="both"/>
            </w:pPr>
            <w:r w:rsidRPr="00243578">
              <w:t>________________ Ф.И.О.</w:t>
            </w:r>
          </w:p>
          <w:p w14:paraId="4AD5775D" w14:textId="77777777" w:rsidR="001E243D" w:rsidRPr="00243578" w:rsidRDefault="001E243D" w:rsidP="0036581A">
            <w:pPr>
              <w:tabs>
                <w:tab w:val="left" w:pos="2835"/>
              </w:tabs>
              <w:snapToGrid w:val="0"/>
              <w:ind w:firstLine="360"/>
              <w:contextualSpacing/>
            </w:pPr>
            <w:r w:rsidRPr="00243578">
              <w:t>м.п.</w:t>
            </w:r>
          </w:p>
        </w:tc>
      </w:tr>
    </w:tbl>
    <w:p w14:paraId="11E33786" w14:textId="77777777" w:rsidR="001E243D" w:rsidRPr="00243578" w:rsidRDefault="001E243D" w:rsidP="001E243D">
      <w:pPr>
        <w:snapToGrid w:val="0"/>
        <w:contextualSpacing/>
        <w:jc w:val="both"/>
        <w:rPr>
          <w:szCs w:val="20"/>
        </w:rPr>
      </w:pPr>
    </w:p>
    <w:p w14:paraId="54D5C7A6" w14:textId="77777777" w:rsidR="001E243D" w:rsidRPr="00243578" w:rsidRDefault="001E243D" w:rsidP="001E243D">
      <w:pPr>
        <w:rPr>
          <w:szCs w:val="20"/>
        </w:rPr>
      </w:pPr>
      <w:r w:rsidRPr="00243578">
        <w:rPr>
          <w:szCs w:val="20"/>
        </w:rPr>
        <w:br w:type="page"/>
      </w:r>
    </w:p>
    <w:p w14:paraId="28591F72"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2</w:t>
      </w:r>
    </w:p>
    <w:p w14:paraId="7E1820B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EAC178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2B10347F" w14:textId="77777777" w:rsidR="001E243D" w:rsidRPr="00243578" w:rsidRDefault="001E243D" w:rsidP="001E243D">
      <w:pPr>
        <w:widowControl w:val="0"/>
        <w:autoSpaceDE w:val="0"/>
        <w:autoSpaceDN w:val="0"/>
        <w:adjustRightInd w:val="0"/>
        <w:jc w:val="center"/>
        <w:rPr>
          <w:sz w:val="20"/>
          <w:szCs w:val="20"/>
        </w:rPr>
      </w:pPr>
    </w:p>
    <w:p w14:paraId="27BAAF80" w14:textId="77777777" w:rsidR="001E243D" w:rsidRPr="00243578" w:rsidRDefault="001E243D" w:rsidP="001E243D">
      <w:pPr>
        <w:widowControl w:val="0"/>
        <w:autoSpaceDE w:val="0"/>
        <w:autoSpaceDN w:val="0"/>
        <w:adjustRightInd w:val="0"/>
        <w:jc w:val="center"/>
        <w:rPr>
          <w:sz w:val="20"/>
          <w:szCs w:val="20"/>
        </w:rPr>
      </w:pPr>
    </w:p>
    <w:p w14:paraId="3FEB804A"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48A578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59264" behindDoc="0" locked="0" layoutInCell="1" allowOverlap="1" wp14:anchorId="016D7EFE" wp14:editId="60AD925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9A664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2336" behindDoc="0" locked="0" layoutInCell="1" allowOverlap="1" wp14:anchorId="7DD4ED8C" wp14:editId="6CAA118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5691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3360" behindDoc="0" locked="0" layoutInCell="1" allowOverlap="1" wp14:anchorId="536EBFF5" wp14:editId="5AC6ED1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98BA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4384" behindDoc="0" locked="0" layoutInCell="1" allowOverlap="1" wp14:anchorId="1C82C2C8" wp14:editId="5F773F4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352D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77696" behindDoc="0" locked="0" layoutInCell="1" allowOverlap="1" wp14:anchorId="7CC48C91" wp14:editId="1B5192D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66BA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678720" behindDoc="0" locked="0" layoutInCell="1" allowOverlap="1" wp14:anchorId="237ACE79" wp14:editId="394FAA4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5788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404574F0" wp14:editId="43A3E5A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1CB6B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680768" behindDoc="0" locked="0" layoutInCell="1" allowOverlap="1" wp14:anchorId="01AE99BB" wp14:editId="224C4EC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CE57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6477432C" wp14:editId="4E58CAC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A1D7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2816" behindDoc="0" locked="0" layoutInCell="1" allowOverlap="1" wp14:anchorId="3F67D4F6" wp14:editId="0D61C2B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0C6F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7A7724FD" wp14:editId="47D3078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D44B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84864" behindDoc="0" locked="0" layoutInCell="1" allowOverlap="1" wp14:anchorId="05D59FFE" wp14:editId="6F6778B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D979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6F8FBD9A" wp14:editId="7869C02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AAAC0"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688960" behindDoc="0" locked="0" layoutInCell="1" allowOverlap="1" wp14:anchorId="0BFD2762" wp14:editId="09DC894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BA94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89984" behindDoc="0" locked="0" layoutInCell="1" allowOverlap="1" wp14:anchorId="6C8B6F36" wp14:editId="3C36659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A2C8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0DE39518" wp14:editId="6EDB614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E992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92032" behindDoc="0" locked="0" layoutInCell="1" allowOverlap="1" wp14:anchorId="712FDD65" wp14:editId="544D6E9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2613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0F1E6CA8" w14:textId="77777777" w:rsidR="001E243D" w:rsidRPr="00243578" w:rsidRDefault="001E243D" w:rsidP="001E243D">
      <w:pPr>
        <w:widowControl w:val="0"/>
        <w:autoSpaceDE w:val="0"/>
        <w:autoSpaceDN w:val="0"/>
        <w:adjustRightInd w:val="0"/>
        <w:jc w:val="both"/>
        <w:rPr>
          <w:sz w:val="20"/>
          <w:szCs w:val="20"/>
        </w:rPr>
      </w:pPr>
    </w:p>
    <w:p w14:paraId="1D3B231A" w14:textId="77777777" w:rsidR="001E243D" w:rsidRPr="00243578" w:rsidRDefault="001E243D" w:rsidP="001E243D">
      <w:pPr>
        <w:widowControl w:val="0"/>
        <w:autoSpaceDE w:val="0"/>
        <w:autoSpaceDN w:val="0"/>
        <w:adjustRightInd w:val="0"/>
        <w:jc w:val="both"/>
        <w:rPr>
          <w:sz w:val="20"/>
          <w:szCs w:val="20"/>
        </w:rPr>
      </w:pPr>
    </w:p>
    <w:p w14:paraId="00BE6D86" w14:textId="77777777" w:rsidR="001E243D" w:rsidRPr="00243578" w:rsidRDefault="001E243D" w:rsidP="001E243D">
      <w:pPr>
        <w:widowControl w:val="0"/>
        <w:autoSpaceDE w:val="0"/>
        <w:autoSpaceDN w:val="0"/>
        <w:adjustRightInd w:val="0"/>
        <w:jc w:val="both"/>
        <w:rPr>
          <w:sz w:val="20"/>
          <w:szCs w:val="20"/>
        </w:rPr>
      </w:pPr>
    </w:p>
    <w:p w14:paraId="247C4F53" w14:textId="77777777" w:rsidR="001E243D" w:rsidRPr="00243578" w:rsidRDefault="001E243D" w:rsidP="001E243D">
      <w:pPr>
        <w:widowControl w:val="0"/>
        <w:autoSpaceDE w:val="0"/>
        <w:autoSpaceDN w:val="0"/>
        <w:adjustRightInd w:val="0"/>
        <w:jc w:val="both"/>
        <w:rPr>
          <w:sz w:val="20"/>
          <w:szCs w:val="20"/>
        </w:rPr>
      </w:pPr>
    </w:p>
    <w:p w14:paraId="4FFBEBFC" w14:textId="77777777" w:rsidR="001E243D" w:rsidRPr="00243578" w:rsidRDefault="001E243D" w:rsidP="001E243D">
      <w:pPr>
        <w:widowControl w:val="0"/>
        <w:autoSpaceDE w:val="0"/>
        <w:autoSpaceDN w:val="0"/>
        <w:adjustRightInd w:val="0"/>
        <w:jc w:val="right"/>
        <w:rPr>
          <w:sz w:val="20"/>
          <w:szCs w:val="20"/>
        </w:rPr>
      </w:pPr>
    </w:p>
    <w:p w14:paraId="0E98F6CF" w14:textId="77777777" w:rsidR="001E243D" w:rsidRPr="00243578" w:rsidRDefault="001E243D" w:rsidP="001E243D">
      <w:pPr>
        <w:widowControl w:val="0"/>
        <w:autoSpaceDE w:val="0"/>
        <w:autoSpaceDN w:val="0"/>
        <w:adjustRightInd w:val="0"/>
        <w:jc w:val="both"/>
        <w:rPr>
          <w:sz w:val="20"/>
          <w:szCs w:val="20"/>
        </w:rPr>
      </w:pPr>
    </w:p>
    <w:p w14:paraId="1D410D50" w14:textId="77777777" w:rsidR="001E243D" w:rsidRPr="00243578" w:rsidRDefault="001E243D" w:rsidP="001E243D">
      <w:pPr>
        <w:widowControl w:val="0"/>
        <w:autoSpaceDE w:val="0"/>
        <w:autoSpaceDN w:val="0"/>
        <w:adjustRightInd w:val="0"/>
        <w:rPr>
          <w:sz w:val="20"/>
          <w:szCs w:val="20"/>
        </w:rPr>
      </w:pPr>
      <w:r w:rsidRPr="00243578">
        <w:rPr>
          <w:sz w:val="20"/>
          <w:szCs w:val="20"/>
        </w:rPr>
        <w:t xml:space="preserve">                   </w:t>
      </w:r>
    </w:p>
    <w:p w14:paraId="63A86CAF" w14:textId="77777777" w:rsidR="001E243D" w:rsidRPr="00243578" w:rsidRDefault="001E243D" w:rsidP="001E243D">
      <w:pPr>
        <w:widowControl w:val="0"/>
        <w:autoSpaceDE w:val="0"/>
        <w:autoSpaceDN w:val="0"/>
        <w:adjustRightInd w:val="0"/>
        <w:jc w:val="both"/>
        <w:rPr>
          <w:sz w:val="20"/>
          <w:szCs w:val="20"/>
        </w:rPr>
      </w:pPr>
    </w:p>
    <w:p w14:paraId="4F5E5F5F"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60288" behindDoc="0" locked="0" layoutInCell="1" allowOverlap="1" wp14:anchorId="39987D48" wp14:editId="2A0B189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E19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61312" behindDoc="0" locked="0" layoutInCell="1" allowOverlap="1" wp14:anchorId="06BBF044" wp14:editId="72FD212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4E715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665408" behindDoc="0" locked="0" layoutInCell="1" allowOverlap="1" wp14:anchorId="73ED4402" wp14:editId="7056EA2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B06A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66432" behindDoc="0" locked="0" layoutInCell="1" allowOverlap="1" wp14:anchorId="5161A386" wp14:editId="29CB1EE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BC8C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67456" behindDoc="0" locked="0" layoutInCell="1" allowOverlap="1" wp14:anchorId="706E3C5E" wp14:editId="500ECCE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0109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669504" behindDoc="0" locked="0" layoutInCell="1" allowOverlap="1" wp14:anchorId="62D84D6D" wp14:editId="1F1F4AA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2D24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27DABA1" w14:textId="77777777" w:rsidR="001E243D" w:rsidRPr="00243578" w:rsidRDefault="001E243D" w:rsidP="001E243D">
      <w:pPr>
        <w:widowControl w:val="0"/>
        <w:autoSpaceDE w:val="0"/>
        <w:autoSpaceDN w:val="0"/>
        <w:adjustRightInd w:val="0"/>
        <w:jc w:val="both"/>
        <w:rPr>
          <w:sz w:val="20"/>
          <w:szCs w:val="20"/>
        </w:rPr>
      </w:pPr>
    </w:p>
    <w:p w14:paraId="5A2E43CF" w14:textId="77777777" w:rsidR="001E243D" w:rsidRPr="00243578" w:rsidRDefault="001E243D" w:rsidP="001E243D">
      <w:pPr>
        <w:widowControl w:val="0"/>
        <w:autoSpaceDE w:val="0"/>
        <w:autoSpaceDN w:val="0"/>
        <w:adjustRightInd w:val="0"/>
        <w:jc w:val="both"/>
        <w:rPr>
          <w:sz w:val="20"/>
          <w:szCs w:val="20"/>
        </w:rPr>
      </w:pPr>
    </w:p>
    <w:p w14:paraId="3BEC5403" w14:textId="77777777" w:rsidR="001E243D" w:rsidRPr="00243578" w:rsidRDefault="001E243D" w:rsidP="001E243D">
      <w:pPr>
        <w:widowControl w:val="0"/>
        <w:autoSpaceDE w:val="0"/>
        <w:autoSpaceDN w:val="0"/>
        <w:adjustRightInd w:val="0"/>
        <w:jc w:val="both"/>
        <w:rPr>
          <w:sz w:val="20"/>
          <w:szCs w:val="20"/>
        </w:rPr>
      </w:pPr>
    </w:p>
    <w:p w14:paraId="745FBB92" w14:textId="77777777" w:rsidR="001E243D" w:rsidRPr="00243578" w:rsidRDefault="001E243D" w:rsidP="001E243D">
      <w:pPr>
        <w:widowControl w:val="0"/>
        <w:autoSpaceDE w:val="0"/>
        <w:autoSpaceDN w:val="0"/>
        <w:adjustRightInd w:val="0"/>
        <w:jc w:val="both"/>
        <w:rPr>
          <w:sz w:val="20"/>
          <w:szCs w:val="20"/>
        </w:rPr>
      </w:pPr>
    </w:p>
    <w:p w14:paraId="17ABD0F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87936" behindDoc="0" locked="0" layoutInCell="1" allowOverlap="1" wp14:anchorId="0E80C743" wp14:editId="7D6904D7">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3F86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75648" behindDoc="0" locked="0" layoutInCell="1" allowOverlap="1" wp14:anchorId="40EBB274" wp14:editId="2D29D9D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048C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3996F4CF" wp14:editId="6F3A6BA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446B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672576" behindDoc="0" locked="0" layoutInCell="1" allowOverlap="1" wp14:anchorId="2F4110A8" wp14:editId="6E28C3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D60B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71552" behindDoc="0" locked="0" layoutInCell="1" allowOverlap="1" wp14:anchorId="2CF39B46" wp14:editId="1898A8A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1D4C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0528" behindDoc="0" locked="0" layoutInCell="1" allowOverlap="1" wp14:anchorId="338B729A" wp14:editId="07B8468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E47B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8480" behindDoc="0" locked="0" layoutInCell="1" allowOverlap="1" wp14:anchorId="43776970" wp14:editId="5714BBD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CE96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357D6AFA" w14:textId="77777777" w:rsidR="001E243D" w:rsidRPr="00243578" w:rsidRDefault="001E243D" w:rsidP="001E243D">
      <w:pPr>
        <w:widowControl w:val="0"/>
        <w:autoSpaceDE w:val="0"/>
        <w:autoSpaceDN w:val="0"/>
        <w:adjustRightInd w:val="0"/>
        <w:jc w:val="both"/>
        <w:rPr>
          <w:sz w:val="20"/>
          <w:szCs w:val="20"/>
        </w:rPr>
      </w:pPr>
    </w:p>
    <w:p w14:paraId="277DD655" w14:textId="77777777" w:rsidR="001E243D" w:rsidRPr="00243578" w:rsidRDefault="001E243D" w:rsidP="001E243D">
      <w:pPr>
        <w:widowControl w:val="0"/>
        <w:autoSpaceDE w:val="0"/>
        <w:autoSpaceDN w:val="0"/>
        <w:adjustRightInd w:val="0"/>
        <w:jc w:val="both"/>
        <w:rPr>
          <w:sz w:val="20"/>
          <w:szCs w:val="20"/>
        </w:rPr>
      </w:pPr>
    </w:p>
    <w:p w14:paraId="219448BB" w14:textId="77777777" w:rsidR="001E243D" w:rsidRPr="00243578" w:rsidRDefault="001E243D" w:rsidP="001E243D">
      <w:pPr>
        <w:widowControl w:val="0"/>
        <w:autoSpaceDE w:val="0"/>
        <w:autoSpaceDN w:val="0"/>
        <w:adjustRightInd w:val="0"/>
        <w:jc w:val="both"/>
        <w:rPr>
          <w:sz w:val="20"/>
          <w:szCs w:val="20"/>
        </w:rPr>
      </w:pPr>
    </w:p>
    <w:p w14:paraId="50B6FD35" w14:textId="77777777" w:rsidR="001E243D" w:rsidRPr="00243578" w:rsidRDefault="001E243D" w:rsidP="001E243D">
      <w:pPr>
        <w:widowControl w:val="0"/>
        <w:autoSpaceDE w:val="0"/>
        <w:autoSpaceDN w:val="0"/>
        <w:adjustRightInd w:val="0"/>
        <w:jc w:val="both"/>
        <w:rPr>
          <w:sz w:val="20"/>
          <w:szCs w:val="20"/>
        </w:rPr>
      </w:pPr>
    </w:p>
    <w:p w14:paraId="171CBAD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74624" behindDoc="0" locked="0" layoutInCell="1" allowOverlap="1" wp14:anchorId="5176EBE4" wp14:editId="5A4459E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879C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76672" behindDoc="0" locked="0" layoutInCell="1" allowOverlap="1" wp14:anchorId="0B3AB99C" wp14:editId="66EF47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1FE9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97152" behindDoc="0" locked="0" layoutInCell="1" allowOverlap="1" wp14:anchorId="04910B96" wp14:editId="4B761C5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DD5E" w14:textId="77777777" w:rsidR="00C32D7F" w:rsidRDefault="00C32D7F" w:rsidP="001E243D">
                            <w:pPr>
                              <w:rPr>
                                <w:b/>
                              </w:rPr>
                            </w:pPr>
                            <w:permStart w:id="68159851" w:edGrp="everyone"/>
                            <w:r>
                              <w:rPr>
                                <w:b/>
                              </w:rPr>
                              <w:t>Арендатор</w:t>
                            </w:r>
                            <w:permEnd w:id="681598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B9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642DD5E" w14:textId="77777777" w:rsidR="00C32D7F" w:rsidRDefault="00C32D7F" w:rsidP="001E243D">
                      <w:pPr>
                        <w:rPr>
                          <w:b/>
                        </w:rPr>
                      </w:pPr>
                      <w:permStart w:id="68159851" w:edGrp="everyone"/>
                      <w:r>
                        <w:rPr>
                          <w:b/>
                        </w:rPr>
                        <w:t>Арендатор</w:t>
                      </w:r>
                      <w:permEnd w:id="68159851"/>
                    </w:p>
                  </w:txbxContent>
                </v:textbox>
              </v:shape>
            </w:pict>
          </mc:Fallback>
        </mc:AlternateContent>
      </w:r>
      <w:r w:rsidRPr="00243578">
        <w:rPr>
          <w:noProof/>
          <w:sz w:val="20"/>
          <w:szCs w:val="20"/>
        </w:rPr>
        <mc:AlternateContent>
          <mc:Choice Requires="wps">
            <w:drawing>
              <wp:anchor distT="0" distB="0" distL="114300" distR="114300" simplePos="0" relativeHeight="251699200" behindDoc="0" locked="0" layoutInCell="1" allowOverlap="1" wp14:anchorId="0D29D47B" wp14:editId="18C91FD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F401" w14:textId="77777777" w:rsidR="00C32D7F" w:rsidRDefault="00C32D7F" w:rsidP="001E243D">
                            <w:pPr>
                              <w:rPr>
                                <w:b/>
                              </w:rPr>
                            </w:pPr>
                            <w:permStart w:id="451038770" w:edGrp="everyone"/>
                            <w:r>
                              <w:rPr>
                                <w:b/>
                              </w:rPr>
                              <w:t>Д трубы = 25 мм</w:t>
                            </w:r>
                            <w:permEnd w:id="4510387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D47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73AAF401" w14:textId="77777777" w:rsidR="00C32D7F" w:rsidRDefault="00C32D7F" w:rsidP="001E243D">
                      <w:pPr>
                        <w:rPr>
                          <w:b/>
                        </w:rPr>
                      </w:pPr>
                      <w:permStart w:id="451038770" w:edGrp="everyone"/>
                      <w:r>
                        <w:rPr>
                          <w:b/>
                        </w:rPr>
                        <w:t>Д трубы = 25 мм</w:t>
                      </w:r>
                      <w:permEnd w:id="451038770"/>
                    </w:p>
                  </w:txbxContent>
                </v:textbox>
              </v:shape>
            </w:pict>
          </mc:Fallback>
        </mc:AlternateContent>
      </w:r>
      <w:r w:rsidRPr="00243578">
        <w:rPr>
          <w:noProof/>
          <w:sz w:val="20"/>
          <w:szCs w:val="20"/>
        </w:rPr>
        <mc:AlternateContent>
          <mc:Choice Requires="wps">
            <w:drawing>
              <wp:anchor distT="0" distB="0" distL="114300" distR="114300" simplePos="0" relativeHeight="251698176" behindDoc="0" locked="0" layoutInCell="1" allowOverlap="1" wp14:anchorId="76D84F6D" wp14:editId="636C093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3E2C" w14:textId="77777777" w:rsidR="00C32D7F" w:rsidRDefault="00C32D7F" w:rsidP="001E243D">
                            <w:pPr>
                              <w:rPr>
                                <w:b/>
                              </w:rPr>
                            </w:pPr>
                            <w:permStart w:id="1967128671" w:edGrp="everyone"/>
                            <w:r>
                              <w:rPr>
                                <w:b/>
                              </w:rPr>
                              <w:t>Арендодатель</w:t>
                            </w:r>
                            <w:permEnd w:id="19671286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4F6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668C3E2C" w14:textId="77777777" w:rsidR="00C32D7F" w:rsidRDefault="00C32D7F" w:rsidP="001E243D">
                      <w:pPr>
                        <w:rPr>
                          <w:b/>
                        </w:rPr>
                      </w:pPr>
                      <w:permStart w:id="1967128671" w:edGrp="everyone"/>
                      <w:r>
                        <w:rPr>
                          <w:b/>
                        </w:rPr>
                        <w:t>Арендодатель</w:t>
                      </w:r>
                      <w:permEnd w:id="1967128671"/>
                    </w:p>
                  </w:txbxContent>
                </v:textbox>
              </v:shape>
            </w:pict>
          </mc:Fallback>
        </mc:AlternateContent>
      </w:r>
      <w:r w:rsidRPr="00243578">
        <w:rPr>
          <w:noProof/>
          <w:sz w:val="20"/>
          <w:szCs w:val="20"/>
        </w:rPr>
        <mc:AlternateContent>
          <mc:Choice Requires="wps">
            <w:drawing>
              <wp:anchor distT="0" distB="0" distL="114300" distR="114300" simplePos="0" relativeHeight="251696128" behindDoc="0" locked="0" layoutInCell="1" allowOverlap="1" wp14:anchorId="42ABB172" wp14:editId="4FC32A0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412E9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86912" behindDoc="0" locked="0" layoutInCell="1" allowOverlap="1" wp14:anchorId="0D30DAB7" wp14:editId="264355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2581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43882C0" w14:textId="77777777" w:rsidR="001E243D" w:rsidRPr="00243578" w:rsidRDefault="001E243D" w:rsidP="001E243D">
      <w:pPr>
        <w:widowControl w:val="0"/>
        <w:autoSpaceDE w:val="0"/>
        <w:autoSpaceDN w:val="0"/>
        <w:adjustRightInd w:val="0"/>
        <w:jc w:val="both"/>
        <w:rPr>
          <w:sz w:val="20"/>
          <w:szCs w:val="20"/>
        </w:rPr>
      </w:pPr>
    </w:p>
    <w:p w14:paraId="46FCE5E1" w14:textId="77777777" w:rsidR="001E243D" w:rsidRPr="00243578" w:rsidRDefault="001E243D" w:rsidP="001E243D">
      <w:pPr>
        <w:widowControl w:val="0"/>
        <w:autoSpaceDE w:val="0"/>
        <w:autoSpaceDN w:val="0"/>
        <w:adjustRightInd w:val="0"/>
        <w:jc w:val="both"/>
        <w:rPr>
          <w:sz w:val="20"/>
          <w:szCs w:val="20"/>
        </w:rPr>
      </w:pPr>
    </w:p>
    <w:p w14:paraId="6F0BB251" w14:textId="77777777" w:rsidR="001E243D" w:rsidRPr="00243578" w:rsidRDefault="001E243D" w:rsidP="001E243D">
      <w:pPr>
        <w:widowControl w:val="0"/>
        <w:autoSpaceDE w:val="0"/>
        <w:autoSpaceDN w:val="0"/>
        <w:adjustRightInd w:val="0"/>
        <w:jc w:val="both"/>
        <w:rPr>
          <w:sz w:val="20"/>
          <w:szCs w:val="20"/>
        </w:rPr>
      </w:pPr>
    </w:p>
    <w:p w14:paraId="2EC4B581"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4080" behindDoc="0" locked="0" layoutInCell="1" allowOverlap="1" wp14:anchorId="00330F9A" wp14:editId="41EA3819">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2C3A1"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B73D4E1" w14:textId="77777777" w:rsidR="001E243D" w:rsidRPr="00243578" w:rsidRDefault="001E243D" w:rsidP="001E243D">
      <w:pPr>
        <w:widowControl w:val="0"/>
        <w:autoSpaceDE w:val="0"/>
        <w:autoSpaceDN w:val="0"/>
        <w:adjustRightInd w:val="0"/>
        <w:jc w:val="both"/>
        <w:rPr>
          <w:sz w:val="20"/>
          <w:szCs w:val="20"/>
        </w:rPr>
      </w:pPr>
    </w:p>
    <w:p w14:paraId="35BA8C5D"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5104" behindDoc="0" locked="0" layoutInCell="1" allowOverlap="1" wp14:anchorId="5176F6EB" wp14:editId="5BEB6372">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613FA"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0A79058"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3056" behindDoc="0" locked="0" layoutInCell="1" allowOverlap="1" wp14:anchorId="7052F097" wp14:editId="38E4CB7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A0E4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7596186" w14:textId="77777777" w:rsidR="001E243D" w:rsidRPr="00243578" w:rsidRDefault="001E243D" w:rsidP="001E243D">
      <w:pPr>
        <w:snapToGrid w:val="0"/>
        <w:contextualSpacing/>
        <w:jc w:val="both"/>
        <w:rPr>
          <w:szCs w:val="20"/>
        </w:rPr>
      </w:pPr>
    </w:p>
    <w:p w14:paraId="4AFF3E8D" w14:textId="77777777" w:rsidR="001E243D" w:rsidRPr="00243578" w:rsidRDefault="001E243D" w:rsidP="001E243D">
      <w:pPr>
        <w:snapToGrid w:val="0"/>
        <w:contextualSpacing/>
        <w:jc w:val="both"/>
        <w:rPr>
          <w:szCs w:val="20"/>
        </w:rPr>
      </w:pPr>
    </w:p>
    <w:p w14:paraId="3D0F7E24" w14:textId="77777777" w:rsidR="001E243D" w:rsidRPr="00243578" w:rsidRDefault="001E243D" w:rsidP="001E243D">
      <w:pPr>
        <w:snapToGrid w:val="0"/>
        <w:contextualSpacing/>
        <w:jc w:val="both"/>
        <w:rPr>
          <w:szCs w:val="20"/>
        </w:rPr>
      </w:pPr>
      <w:r w:rsidRPr="00243578">
        <w:rPr>
          <w:szCs w:val="20"/>
        </w:rPr>
        <w:t>или</w:t>
      </w:r>
    </w:p>
    <w:p w14:paraId="1666F988" w14:textId="77777777" w:rsidR="001E243D" w:rsidRPr="00243578" w:rsidRDefault="001E243D" w:rsidP="001E243D">
      <w:pPr>
        <w:snapToGrid w:val="0"/>
        <w:contextualSpacing/>
        <w:jc w:val="both"/>
        <w:rPr>
          <w:szCs w:val="20"/>
        </w:rPr>
      </w:pPr>
    </w:p>
    <w:p w14:paraId="077F9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6784" behindDoc="0" locked="0" layoutInCell="1" allowOverlap="1" wp14:anchorId="3C5D67D2" wp14:editId="6664BED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398F8C6" w14:textId="77777777" w:rsidR="00C32D7F" w:rsidRPr="000805DB" w:rsidRDefault="00C32D7F" w:rsidP="001E243D">
                            <w:permStart w:id="649997625" w:edGrp="everyone"/>
                            <w:r w:rsidRPr="000805DB">
                              <w:t>Граница эксплуатационной ответственности</w:t>
                            </w:r>
                            <w:permEnd w:id="649997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67D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398F8C6" w14:textId="77777777" w:rsidR="00C32D7F" w:rsidRPr="000805DB" w:rsidRDefault="00C32D7F" w:rsidP="001E243D">
                      <w:permStart w:id="649997625" w:edGrp="everyone"/>
                      <w:r w:rsidRPr="000805DB">
                        <w:t>Граница эксплуатационной ответственности</w:t>
                      </w:r>
                      <w:permEnd w:id="649997625"/>
                    </w:p>
                  </w:txbxContent>
                </v:textbox>
              </v:shape>
            </w:pict>
          </mc:Fallback>
        </mc:AlternateContent>
      </w:r>
    </w:p>
    <w:p w14:paraId="43DF0901"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E694D5E" w14:textId="77777777" w:rsidR="001E243D" w:rsidRPr="00243578" w:rsidRDefault="001E243D" w:rsidP="001E243D">
      <w:pPr>
        <w:keepNext/>
        <w:rPr>
          <w:sz w:val="20"/>
          <w:szCs w:val="20"/>
        </w:rPr>
      </w:pPr>
    </w:p>
    <w:p w14:paraId="08C9FF78"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67808" behindDoc="0" locked="0" layoutInCell="1" allowOverlap="1" wp14:anchorId="41FA89B0" wp14:editId="4380EC4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18B8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85A5C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8832" behindDoc="0" locked="0" layoutInCell="1" allowOverlap="1" wp14:anchorId="43F4E9E9" wp14:editId="25BE572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CEEF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4DA65BB7"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2196D60" w14:textId="77777777" w:rsidR="001E243D" w:rsidRPr="00243578" w:rsidRDefault="001E243D" w:rsidP="001E243D">
      <w:pPr>
        <w:keepNext/>
        <w:jc w:val="center"/>
        <w:rPr>
          <w:sz w:val="20"/>
          <w:szCs w:val="20"/>
        </w:rPr>
      </w:pPr>
    </w:p>
    <w:p w14:paraId="2485B2F3" w14:textId="77777777" w:rsidR="001E243D" w:rsidRPr="00243578" w:rsidRDefault="001E243D" w:rsidP="001E243D">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82EDB2A"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82144" behindDoc="0" locked="0" layoutInCell="1" allowOverlap="1" wp14:anchorId="12214B68" wp14:editId="2256940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E98BAB"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769856" behindDoc="0" locked="0" layoutInCell="1" allowOverlap="1" wp14:anchorId="6E796957" wp14:editId="42CB338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83D6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83168" behindDoc="0" locked="0" layoutInCell="1" allowOverlap="1" wp14:anchorId="0884A4E1" wp14:editId="63B5EF4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2335F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770880" behindDoc="0" locked="0" layoutInCell="1" allowOverlap="1" wp14:anchorId="55A86E33" wp14:editId="39986F5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6BAF8"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771904" behindDoc="0" locked="0" layoutInCell="1" allowOverlap="1" wp14:anchorId="27F4747D" wp14:editId="68259A0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A995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789A9E4A" w14:textId="77777777" w:rsidR="001E243D" w:rsidRPr="00243578" w:rsidRDefault="001E243D" w:rsidP="001E243D">
      <w:pPr>
        <w:keepNext/>
        <w:rPr>
          <w:sz w:val="20"/>
          <w:szCs w:val="20"/>
        </w:rPr>
      </w:pPr>
      <w:r w:rsidRPr="00243578">
        <w:rPr>
          <w:noProof/>
          <w:sz w:val="20"/>
          <w:szCs w:val="20"/>
        </w:rPr>
        <w:drawing>
          <wp:anchor distT="0" distB="0" distL="114300" distR="114300" simplePos="0" relativeHeight="251765760" behindDoc="0" locked="0" layoutInCell="1" allowOverlap="1" wp14:anchorId="0591F3DB" wp14:editId="4B44C3B8">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781120" behindDoc="0" locked="0" layoutInCell="1" allowOverlap="1" wp14:anchorId="2815354C" wp14:editId="50AA7B1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F790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EB77A63" w14:textId="77777777" w:rsidR="001E243D" w:rsidRPr="00243578" w:rsidRDefault="001E243D" w:rsidP="001E243D">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3FDF0B6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72928" behindDoc="0" locked="0" layoutInCell="1" allowOverlap="1" wp14:anchorId="37407945" wp14:editId="3F791F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577B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84192" behindDoc="0" locked="0" layoutInCell="1" allowOverlap="1" wp14:anchorId="24AA72B9" wp14:editId="39FFF3F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EF7C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773952" behindDoc="0" locked="0" layoutInCell="1" allowOverlap="1" wp14:anchorId="2B3FB6AE" wp14:editId="46500A8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B07AA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AC4FCF4"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774976" behindDoc="0" locked="0" layoutInCell="1" allowOverlap="1" wp14:anchorId="07B0A44E" wp14:editId="1E9BEDD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8AD8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5F00696F" wp14:editId="2DD9ABB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FB63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777024" behindDoc="0" locked="0" layoutInCell="1" allowOverlap="1" wp14:anchorId="129DE7B3" wp14:editId="4ECE6B6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24A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2228FFA0" w14:textId="77777777" w:rsidR="001E243D" w:rsidRPr="00243578" w:rsidRDefault="001E243D" w:rsidP="001E243D">
      <w:pPr>
        <w:keepNext/>
        <w:ind w:left="2124" w:firstLine="708"/>
        <w:rPr>
          <w:sz w:val="20"/>
          <w:szCs w:val="20"/>
        </w:rPr>
      </w:pPr>
    </w:p>
    <w:p w14:paraId="19E34EA8" w14:textId="77777777" w:rsidR="001E243D" w:rsidRPr="00243578" w:rsidRDefault="001E243D" w:rsidP="001E243D">
      <w:pPr>
        <w:keepNext/>
        <w:ind w:left="2124" w:firstLine="708"/>
        <w:rPr>
          <w:sz w:val="20"/>
          <w:szCs w:val="20"/>
        </w:rPr>
      </w:pPr>
      <w:r w:rsidRPr="00243578">
        <w:rPr>
          <w:sz w:val="20"/>
          <w:szCs w:val="20"/>
        </w:rPr>
        <w:tab/>
        <w:t>подводки</w:t>
      </w:r>
    </w:p>
    <w:p w14:paraId="404D38FB" w14:textId="77777777" w:rsidR="001E243D" w:rsidRPr="00243578" w:rsidRDefault="001E243D" w:rsidP="001E243D">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778048" behindDoc="0" locked="0" layoutInCell="1" allowOverlap="1" wp14:anchorId="5FFC5E02" wp14:editId="6FAF670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451F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6D8FC6A1" w14:textId="77777777" w:rsidR="001E243D" w:rsidRPr="00243578" w:rsidRDefault="001E243D" w:rsidP="001E243D">
      <w:pPr>
        <w:keepNext/>
        <w:tabs>
          <w:tab w:val="left" w:pos="386"/>
        </w:tabs>
        <w:rPr>
          <w:sz w:val="20"/>
          <w:szCs w:val="20"/>
        </w:rPr>
      </w:pPr>
      <w:r w:rsidRPr="00243578">
        <w:rPr>
          <w:sz w:val="20"/>
          <w:szCs w:val="20"/>
        </w:rPr>
        <w:t>стояки водоснабжения</w:t>
      </w:r>
    </w:p>
    <w:p w14:paraId="3FC3F95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79072" behindDoc="0" locked="0" layoutInCell="1" allowOverlap="1" wp14:anchorId="370FDAB2" wp14:editId="7645BB3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D2025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6C2B79E1" wp14:editId="5AEF8B5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5C25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C4132FB" w14:textId="77777777" w:rsidR="001E243D" w:rsidRPr="00243578" w:rsidRDefault="001E243D" w:rsidP="001E243D">
      <w:pPr>
        <w:keepNext/>
        <w:tabs>
          <w:tab w:val="left" w:pos="759"/>
        </w:tabs>
        <w:rPr>
          <w:sz w:val="20"/>
          <w:szCs w:val="20"/>
        </w:rPr>
      </w:pPr>
      <w:r w:rsidRPr="00243578">
        <w:rPr>
          <w:sz w:val="20"/>
          <w:szCs w:val="20"/>
        </w:rPr>
        <w:t>В1, Т3, Т4</w:t>
      </w:r>
    </w:p>
    <w:p w14:paraId="4C4D9FC0" w14:textId="77777777" w:rsidR="001E243D" w:rsidRPr="00243578" w:rsidRDefault="001E243D" w:rsidP="001E243D">
      <w:pPr>
        <w:keepNext/>
        <w:jc w:val="center"/>
        <w:rPr>
          <w:sz w:val="20"/>
          <w:szCs w:val="20"/>
        </w:rPr>
      </w:pPr>
    </w:p>
    <w:p w14:paraId="58F6570D"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32C2A53D" wp14:editId="7049D3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D175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D766071" w14:textId="77777777" w:rsidR="001E243D" w:rsidRPr="00243578" w:rsidRDefault="001E243D" w:rsidP="001E243D">
      <w:pPr>
        <w:keepNext/>
        <w:jc w:val="center"/>
        <w:rPr>
          <w:sz w:val="20"/>
          <w:szCs w:val="20"/>
        </w:rPr>
      </w:pPr>
    </w:p>
    <w:p w14:paraId="415EBD45" w14:textId="77777777" w:rsidR="001E243D" w:rsidRPr="00243578" w:rsidRDefault="001E243D" w:rsidP="001E243D">
      <w:pPr>
        <w:snapToGrid w:val="0"/>
        <w:contextualSpacing/>
        <w:jc w:val="both"/>
        <w:rPr>
          <w:szCs w:val="20"/>
        </w:rPr>
      </w:pPr>
    </w:p>
    <w:p w14:paraId="6A8FE165" w14:textId="77777777" w:rsidR="001E243D" w:rsidRPr="00243578" w:rsidRDefault="001E243D" w:rsidP="001E243D">
      <w:pPr>
        <w:snapToGrid w:val="0"/>
        <w:contextualSpacing/>
        <w:jc w:val="both"/>
        <w:rPr>
          <w:szCs w:val="20"/>
        </w:rPr>
      </w:pPr>
    </w:p>
    <w:p w14:paraId="2CC6DE06" w14:textId="77777777" w:rsidR="001E243D" w:rsidRPr="00243578" w:rsidRDefault="001E243D" w:rsidP="001E243D">
      <w:pPr>
        <w:snapToGrid w:val="0"/>
        <w:contextualSpacing/>
        <w:jc w:val="both"/>
        <w:rPr>
          <w:szCs w:val="20"/>
        </w:rPr>
      </w:pPr>
    </w:p>
    <w:p w14:paraId="64404918" w14:textId="77777777" w:rsidR="001E243D" w:rsidRPr="00243578" w:rsidRDefault="001E243D" w:rsidP="001E243D">
      <w:pPr>
        <w:snapToGrid w:val="0"/>
        <w:contextualSpacing/>
        <w:jc w:val="both"/>
        <w:rPr>
          <w:szCs w:val="20"/>
        </w:rPr>
      </w:pPr>
    </w:p>
    <w:p w14:paraId="11411169" w14:textId="77777777" w:rsidR="001E243D" w:rsidRPr="00243578" w:rsidRDefault="001E243D" w:rsidP="001E243D">
      <w:pPr>
        <w:snapToGrid w:val="0"/>
        <w:contextualSpacing/>
        <w:jc w:val="both"/>
        <w:rPr>
          <w:szCs w:val="20"/>
        </w:rPr>
      </w:pPr>
    </w:p>
    <w:p w14:paraId="0845AE02" w14:textId="77777777" w:rsidR="001E243D" w:rsidRPr="00243578" w:rsidRDefault="001E243D" w:rsidP="001E243D">
      <w:pPr>
        <w:snapToGrid w:val="0"/>
        <w:contextualSpacing/>
        <w:jc w:val="both"/>
        <w:rPr>
          <w:szCs w:val="20"/>
        </w:rPr>
      </w:pPr>
    </w:p>
    <w:p w14:paraId="7431336D" w14:textId="77777777" w:rsidR="001E243D" w:rsidRPr="00243578" w:rsidRDefault="001E243D" w:rsidP="001E243D">
      <w:pPr>
        <w:snapToGrid w:val="0"/>
        <w:contextualSpacing/>
        <w:jc w:val="both"/>
        <w:rPr>
          <w:szCs w:val="20"/>
        </w:rPr>
      </w:pPr>
    </w:p>
    <w:p w14:paraId="1E8EDF5A" w14:textId="77777777" w:rsidR="001E243D" w:rsidRPr="00243578" w:rsidRDefault="001E243D" w:rsidP="001E243D">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E243D" w:rsidRPr="00243578" w14:paraId="2A95F7D0" w14:textId="77777777" w:rsidTr="0036581A">
        <w:tc>
          <w:tcPr>
            <w:tcW w:w="4788" w:type="dxa"/>
            <w:shd w:val="clear" w:color="auto" w:fill="auto"/>
          </w:tcPr>
          <w:p w14:paraId="6A1B31D2"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305332F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2D7C46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3F3E080" w14:textId="77777777" w:rsidTr="0036581A">
        <w:tc>
          <w:tcPr>
            <w:tcW w:w="4788" w:type="dxa"/>
            <w:shd w:val="clear" w:color="auto" w:fill="auto"/>
          </w:tcPr>
          <w:p w14:paraId="5650A4FB" w14:textId="77777777" w:rsidR="001E243D" w:rsidRPr="00243578" w:rsidRDefault="001E243D" w:rsidP="0036581A">
            <w:pPr>
              <w:tabs>
                <w:tab w:val="left" w:pos="2835"/>
              </w:tabs>
              <w:snapToGrid w:val="0"/>
              <w:ind w:firstLine="360"/>
              <w:contextualSpacing/>
            </w:pPr>
            <w:r w:rsidRPr="00243578">
              <w:t>Должность</w:t>
            </w:r>
          </w:p>
          <w:p w14:paraId="6ED6076C" w14:textId="77777777" w:rsidR="001E243D" w:rsidRPr="00243578" w:rsidRDefault="001E243D" w:rsidP="0036581A">
            <w:pPr>
              <w:tabs>
                <w:tab w:val="left" w:pos="2835"/>
              </w:tabs>
              <w:snapToGrid w:val="0"/>
              <w:ind w:firstLine="360"/>
              <w:contextualSpacing/>
            </w:pPr>
          </w:p>
          <w:p w14:paraId="23E7BD10" w14:textId="77777777" w:rsidR="001E243D" w:rsidRPr="00243578" w:rsidRDefault="001E243D" w:rsidP="0036581A">
            <w:pPr>
              <w:tabs>
                <w:tab w:val="left" w:pos="2835"/>
              </w:tabs>
              <w:snapToGrid w:val="0"/>
              <w:ind w:firstLine="360"/>
              <w:contextualSpacing/>
              <w:jc w:val="both"/>
            </w:pPr>
          </w:p>
          <w:p w14:paraId="0C4CC7FC" w14:textId="77777777" w:rsidR="001E243D" w:rsidRPr="00243578" w:rsidRDefault="001E243D" w:rsidP="0036581A">
            <w:pPr>
              <w:tabs>
                <w:tab w:val="left" w:pos="2835"/>
              </w:tabs>
              <w:snapToGrid w:val="0"/>
              <w:ind w:firstLine="360"/>
              <w:contextualSpacing/>
              <w:jc w:val="both"/>
            </w:pPr>
            <w:r w:rsidRPr="00243578">
              <w:t>________________ Ф.И.О.</w:t>
            </w:r>
          </w:p>
          <w:p w14:paraId="78A0D8B9"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DA72A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11CA688" w14:textId="77777777" w:rsidR="001E243D" w:rsidRPr="00243578" w:rsidRDefault="001E243D" w:rsidP="0036581A">
            <w:pPr>
              <w:tabs>
                <w:tab w:val="left" w:pos="2835"/>
              </w:tabs>
              <w:snapToGrid w:val="0"/>
              <w:ind w:firstLine="360"/>
              <w:contextualSpacing/>
            </w:pPr>
            <w:r w:rsidRPr="00243578">
              <w:t>Должность</w:t>
            </w:r>
          </w:p>
          <w:p w14:paraId="632D8306" w14:textId="77777777" w:rsidR="001E243D" w:rsidRPr="00243578" w:rsidRDefault="001E243D" w:rsidP="0036581A">
            <w:pPr>
              <w:tabs>
                <w:tab w:val="left" w:pos="2835"/>
              </w:tabs>
              <w:snapToGrid w:val="0"/>
              <w:ind w:firstLine="360"/>
              <w:contextualSpacing/>
              <w:jc w:val="right"/>
            </w:pPr>
          </w:p>
          <w:p w14:paraId="6408724A" w14:textId="77777777" w:rsidR="001E243D" w:rsidRPr="00243578" w:rsidRDefault="001E243D" w:rsidP="0036581A">
            <w:pPr>
              <w:tabs>
                <w:tab w:val="left" w:pos="2835"/>
              </w:tabs>
              <w:snapToGrid w:val="0"/>
              <w:ind w:firstLine="360"/>
              <w:contextualSpacing/>
              <w:jc w:val="right"/>
            </w:pPr>
          </w:p>
          <w:p w14:paraId="33157D6A" w14:textId="77777777" w:rsidR="001E243D" w:rsidRPr="00243578" w:rsidRDefault="001E243D" w:rsidP="0036581A">
            <w:pPr>
              <w:tabs>
                <w:tab w:val="left" w:pos="2835"/>
              </w:tabs>
              <w:snapToGrid w:val="0"/>
              <w:ind w:firstLine="360"/>
              <w:contextualSpacing/>
              <w:jc w:val="both"/>
            </w:pPr>
            <w:r w:rsidRPr="00243578">
              <w:t>________________ Ф.И.О.</w:t>
            </w:r>
          </w:p>
          <w:p w14:paraId="5A792100" w14:textId="77777777" w:rsidR="001E243D" w:rsidRPr="00243578" w:rsidRDefault="001E243D" w:rsidP="0036581A">
            <w:pPr>
              <w:tabs>
                <w:tab w:val="left" w:pos="2835"/>
              </w:tabs>
              <w:snapToGrid w:val="0"/>
              <w:ind w:firstLine="360"/>
              <w:contextualSpacing/>
            </w:pPr>
            <w:r w:rsidRPr="00243578">
              <w:t>м.п.</w:t>
            </w:r>
          </w:p>
        </w:tc>
      </w:tr>
    </w:tbl>
    <w:p w14:paraId="6DF89718" w14:textId="77777777" w:rsidR="001E243D" w:rsidRPr="00243578" w:rsidRDefault="001E243D" w:rsidP="001E243D">
      <w:pPr>
        <w:rPr>
          <w:szCs w:val="20"/>
        </w:rPr>
      </w:pPr>
      <w:r w:rsidRPr="00243578">
        <w:rPr>
          <w:szCs w:val="20"/>
        </w:rPr>
        <w:br w:type="page"/>
      </w:r>
    </w:p>
    <w:p w14:paraId="74C952A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3</w:t>
      </w:r>
    </w:p>
    <w:p w14:paraId="6A74AFE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98D05A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вентиляции)</w:t>
      </w:r>
    </w:p>
    <w:p w14:paraId="521F0EF1" w14:textId="77777777" w:rsidR="001E243D" w:rsidRPr="00243578" w:rsidRDefault="001E243D" w:rsidP="001E243D">
      <w:pPr>
        <w:widowControl w:val="0"/>
        <w:autoSpaceDE w:val="0"/>
        <w:autoSpaceDN w:val="0"/>
        <w:adjustRightInd w:val="0"/>
        <w:jc w:val="center"/>
        <w:rPr>
          <w:sz w:val="20"/>
          <w:szCs w:val="20"/>
        </w:rPr>
      </w:pPr>
    </w:p>
    <w:p w14:paraId="0C8D18A2" w14:textId="77777777" w:rsidR="001E243D" w:rsidRPr="00243578" w:rsidRDefault="001E243D" w:rsidP="001E243D">
      <w:pPr>
        <w:widowControl w:val="0"/>
        <w:autoSpaceDE w:val="0"/>
        <w:autoSpaceDN w:val="0"/>
        <w:adjustRightInd w:val="0"/>
        <w:jc w:val="center"/>
        <w:rPr>
          <w:sz w:val="20"/>
          <w:szCs w:val="20"/>
        </w:rPr>
      </w:pPr>
    </w:p>
    <w:p w14:paraId="1BF6B39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254EFFD" w14:textId="77777777" w:rsidR="001E243D" w:rsidRPr="00243578" w:rsidRDefault="001E243D" w:rsidP="001E243D">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706368" behindDoc="0" locked="0" layoutInCell="1" allowOverlap="1" wp14:anchorId="5B54F35B" wp14:editId="6508E16B">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8ED0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20BCAD46" wp14:editId="0150236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1E68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7A6A2EFB" wp14:editId="56993E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B9A8" w14:textId="77777777" w:rsidR="00C32D7F" w:rsidRDefault="00C32D7F" w:rsidP="001E243D">
                            <w:permStart w:id="517107339" w:edGrp="everyone"/>
                            <w:r>
                              <w:t>Воздуховод В1</w:t>
                            </w:r>
                            <w:permEnd w:id="517107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2EF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7E5B9A8" w14:textId="77777777" w:rsidR="00C32D7F" w:rsidRDefault="00C32D7F" w:rsidP="001E243D">
                      <w:permStart w:id="517107339" w:edGrp="everyone"/>
                      <w:r>
                        <w:t>Воздуховод В1</w:t>
                      </w:r>
                      <w:permEnd w:id="517107339"/>
                    </w:p>
                  </w:txbxContent>
                </v:textbox>
              </v:shape>
            </w:pict>
          </mc:Fallback>
        </mc:AlternateContent>
      </w:r>
    </w:p>
    <w:p w14:paraId="6F879C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500D3DAF" wp14:editId="2704528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568F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707392" behindDoc="0" locked="0" layoutInCell="1" allowOverlap="1" wp14:anchorId="6BDE7A07" wp14:editId="50FC43D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0BFA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701248" behindDoc="0" locked="0" layoutInCell="1" allowOverlap="1" wp14:anchorId="78C3A57C" wp14:editId="04B0751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6B839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409DAAB0"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00224" behindDoc="0" locked="0" layoutInCell="1" allowOverlap="1" wp14:anchorId="0088D4B1" wp14:editId="1C543B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2BAB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2272" behindDoc="0" locked="0" layoutInCell="1" allowOverlap="1" wp14:anchorId="668AF032" wp14:editId="7B2DAD5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D9AF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22604F88" wp14:editId="63D7D55E">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F8FA" w14:textId="77777777" w:rsidR="00C32D7F" w:rsidRDefault="00C32D7F" w:rsidP="001E243D">
                            <w:permStart w:id="259994383" w:edGrp="everyone"/>
                            <w:r>
                              <w:t>Воздуховод П1</w:t>
                            </w:r>
                            <w:permEnd w:id="259994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4F8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2D6CF8FA" w14:textId="77777777" w:rsidR="00C32D7F" w:rsidRDefault="00C32D7F" w:rsidP="001E243D">
                      <w:permStart w:id="259994383" w:edGrp="everyone"/>
                      <w:r>
                        <w:t>Воздуховод П1</w:t>
                      </w:r>
                      <w:permEnd w:id="259994383"/>
                    </w:p>
                  </w:txbxContent>
                </v:textbox>
              </v:shape>
            </w:pict>
          </mc:Fallback>
        </mc:AlternateContent>
      </w:r>
      <w:r w:rsidRPr="00243578">
        <w:rPr>
          <w:noProof/>
          <w:sz w:val="20"/>
          <w:szCs w:val="20"/>
        </w:rPr>
        <mc:AlternateContent>
          <mc:Choice Requires="wps">
            <w:drawing>
              <wp:anchor distT="0" distB="0" distL="114300" distR="114300" simplePos="0" relativeHeight="251705344" behindDoc="0" locked="0" layoutInCell="1" allowOverlap="1" wp14:anchorId="6A21637E" wp14:editId="1DF2CBA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7D9A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09440" behindDoc="0" locked="0" layoutInCell="1" allowOverlap="1" wp14:anchorId="067B1784" wp14:editId="3B41DAA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2E38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716608" behindDoc="0" locked="0" layoutInCell="1" allowOverlap="1" wp14:anchorId="686D0463" wp14:editId="394E491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0C97" w14:textId="77777777" w:rsidR="00C32D7F" w:rsidRDefault="00C32D7F" w:rsidP="001E243D">
                            <w:permStart w:id="390547607" w:edGrp="everyone"/>
                            <w:r>
                              <w:t>Воздуховод В12</w:t>
                            </w:r>
                            <w:permEnd w:id="390547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046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8640C97" w14:textId="77777777" w:rsidR="00C32D7F" w:rsidRDefault="00C32D7F" w:rsidP="001E243D">
                      <w:permStart w:id="390547607" w:edGrp="everyone"/>
                      <w:r>
                        <w:t>Воздуховод В12</w:t>
                      </w:r>
                      <w:permEnd w:id="390547607"/>
                    </w:p>
                  </w:txbxContent>
                </v:textbox>
              </v:shape>
            </w:pict>
          </mc:Fallback>
        </mc:AlternateContent>
      </w:r>
    </w:p>
    <w:p w14:paraId="7BA9FE9F" w14:textId="77777777" w:rsidR="001E243D" w:rsidRPr="00243578" w:rsidRDefault="001E243D" w:rsidP="001E243D">
      <w:pPr>
        <w:widowControl w:val="0"/>
        <w:autoSpaceDE w:val="0"/>
        <w:autoSpaceDN w:val="0"/>
        <w:adjustRightInd w:val="0"/>
        <w:jc w:val="both"/>
        <w:rPr>
          <w:sz w:val="20"/>
          <w:szCs w:val="20"/>
        </w:rPr>
      </w:pPr>
    </w:p>
    <w:p w14:paraId="439A0E0D"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                                                   </w:t>
      </w:r>
    </w:p>
    <w:p w14:paraId="0819DEF8" w14:textId="77777777" w:rsidR="001E243D" w:rsidRPr="00243578" w:rsidRDefault="001E243D" w:rsidP="001E243D">
      <w:pPr>
        <w:widowControl w:val="0"/>
        <w:autoSpaceDE w:val="0"/>
        <w:autoSpaceDN w:val="0"/>
        <w:adjustRightInd w:val="0"/>
        <w:jc w:val="both"/>
        <w:rPr>
          <w:sz w:val="20"/>
          <w:szCs w:val="20"/>
        </w:rPr>
      </w:pPr>
    </w:p>
    <w:p w14:paraId="638B8631" w14:textId="77777777" w:rsidR="001E243D" w:rsidRPr="00243578" w:rsidRDefault="001E243D" w:rsidP="001E243D">
      <w:pPr>
        <w:widowControl w:val="0"/>
        <w:autoSpaceDE w:val="0"/>
        <w:autoSpaceDN w:val="0"/>
        <w:adjustRightInd w:val="0"/>
        <w:jc w:val="both"/>
        <w:rPr>
          <w:sz w:val="20"/>
          <w:szCs w:val="20"/>
        </w:rPr>
      </w:pPr>
    </w:p>
    <w:p w14:paraId="7AA7E52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0B57E71B" wp14:editId="4649BD2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C945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703296" behindDoc="0" locked="0" layoutInCell="1" allowOverlap="1" wp14:anchorId="15EAE39B" wp14:editId="6F2A61A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EDE3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4320" behindDoc="0" locked="0" layoutInCell="1" allowOverlap="1" wp14:anchorId="47F08A1F" wp14:editId="71EFB44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AB4F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713536" behindDoc="0" locked="0" layoutInCell="1" allowOverlap="1" wp14:anchorId="13E41303" wp14:editId="2FBA207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4C83F"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717632" behindDoc="0" locked="0" layoutInCell="1" allowOverlap="1" wp14:anchorId="127BA4C3" wp14:editId="2C6C7D2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C1CE" w14:textId="77777777" w:rsidR="00C32D7F" w:rsidRDefault="00C32D7F" w:rsidP="001E243D">
                            <w:permStart w:id="1324642626" w:edGrp="everyone"/>
                            <w:r>
                              <w:rPr>
                                <w:lang w:val="en-US"/>
                              </w:rPr>
                              <w:t>VAV</w:t>
                            </w:r>
                            <w:r>
                              <w:t>-бокс</w:t>
                            </w:r>
                            <w:permEnd w:id="1324642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A4C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C1CC1CE" w14:textId="77777777" w:rsidR="00C32D7F" w:rsidRDefault="00C32D7F" w:rsidP="001E243D">
                      <w:permStart w:id="1324642626" w:edGrp="everyone"/>
                      <w:r>
                        <w:rPr>
                          <w:lang w:val="en-US"/>
                        </w:rPr>
                        <w:t>VAV</w:t>
                      </w:r>
                      <w:r>
                        <w:t>-бокс</w:t>
                      </w:r>
                      <w:permEnd w:id="1324642626"/>
                    </w:p>
                  </w:txbxContent>
                </v:textbox>
              </v:shap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590ABA87" wp14:editId="0BA2BA1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8B54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12512" behindDoc="0" locked="0" layoutInCell="1" allowOverlap="1" wp14:anchorId="7CC8DCAA" wp14:editId="40C6525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9827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6101EAF" w14:textId="77777777" w:rsidR="001E243D" w:rsidRPr="00243578" w:rsidRDefault="001E243D" w:rsidP="001E243D">
      <w:pPr>
        <w:widowControl w:val="0"/>
        <w:autoSpaceDE w:val="0"/>
        <w:autoSpaceDN w:val="0"/>
        <w:adjustRightInd w:val="0"/>
        <w:jc w:val="both"/>
        <w:rPr>
          <w:sz w:val="20"/>
          <w:szCs w:val="20"/>
        </w:rPr>
      </w:pPr>
    </w:p>
    <w:p w14:paraId="0375D48D" w14:textId="77777777" w:rsidR="001E243D" w:rsidRPr="00243578" w:rsidRDefault="001E243D" w:rsidP="001E243D">
      <w:pPr>
        <w:widowControl w:val="0"/>
        <w:autoSpaceDE w:val="0"/>
        <w:autoSpaceDN w:val="0"/>
        <w:adjustRightInd w:val="0"/>
        <w:jc w:val="both"/>
        <w:rPr>
          <w:sz w:val="20"/>
          <w:szCs w:val="20"/>
        </w:rPr>
      </w:pPr>
    </w:p>
    <w:p w14:paraId="5A67E8CF" w14:textId="77777777" w:rsidR="001E243D" w:rsidRPr="00243578" w:rsidRDefault="001E243D" w:rsidP="001E243D">
      <w:pPr>
        <w:widowControl w:val="0"/>
        <w:autoSpaceDE w:val="0"/>
        <w:autoSpaceDN w:val="0"/>
        <w:adjustRightInd w:val="0"/>
        <w:jc w:val="both"/>
        <w:rPr>
          <w:sz w:val="20"/>
          <w:szCs w:val="20"/>
        </w:rPr>
      </w:pPr>
    </w:p>
    <w:p w14:paraId="5F5B20E4" w14:textId="77777777" w:rsidR="001E243D" w:rsidRPr="00243578" w:rsidRDefault="001E243D" w:rsidP="001E243D">
      <w:pPr>
        <w:widowControl w:val="0"/>
        <w:autoSpaceDE w:val="0"/>
        <w:autoSpaceDN w:val="0"/>
        <w:adjustRightInd w:val="0"/>
        <w:jc w:val="both"/>
        <w:rPr>
          <w:sz w:val="20"/>
          <w:szCs w:val="20"/>
        </w:rPr>
      </w:pPr>
    </w:p>
    <w:p w14:paraId="4609C6E9" w14:textId="77777777" w:rsidR="001E243D" w:rsidRPr="00243578" w:rsidRDefault="001E243D" w:rsidP="001E243D">
      <w:pPr>
        <w:widowControl w:val="0"/>
        <w:autoSpaceDE w:val="0"/>
        <w:autoSpaceDN w:val="0"/>
        <w:adjustRightInd w:val="0"/>
        <w:jc w:val="both"/>
        <w:rPr>
          <w:sz w:val="20"/>
          <w:szCs w:val="20"/>
        </w:rPr>
      </w:pPr>
    </w:p>
    <w:p w14:paraId="0020AAB2" w14:textId="77777777" w:rsidR="001E243D" w:rsidRPr="00243578" w:rsidRDefault="001E243D" w:rsidP="001E243D">
      <w:pPr>
        <w:widowControl w:val="0"/>
        <w:autoSpaceDE w:val="0"/>
        <w:autoSpaceDN w:val="0"/>
        <w:adjustRightInd w:val="0"/>
        <w:jc w:val="both"/>
        <w:rPr>
          <w:sz w:val="20"/>
          <w:szCs w:val="20"/>
        </w:rPr>
      </w:pPr>
    </w:p>
    <w:p w14:paraId="00411E2C" w14:textId="77777777" w:rsidR="001E243D" w:rsidRPr="00243578" w:rsidRDefault="001E243D" w:rsidP="001E243D">
      <w:pPr>
        <w:widowControl w:val="0"/>
        <w:autoSpaceDE w:val="0"/>
        <w:autoSpaceDN w:val="0"/>
        <w:adjustRightInd w:val="0"/>
        <w:jc w:val="both"/>
        <w:rPr>
          <w:sz w:val="20"/>
          <w:szCs w:val="20"/>
        </w:rPr>
      </w:pPr>
    </w:p>
    <w:p w14:paraId="5D2F379B"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Арендатор </w:t>
      </w:r>
    </w:p>
    <w:p w14:paraId="7775114E" w14:textId="77777777" w:rsidR="001E243D" w:rsidRPr="00243578" w:rsidRDefault="001E243D" w:rsidP="001E243D">
      <w:pPr>
        <w:widowControl w:val="0"/>
        <w:autoSpaceDE w:val="0"/>
        <w:autoSpaceDN w:val="0"/>
        <w:adjustRightInd w:val="0"/>
        <w:jc w:val="center"/>
        <w:rPr>
          <w:sz w:val="20"/>
          <w:szCs w:val="20"/>
        </w:rPr>
      </w:pPr>
    </w:p>
    <w:p w14:paraId="6125DA04" w14:textId="77777777" w:rsidR="001E243D" w:rsidRPr="00243578" w:rsidRDefault="001E243D" w:rsidP="001E243D">
      <w:pPr>
        <w:widowControl w:val="0"/>
        <w:autoSpaceDE w:val="0"/>
        <w:autoSpaceDN w:val="0"/>
        <w:adjustRightInd w:val="0"/>
        <w:jc w:val="center"/>
        <w:rPr>
          <w:sz w:val="20"/>
          <w:szCs w:val="20"/>
        </w:rPr>
      </w:pPr>
    </w:p>
    <w:p w14:paraId="0429AEE3" w14:textId="77777777" w:rsidR="001E243D" w:rsidRPr="00243578" w:rsidRDefault="001E243D" w:rsidP="001E243D">
      <w:pPr>
        <w:widowControl w:val="0"/>
        <w:autoSpaceDE w:val="0"/>
        <w:autoSpaceDN w:val="0"/>
        <w:adjustRightInd w:val="0"/>
        <w:jc w:val="center"/>
        <w:rPr>
          <w:sz w:val="20"/>
          <w:szCs w:val="20"/>
        </w:rPr>
      </w:pPr>
    </w:p>
    <w:p w14:paraId="4E26EF5D" w14:textId="77777777" w:rsidR="001E243D" w:rsidRPr="00243578" w:rsidRDefault="001E243D" w:rsidP="001E243D">
      <w:pPr>
        <w:widowControl w:val="0"/>
        <w:autoSpaceDE w:val="0"/>
        <w:autoSpaceDN w:val="0"/>
        <w:adjustRightInd w:val="0"/>
        <w:jc w:val="center"/>
        <w:rPr>
          <w:sz w:val="20"/>
          <w:szCs w:val="20"/>
        </w:rPr>
      </w:pPr>
    </w:p>
    <w:p w14:paraId="46B9A5C4" w14:textId="77777777" w:rsidR="001E243D" w:rsidRPr="00243578" w:rsidRDefault="001E243D" w:rsidP="001E243D">
      <w:pPr>
        <w:widowControl w:val="0"/>
        <w:autoSpaceDE w:val="0"/>
        <w:autoSpaceDN w:val="0"/>
        <w:adjustRightInd w:val="0"/>
        <w:jc w:val="center"/>
        <w:rPr>
          <w:sz w:val="20"/>
          <w:szCs w:val="20"/>
        </w:rPr>
      </w:pPr>
    </w:p>
    <w:p w14:paraId="5B192805" w14:textId="77777777" w:rsidR="001E243D" w:rsidRPr="00243578" w:rsidRDefault="001E243D" w:rsidP="001E243D">
      <w:pPr>
        <w:widowControl w:val="0"/>
        <w:autoSpaceDE w:val="0"/>
        <w:autoSpaceDN w:val="0"/>
        <w:adjustRightInd w:val="0"/>
        <w:jc w:val="center"/>
        <w:rPr>
          <w:sz w:val="20"/>
          <w:szCs w:val="20"/>
        </w:rPr>
      </w:pPr>
    </w:p>
    <w:p w14:paraId="6F211D28" w14:textId="77777777" w:rsidR="001E243D" w:rsidRPr="00243578" w:rsidRDefault="001E243D" w:rsidP="001E243D">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E243D" w:rsidRPr="00243578" w14:paraId="46C5BA7F" w14:textId="77777777" w:rsidTr="0036581A">
        <w:tc>
          <w:tcPr>
            <w:tcW w:w="4788" w:type="dxa"/>
            <w:shd w:val="clear" w:color="auto" w:fill="auto"/>
          </w:tcPr>
          <w:p w14:paraId="64688376"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888307E"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BB9177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AE85488" w14:textId="77777777" w:rsidTr="0036581A">
        <w:tc>
          <w:tcPr>
            <w:tcW w:w="4788" w:type="dxa"/>
            <w:shd w:val="clear" w:color="auto" w:fill="auto"/>
          </w:tcPr>
          <w:p w14:paraId="2A906F8E" w14:textId="77777777" w:rsidR="001E243D" w:rsidRPr="00243578" w:rsidRDefault="001E243D" w:rsidP="0036581A">
            <w:pPr>
              <w:tabs>
                <w:tab w:val="left" w:pos="2835"/>
              </w:tabs>
              <w:snapToGrid w:val="0"/>
              <w:ind w:firstLine="360"/>
              <w:contextualSpacing/>
            </w:pPr>
            <w:r w:rsidRPr="00243578">
              <w:t>Должность</w:t>
            </w:r>
          </w:p>
          <w:p w14:paraId="02147720" w14:textId="77777777" w:rsidR="001E243D" w:rsidRPr="00243578" w:rsidRDefault="001E243D" w:rsidP="0036581A">
            <w:pPr>
              <w:tabs>
                <w:tab w:val="left" w:pos="2835"/>
              </w:tabs>
              <w:snapToGrid w:val="0"/>
              <w:ind w:firstLine="360"/>
              <w:contextualSpacing/>
            </w:pPr>
          </w:p>
          <w:p w14:paraId="662AC69D" w14:textId="77777777" w:rsidR="001E243D" w:rsidRPr="00243578" w:rsidRDefault="001E243D" w:rsidP="0036581A">
            <w:pPr>
              <w:tabs>
                <w:tab w:val="left" w:pos="2835"/>
              </w:tabs>
              <w:snapToGrid w:val="0"/>
              <w:ind w:firstLine="360"/>
              <w:contextualSpacing/>
              <w:jc w:val="both"/>
            </w:pPr>
          </w:p>
          <w:p w14:paraId="12125386" w14:textId="77777777" w:rsidR="001E243D" w:rsidRPr="00243578" w:rsidRDefault="001E243D" w:rsidP="0036581A">
            <w:pPr>
              <w:tabs>
                <w:tab w:val="left" w:pos="2835"/>
              </w:tabs>
              <w:snapToGrid w:val="0"/>
              <w:ind w:firstLine="360"/>
              <w:contextualSpacing/>
              <w:jc w:val="both"/>
            </w:pPr>
            <w:r w:rsidRPr="00243578">
              <w:t>________________ Ф.И.О.</w:t>
            </w:r>
          </w:p>
          <w:p w14:paraId="641B0808"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7C0FF84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BB42EFC" w14:textId="77777777" w:rsidR="001E243D" w:rsidRPr="00243578" w:rsidRDefault="001E243D" w:rsidP="0036581A">
            <w:pPr>
              <w:tabs>
                <w:tab w:val="left" w:pos="2835"/>
              </w:tabs>
              <w:snapToGrid w:val="0"/>
              <w:ind w:firstLine="360"/>
              <w:contextualSpacing/>
            </w:pPr>
            <w:r w:rsidRPr="00243578">
              <w:t>Должность</w:t>
            </w:r>
          </w:p>
          <w:p w14:paraId="1A7B2AC7" w14:textId="77777777" w:rsidR="001E243D" w:rsidRPr="00243578" w:rsidRDefault="001E243D" w:rsidP="0036581A">
            <w:pPr>
              <w:tabs>
                <w:tab w:val="left" w:pos="2835"/>
              </w:tabs>
              <w:snapToGrid w:val="0"/>
              <w:ind w:firstLine="360"/>
              <w:contextualSpacing/>
              <w:jc w:val="right"/>
            </w:pPr>
          </w:p>
          <w:p w14:paraId="0224D4BC" w14:textId="77777777" w:rsidR="001E243D" w:rsidRPr="00243578" w:rsidRDefault="001E243D" w:rsidP="0036581A">
            <w:pPr>
              <w:tabs>
                <w:tab w:val="left" w:pos="2835"/>
              </w:tabs>
              <w:snapToGrid w:val="0"/>
              <w:ind w:firstLine="360"/>
              <w:contextualSpacing/>
              <w:jc w:val="right"/>
            </w:pPr>
          </w:p>
          <w:p w14:paraId="5A01EBDD" w14:textId="77777777" w:rsidR="001E243D" w:rsidRPr="00243578" w:rsidRDefault="001E243D" w:rsidP="0036581A">
            <w:pPr>
              <w:tabs>
                <w:tab w:val="left" w:pos="2835"/>
              </w:tabs>
              <w:snapToGrid w:val="0"/>
              <w:ind w:firstLine="360"/>
              <w:contextualSpacing/>
              <w:jc w:val="both"/>
            </w:pPr>
            <w:r w:rsidRPr="00243578">
              <w:t>________________ Ф.И.О.</w:t>
            </w:r>
          </w:p>
          <w:p w14:paraId="16C266A4" w14:textId="77777777" w:rsidR="001E243D" w:rsidRPr="00243578" w:rsidRDefault="001E243D" w:rsidP="0036581A">
            <w:pPr>
              <w:tabs>
                <w:tab w:val="left" w:pos="2835"/>
              </w:tabs>
              <w:snapToGrid w:val="0"/>
              <w:ind w:firstLine="360"/>
              <w:contextualSpacing/>
            </w:pPr>
            <w:r w:rsidRPr="00243578">
              <w:t>м.п.</w:t>
            </w:r>
          </w:p>
        </w:tc>
      </w:tr>
    </w:tbl>
    <w:p w14:paraId="7DFFACA9" w14:textId="77777777" w:rsidR="001E243D" w:rsidRPr="00243578" w:rsidRDefault="001E243D" w:rsidP="001E243D">
      <w:pPr>
        <w:rPr>
          <w:szCs w:val="20"/>
        </w:rPr>
      </w:pPr>
      <w:r w:rsidRPr="00243578">
        <w:rPr>
          <w:szCs w:val="20"/>
        </w:rPr>
        <w:br w:type="page"/>
      </w:r>
    </w:p>
    <w:p w14:paraId="548FC5A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4</w:t>
      </w:r>
    </w:p>
    <w:p w14:paraId="2A9DA39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C9A3D4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отопления)</w:t>
      </w:r>
    </w:p>
    <w:p w14:paraId="442DFA67" w14:textId="77777777" w:rsidR="001E243D" w:rsidRPr="00243578" w:rsidRDefault="001E243D" w:rsidP="001E243D">
      <w:pPr>
        <w:widowControl w:val="0"/>
        <w:autoSpaceDE w:val="0"/>
        <w:autoSpaceDN w:val="0"/>
        <w:adjustRightInd w:val="0"/>
        <w:jc w:val="center"/>
        <w:rPr>
          <w:sz w:val="20"/>
          <w:szCs w:val="20"/>
        </w:rPr>
      </w:pPr>
    </w:p>
    <w:p w14:paraId="32EC160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6154DB4" w14:textId="77777777" w:rsidR="001E243D" w:rsidRPr="00243578" w:rsidRDefault="001E243D" w:rsidP="001E243D">
      <w:pPr>
        <w:widowControl w:val="0"/>
        <w:autoSpaceDE w:val="0"/>
        <w:autoSpaceDN w:val="0"/>
        <w:adjustRightInd w:val="0"/>
        <w:jc w:val="both"/>
        <w:rPr>
          <w:sz w:val="20"/>
          <w:szCs w:val="20"/>
        </w:rPr>
      </w:pPr>
    </w:p>
    <w:p w14:paraId="1A52B95A"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39136" behindDoc="0" locked="0" layoutInCell="1" allowOverlap="1" wp14:anchorId="13514200" wp14:editId="2F5DB98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DB07" w14:textId="77777777" w:rsidR="00C32D7F" w:rsidRDefault="00C32D7F" w:rsidP="001E243D">
                            <w:pPr>
                              <w:rPr>
                                <w:lang w:val="en-US"/>
                              </w:rPr>
                            </w:pPr>
                            <w:permStart w:id="1643066947" w:edGrp="everyone"/>
                            <w:r>
                              <w:rPr>
                                <w:lang w:val="en-US"/>
                              </w:rPr>
                              <w:t>Q=2570W</w:t>
                            </w:r>
                            <w:permEnd w:id="1643066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420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64E2DB07" w14:textId="77777777" w:rsidR="00C32D7F" w:rsidRDefault="00C32D7F" w:rsidP="001E243D">
                      <w:pPr>
                        <w:rPr>
                          <w:lang w:val="en-US"/>
                        </w:rPr>
                      </w:pPr>
                      <w:permStart w:id="1643066947" w:edGrp="everyone"/>
                      <w:r>
                        <w:rPr>
                          <w:lang w:val="en-US"/>
                        </w:rPr>
                        <w:t>Q=2570W</w:t>
                      </w:r>
                      <w:permEnd w:id="1643066947"/>
                    </w:p>
                  </w:txbxContent>
                </v:textbox>
              </v:shape>
            </w:pict>
          </mc:Fallback>
        </mc:AlternateContent>
      </w:r>
      <w:r w:rsidRPr="00243578">
        <w:rPr>
          <w:noProof/>
          <w:sz w:val="20"/>
          <w:szCs w:val="20"/>
        </w:rPr>
        <mc:AlternateContent>
          <mc:Choice Requires="wps">
            <w:drawing>
              <wp:anchor distT="0" distB="0" distL="114300" distR="114300" simplePos="0" relativeHeight="251740160" behindDoc="0" locked="0" layoutInCell="1" allowOverlap="1" wp14:anchorId="39A3BE2C" wp14:editId="59C36C0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956D" w14:textId="77777777" w:rsidR="00C32D7F" w:rsidRDefault="00C32D7F" w:rsidP="001E243D">
                            <w:pPr>
                              <w:rPr>
                                <w:lang w:val="en-US"/>
                              </w:rPr>
                            </w:pPr>
                            <w:permStart w:id="411004408" w:edGrp="everyone"/>
                            <w:r>
                              <w:rPr>
                                <w:lang w:val="en-US"/>
                              </w:rPr>
                              <w:t>Q=2570W</w:t>
                            </w:r>
                            <w:permEnd w:id="411004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BE2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55956D" w14:textId="77777777" w:rsidR="00C32D7F" w:rsidRDefault="00C32D7F" w:rsidP="001E243D">
                      <w:pPr>
                        <w:rPr>
                          <w:lang w:val="en-US"/>
                        </w:rPr>
                      </w:pPr>
                      <w:permStart w:id="411004408" w:edGrp="everyone"/>
                      <w:r>
                        <w:rPr>
                          <w:lang w:val="en-US"/>
                        </w:rPr>
                        <w:t>Q=2570W</w:t>
                      </w:r>
                      <w:permEnd w:id="411004408"/>
                    </w:p>
                  </w:txbxContent>
                </v:textbox>
              </v:shape>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9155FA1" wp14:editId="040277B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86CA" w14:textId="77777777" w:rsidR="00C32D7F" w:rsidRDefault="00C32D7F" w:rsidP="001E243D">
                            <w:pPr>
                              <w:rPr>
                                <w:lang w:val="en-US"/>
                              </w:rPr>
                            </w:pPr>
                            <w:permStart w:id="1592424785" w:edGrp="everyone"/>
                            <w:r>
                              <w:rPr>
                                <w:lang w:val="en-US"/>
                              </w:rPr>
                              <w:t>Q=2570W</w:t>
                            </w:r>
                            <w:permEnd w:id="1592424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5FA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0F9986CA" w14:textId="77777777" w:rsidR="00C32D7F" w:rsidRDefault="00C32D7F" w:rsidP="001E243D">
                      <w:pPr>
                        <w:rPr>
                          <w:lang w:val="en-US"/>
                        </w:rPr>
                      </w:pPr>
                      <w:permStart w:id="1592424785" w:edGrp="everyone"/>
                      <w:r>
                        <w:rPr>
                          <w:lang w:val="en-US"/>
                        </w:rPr>
                        <w:t>Q=2570W</w:t>
                      </w:r>
                      <w:permEnd w:id="1592424785"/>
                    </w:p>
                  </w:txbxContent>
                </v:textbox>
              </v:shape>
            </w:pict>
          </mc:Fallback>
        </mc:AlternateContent>
      </w:r>
      <w:r w:rsidRPr="00243578">
        <w:rPr>
          <w:noProof/>
          <w:sz w:val="20"/>
          <w:szCs w:val="20"/>
        </w:rPr>
        <mc:AlternateContent>
          <mc:Choice Requires="wps">
            <w:drawing>
              <wp:anchor distT="0" distB="0" distL="114300" distR="114300" simplePos="0" relativeHeight="251719680" behindDoc="0" locked="0" layoutInCell="1" allowOverlap="1" wp14:anchorId="6DB73AE2" wp14:editId="295AF20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E9AE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2103CF2F" wp14:editId="2A30135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893FC"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1728" behindDoc="0" locked="0" layoutInCell="1" allowOverlap="1" wp14:anchorId="1162E592" wp14:editId="1A0DDA4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0C87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207B66CE" wp14:editId="3923A93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3EA10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281FFF59" wp14:editId="6E93B4A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2BA6E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4800" behindDoc="0" locked="0" layoutInCell="1" allowOverlap="1" wp14:anchorId="3387254B" wp14:editId="62AE7CF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4FEB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5824" behindDoc="0" locked="0" layoutInCell="1" allowOverlap="1" wp14:anchorId="5AFE18CE" wp14:editId="610A6C5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5662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6848" behindDoc="0" locked="0" layoutInCell="1" allowOverlap="1" wp14:anchorId="67EAB605" wp14:editId="3255C00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4A6A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7872" behindDoc="0" locked="0" layoutInCell="1" allowOverlap="1" wp14:anchorId="1EB56B39" wp14:editId="30DF1B8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461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728896" behindDoc="0" locked="0" layoutInCell="1" allowOverlap="1" wp14:anchorId="7A302897" wp14:editId="2492102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F773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29920" behindDoc="0" locked="0" layoutInCell="1" allowOverlap="1" wp14:anchorId="1283A123" wp14:editId="5EC968D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659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0944" behindDoc="0" locked="0" layoutInCell="1" allowOverlap="1" wp14:anchorId="6FC72776" wp14:editId="4641DEA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59A8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1968" behindDoc="0" locked="0" layoutInCell="1" allowOverlap="1" wp14:anchorId="68070E52" wp14:editId="71BD4A5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35E2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32992" behindDoc="0" locked="0" layoutInCell="1" allowOverlap="1" wp14:anchorId="05D9AA53" wp14:editId="0A67E6F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AFFF" w14:textId="77777777" w:rsidR="00C32D7F" w:rsidRDefault="00C32D7F" w:rsidP="001E243D">
                            <w:permStart w:id="1795166164" w:edGrp="everyone"/>
                            <w:r>
                              <w:t>Конвектор</w:t>
                            </w:r>
                            <w:permEnd w:id="1795166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AA5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0FEAFFF" w14:textId="77777777" w:rsidR="00C32D7F" w:rsidRDefault="00C32D7F" w:rsidP="001E243D">
                      <w:permStart w:id="1795166164" w:edGrp="everyone"/>
                      <w:r>
                        <w:t>Конвектор</w:t>
                      </w:r>
                      <w:permEnd w:id="1795166164"/>
                    </w:p>
                  </w:txbxContent>
                </v:textbox>
              </v:shape>
            </w:pict>
          </mc:Fallback>
        </mc:AlternateContent>
      </w:r>
      <w:r w:rsidRPr="00243578">
        <w:rPr>
          <w:noProof/>
          <w:sz w:val="20"/>
          <w:szCs w:val="20"/>
        </w:rPr>
        <mc:AlternateContent>
          <mc:Choice Requires="wps">
            <w:drawing>
              <wp:anchor distT="0" distB="0" distL="114300" distR="114300" simplePos="0" relativeHeight="251734016" behindDoc="0" locked="0" layoutInCell="1" allowOverlap="1" wp14:anchorId="4F14E0D5" wp14:editId="6F02275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FE58" w14:textId="77777777" w:rsidR="00C32D7F" w:rsidRDefault="00C32D7F" w:rsidP="001E243D">
                            <w:permStart w:id="266888625" w:edGrp="everyone"/>
                            <w:r>
                              <w:t>Конвектор</w:t>
                            </w:r>
                            <w:permEnd w:id="266888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D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3E5FE58" w14:textId="77777777" w:rsidR="00C32D7F" w:rsidRDefault="00C32D7F" w:rsidP="001E243D">
                      <w:permStart w:id="266888625" w:edGrp="everyone"/>
                      <w:r>
                        <w:t>Конвектор</w:t>
                      </w:r>
                      <w:permEnd w:id="266888625"/>
                    </w:p>
                  </w:txbxContent>
                </v:textbox>
              </v:shape>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40AB2365" wp14:editId="0079B2E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93CD" w14:textId="77777777" w:rsidR="00C32D7F" w:rsidRDefault="00C32D7F" w:rsidP="001E243D">
                            <w:permStart w:id="575625562" w:edGrp="everyone"/>
                            <w:r>
                              <w:t>Арендодатель</w:t>
                            </w:r>
                            <w:permEnd w:id="575625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236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C6093CD" w14:textId="77777777" w:rsidR="00C32D7F" w:rsidRDefault="00C32D7F" w:rsidP="001E243D">
                      <w:permStart w:id="575625562" w:edGrp="everyone"/>
                      <w:r>
                        <w:t>Арендодатель</w:t>
                      </w:r>
                      <w:permEnd w:id="575625562"/>
                    </w:p>
                  </w:txbxContent>
                </v:textbox>
              </v:shape>
            </w:pict>
          </mc:Fallback>
        </mc:AlternateContent>
      </w:r>
      <w:r w:rsidRPr="00243578">
        <w:rPr>
          <w:noProof/>
          <w:sz w:val="20"/>
          <w:szCs w:val="20"/>
        </w:rPr>
        <mc:AlternateContent>
          <mc:Choice Requires="wps">
            <w:drawing>
              <wp:anchor distT="0" distB="0" distL="114300" distR="114300" simplePos="0" relativeHeight="251736064" behindDoc="0" locked="0" layoutInCell="1" allowOverlap="1" wp14:anchorId="57D23B1D" wp14:editId="37329B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437A" w14:textId="77777777" w:rsidR="00C32D7F" w:rsidRDefault="00C32D7F" w:rsidP="001E243D">
                            <w:permStart w:id="367992850" w:edGrp="everyone"/>
                            <w:r>
                              <w:t>Арендатор</w:t>
                            </w:r>
                            <w:permEnd w:id="3679928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B1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EA7437A" w14:textId="77777777" w:rsidR="00C32D7F" w:rsidRDefault="00C32D7F" w:rsidP="001E243D">
                      <w:permStart w:id="367992850" w:edGrp="everyone"/>
                      <w:r>
                        <w:t>Арендатор</w:t>
                      </w:r>
                      <w:permEnd w:id="367992850"/>
                    </w:p>
                  </w:txbxContent>
                </v:textbox>
              </v:shape>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2B85871A" wp14:editId="3C9CA9F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2C24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738112" behindDoc="0" locked="0" layoutInCell="1" allowOverlap="1" wp14:anchorId="61323BEE" wp14:editId="5F31FE5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59BF0C"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1BF62FA3" wp14:editId="4E8E3B4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EBD7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42208" behindDoc="0" locked="0" layoutInCell="1" allowOverlap="1" wp14:anchorId="418431E9" wp14:editId="077B96C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D5CC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2B552A8A" wp14:editId="7D4DB17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86F67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4256" behindDoc="0" locked="0" layoutInCell="1" allowOverlap="1" wp14:anchorId="289E316C" wp14:editId="57DAB43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52866"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45280" behindDoc="0" locked="0" layoutInCell="1" allowOverlap="1" wp14:anchorId="7C402307" wp14:editId="438CB2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1756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46304" behindDoc="0" locked="0" layoutInCell="1" allowOverlap="1" wp14:anchorId="079DA666" wp14:editId="4605564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E08E" w14:textId="77777777" w:rsidR="00C32D7F" w:rsidRDefault="00C32D7F" w:rsidP="001E243D">
                            <w:permStart w:id="713843155" w:edGrp="everyone"/>
                            <w:r>
                              <w:t>Конвектор</w:t>
                            </w:r>
                            <w:permEnd w:id="713843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66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0345E08E" w14:textId="77777777" w:rsidR="00C32D7F" w:rsidRDefault="00C32D7F" w:rsidP="001E243D">
                      <w:permStart w:id="713843155" w:edGrp="everyone"/>
                      <w:r>
                        <w:t>Конвектор</w:t>
                      </w:r>
                      <w:permEnd w:id="713843155"/>
                    </w:p>
                  </w:txbxContent>
                </v:textbox>
              </v:shape>
            </w:pict>
          </mc:Fallback>
        </mc:AlternateContent>
      </w:r>
    </w:p>
    <w:p w14:paraId="729D65B1" w14:textId="77777777" w:rsidR="001E243D" w:rsidRPr="00243578" w:rsidRDefault="001E243D" w:rsidP="001E243D">
      <w:pPr>
        <w:widowControl w:val="0"/>
        <w:autoSpaceDE w:val="0"/>
        <w:autoSpaceDN w:val="0"/>
        <w:adjustRightInd w:val="0"/>
        <w:jc w:val="both"/>
        <w:rPr>
          <w:sz w:val="20"/>
          <w:szCs w:val="20"/>
        </w:rPr>
      </w:pPr>
    </w:p>
    <w:p w14:paraId="1B5339C1" w14:textId="77777777" w:rsidR="001E243D" w:rsidRPr="00243578" w:rsidRDefault="001E243D" w:rsidP="001E243D">
      <w:pPr>
        <w:widowControl w:val="0"/>
        <w:autoSpaceDE w:val="0"/>
        <w:autoSpaceDN w:val="0"/>
        <w:adjustRightInd w:val="0"/>
        <w:jc w:val="both"/>
        <w:rPr>
          <w:sz w:val="20"/>
          <w:szCs w:val="20"/>
        </w:rPr>
      </w:pPr>
    </w:p>
    <w:p w14:paraId="62DB5DBA" w14:textId="77777777" w:rsidR="001E243D" w:rsidRPr="00243578" w:rsidRDefault="001E243D" w:rsidP="001E243D">
      <w:pPr>
        <w:widowControl w:val="0"/>
        <w:autoSpaceDE w:val="0"/>
        <w:autoSpaceDN w:val="0"/>
        <w:adjustRightInd w:val="0"/>
        <w:jc w:val="both"/>
        <w:rPr>
          <w:sz w:val="20"/>
          <w:szCs w:val="20"/>
        </w:rPr>
      </w:pPr>
    </w:p>
    <w:p w14:paraId="14A7A6C1" w14:textId="77777777" w:rsidR="001E243D" w:rsidRPr="00243578" w:rsidRDefault="001E243D" w:rsidP="001E243D">
      <w:pPr>
        <w:widowControl w:val="0"/>
        <w:autoSpaceDE w:val="0"/>
        <w:autoSpaceDN w:val="0"/>
        <w:adjustRightInd w:val="0"/>
        <w:jc w:val="both"/>
        <w:rPr>
          <w:sz w:val="20"/>
          <w:szCs w:val="20"/>
        </w:rPr>
      </w:pPr>
    </w:p>
    <w:p w14:paraId="7EB4E917" w14:textId="77777777" w:rsidR="001E243D" w:rsidRPr="00243578" w:rsidRDefault="001E243D" w:rsidP="001E243D">
      <w:pPr>
        <w:widowControl w:val="0"/>
        <w:autoSpaceDE w:val="0"/>
        <w:autoSpaceDN w:val="0"/>
        <w:adjustRightInd w:val="0"/>
        <w:jc w:val="both"/>
        <w:rPr>
          <w:sz w:val="20"/>
          <w:szCs w:val="20"/>
        </w:rPr>
      </w:pPr>
    </w:p>
    <w:p w14:paraId="7D5F1349" w14:textId="77777777" w:rsidR="001E243D" w:rsidRPr="00243578" w:rsidRDefault="001E243D" w:rsidP="001E243D">
      <w:pPr>
        <w:widowControl w:val="0"/>
        <w:autoSpaceDE w:val="0"/>
        <w:autoSpaceDN w:val="0"/>
        <w:adjustRightInd w:val="0"/>
        <w:jc w:val="both"/>
        <w:rPr>
          <w:sz w:val="20"/>
          <w:szCs w:val="20"/>
        </w:rPr>
      </w:pPr>
    </w:p>
    <w:p w14:paraId="4373C225" w14:textId="77777777" w:rsidR="001E243D" w:rsidRPr="00243578" w:rsidRDefault="001E243D" w:rsidP="001E243D">
      <w:pPr>
        <w:widowControl w:val="0"/>
        <w:autoSpaceDE w:val="0"/>
        <w:autoSpaceDN w:val="0"/>
        <w:adjustRightInd w:val="0"/>
        <w:jc w:val="both"/>
        <w:rPr>
          <w:sz w:val="20"/>
          <w:szCs w:val="20"/>
        </w:rPr>
      </w:pPr>
    </w:p>
    <w:p w14:paraId="4AEBCB33" w14:textId="77777777" w:rsidR="001E243D" w:rsidRPr="00243578" w:rsidRDefault="001E243D" w:rsidP="001E243D">
      <w:pPr>
        <w:widowControl w:val="0"/>
        <w:autoSpaceDE w:val="0"/>
        <w:autoSpaceDN w:val="0"/>
        <w:adjustRightInd w:val="0"/>
        <w:jc w:val="both"/>
        <w:rPr>
          <w:sz w:val="20"/>
          <w:szCs w:val="20"/>
        </w:rPr>
      </w:pPr>
    </w:p>
    <w:p w14:paraId="52DF417D" w14:textId="77777777" w:rsidR="001E243D" w:rsidRPr="00243578" w:rsidRDefault="001E243D" w:rsidP="001E243D">
      <w:pPr>
        <w:widowControl w:val="0"/>
        <w:autoSpaceDE w:val="0"/>
        <w:autoSpaceDN w:val="0"/>
        <w:adjustRightInd w:val="0"/>
        <w:jc w:val="both"/>
        <w:rPr>
          <w:sz w:val="20"/>
          <w:szCs w:val="20"/>
        </w:rPr>
      </w:pPr>
    </w:p>
    <w:p w14:paraId="59E029B5" w14:textId="77777777" w:rsidR="001E243D" w:rsidRPr="00243578" w:rsidRDefault="001E243D" w:rsidP="001E243D">
      <w:pPr>
        <w:widowControl w:val="0"/>
        <w:autoSpaceDE w:val="0"/>
        <w:autoSpaceDN w:val="0"/>
        <w:adjustRightInd w:val="0"/>
        <w:jc w:val="both"/>
        <w:rPr>
          <w:sz w:val="20"/>
          <w:szCs w:val="20"/>
        </w:rPr>
      </w:pPr>
    </w:p>
    <w:p w14:paraId="07ACE1AB" w14:textId="77777777" w:rsidR="001E243D" w:rsidRPr="00243578" w:rsidRDefault="001E243D" w:rsidP="001E243D">
      <w:pPr>
        <w:widowControl w:val="0"/>
        <w:autoSpaceDE w:val="0"/>
        <w:autoSpaceDN w:val="0"/>
        <w:adjustRightInd w:val="0"/>
        <w:jc w:val="both"/>
        <w:rPr>
          <w:sz w:val="20"/>
          <w:szCs w:val="20"/>
        </w:rPr>
      </w:pPr>
    </w:p>
    <w:p w14:paraId="0E5A1997" w14:textId="77777777" w:rsidR="001E243D" w:rsidRPr="00243578" w:rsidRDefault="001E243D" w:rsidP="001E243D">
      <w:pPr>
        <w:widowControl w:val="0"/>
        <w:autoSpaceDE w:val="0"/>
        <w:autoSpaceDN w:val="0"/>
        <w:adjustRightInd w:val="0"/>
        <w:jc w:val="both"/>
        <w:rPr>
          <w:sz w:val="20"/>
          <w:szCs w:val="20"/>
        </w:rPr>
      </w:pPr>
    </w:p>
    <w:p w14:paraId="31947FBC" w14:textId="77777777" w:rsidR="001E243D" w:rsidRPr="00243578" w:rsidRDefault="001E243D" w:rsidP="001E243D">
      <w:pPr>
        <w:widowControl w:val="0"/>
        <w:autoSpaceDE w:val="0"/>
        <w:autoSpaceDN w:val="0"/>
        <w:adjustRightInd w:val="0"/>
        <w:jc w:val="both"/>
        <w:rPr>
          <w:sz w:val="20"/>
          <w:szCs w:val="20"/>
        </w:rPr>
      </w:pPr>
    </w:p>
    <w:p w14:paraId="28F52CE2"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или</w:t>
      </w:r>
    </w:p>
    <w:p w14:paraId="60C7AEEB" w14:textId="77777777" w:rsidR="001E243D" w:rsidRPr="00243578" w:rsidRDefault="001E243D" w:rsidP="001E243D">
      <w:pPr>
        <w:widowControl w:val="0"/>
        <w:autoSpaceDE w:val="0"/>
        <w:autoSpaceDN w:val="0"/>
        <w:adjustRightInd w:val="0"/>
        <w:jc w:val="both"/>
        <w:rPr>
          <w:sz w:val="20"/>
          <w:szCs w:val="20"/>
        </w:rPr>
      </w:pPr>
    </w:p>
    <w:p w14:paraId="678E5EE3" w14:textId="77777777" w:rsidR="001E243D" w:rsidRPr="00243578" w:rsidRDefault="001E243D" w:rsidP="001E243D">
      <w:pPr>
        <w:keepNext/>
        <w:rPr>
          <w:b/>
          <w:bCs/>
          <w:sz w:val="20"/>
          <w:szCs w:val="20"/>
        </w:rPr>
      </w:pPr>
      <w:r w:rsidRPr="00243578">
        <w:rPr>
          <w:noProof/>
          <w:sz w:val="20"/>
          <w:szCs w:val="20"/>
        </w:rPr>
        <mc:AlternateContent>
          <mc:Choice Requires="wps">
            <w:drawing>
              <wp:anchor distT="0" distB="0" distL="114300" distR="114300" simplePos="0" relativeHeight="251789312" behindDoc="0" locked="0" layoutInCell="1" allowOverlap="1" wp14:anchorId="55CC60C6" wp14:editId="1CA96A7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BB99E3" w14:textId="77777777" w:rsidR="00C32D7F" w:rsidRPr="000805DB" w:rsidRDefault="00C32D7F" w:rsidP="001E243D">
                            <w:permStart w:id="1204562627" w:edGrp="everyone"/>
                            <w:r w:rsidRPr="000805DB">
                              <w:t>Граница эксплуатационной ответственности</w:t>
                            </w:r>
                            <w:permEnd w:id="1204562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60C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BB99E3" w14:textId="77777777" w:rsidR="00C32D7F" w:rsidRPr="000805DB" w:rsidRDefault="00C32D7F" w:rsidP="001E243D">
                      <w:permStart w:id="1204562627" w:edGrp="everyone"/>
                      <w:r w:rsidRPr="000805DB">
                        <w:t>Граница эксплуатационной ответственности</w:t>
                      </w:r>
                      <w:permEnd w:id="1204562627"/>
                    </w:p>
                  </w:txbxContent>
                </v:textbox>
              </v:shape>
            </w:pict>
          </mc:Fallback>
        </mc:AlternateContent>
      </w:r>
    </w:p>
    <w:p w14:paraId="5BDB0B6C" w14:textId="77777777" w:rsidR="001E243D" w:rsidRPr="00243578" w:rsidRDefault="001E243D" w:rsidP="001E243D">
      <w:pPr>
        <w:keepNext/>
        <w:rPr>
          <w:b/>
          <w:bCs/>
          <w:sz w:val="20"/>
          <w:szCs w:val="20"/>
        </w:rPr>
      </w:pPr>
    </w:p>
    <w:p w14:paraId="7D5209B8" w14:textId="77777777" w:rsidR="001E243D" w:rsidRPr="00243578" w:rsidRDefault="001E243D" w:rsidP="001E243D">
      <w:pPr>
        <w:keepNext/>
        <w:ind w:left="360"/>
        <w:jc w:val="center"/>
        <w:rPr>
          <w:b/>
          <w:bCs/>
          <w:sz w:val="20"/>
          <w:szCs w:val="20"/>
        </w:rPr>
      </w:pPr>
      <w:r w:rsidRPr="00243578">
        <w:rPr>
          <w:b/>
          <w:bCs/>
          <w:sz w:val="20"/>
          <w:szCs w:val="20"/>
        </w:rPr>
        <w:t>Схема</w:t>
      </w:r>
    </w:p>
    <w:p w14:paraId="4F4BCFBA" w14:textId="77777777" w:rsidR="001E243D" w:rsidRPr="00243578" w:rsidRDefault="001E243D" w:rsidP="001E243D">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A6D046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7264" behindDoc="0" locked="0" layoutInCell="1" allowOverlap="1" wp14:anchorId="2A672018" wp14:editId="5146F4A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0D9D8"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88288" behindDoc="0" locked="0" layoutInCell="1" allowOverlap="1" wp14:anchorId="2A24DD39" wp14:editId="6347A7C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349AD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4E206F" w14:textId="77777777" w:rsidR="001E243D" w:rsidRPr="00243578" w:rsidRDefault="001E243D" w:rsidP="001E243D">
      <w:pPr>
        <w:keepNext/>
        <w:jc w:val="center"/>
        <w:rPr>
          <w:sz w:val="20"/>
          <w:szCs w:val="20"/>
        </w:rPr>
      </w:pPr>
    </w:p>
    <w:p w14:paraId="573F0D5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4EFC4F7D" wp14:editId="4082523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64F4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801600" behindDoc="0" locked="0" layoutInCell="1" allowOverlap="1" wp14:anchorId="6298DFB8" wp14:editId="1DCB8A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7712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786240" behindDoc="0" locked="0" layoutInCell="1" allowOverlap="1" wp14:anchorId="24904FD2" wp14:editId="4F52EF0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4F82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802624" behindDoc="0" locked="0" layoutInCell="1" allowOverlap="1" wp14:anchorId="3BA89AD0" wp14:editId="4E47EB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DC82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28EF228A" w14:textId="77777777" w:rsidR="001E243D" w:rsidRPr="00243578" w:rsidRDefault="001E243D" w:rsidP="001E243D">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3810B16E" wp14:editId="737397C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4CC5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790CC57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12864" behindDoc="0" locked="0" layoutInCell="1" allowOverlap="1" wp14:anchorId="3492D728" wp14:editId="0054EAF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6178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54C763AB" wp14:editId="004771B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9456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811840" behindDoc="0" locked="0" layoutInCell="1" allowOverlap="1" wp14:anchorId="4FE22C22" wp14:editId="32C3E61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E9AF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803648" behindDoc="0" locked="0" layoutInCell="1" allowOverlap="1" wp14:anchorId="205F3BD4" wp14:editId="0086F95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D0473"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5517BFAA" wp14:editId="0B20C6C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792A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0376CCCA" wp14:editId="7F9B049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902AD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790C49A7" wp14:editId="6772976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52B0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A01904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799552" behindDoc="0" locked="0" layoutInCell="1" allowOverlap="1" wp14:anchorId="322767D8" wp14:editId="2CC794F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09AD1"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800576" behindDoc="0" locked="0" layoutInCell="1" allowOverlap="1" wp14:anchorId="7FABD812" wp14:editId="7E8D17C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C1BD7"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790336" behindDoc="0" locked="0" layoutInCell="1" allowOverlap="1" wp14:anchorId="05D64D92" wp14:editId="096A7B8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C23A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5511F1AA" wp14:editId="2C70D7C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D5AC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815936" behindDoc="0" locked="0" layoutInCell="1" allowOverlap="1" wp14:anchorId="0011EE85" wp14:editId="4AF80AE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19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2908A01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93408" behindDoc="0" locked="0" layoutInCell="1" allowOverlap="1" wp14:anchorId="28C72EAA" wp14:editId="7C5602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732E3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796480" behindDoc="0" locked="0" layoutInCell="1" allowOverlap="1" wp14:anchorId="0AB29028" wp14:editId="7F50FD3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56F00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4AF1E03A"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3C33FD6B" w14:textId="77777777" w:rsidR="001E243D" w:rsidRPr="00243578" w:rsidRDefault="001E243D" w:rsidP="001E243D">
      <w:pPr>
        <w:keepNext/>
        <w:jc w:val="center"/>
        <w:rPr>
          <w:sz w:val="20"/>
          <w:szCs w:val="20"/>
        </w:rPr>
      </w:pPr>
    </w:p>
    <w:p w14:paraId="318DBE60" w14:textId="77777777" w:rsidR="001E243D" w:rsidRPr="00243578" w:rsidRDefault="001E243D" w:rsidP="001E243D">
      <w:pPr>
        <w:keepNext/>
        <w:jc w:val="center"/>
        <w:rPr>
          <w:sz w:val="20"/>
          <w:szCs w:val="20"/>
        </w:rPr>
      </w:pPr>
    </w:p>
    <w:p w14:paraId="25CD2DD0" w14:textId="77777777" w:rsidR="001E243D" w:rsidRPr="00243578" w:rsidRDefault="001E243D" w:rsidP="001E243D">
      <w:pPr>
        <w:keepNext/>
        <w:tabs>
          <w:tab w:val="left" w:pos="386"/>
        </w:tabs>
        <w:rPr>
          <w:sz w:val="20"/>
          <w:szCs w:val="20"/>
        </w:rPr>
      </w:pPr>
      <w:r w:rsidRPr="00243578">
        <w:rPr>
          <w:sz w:val="20"/>
          <w:szCs w:val="20"/>
        </w:rPr>
        <w:t>стояк</w:t>
      </w:r>
    </w:p>
    <w:p w14:paraId="4B633C3C" w14:textId="77777777" w:rsidR="001E243D" w:rsidRPr="00243578" w:rsidRDefault="001E243D" w:rsidP="001E243D">
      <w:pPr>
        <w:keepNext/>
        <w:ind w:left="-180"/>
        <w:rPr>
          <w:sz w:val="20"/>
          <w:szCs w:val="20"/>
        </w:rPr>
      </w:pPr>
      <w:r w:rsidRPr="00243578">
        <w:rPr>
          <w:noProof/>
          <w:sz w:val="20"/>
          <w:szCs w:val="20"/>
        </w:rPr>
        <mc:AlternateContent>
          <mc:Choice Requires="wps">
            <w:drawing>
              <wp:anchor distT="0" distB="0" distL="114297" distR="114297" simplePos="0" relativeHeight="251807744" behindDoc="0" locked="0" layoutInCell="1" allowOverlap="1" wp14:anchorId="610EE0AC" wp14:editId="12CE219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FAEA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08EB8868" wp14:editId="4EDCBC7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DFDEF"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05382F41" wp14:editId="57797F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E331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808768" behindDoc="0" locked="0" layoutInCell="1" allowOverlap="1" wp14:anchorId="6B15404D" wp14:editId="2950C4E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4D78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95456" behindDoc="0" locked="0" layoutInCell="1" allowOverlap="1" wp14:anchorId="1A9FBB26" wp14:editId="7CDB6EB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33E9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794432" behindDoc="0" locked="0" layoutInCell="1" allowOverlap="1" wp14:anchorId="0933D22E" wp14:editId="2412E4E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5DAD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90AA210"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91360" behindDoc="0" locked="0" layoutInCell="1" allowOverlap="1" wp14:anchorId="03E39875" wp14:editId="4D5C78A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4B01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805696" behindDoc="0" locked="0" layoutInCell="1" allowOverlap="1" wp14:anchorId="6F8C6DD6" wp14:editId="795E912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4D6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7F8189A" w14:textId="77777777" w:rsidR="001E243D" w:rsidRPr="00243578" w:rsidRDefault="001E243D" w:rsidP="001E243D">
      <w:pPr>
        <w:keepNext/>
        <w:ind w:left="360"/>
        <w:rPr>
          <w:sz w:val="20"/>
          <w:szCs w:val="20"/>
        </w:rPr>
      </w:pPr>
      <w:r w:rsidRPr="00243578">
        <w:rPr>
          <w:noProof/>
          <w:sz w:val="20"/>
          <w:szCs w:val="20"/>
        </w:rPr>
        <mc:AlternateContent>
          <mc:Choice Requires="wps">
            <w:drawing>
              <wp:anchor distT="4294967293" distB="4294967293" distL="114300" distR="114300" simplePos="0" relativeHeight="251813888" behindDoc="0" locked="0" layoutInCell="1" allowOverlap="1" wp14:anchorId="3BF40426" wp14:editId="1B50047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073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33D4AF27" w14:textId="77777777" w:rsidR="001E243D" w:rsidRPr="00243578" w:rsidRDefault="001E243D" w:rsidP="001E243D">
      <w:pPr>
        <w:keepNext/>
        <w:ind w:left="360"/>
        <w:rPr>
          <w:sz w:val="20"/>
          <w:szCs w:val="20"/>
        </w:rPr>
      </w:pPr>
    </w:p>
    <w:p w14:paraId="01503188" w14:textId="77777777" w:rsidR="001E243D" w:rsidRPr="00243578" w:rsidRDefault="001E243D" w:rsidP="001E243D">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E243D" w:rsidRPr="00243578" w14:paraId="16434359" w14:textId="77777777" w:rsidTr="0036581A">
        <w:tc>
          <w:tcPr>
            <w:tcW w:w="4788" w:type="dxa"/>
            <w:shd w:val="clear" w:color="auto" w:fill="auto"/>
          </w:tcPr>
          <w:p w14:paraId="7C88D105"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7C7A9E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1CCBB8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8E4317F" w14:textId="77777777" w:rsidTr="0036581A">
        <w:tc>
          <w:tcPr>
            <w:tcW w:w="4788" w:type="dxa"/>
            <w:shd w:val="clear" w:color="auto" w:fill="auto"/>
          </w:tcPr>
          <w:p w14:paraId="2D7B793C" w14:textId="77777777" w:rsidR="001E243D" w:rsidRPr="00243578" w:rsidRDefault="001E243D" w:rsidP="0036581A">
            <w:pPr>
              <w:tabs>
                <w:tab w:val="left" w:pos="2835"/>
              </w:tabs>
              <w:snapToGrid w:val="0"/>
              <w:ind w:firstLine="360"/>
              <w:contextualSpacing/>
            </w:pPr>
            <w:r w:rsidRPr="00243578">
              <w:t>Должность</w:t>
            </w:r>
          </w:p>
          <w:p w14:paraId="74E6CCB5" w14:textId="77777777" w:rsidR="001E243D" w:rsidRPr="00243578" w:rsidRDefault="001E243D" w:rsidP="0036581A">
            <w:pPr>
              <w:tabs>
                <w:tab w:val="left" w:pos="2835"/>
              </w:tabs>
              <w:snapToGrid w:val="0"/>
              <w:ind w:firstLine="360"/>
              <w:contextualSpacing/>
            </w:pPr>
          </w:p>
          <w:p w14:paraId="55483AC2" w14:textId="77777777" w:rsidR="001E243D" w:rsidRPr="00243578" w:rsidRDefault="001E243D" w:rsidP="0036581A">
            <w:pPr>
              <w:tabs>
                <w:tab w:val="left" w:pos="2835"/>
              </w:tabs>
              <w:snapToGrid w:val="0"/>
              <w:ind w:firstLine="360"/>
              <w:contextualSpacing/>
              <w:jc w:val="both"/>
            </w:pPr>
          </w:p>
          <w:p w14:paraId="4F02F9D2" w14:textId="77777777" w:rsidR="001E243D" w:rsidRPr="00243578" w:rsidRDefault="001E243D" w:rsidP="0036581A">
            <w:pPr>
              <w:tabs>
                <w:tab w:val="left" w:pos="2835"/>
              </w:tabs>
              <w:snapToGrid w:val="0"/>
              <w:ind w:firstLine="360"/>
              <w:contextualSpacing/>
              <w:jc w:val="both"/>
            </w:pPr>
            <w:r w:rsidRPr="00243578">
              <w:t>________________ Ф.И.О.</w:t>
            </w:r>
          </w:p>
          <w:p w14:paraId="4036C2D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FDE360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CBAF04" w14:textId="77777777" w:rsidR="001E243D" w:rsidRPr="00243578" w:rsidRDefault="001E243D" w:rsidP="0036581A">
            <w:pPr>
              <w:tabs>
                <w:tab w:val="left" w:pos="2835"/>
              </w:tabs>
              <w:snapToGrid w:val="0"/>
              <w:ind w:firstLine="360"/>
              <w:contextualSpacing/>
            </w:pPr>
            <w:r w:rsidRPr="00243578">
              <w:t>Должность</w:t>
            </w:r>
          </w:p>
          <w:p w14:paraId="53060BB0" w14:textId="77777777" w:rsidR="001E243D" w:rsidRPr="00243578" w:rsidRDefault="001E243D" w:rsidP="0036581A">
            <w:pPr>
              <w:tabs>
                <w:tab w:val="left" w:pos="2835"/>
              </w:tabs>
              <w:snapToGrid w:val="0"/>
              <w:ind w:firstLine="360"/>
              <w:contextualSpacing/>
              <w:jc w:val="right"/>
            </w:pPr>
          </w:p>
          <w:p w14:paraId="29FB339C" w14:textId="77777777" w:rsidR="001E243D" w:rsidRPr="00243578" w:rsidRDefault="001E243D" w:rsidP="0036581A">
            <w:pPr>
              <w:tabs>
                <w:tab w:val="left" w:pos="2835"/>
              </w:tabs>
              <w:snapToGrid w:val="0"/>
              <w:ind w:firstLine="360"/>
              <w:contextualSpacing/>
              <w:jc w:val="right"/>
            </w:pPr>
          </w:p>
          <w:p w14:paraId="24F7A4E4" w14:textId="77777777" w:rsidR="001E243D" w:rsidRPr="00243578" w:rsidRDefault="001E243D" w:rsidP="0036581A">
            <w:pPr>
              <w:tabs>
                <w:tab w:val="left" w:pos="2835"/>
              </w:tabs>
              <w:snapToGrid w:val="0"/>
              <w:ind w:firstLine="360"/>
              <w:contextualSpacing/>
              <w:jc w:val="both"/>
            </w:pPr>
            <w:r w:rsidRPr="00243578">
              <w:t>________________ Ф.И.О.</w:t>
            </w:r>
          </w:p>
          <w:p w14:paraId="4B7D81AA" w14:textId="77777777" w:rsidR="001E243D" w:rsidRPr="00243578" w:rsidRDefault="001E243D" w:rsidP="0036581A">
            <w:pPr>
              <w:tabs>
                <w:tab w:val="left" w:pos="2835"/>
              </w:tabs>
              <w:snapToGrid w:val="0"/>
              <w:ind w:firstLine="360"/>
              <w:contextualSpacing/>
            </w:pPr>
            <w:r w:rsidRPr="00243578">
              <w:t>м.п.</w:t>
            </w:r>
          </w:p>
        </w:tc>
      </w:tr>
    </w:tbl>
    <w:p w14:paraId="554BADB3" w14:textId="77777777" w:rsidR="001E243D" w:rsidRPr="00243578" w:rsidRDefault="001E243D" w:rsidP="001E243D">
      <w:pPr>
        <w:rPr>
          <w:szCs w:val="20"/>
        </w:rPr>
      </w:pPr>
      <w:r w:rsidRPr="00243578">
        <w:rPr>
          <w:szCs w:val="20"/>
        </w:rPr>
        <w:br w:type="page"/>
      </w:r>
    </w:p>
    <w:p w14:paraId="5353A0B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a"/>
          <w:sz w:val="20"/>
          <w:szCs w:val="20"/>
        </w:rPr>
        <w:footnoteReference w:id="123"/>
      </w:r>
    </w:p>
    <w:p w14:paraId="4A48790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957A309"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водяного пожаротушения)</w:t>
      </w:r>
    </w:p>
    <w:p w14:paraId="12167188" w14:textId="77777777" w:rsidR="001E243D" w:rsidRPr="00243578" w:rsidRDefault="001E243D" w:rsidP="001E243D">
      <w:pPr>
        <w:snapToGrid w:val="0"/>
        <w:contextualSpacing/>
        <w:jc w:val="both"/>
        <w:rPr>
          <w:szCs w:val="20"/>
        </w:rPr>
      </w:pPr>
    </w:p>
    <w:p w14:paraId="020E190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1E37C08" w14:textId="77777777" w:rsidR="001E243D" w:rsidRPr="00243578" w:rsidRDefault="001E243D" w:rsidP="001E243D">
      <w:pPr>
        <w:snapToGrid w:val="0"/>
        <w:contextualSpacing/>
        <w:jc w:val="both"/>
        <w:rPr>
          <w:szCs w:val="20"/>
        </w:rPr>
      </w:pPr>
    </w:p>
    <w:p w14:paraId="3F1A3239" w14:textId="77777777" w:rsidR="001E243D" w:rsidRPr="00243578" w:rsidRDefault="001E243D" w:rsidP="001E243D">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6B059417" w14:textId="77777777" w:rsidR="001E243D" w:rsidRPr="00243578" w:rsidRDefault="001E243D" w:rsidP="001E243D">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756544" behindDoc="0" locked="0" layoutInCell="1" allowOverlap="1" wp14:anchorId="67C72656" wp14:editId="5E168F6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C6D51"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748352" behindDoc="0" locked="0" layoutInCell="1" allowOverlap="1" wp14:anchorId="22892ECD" wp14:editId="03D53F0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8399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00F18F6"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6E3D7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64736" behindDoc="0" locked="0" layoutInCell="1" allowOverlap="1" wp14:anchorId="26DF86C6" wp14:editId="6842193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9C3E6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4ACF4C05" wp14:editId="0DA43642">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0DD2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757568" behindDoc="0" locked="0" layoutInCell="1" allowOverlap="1" wp14:anchorId="6FC23EAA" wp14:editId="09EB04E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8033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619935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53472" behindDoc="0" locked="0" layoutInCell="1" allowOverlap="1" wp14:anchorId="18280995" wp14:editId="53044FA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50C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677182AD" wp14:editId="08AF171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BA16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754496" behindDoc="0" locked="0" layoutInCell="1" allowOverlap="1" wp14:anchorId="4015AAF1" wp14:editId="1A4BB45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7C61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750400" behindDoc="0" locked="0" layoutInCell="1" allowOverlap="1" wp14:anchorId="65536BAA" wp14:editId="4C5639B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65B2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6447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59616" behindDoc="0" locked="0" layoutInCell="1" allowOverlap="1" wp14:anchorId="22F0FCF8" wp14:editId="1225879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C251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62ECD36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1664" behindDoc="0" locked="0" layoutInCell="1" allowOverlap="1" wp14:anchorId="44D083DA" wp14:editId="0E5F18A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2EB551A3" w14:textId="77777777" w:rsidR="00C32D7F" w:rsidRPr="000805DB" w:rsidRDefault="00C32D7F" w:rsidP="001E243D">
                            <w:permStart w:id="1547271178" w:edGrp="everyone"/>
                            <w:r w:rsidRPr="000805DB">
                              <w:t>Граница эксплуатационной ответс</w:t>
                            </w:r>
                            <w:r>
                              <w:t>т</w:t>
                            </w:r>
                            <w:r w:rsidRPr="000805DB">
                              <w:t xml:space="preserve">венности </w:t>
                            </w:r>
                            <w:permEnd w:id="1547271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3D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2EB551A3" w14:textId="77777777" w:rsidR="00C32D7F" w:rsidRPr="000805DB" w:rsidRDefault="00C32D7F" w:rsidP="001E243D">
                      <w:permStart w:id="1547271178" w:edGrp="everyone"/>
                      <w:r w:rsidRPr="000805DB">
                        <w:t>Граница эксплуатационной ответс</w:t>
                      </w:r>
                      <w:r>
                        <w:t>т</w:t>
                      </w:r>
                      <w:r w:rsidRPr="000805DB">
                        <w:t xml:space="preserve">венности </w:t>
                      </w:r>
                      <w:permEnd w:id="1547271178"/>
                    </w:p>
                  </w:txbxContent>
                </v:textbox>
              </v:shape>
            </w:pict>
          </mc:Fallback>
        </mc:AlternateContent>
      </w:r>
      <w:r w:rsidRPr="00243578">
        <w:rPr>
          <w:noProof/>
          <w:sz w:val="20"/>
          <w:szCs w:val="20"/>
        </w:rPr>
        <mc:AlternateContent>
          <mc:Choice Requires="wpg">
            <w:drawing>
              <wp:anchor distT="0" distB="0" distL="114300" distR="114300" simplePos="0" relativeHeight="251762688" behindDoc="0" locked="0" layoutInCell="1" allowOverlap="1" wp14:anchorId="7141FCC2" wp14:editId="0B8A97D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05A5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2781321" w14:textId="77777777" w:rsidR="001E243D" w:rsidRPr="00243578" w:rsidRDefault="001E243D" w:rsidP="001E243D">
      <w:pPr>
        <w:keepNext/>
        <w:jc w:val="center"/>
        <w:rPr>
          <w:sz w:val="20"/>
          <w:szCs w:val="20"/>
        </w:rPr>
      </w:pPr>
    </w:p>
    <w:p w14:paraId="4382AF9B"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797A641" w14:textId="77777777" w:rsidR="001E243D" w:rsidRPr="00243578" w:rsidRDefault="001E243D" w:rsidP="001E243D">
      <w:pPr>
        <w:keepNext/>
        <w:tabs>
          <w:tab w:val="left" w:pos="386"/>
        </w:tabs>
        <w:rPr>
          <w:sz w:val="20"/>
          <w:szCs w:val="20"/>
        </w:rPr>
      </w:pPr>
      <w:r w:rsidRPr="00243578">
        <w:rPr>
          <w:sz w:val="20"/>
          <w:szCs w:val="20"/>
        </w:rPr>
        <w:t>стояки пожаротушения</w:t>
      </w:r>
    </w:p>
    <w:p w14:paraId="5FD1B00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51424" behindDoc="0" locked="0" layoutInCell="1" allowOverlap="1" wp14:anchorId="5EF0B6A6" wp14:editId="539BF57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3BD3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752448" behindDoc="0" locked="0" layoutInCell="1" allowOverlap="1" wp14:anchorId="2123C28D" wp14:editId="73EB4E2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BAD1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A5AE107" w14:textId="77777777" w:rsidR="001E243D" w:rsidRPr="00243578" w:rsidRDefault="001E243D" w:rsidP="001E243D">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758592" behindDoc="0" locked="0" layoutInCell="1" allowOverlap="1" wp14:anchorId="2522DB9B" wp14:editId="454F994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04DCC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760640" behindDoc="0" locked="0" layoutInCell="1" allowOverlap="1" wp14:anchorId="19B74B8D" wp14:editId="27DA1A2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2757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B776CE8"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749376" behindDoc="0" locked="0" layoutInCell="1" allowOverlap="1" wp14:anchorId="7529C093" wp14:editId="5DCDBE0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B34D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0F99F64C" w14:textId="77777777" w:rsidR="001E243D" w:rsidRPr="00243578" w:rsidRDefault="001E243D" w:rsidP="001E243D">
      <w:pPr>
        <w:snapToGrid w:val="0"/>
        <w:contextualSpacing/>
        <w:jc w:val="both"/>
        <w:rPr>
          <w:szCs w:val="20"/>
        </w:rPr>
      </w:pPr>
    </w:p>
    <w:p w14:paraId="208A784F" w14:textId="77777777" w:rsidR="001E243D" w:rsidRPr="00243578" w:rsidRDefault="001E243D" w:rsidP="001E243D">
      <w:pPr>
        <w:snapToGrid w:val="0"/>
        <w:contextualSpacing/>
        <w:jc w:val="both"/>
        <w:rPr>
          <w:szCs w:val="20"/>
        </w:rPr>
      </w:pPr>
    </w:p>
    <w:p w14:paraId="7B36391A" w14:textId="77777777" w:rsidR="001E243D" w:rsidRPr="00243578" w:rsidRDefault="001E243D" w:rsidP="001E243D">
      <w:pPr>
        <w:snapToGrid w:val="0"/>
        <w:contextualSpacing/>
        <w:jc w:val="both"/>
        <w:rPr>
          <w:szCs w:val="20"/>
        </w:rPr>
      </w:pPr>
    </w:p>
    <w:p w14:paraId="6A398272" w14:textId="77777777" w:rsidR="001E243D" w:rsidRPr="00243578" w:rsidRDefault="001E243D" w:rsidP="001E243D">
      <w:pPr>
        <w:snapToGrid w:val="0"/>
        <w:contextualSpacing/>
        <w:jc w:val="both"/>
        <w:rPr>
          <w:szCs w:val="20"/>
        </w:rPr>
      </w:pPr>
    </w:p>
    <w:p w14:paraId="3B4E2DC0" w14:textId="77777777" w:rsidR="001E243D" w:rsidRPr="00243578" w:rsidRDefault="001E243D" w:rsidP="001E243D">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E243D" w:rsidRPr="00243578" w14:paraId="6C0F9DE7" w14:textId="77777777" w:rsidTr="0036581A">
        <w:tc>
          <w:tcPr>
            <w:tcW w:w="4788" w:type="dxa"/>
            <w:shd w:val="clear" w:color="auto" w:fill="auto"/>
          </w:tcPr>
          <w:p w14:paraId="413DEC8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FA7BF58"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1649E0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A0D7A4C" w14:textId="77777777" w:rsidTr="0036581A">
        <w:tc>
          <w:tcPr>
            <w:tcW w:w="4788" w:type="dxa"/>
            <w:shd w:val="clear" w:color="auto" w:fill="auto"/>
          </w:tcPr>
          <w:p w14:paraId="2E299091" w14:textId="77777777" w:rsidR="001E243D" w:rsidRPr="00243578" w:rsidRDefault="001E243D" w:rsidP="0036581A">
            <w:pPr>
              <w:tabs>
                <w:tab w:val="left" w:pos="2835"/>
              </w:tabs>
              <w:snapToGrid w:val="0"/>
              <w:ind w:firstLine="360"/>
              <w:contextualSpacing/>
            </w:pPr>
            <w:r w:rsidRPr="00243578">
              <w:t>Должность</w:t>
            </w:r>
          </w:p>
          <w:p w14:paraId="0B9BE904" w14:textId="77777777" w:rsidR="001E243D" w:rsidRPr="00243578" w:rsidRDefault="001E243D" w:rsidP="0036581A">
            <w:pPr>
              <w:tabs>
                <w:tab w:val="left" w:pos="2835"/>
              </w:tabs>
              <w:snapToGrid w:val="0"/>
              <w:ind w:firstLine="360"/>
              <w:contextualSpacing/>
            </w:pPr>
          </w:p>
          <w:p w14:paraId="7746E5DD" w14:textId="77777777" w:rsidR="001E243D" w:rsidRPr="00243578" w:rsidRDefault="001E243D" w:rsidP="0036581A">
            <w:pPr>
              <w:tabs>
                <w:tab w:val="left" w:pos="2835"/>
              </w:tabs>
              <w:snapToGrid w:val="0"/>
              <w:ind w:firstLine="360"/>
              <w:contextualSpacing/>
              <w:jc w:val="both"/>
            </w:pPr>
          </w:p>
          <w:p w14:paraId="75ED3DF4" w14:textId="77777777" w:rsidR="001E243D" w:rsidRPr="00243578" w:rsidRDefault="001E243D" w:rsidP="0036581A">
            <w:pPr>
              <w:tabs>
                <w:tab w:val="left" w:pos="2835"/>
              </w:tabs>
              <w:snapToGrid w:val="0"/>
              <w:ind w:firstLine="360"/>
              <w:contextualSpacing/>
              <w:jc w:val="both"/>
            </w:pPr>
            <w:r w:rsidRPr="00243578">
              <w:t>________________ Ф.И.О.</w:t>
            </w:r>
          </w:p>
          <w:p w14:paraId="296E9E6C"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13C0548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786B5B" w14:textId="77777777" w:rsidR="001E243D" w:rsidRPr="00243578" w:rsidRDefault="001E243D" w:rsidP="0036581A">
            <w:pPr>
              <w:tabs>
                <w:tab w:val="left" w:pos="2835"/>
              </w:tabs>
              <w:snapToGrid w:val="0"/>
              <w:ind w:firstLine="360"/>
              <w:contextualSpacing/>
            </w:pPr>
            <w:r w:rsidRPr="00243578">
              <w:t>Должность</w:t>
            </w:r>
          </w:p>
          <w:p w14:paraId="2ABB5C80" w14:textId="77777777" w:rsidR="001E243D" w:rsidRPr="00243578" w:rsidRDefault="001E243D" w:rsidP="0036581A">
            <w:pPr>
              <w:tabs>
                <w:tab w:val="left" w:pos="2835"/>
              </w:tabs>
              <w:snapToGrid w:val="0"/>
              <w:ind w:firstLine="360"/>
              <w:contextualSpacing/>
              <w:jc w:val="right"/>
            </w:pPr>
          </w:p>
          <w:p w14:paraId="70D85730" w14:textId="77777777" w:rsidR="001E243D" w:rsidRPr="00243578" w:rsidRDefault="001E243D" w:rsidP="0036581A">
            <w:pPr>
              <w:tabs>
                <w:tab w:val="left" w:pos="2835"/>
              </w:tabs>
              <w:snapToGrid w:val="0"/>
              <w:ind w:firstLine="360"/>
              <w:contextualSpacing/>
              <w:jc w:val="right"/>
            </w:pPr>
          </w:p>
          <w:p w14:paraId="3695D196" w14:textId="77777777" w:rsidR="001E243D" w:rsidRPr="00243578" w:rsidRDefault="001E243D" w:rsidP="0036581A">
            <w:pPr>
              <w:tabs>
                <w:tab w:val="left" w:pos="2835"/>
              </w:tabs>
              <w:snapToGrid w:val="0"/>
              <w:ind w:firstLine="360"/>
              <w:contextualSpacing/>
              <w:jc w:val="both"/>
            </w:pPr>
            <w:r w:rsidRPr="00243578">
              <w:t>________________ Ф.И.О.</w:t>
            </w:r>
          </w:p>
          <w:p w14:paraId="2C9638CA" w14:textId="77777777" w:rsidR="001E243D" w:rsidRPr="00243578" w:rsidRDefault="001E243D" w:rsidP="0036581A">
            <w:pPr>
              <w:tabs>
                <w:tab w:val="left" w:pos="2835"/>
              </w:tabs>
              <w:snapToGrid w:val="0"/>
              <w:ind w:firstLine="360"/>
              <w:contextualSpacing/>
            </w:pPr>
            <w:r w:rsidRPr="00243578">
              <w:t>м.п.</w:t>
            </w:r>
          </w:p>
        </w:tc>
      </w:tr>
    </w:tbl>
    <w:p w14:paraId="12197214" w14:textId="77777777" w:rsidR="001E243D" w:rsidRPr="00243578" w:rsidRDefault="001E243D" w:rsidP="001E243D">
      <w:pPr>
        <w:widowControl w:val="0"/>
        <w:autoSpaceDE w:val="0"/>
        <w:autoSpaceDN w:val="0"/>
        <w:adjustRightInd w:val="0"/>
        <w:rPr>
          <w:szCs w:val="20"/>
        </w:rPr>
      </w:pPr>
    </w:p>
    <w:p w14:paraId="753A3324" w14:textId="77777777" w:rsidR="001E243D" w:rsidRPr="00243578" w:rsidRDefault="001E243D" w:rsidP="001E243D">
      <w:pPr>
        <w:rPr>
          <w:szCs w:val="20"/>
        </w:rPr>
      </w:pPr>
      <w:r w:rsidRPr="00243578">
        <w:rPr>
          <w:szCs w:val="20"/>
        </w:rPr>
        <w:br w:type="page"/>
      </w:r>
    </w:p>
    <w:p w14:paraId="54C8F00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a"/>
          <w:sz w:val="20"/>
          <w:szCs w:val="20"/>
        </w:rPr>
        <w:footnoteReference w:id="124"/>
      </w:r>
    </w:p>
    <w:p w14:paraId="3BAD117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7982C7CE"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оповещения о пожаре)</w:t>
      </w:r>
    </w:p>
    <w:p w14:paraId="29382D09" w14:textId="77777777" w:rsidR="001E243D" w:rsidRPr="00243578" w:rsidRDefault="001E243D" w:rsidP="001E243D">
      <w:pPr>
        <w:snapToGrid w:val="0"/>
        <w:contextualSpacing/>
        <w:jc w:val="both"/>
        <w:rPr>
          <w:szCs w:val="20"/>
        </w:rPr>
      </w:pPr>
    </w:p>
    <w:p w14:paraId="6B248E34"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4705C38" w14:textId="77777777" w:rsidR="001E243D" w:rsidRPr="00243578" w:rsidRDefault="001E243D" w:rsidP="001E243D">
      <w:pPr>
        <w:snapToGrid w:val="0"/>
        <w:contextualSpacing/>
        <w:jc w:val="center"/>
        <w:rPr>
          <w:b/>
        </w:rPr>
      </w:pPr>
    </w:p>
    <w:p w14:paraId="158ECFF3"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22CC5DA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7984" behindDoc="0" locked="0" layoutInCell="1" allowOverlap="1" wp14:anchorId="38FF679C" wp14:editId="3936A27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1DD4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19008" behindDoc="0" locked="0" layoutInCell="1" allowOverlap="1" wp14:anchorId="00028991" wp14:editId="7C64423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22433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531378B"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20032" behindDoc="0" locked="0" layoutInCell="1" allowOverlap="1" wp14:anchorId="2D4CF6D9" wp14:editId="7CA6B36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CC4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C2C969B"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821056" behindDoc="0" locked="0" layoutInCell="1" allowOverlap="1" wp14:anchorId="223C7432" wp14:editId="044261A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EAE0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01A83190" wp14:editId="2C820D2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1D6DE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3104" behindDoc="0" locked="0" layoutInCell="1" allowOverlap="1" wp14:anchorId="143F2840" wp14:editId="55F7DC2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A486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824128" behindDoc="0" locked="0" layoutInCell="1" allowOverlap="1" wp14:anchorId="20C4BB04" wp14:editId="36473C2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A962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825152" behindDoc="0" locked="0" layoutInCell="1" allowOverlap="1" wp14:anchorId="65DB8ABE" wp14:editId="32668E6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F01A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6176" behindDoc="0" locked="0" layoutInCell="1" allowOverlap="1" wp14:anchorId="237247DC" wp14:editId="723B841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6EE1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759A7A3E"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7200" behindDoc="0" locked="0" layoutInCell="1" allowOverlap="1" wp14:anchorId="7048010F" wp14:editId="155D830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DE319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828224" behindDoc="0" locked="0" layoutInCell="1" allowOverlap="1" wp14:anchorId="3F7870A5" wp14:editId="0A86404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BC0FC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5B5C0768" wp14:editId="7494FC0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AFBA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830272" behindDoc="0" locked="0" layoutInCell="1" allowOverlap="1" wp14:anchorId="129614FB" wp14:editId="22AF92B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9D39B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449C2C6E" wp14:editId="3661496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C443A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425096BB" w14:textId="77777777" w:rsidR="001E243D" w:rsidRPr="00243578" w:rsidRDefault="001E243D" w:rsidP="001E243D">
      <w:pPr>
        <w:keepNext/>
        <w:tabs>
          <w:tab w:val="left" w:pos="3276"/>
        </w:tabs>
        <w:rPr>
          <w:sz w:val="20"/>
          <w:szCs w:val="20"/>
        </w:rPr>
      </w:pPr>
      <w:r w:rsidRPr="00243578">
        <w:rPr>
          <w:noProof/>
          <w:sz w:val="20"/>
          <w:szCs w:val="20"/>
        </w:rPr>
        <mc:AlternateContent>
          <mc:Choice Requires="wps">
            <w:drawing>
              <wp:anchor distT="0" distB="0" distL="114300" distR="114300" simplePos="0" relativeHeight="251832320" behindDoc="0" locked="0" layoutInCell="1" allowOverlap="1" wp14:anchorId="4D4A05A1" wp14:editId="2BC6CC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34AE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28B367AA" w14:textId="77777777" w:rsidR="001E243D" w:rsidRPr="00243578" w:rsidRDefault="001E243D" w:rsidP="001E243D">
      <w:pPr>
        <w:keepNext/>
        <w:jc w:val="center"/>
        <w:rPr>
          <w:sz w:val="20"/>
          <w:szCs w:val="20"/>
        </w:rPr>
      </w:pPr>
      <w:r w:rsidRPr="00243578">
        <w:rPr>
          <w:sz w:val="20"/>
          <w:szCs w:val="20"/>
        </w:rPr>
        <w:t xml:space="preserve">Громкоговорители </w:t>
      </w:r>
    </w:p>
    <w:p w14:paraId="059CB589"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048FE5E6" wp14:editId="1F7358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4164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системы оповещения</w:t>
      </w:r>
    </w:p>
    <w:p w14:paraId="67ECF4E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34368" behindDoc="0" locked="0" layoutInCell="1" allowOverlap="1" wp14:anchorId="271FF645" wp14:editId="103783F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58D8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835392" behindDoc="0" locked="0" layoutInCell="1" allowOverlap="1" wp14:anchorId="3CCE7ED6" wp14:editId="58E4A4F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549E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836416" behindDoc="0" locked="0" layoutInCell="1" allowOverlap="1" wp14:anchorId="569A8887" wp14:editId="01747E3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CBCB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6D1B7971" wp14:editId="520EE65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ED3C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087C1B3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20A7EB48" wp14:editId="64F9E1C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A406CFD" w14:textId="77777777" w:rsidR="00C32D7F" w:rsidRPr="001332F7" w:rsidRDefault="00C32D7F" w:rsidP="001E243D">
                            <w:pPr>
                              <w:rPr>
                                <w:sz w:val="20"/>
                              </w:rPr>
                            </w:pPr>
                            <w:permStart w:id="2023324936" w:edGrp="everyone"/>
                            <w:r w:rsidRPr="001332F7">
                              <w:rPr>
                                <w:sz w:val="20"/>
                              </w:rPr>
                              <w:t>Контакты систем оповещения Арендатора</w:t>
                            </w:r>
                            <w:permEnd w:id="2023324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B4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A406CFD" w14:textId="77777777" w:rsidR="00C32D7F" w:rsidRPr="001332F7" w:rsidRDefault="00C32D7F" w:rsidP="001E243D">
                      <w:pPr>
                        <w:rPr>
                          <w:sz w:val="20"/>
                        </w:rPr>
                      </w:pPr>
                      <w:permStart w:id="2023324936" w:edGrp="everyone"/>
                      <w:r w:rsidRPr="001332F7">
                        <w:rPr>
                          <w:sz w:val="20"/>
                        </w:rPr>
                        <w:t>Контакты систем оповещения Арендатора</w:t>
                      </w:r>
                      <w:permEnd w:id="2023324936"/>
                    </w:p>
                  </w:txbxContent>
                </v:textbox>
              </v:shape>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61585B99" wp14:editId="15BEEC8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719F3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1C2D940E"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48704" behindDoc="0" locked="0" layoutInCell="1" allowOverlap="1" wp14:anchorId="5884B8C1" wp14:editId="76B0A96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62771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849728" behindDoc="0" locked="0" layoutInCell="1" allowOverlap="1" wp14:anchorId="72603786" wp14:editId="703EFEC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DFF1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1B95ACF6" w14:textId="77777777" w:rsidR="001E243D" w:rsidRPr="00243578" w:rsidRDefault="001E243D" w:rsidP="001E243D">
      <w:pPr>
        <w:keepNext/>
        <w:tabs>
          <w:tab w:val="left" w:pos="386"/>
        </w:tabs>
        <w:rPr>
          <w:sz w:val="20"/>
          <w:szCs w:val="20"/>
        </w:rPr>
      </w:pPr>
    </w:p>
    <w:p w14:paraId="581924F8"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41536" behindDoc="0" locked="0" layoutInCell="1" allowOverlap="1" wp14:anchorId="3BC1C056" wp14:editId="12FC703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B4C6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42560" behindDoc="0" locked="0" layoutInCell="1" allowOverlap="1" wp14:anchorId="7968F68B" wp14:editId="4AC71E2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BBEA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AC227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1776" behindDoc="0" locked="0" layoutInCell="1" allowOverlap="1" wp14:anchorId="53DD3235" wp14:editId="67DC0C3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371B688" w14:textId="77777777" w:rsidR="00C32D7F" w:rsidRPr="00AE7EE2" w:rsidRDefault="00C32D7F" w:rsidP="001E243D">
                            <w:pPr>
                              <w:jc w:val="center"/>
                            </w:pPr>
                            <w:permStart w:id="380716193" w:edGrp="everyone"/>
                            <w:r>
                              <w:rPr>
                                <w:sz w:val="20"/>
                              </w:rPr>
                              <w:t>Центральная станция АПС и СОУЭ Арендатора</w:t>
                            </w:r>
                            <w:permEnd w:id="380716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3235"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371B688" w14:textId="77777777" w:rsidR="00C32D7F" w:rsidRPr="00AE7EE2" w:rsidRDefault="00C32D7F" w:rsidP="001E243D">
                      <w:pPr>
                        <w:jc w:val="center"/>
                      </w:pPr>
                      <w:permStart w:id="380716193" w:edGrp="everyone"/>
                      <w:r>
                        <w:rPr>
                          <w:sz w:val="20"/>
                        </w:rPr>
                        <w:t>Центральная станция АПС и СОУЭ Арендатора</w:t>
                      </w:r>
                      <w:permEnd w:id="380716193"/>
                    </w:p>
                  </w:txbxContent>
                </v:textbox>
              </v:rect>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7FCEA36D" wp14:editId="356084E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610E8" w14:textId="77777777" w:rsidR="00C32D7F" w:rsidRPr="001332F7" w:rsidRDefault="00C32D7F" w:rsidP="001E243D">
                            <w:pPr>
                              <w:rPr>
                                <w:sz w:val="20"/>
                              </w:rPr>
                            </w:pPr>
                            <w:permStart w:id="419069043" w:edGrp="everyone"/>
                            <w:r w:rsidRPr="001332F7">
                              <w:rPr>
                                <w:sz w:val="20"/>
                              </w:rPr>
                              <w:t>Граница эксплуатационной ответственности</w:t>
                            </w:r>
                            <w:permEnd w:id="419069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36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610E8" w14:textId="77777777" w:rsidR="00C32D7F" w:rsidRPr="001332F7" w:rsidRDefault="00C32D7F" w:rsidP="001E243D">
                      <w:pPr>
                        <w:rPr>
                          <w:sz w:val="20"/>
                        </w:rPr>
                      </w:pPr>
                      <w:permStart w:id="419069043" w:edGrp="everyone"/>
                      <w:r w:rsidRPr="001332F7">
                        <w:rPr>
                          <w:sz w:val="20"/>
                        </w:rPr>
                        <w:t>Граница эксплуатационной ответственности</w:t>
                      </w:r>
                      <w:permEnd w:id="419069043"/>
                    </w:p>
                  </w:txbxContent>
                </v:textbox>
              </v:shape>
            </w:pict>
          </mc:Fallback>
        </mc:AlternateContent>
      </w:r>
    </w:p>
    <w:p w14:paraId="01B44B44" w14:textId="77777777" w:rsidR="001E243D" w:rsidRPr="00243578" w:rsidRDefault="001E243D" w:rsidP="001E243D">
      <w:pPr>
        <w:keepNext/>
        <w:ind w:hanging="426"/>
        <w:rPr>
          <w:sz w:val="20"/>
          <w:szCs w:val="20"/>
        </w:rPr>
      </w:pPr>
      <w:r w:rsidRPr="00243578">
        <w:rPr>
          <w:noProof/>
          <w:sz w:val="20"/>
          <w:szCs w:val="20"/>
        </w:rPr>
        <mc:AlternateContent>
          <mc:Choice Requires="wps">
            <w:drawing>
              <wp:anchor distT="0" distB="0" distL="114300" distR="114300" simplePos="0" relativeHeight="251839488" behindDoc="0" locked="0" layoutInCell="1" allowOverlap="1" wp14:anchorId="52D893DF" wp14:editId="59ADC40D">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10D5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CB81D1B" w14:textId="77777777" w:rsidR="001E243D" w:rsidRPr="00243578" w:rsidRDefault="001E243D" w:rsidP="001E243D">
      <w:pPr>
        <w:keepNext/>
        <w:ind w:hanging="426"/>
        <w:rPr>
          <w:sz w:val="20"/>
          <w:szCs w:val="20"/>
        </w:rPr>
      </w:pPr>
      <w:r w:rsidRPr="00243578">
        <w:rPr>
          <w:sz w:val="20"/>
          <w:szCs w:val="20"/>
        </w:rPr>
        <w:tab/>
      </w:r>
    </w:p>
    <w:p w14:paraId="3E4197DC" w14:textId="77777777" w:rsidR="001E243D" w:rsidRPr="00243578" w:rsidRDefault="001E243D" w:rsidP="001E243D">
      <w:pPr>
        <w:keepNext/>
        <w:jc w:val="center"/>
        <w:rPr>
          <w:sz w:val="20"/>
          <w:szCs w:val="20"/>
        </w:rPr>
      </w:pPr>
    </w:p>
    <w:p w14:paraId="756BB7D9" w14:textId="77777777" w:rsidR="001E243D" w:rsidRPr="00243578" w:rsidRDefault="001E243D" w:rsidP="001E243D">
      <w:pPr>
        <w:keepNext/>
        <w:rPr>
          <w:sz w:val="20"/>
          <w:szCs w:val="20"/>
        </w:rPr>
      </w:pPr>
    </w:p>
    <w:p w14:paraId="4078F35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6656" behindDoc="0" locked="0" layoutInCell="1" allowOverlap="1" wp14:anchorId="7A471217" wp14:editId="138E07B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2EC90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845632" behindDoc="0" locked="0" layoutInCell="1" allowOverlap="1" wp14:anchorId="4ACB185A" wp14:editId="6C720DDC">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77514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840512" behindDoc="0" locked="0" layoutInCell="1" allowOverlap="1" wp14:anchorId="6E8A909A" wp14:editId="54DA628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BC7E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B1D60F2" w14:textId="77777777" w:rsidR="001E243D" w:rsidRPr="00243578" w:rsidRDefault="001E243D" w:rsidP="001E243D">
      <w:pPr>
        <w:keepNext/>
        <w:rPr>
          <w:sz w:val="20"/>
          <w:szCs w:val="20"/>
        </w:rPr>
      </w:pPr>
    </w:p>
    <w:p w14:paraId="311D1129"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44608" behindDoc="0" locked="0" layoutInCell="1" allowOverlap="1" wp14:anchorId="59019A65" wp14:editId="2D8D02FD">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B5E8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850752" behindDoc="0" locked="0" layoutInCell="1" allowOverlap="1" wp14:anchorId="15B865C6" wp14:editId="5E2529C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F9D597D" w14:textId="77777777" w:rsidR="00C32D7F" w:rsidRPr="001332F7" w:rsidRDefault="00C32D7F"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C32D7F" w:rsidRPr="00AE7EE2" w:rsidRDefault="00C32D7F" w:rsidP="001E243D">
                            <w:pPr>
                              <w:jc w:val="center"/>
                            </w:pPr>
                            <w:r w:rsidRPr="000805DB">
                              <w:t>(отходящие от оборудования Арендатора)</w:t>
                            </w:r>
                            <w:permEnd w:id="972321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65C6"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F9D597D" w14:textId="77777777" w:rsidR="00C32D7F" w:rsidRPr="001332F7" w:rsidRDefault="00C32D7F"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C32D7F" w:rsidRPr="00AE7EE2" w:rsidRDefault="00C32D7F" w:rsidP="001E243D">
                      <w:pPr>
                        <w:jc w:val="center"/>
                      </w:pPr>
                      <w:r w:rsidRPr="000805DB">
                        <w:t>(отходящие от оборудования Арендатора)</w:t>
                      </w:r>
                      <w:permEnd w:id="972321330"/>
                    </w:p>
                  </w:txbxContent>
                </v:textbox>
              </v:rect>
            </w:pict>
          </mc:Fallback>
        </mc:AlternateContent>
      </w:r>
    </w:p>
    <w:p w14:paraId="43282571" w14:textId="77777777" w:rsidR="001E243D" w:rsidRPr="00243578" w:rsidRDefault="001E243D" w:rsidP="001E243D">
      <w:pPr>
        <w:keepNext/>
        <w:rPr>
          <w:sz w:val="20"/>
          <w:szCs w:val="20"/>
        </w:rPr>
      </w:pPr>
      <w:r w:rsidRPr="00243578">
        <w:rPr>
          <w:sz w:val="20"/>
          <w:szCs w:val="20"/>
        </w:rPr>
        <w:t>сеть Арендодателя</w:t>
      </w:r>
    </w:p>
    <w:p w14:paraId="763127D4" w14:textId="77777777" w:rsidR="001E243D" w:rsidRPr="00243578" w:rsidRDefault="001E243D" w:rsidP="001E243D">
      <w:pPr>
        <w:snapToGrid w:val="0"/>
        <w:contextualSpacing/>
        <w:jc w:val="center"/>
        <w:rPr>
          <w:b/>
        </w:rPr>
      </w:pPr>
    </w:p>
    <w:p w14:paraId="56D1F0AB" w14:textId="77777777" w:rsidR="001E243D" w:rsidRPr="00243578" w:rsidRDefault="001E243D" w:rsidP="001E243D">
      <w:pPr>
        <w:snapToGrid w:val="0"/>
        <w:contextualSpacing/>
        <w:jc w:val="center"/>
        <w:rPr>
          <w:b/>
        </w:rPr>
      </w:pPr>
    </w:p>
    <w:p w14:paraId="4F0AA550" w14:textId="77777777" w:rsidR="001E243D" w:rsidRPr="00243578" w:rsidRDefault="001E243D" w:rsidP="001E243D">
      <w:pPr>
        <w:snapToGrid w:val="0"/>
        <w:contextualSpacing/>
        <w:jc w:val="center"/>
        <w:rPr>
          <w:b/>
        </w:rPr>
      </w:pPr>
    </w:p>
    <w:p w14:paraId="6674DC0E" w14:textId="77777777" w:rsidR="001E243D" w:rsidRPr="00243578" w:rsidRDefault="001E243D" w:rsidP="001E243D">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E243D" w:rsidRPr="00243578" w14:paraId="517BC18C" w14:textId="77777777" w:rsidTr="0036581A">
        <w:tc>
          <w:tcPr>
            <w:tcW w:w="4248" w:type="dxa"/>
            <w:shd w:val="clear" w:color="auto" w:fill="auto"/>
          </w:tcPr>
          <w:p w14:paraId="2C2AF7CD"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77150D6" w14:textId="77777777" w:rsidR="001E243D" w:rsidRPr="00243578" w:rsidRDefault="001E243D" w:rsidP="0036581A">
            <w:pPr>
              <w:snapToGrid w:val="0"/>
              <w:contextualSpacing/>
            </w:pPr>
          </w:p>
        </w:tc>
        <w:tc>
          <w:tcPr>
            <w:tcW w:w="4963" w:type="dxa"/>
            <w:shd w:val="clear" w:color="auto" w:fill="auto"/>
          </w:tcPr>
          <w:p w14:paraId="2136E1A9" w14:textId="77777777" w:rsidR="001E243D" w:rsidRPr="00243578" w:rsidRDefault="001E243D" w:rsidP="0036581A">
            <w:pPr>
              <w:snapToGrid w:val="0"/>
              <w:contextualSpacing/>
              <w:rPr>
                <w:b/>
              </w:rPr>
            </w:pPr>
            <w:r w:rsidRPr="00243578">
              <w:rPr>
                <w:b/>
              </w:rPr>
              <w:t>От Арендатора:</w:t>
            </w:r>
          </w:p>
        </w:tc>
      </w:tr>
      <w:tr w:rsidR="001E243D" w:rsidRPr="00243578" w14:paraId="716704C1" w14:textId="77777777" w:rsidTr="0036581A">
        <w:tc>
          <w:tcPr>
            <w:tcW w:w="4248" w:type="dxa"/>
            <w:shd w:val="clear" w:color="auto" w:fill="auto"/>
          </w:tcPr>
          <w:p w14:paraId="13BCF7B2" w14:textId="77777777" w:rsidR="001E243D" w:rsidRPr="00243578" w:rsidRDefault="001E243D" w:rsidP="0036581A">
            <w:pPr>
              <w:snapToGrid w:val="0"/>
              <w:contextualSpacing/>
              <w:rPr>
                <w:b/>
              </w:rPr>
            </w:pPr>
            <w:r w:rsidRPr="00243578">
              <w:rPr>
                <w:b/>
              </w:rPr>
              <w:t>Должность</w:t>
            </w:r>
          </w:p>
          <w:p w14:paraId="5377275A" w14:textId="77777777" w:rsidR="001E243D" w:rsidRPr="00243578" w:rsidRDefault="001E243D" w:rsidP="0036581A">
            <w:pPr>
              <w:snapToGrid w:val="0"/>
              <w:contextualSpacing/>
              <w:rPr>
                <w:b/>
              </w:rPr>
            </w:pPr>
          </w:p>
          <w:p w14:paraId="1D2D90AC" w14:textId="77777777" w:rsidR="001E243D" w:rsidRPr="00243578" w:rsidRDefault="001E243D" w:rsidP="0036581A">
            <w:pPr>
              <w:snapToGrid w:val="0"/>
              <w:contextualSpacing/>
              <w:rPr>
                <w:b/>
              </w:rPr>
            </w:pPr>
          </w:p>
          <w:p w14:paraId="7813DC50" w14:textId="77777777" w:rsidR="001E243D" w:rsidRPr="00243578" w:rsidRDefault="001E243D" w:rsidP="0036581A">
            <w:pPr>
              <w:snapToGrid w:val="0"/>
              <w:contextualSpacing/>
              <w:rPr>
                <w:b/>
              </w:rPr>
            </w:pPr>
            <w:r w:rsidRPr="00243578">
              <w:rPr>
                <w:b/>
              </w:rPr>
              <w:t>________________ Ф.И.О.</w:t>
            </w:r>
          </w:p>
          <w:p w14:paraId="2CF7F45B"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3F66144F" w14:textId="77777777" w:rsidR="001E243D" w:rsidRPr="00243578" w:rsidRDefault="001E243D" w:rsidP="0036581A">
            <w:pPr>
              <w:snapToGrid w:val="0"/>
              <w:contextualSpacing/>
            </w:pPr>
          </w:p>
        </w:tc>
        <w:tc>
          <w:tcPr>
            <w:tcW w:w="4963" w:type="dxa"/>
            <w:shd w:val="clear" w:color="auto" w:fill="auto"/>
          </w:tcPr>
          <w:p w14:paraId="4A25FEF4" w14:textId="77777777" w:rsidR="001E243D" w:rsidRPr="00243578" w:rsidRDefault="001E243D" w:rsidP="0036581A">
            <w:pPr>
              <w:snapToGrid w:val="0"/>
              <w:contextualSpacing/>
              <w:rPr>
                <w:b/>
              </w:rPr>
            </w:pPr>
            <w:r w:rsidRPr="00243578">
              <w:rPr>
                <w:b/>
              </w:rPr>
              <w:t>Должность</w:t>
            </w:r>
          </w:p>
          <w:p w14:paraId="2EB2B1D4" w14:textId="77777777" w:rsidR="001E243D" w:rsidRPr="00243578" w:rsidRDefault="001E243D" w:rsidP="0036581A">
            <w:pPr>
              <w:snapToGrid w:val="0"/>
              <w:contextualSpacing/>
              <w:rPr>
                <w:b/>
              </w:rPr>
            </w:pPr>
          </w:p>
          <w:p w14:paraId="185CEE08" w14:textId="77777777" w:rsidR="001E243D" w:rsidRPr="00243578" w:rsidRDefault="001E243D" w:rsidP="0036581A">
            <w:pPr>
              <w:snapToGrid w:val="0"/>
              <w:contextualSpacing/>
              <w:rPr>
                <w:b/>
              </w:rPr>
            </w:pPr>
          </w:p>
          <w:p w14:paraId="40245E7B" w14:textId="77777777" w:rsidR="001E243D" w:rsidRPr="00243578" w:rsidRDefault="001E243D" w:rsidP="0036581A">
            <w:pPr>
              <w:snapToGrid w:val="0"/>
              <w:contextualSpacing/>
              <w:rPr>
                <w:b/>
              </w:rPr>
            </w:pPr>
            <w:r w:rsidRPr="00243578">
              <w:rPr>
                <w:b/>
              </w:rPr>
              <w:t>________________ Ф.И.О.</w:t>
            </w:r>
          </w:p>
          <w:p w14:paraId="4E4969A7" w14:textId="77777777" w:rsidR="001E243D" w:rsidRPr="00243578" w:rsidRDefault="001E243D" w:rsidP="0036581A">
            <w:pPr>
              <w:snapToGrid w:val="0"/>
              <w:contextualSpacing/>
              <w:rPr>
                <w:b/>
              </w:rPr>
            </w:pPr>
            <w:r w:rsidRPr="00243578">
              <w:rPr>
                <w:b/>
              </w:rPr>
              <w:t>м.п.</w:t>
            </w:r>
          </w:p>
        </w:tc>
      </w:tr>
    </w:tbl>
    <w:p w14:paraId="182E5F32" w14:textId="77777777" w:rsidR="001E243D" w:rsidRPr="00243578" w:rsidRDefault="001E243D" w:rsidP="001E243D">
      <w:pPr>
        <w:snapToGrid w:val="0"/>
        <w:contextualSpacing/>
        <w:jc w:val="right"/>
      </w:pPr>
    </w:p>
    <w:p w14:paraId="4606B70A" w14:textId="77777777" w:rsidR="001E243D" w:rsidRPr="00243578" w:rsidRDefault="001E243D" w:rsidP="001E243D">
      <w:r w:rsidRPr="00243578">
        <w:br w:type="page"/>
      </w:r>
    </w:p>
    <w:p w14:paraId="0AA8C51D"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a"/>
          <w:sz w:val="20"/>
          <w:szCs w:val="20"/>
        </w:rPr>
        <w:footnoteReference w:id="125"/>
      </w:r>
    </w:p>
    <w:p w14:paraId="079EB22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E24E94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пожарной сигнализации)</w:t>
      </w:r>
    </w:p>
    <w:p w14:paraId="1916B066" w14:textId="77777777" w:rsidR="001E243D" w:rsidRPr="00243578" w:rsidRDefault="001E243D" w:rsidP="001E243D">
      <w:pPr>
        <w:snapToGrid w:val="0"/>
        <w:contextualSpacing/>
        <w:jc w:val="both"/>
        <w:rPr>
          <w:szCs w:val="20"/>
        </w:rPr>
      </w:pPr>
    </w:p>
    <w:p w14:paraId="1679FDE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10ED113" w14:textId="77777777" w:rsidR="001E243D" w:rsidRPr="00243578" w:rsidRDefault="001E243D" w:rsidP="001E243D"/>
    <w:p w14:paraId="1077A24B"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5899C94C"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52800" behindDoc="0" locked="0" layoutInCell="1" allowOverlap="1" wp14:anchorId="52C1AB9C" wp14:editId="6AE16F7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2F6C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53824" behindDoc="0" locked="0" layoutInCell="1" allowOverlap="1" wp14:anchorId="657E025E" wp14:editId="2E2DBDC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C421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ECC4F57" w14:textId="77777777" w:rsidR="001E243D" w:rsidRPr="00243578" w:rsidRDefault="001E243D" w:rsidP="001E243D">
      <w:pPr>
        <w:keepNext/>
        <w:jc w:val="center"/>
        <w:rPr>
          <w:sz w:val="20"/>
          <w:szCs w:val="20"/>
        </w:rPr>
      </w:pPr>
    </w:p>
    <w:p w14:paraId="1F0C713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7136" behindDoc="0" locked="0" layoutInCell="1" allowOverlap="1" wp14:anchorId="2BD5FE71" wp14:editId="4B8F00A7">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18DB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B5FC55D"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74304" behindDoc="0" locked="0" layoutInCell="1" allowOverlap="1" wp14:anchorId="4818EB12" wp14:editId="7EFEFAA9">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4EA8C"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55872" behindDoc="0" locked="0" layoutInCell="1" allowOverlap="1" wp14:anchorId="16E31F88" wp14:editId="223D5AE2">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E0AD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54848" behindDoc="0" locked="0" layoutInCell="1" allowOverlap="1" wp14:anchorId="26D4459A" wp14:editId="387EF2F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C92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79424" behindDoc="0" locked="0" layoutInCell="1" allowOverlap="1" wp14:anchorId="793B0B1F" wp14:editId="6926A2F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083A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73280" behindDoc="0" locked="0" layoutInCell="1" allowOverlap="1" wp14:anchorId="0A46BD91" wp14:editId="56E323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B91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72256" behindDoc="0" locked="0" layoutInCell="1" allowOverlap="1" wp14:anchorId="62D08FC2" wp14:editId="7627F1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6FC74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64064" behindDoc="0" locked="0" layoutInCell="1" allowOverlap="1" wp14:anchorId="756F3869" wp14:editId="46D407C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4692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642342B8"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77376" behindDoc="0" locked="0" layoutInCell="1" allowOverlap="1" wp14:anchorId="4F3A81CE" wp14:editId="12929DF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DB2D7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1DC3F12B" wp14:editId="0107B493">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F74C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8096" behindDoc="0" locked="0" layoutInCell="1" allowOverlap="1" wp14:anchorId="1FA7167D" wp14:editId="68167DE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F52F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41E8A048" wp14:editId="1459C37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818A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37C3870D" w14:textId="77777777" w:rsidR="001E243D" w:rsidRPr="00243578" w:rsidRDefault="001E243D" w:rsidP="001E243D">
      <w:pPr>
        <w:keepNext/>
        <w:tabs>
          <w:tab w:val="left" w:pos="3276"/>
        </w:tabs>
        <w:rPr>
          <w:sz w:val="20"/>
          <w:szCs w:val="20"/>
        </w:rPr>
      </w:pPr>
      <w:r w:rsidRPr="00243578">
        <w:rPr>
          <w:sz w:val="20"/>
          <w:szCs w:val="20"/>
        </w:rPr>
        <w:tab/>
      </w:r>
    </w:p>
    <w:p w14:paraId="6320E160" w14:textId="77777777" w:rsidR="001E243D" w:rsidRPr="00243578" w:rsidRDefault="001E243D" w:rsidP="001E243D">
      <w:pPr>
        <w:keepNext/>
        <w:ind w:left="7080"/>
        <w:jc w:val="center"/>
        <w:rPr>
          <w:sz w:val="20"/>
          <w:szCs w:val="20"/>
        </w:rPr>
      </w:pPr>
      <w:r w:rsidRPr="00243578">
        <w:rPr>
          <w:sz w:val="20"/>
          <w:szCs w:val="20"/>
        </w:rPr>
        <w:t>Пожарный извещатель</w:t>
      </w:r>
    </w:p>
    <w:p w14:paraId="7F73100A"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69184" behindDoc="0" locked="0" layoutInCell="1" allowOverlap="1" wp14:anchorId="52ACC037" wp14:editId="4856CDDB">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3E4A5"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65088" behindDoc="0" locked="0" layoutInCell="1" allowOverlap="1" wp14:anchorId="45241629" wp14:editId="1473074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39CF7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68160" behindDoc="0" locked="0" layoutInCell="1" allowOverlap="1" wp14:anchorId="1BEBD7BC" wp14:editId="41C01B1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7F9F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75328" behindDoc="0" locked="0" layoutInCell="1" allowOverlap="1" wp14:anchorId="01DB37DE" wp14:editId="51FAE73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68218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C3B4C9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2496" behindDoc="0" locked="0" layoutInCell="1" allowOverlap="1" wp14:anchorId="2184D8DD" wp14:editId="0080636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B662E0" w14:textId="77777777" w:rsidR="00C32D7F" w:rsidRPr="00D8501A" w:rsidRDefault="00C32D7F" w:rsidP="001E243D">
                            <w:pPr>
                              <w:rPr>
                                <w:sz w:val="20"/>
                                <w:szCs w:val="20"/>
                              </w:rPr>
                            </w:pPr>
                            <w:permStart w:id="2060807771" w:edGrp="everyone"/>
                            <w:r w:rsidRPr="00D8501A">
                              <w:rPr>
                                <w:sz w:val="20"/>
                                <w:szCs w:val="20"/>
                              </w:rPr>
                              <w:t>Контакты систем оповещения Арендатора</w:t>
                            </w:r>
                            <w:permEnd w:id="2060807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D8D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B662E0" w14:textId="77777777" w:rsidR="00C32D7F" w:rsidRPr="00D8501A" w:rsidRDefault="00C32D7F" w:rsidP="001E243D">
                      <w:pPr>
                        <w:rPr>
                          <w:sz w:val="20"/>
                          <w:szCs w:val="20"/>
                        </w:rPr>
                      </w:pPr>
                      <w:permStart w:id="2060807771" w:edGrp="everyone"/>
                      <w:r w:rsidRPr="00D8501A">
                        <w:rPr>
                          <w:sz w:val="20"/>
                          <w:szCs w:val="20"/>
                        </w:rPr>
                        <w:t>Контакты систем оповещения Арендатора</w:t>
                      </w:r>
                      <w:permEnd w:id="2060807771"/>
                    </w:p>
                  </w:txbxContent>
                </v:textbox>
              </v:shape>
            </w:pict>
          </mc:Fallback>
        </mc:AlternateContent>
      </w:r>
      <w:r w:rsidRPr="00243578">
        <w:rPr>
          <w:noProof/>
          <w:sz w:val="20"/>
          <w:szCs w:val="20"/>
        </w:rPr>
        <mc:AlternateContent>
          <mc:Choice Requires="wps">
            <w:drawing>
              <wp:anchor distT="0" distB="0" distL="114300" distR="114300" simplePos="0" relativeHeight="251876352" behindDoc="0" locked="0" layoutInCell="1" allowOverlap="1" wp14:anchorId="5871A348" wp14:editId="1A91E49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F23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56896" behindDoc="0" locked="0" layoutInCell="1" allowOverlap="1" wp14:anchorId="69FB3537" wp14:editId="6535804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F965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9F6FBFB"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83520" behindDoc="0" locked="0" layoutInCell="1" allowOverlap="1" wp14:anchorId="50881DCE" wp14:editId="10EC502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10DB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84544" behindDoc="0" locked="0" layoutInCell="1" allowOverlap="1" wp14:anchorId="54CB228F" wp14:editId="0FF9AB9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2FC3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14:paraId="632D70AC" w14:textId="77777777" w:rsidR="001E243D" w:rsidRPr="00243578" w:rsidRDefault="001E243D" w:rsidP="001E243D">
      <w:pPr>
        <w:keepNext/>
        <w:tabs>
          <w:tab w:val="left" w:pos="386"/>
        </w:tabs>
        <w:ind w:left="-360"/>
        <w:rPr>
          <w:sz w:val="20"/>
          <w:szCs w:val="20"/>
        </w:rPr>
      </w:pPr>
      <w:r w:rsidRPr="00243578">
        <w:rPr>
          <w:sz w:val="20"/>
          <w:szCs w:val="20"/>
        </w:rPr>
        <w:t>сигнализации Арендатора</w:t>
      </w:r>
    </w:p>
    <w:p w14:paraId="614861EE"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59968" behindDoc="0" locked="0" layoutInCell="1" allowOverlap="1" wp14:anchorId="7839231C" wp14:editId="4304E62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F188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60992" behindDoc="0" locked="0" layoutInCell="1" allowOverlap="1" wp14:anchorId="2DFE3F1C" wp14:editId="0DC7DF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6611B"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62016" behindDoc="0" locked="0" layoutInCell="1" allowOverlap="1" wp14:anchorId="47E751C2" wp14:editId="1038493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5025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0E1D36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85568" behindDoc="0" locked="0" layoutInCell="1" allowOverlap="1" wp14:anchorId="5A5D45E7" wp14:editId="474F8BF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A7BF59D" w14:textId="77777777" w:rsidR="00C32D7F" w:rsidRPr="00AE7EE2" w:rsidRDefault="00C32D7F" w:rsidP="001E243D">
                            <w:pPr>
                              <w:jc w:val="center"/>
                            </w:pPr>
                            <w:permStart w:id="133968635" w:edGrp="everyone"/>
                            <w:r>
                              <w:rPr>
                                <w:sz w:val="20"/>
                              </w:rPr>
                              <w:t>Центральная станция АПС и СОУЭ Арендатора</w:t>
                            </w:r>
                            <w:permEnd w:id="133968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45E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A7BF59D" w14:textId="77777777" w:rsidR="00C32D7F" w:rsidRPr="00AE7EE2" w:rsidRDefault="00C32D7F" w:rsidP="001E243D">
                      <w:pPr>
                        <w:jc w:val="center"/>
                      </w:pPr>
                      <w:permStart w:id="133968635" w:edGrp="everyone"/>
                      <w:r>
                        <w:rPr>
                          <w:sz w:val="20"/>
                        </w:rPr>
                        <w:t>Центральная станция АПС и СОУЭ Арендатора</w:t>
                      </w:r>
                      <w:permEnd w:id="133968635"/>
                    </w:p>
                  </w:txbxContent>
                </v:textbox>
              </v:rect>
            </w:pict>
          </mc:Fallback>
        </mc:AlternateContent>
      </w:r>
    </w:p>
    <w:p w14:paraId="62791959" w14:textId="77777777" w:rsidR="001E243D" w:rsidRPr="00243578" w:rsidRDefault="001E243D" w:rsidP="001E243D">
      <w:pPr>
        <w:keepNext/>
        <w:jc w:val="center"/>
        <w:rPr>
          <w:sz w:val="20"/>
          <w:szCs w:val="20"/>
          <w:u w:val="single"/>
        </w:rPr>
      </w:pPr>
    </w:p>
    <w:p w14:paraId="5ACE44D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8944" behindDoc="0" locked="0" layoutInCell="1" allowOverlap="1" wp14:anchorId="51B9E696" wp14:editId="63CFF07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15DD7"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70208" behindDoc="0" locked="0" layoutInCell="1" allowOverlap="1" wp14:anchorId="3B49F01C" wp14:editId="1E8D2FF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55AC487" w14:textId="77777777" w:rsidR="00C32D7F" w:rsidRPr="00D8501A" w:rsidRDefault="00C32D7F"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F01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55AC487" w14:textId="77777777" w:rsidR="00C32D7F" w:rsidRPr="00D8501A" w:rsidRDefault="00C32D7F"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v:textbox>
              </v:shape>
            </w:pict>
          </mc:Fallback>
        </mc:AlternateContent>
      </w:r>
    </w:p>
    <w:p w14:paraId="3634FB2D"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1472" behindDoc="0" locked="0" layoutInCell="1" allowOverlap="1" wp14:anchorId="29754596" wp14:editId="12FB49D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9EFBB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80448" behindDoc="0" locked="0" layoutInCell="1" allowOverlap="1" wp14:anchorId="4D4C4F03" wp14:editId="03800FB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CB9FB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994B0DC"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57920" behindDoc="0" locked="0" layoutInCell="1" allowOverlap="1" wp14:anchorId="62E8A3D8" wp14:editId="11E27BA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A3A0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851B4A6" w14:textId="77777777" w:rsidR="001E243D" w:rsidRPr="00243578" w:rsidRDefault="001E243D" w:rsidP="001E243D">
      <w:pPr>
        <w:keepNext/>
        <w:rPr>
          <w:sz w:val="20"/>
          <w:szCs w:val="20"/>
        </w:rPr>
      </w:pPr>
      <w:r w:rsidRPr="00243578">
        <w:rPr>
          <w:sz w:val="20"/>
          <w:szCs w:val="20"/>
        </w:rPr>
        <w:t>Сеть Арендодателя</w:t>
      </w:r>
    </w:p>
    <w:p w14:paraId="018C1E26"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3040" behindDoc="0" locked="0" layoutInCell="1" allowOverlap="1" wp14:anchorId="38AF4608" wp14:editId="371E84D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7256E5B" w14:textId="77777777" w:rsidR="00C32D7F" w:rsidRDefault="00C32D7F"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460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37256E5B" w14:textId="77777777" w:rsidR="00C32D7F" w:rsidRDefault="00C32D7F"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v:textbox>
              </v:rect>
            </w:pict>
          </mc:Fallback>
        </mc:AlternateContent>
      </w:r>
      <w:r w:rsidRPr="00243578">
        <w:rPr>
          <w:noProof/>
          <w:sz w:val="20"/>
          <w:szCs w:val="20"/>
        </w:rPr>
        <mc:AlternateContent>
          <mc:Choice Requires="wps">
            <w:drawing>
              <wp:anchor distT="4294967293" distB="4294967293" distL="114300" distR="114300" simplePos="0" relativeHeight="251871232" behindDoc="0" locked="0" layoutInCell="1" allowOverlap="1" wp14:anchorId="28DBD19A" wp14:editId="1404C71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DA59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76D431C" w14:textId="77777777" w:rsidR="001E243D" w:rsidRPr="00243578" w:rsidRDefault="001E243D" w:rsidP="001E243D">
      <w:pPr>
        <w:keepNext/>
        <w:rPr>
          <w:sz w:val="20"/>
          <w:szCs w:val="20"/>
        </w:rPr>
      </w:pPr>
    </w:p>
    <w:p w14:paraId="35B488ED" w14:textId="77777777" w:rsidR="001E243D" w:rsidRPr="00243578" w:rsidRDefault="001E243D" w:rsidP="001E243D">
      <w:pPr>
        <w:keepNext/>
        <w:rPr>
          <w:sz w:val="20"/>
          <w:szCs w:val="20"/>
        </w:rPr>
      </w:pPr>
    </w:p>
    <w:p w14:paraId="69F5C5EF" w14:textId="77777777" w:rsidR="001E243D" w:rsidRPr="00243578" w:rsidRDefault="001E243D" w:rsidP="001E243D">
      <w:pPr>
        <w:keepNext/>
        <w:rPr>
          <w:sz w:val="20"/>
          <w:szCs w:val="20"/>
        </w:rPr>
      </w:pPr>
    </w:p>
    <w:p w14:paraId="14B759DD" w14:textId="77777777" w:rsidR="001E243D" w:rsidRPr="00243578" w:rsidRDefault="001E243D" w:rsidP="001E243D">
      <w:pPr>
        <w:keepNext/>
        <w:rPr>
          <w:sz w:val="20"/>
          <w:szCs w:val="20"/>
        </w:rPr>
      </w:pPr>
    </w:p>
    <w:p w14:paraId="58FF264F" w14:textId="77777777" w:rsidR="001E243D" w:rsidRPr="00243578" w:rsidRDefault="001E243D" w:rsidP="001E243D"/>
    <w:p w14:paraId="4F6D9949"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4B2E7A2B" w14:textId="77777777" w:rsidTr="0036581A">
        <w:tc>
          <w:tcPr>
            <w:tcW w:w="4248" w:type="dxa"/>
            <w:shd w:val="clear" w:color="auto" w:fill="auto"/>
          </w:tcPr>
          <w:p w14:paraId="3A9E77A3"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6C607431" w14:textId="77777777" w:rsidR="001E243D" w:rsidRPr="00243578" w:rsidRDefault="001E243D" w:rsidP="0036581A">
            <w:pPr>
              <w:snapToGrid w:val="0"/>
              <w:contextualSpacing/>
            </w:pPr>
          </w:p>
        </w:tc>
        <w:tc>
          <w:tcPr>
            <w:tcW w:w="4963" w:type="dxa"/>
            <w:shd w:val="clear" w:color="auto" w:fill="auto"/>
          </w:tcPr>
          <w:p w14:paraId="4B565CAF" w14:textId="77777777" w:rsidR="001E243D" w:rsidRPr="00243578" w:rsidRDefault="001E243D" w:rsidP="0036581A">
            <w:pPr>
              <w:snapToGrid w:val="0"/>
              <w:contextualSpacing/>
              <w:rPr>
                <w:b/>
              </w:rPr>
            </w:pPr>
            <w:r w:rsidRPr="00243578">
              <w:rPr>
                <w:b/>
              </w:rPr>
              <w:t>От Арендатора:</w:t>
            </w:r>
          </w:p>
        </w:tc>
      </w:tr>
      <w:tr w:rsidR="001E243D" w:rsidRPr="00243578" w14:paraId="57F0F825" w14:textId="77777777" w:rsidTr="0036581A">
        <w:tc>
          <w:tcPr>
            <w:tcW w:w="4248" w:type="dxa"/>
            <w:shd w:val="clear" w:color="auto" w:fill="auto"/>
          </w:tcPr>
          <w:p w14:paraId="5111A03B" w14:textId="77777777" w:rsidR="001E243D" w:rsidRPr="00243578" w:rsidRDefault="001E243D" w:rsidP="0036581A">
            <w:pPr>
              <w:snapToGrid w:val="0"/>
              <w:contextualSpacing/>
              <w:rPr>
                <w:b/>
              </w:rPr>
            </w:pPr>
            <w:r w:rsidRPr="00243578">
              <w:rPr>
                <w:b/>
              </w:rPr>
              <w:t>Должность</w:t>
            </w:r>
          </w:p>
          <w:p w14:paraId="2C3CE4C1" w14:textId="77777777" w:rsidR="001E243D" w:rsidRPr="00243578" w:rsidRDefault="001E243D" w:rsidP="0036581A">
            <w:pPr>
              <w:snapToGrid w:val="0"/>
              <w:contextualSpacing/>
              <w:rPr>
                <w:b/>
              </w:rPr>
            </w:pPr>
          </w:p>
          <w:p w14:paraId="37209A7A" w14:textId="77777777" w:rsidR="001E243D" w:rsidRPr="00243578" w:rsidRDefault="001E243D" w:rsidP="0036581A">
            <w:pPr>
              <w:snapToGrid w:val="0"/>
              <w:contextualSpacing/>
              <w:rPr>
                <w:b/>
              </w:rPr>
            </w:pPr>
          </w:p>
          <w:p w14:paraId="78D31667" w14:textId="77777777" w:rsidR="001E243D" w:rsidRPr="00243578" w:rsidRDefault="001E243D" w:rsidP="0036581A">
            <w:pPr>
              <w:snapToGrid w:val="0"/>
              <w:contextualSpacing/>
              <w:rPr>
                <w:b/>
              </w:rPr>
            </w:pPr>
            <w:r w:rsidRPr="00243578">
              <w:rPr>
                <w:b/>
              </w:rPr>
              <w:t>________________ Ф.И.О.</w:t>
            </w:r>
          </w:p>
          <w:p w14:paraId="550F76B0"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D490EC9" w14:textId="77777777" w:rsidR="001E243D" w:rsidRPr="00243578" w:rsidRDefault="001E243D" w:rsidP="0036581A">
            <w:pPr>
              <w:snapToGrid w:val="0"/>
              <w:contextualSpacing/>
            </w:pPr>
          </w:p>
        </w:tc>
        <w:tc>
          <w:tcPr>
            <w:tcW w:w="4963" w:type="dxa"/>
            <w:shd w:val="clear" w:color="auto" w:fill="auto"/>
          </w:tcPr>
          <w:p w14:paraId="06C90E7D" w14:textId="77777777" w:rsidR="001E243D" w:rsidRPr="00243578" w:rsidRDefault="001E243D" w:rsidP="0036581A">
            <w:pPr>
              <w:snapToGrid w:val="0"/>
              <w:contextualSpacing/>
              <w:rPr>
                <w:b/>
              </w:rPr>
            </w:pPr>
            <w:r w:rsidRPr="00243578">
              <w:rPr>
                <w:b/>
              </w:rPr>
              <w:t>Должность</w:t>
            </w:r>
          </w:p>
          <w:p w14:paraId="6A3D803D" w14:textId="77777777" w:rsidR="001E243D" w:rsidRPr="00243578" w:rsidRDefault="001E243D" w:rsidP="0036581A">
            <w:pPr>
              <w:snapToGrid w:val="0"/>
              <w:contextualSpacing/>
              <w:rPr>
                <w:b/>
              </w:rPr>
            </w:pPr>
          </w:p>
          <w:p w14:paraId="546D9227" w14:textId="77777777" w:rsidR="001E243D" w:rsidRPr="00243578" w:rsidRDefault="001E243D" w:rsidP="0036581A">
            <w:pPr>
              <w:snapToGrid w:val="0"/>
              <w:contextualSpacing/>
              <w:rPr>
                <w:b/>
              </w:rPr>
            </w:pPr>
          </w:p>
          <w:p w14:paraId="0A8CD4E3" w14:textId="77777777" w:rsidR="001E243D" w:rsidRPr="00243578" w:rsidRDefault="001E243D" w:rsidP="0036581A">
            <w:pPr>
              <w:snapToGrid w:val="0"/>
              <w:contextualSpacing/>
              <w:rPr>
                <w:b/>
              </w:rPr>
            </w:pPr>
            <w:r w:rsidRPr="00243578">
              <w:rPr>
                <w:b/>
              </w:rPr>
              <w:t>________________ Ф.И.О.</w:t>
            </w:r>
          </w:p>
          <w:p w14:paraId="57CFBF76" w14:textId="77777777" w:rsidR="001E243D" w:rsidRPr="00243578" w:rsidRDefault="001E243D" w:rsidP="0036581A">
            <w:pPr>
              <w:snapToGrid w:val="0"/>
              <w:contextualSpacing/>
              <w:rPr>
                <w:b/>
              </w:rPr>
            </w:pPr>
            <w:r w:rsidRPr="00243578">
              <w:rPr>
                <w:b/>
              </w:rPr>
              <w:t>м.п.</w:t>
            </w:r>
          </w:p>
        </w:tc>
      </w:tr>
    </w:tbl>
    <w:p w14:paraId="526C7AF5" w14:textId="77777777" w:rsidR="001E243D" w:rsidRPr="00243578" w:rsidRDefault="001E243D" w:rsidP="001E243D"/>
    <w:p w14:paraId="26B5E8D7" w14:textId="77777777" w:rsidR="001E243D" w:rsidRPr="00B9637E" w:rsidRDefault="001E243D" w:rsidP="001E243D">
      <w:pPr>
        <w:widowControl w:val="0"/>
        <w:autoSpaceDE w:val="0"/>
        <w:autoSpaceDN w:val="0"/>
        <w:adjustRightInd w:val="0"/>
      </w:pPr>
      <w:r w:rsidRPr="00243578">
        <w:br w:type="page"/>
      </w:r>
    </w:p>
    <w:p w14:paraId="2BB23FCC" w14:textId="77777777" w:rsidR="001E243D" w:rsidRPr="00243578" w:rsidRDefault="001E243D" w:rsidP="001E243D"/>
    <w:p w14:paraId="704637B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8</w:t>
      </w:r>
    </w:p>
    <w:p w14:paraId="50D47A0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025AB69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(хозяйственно-бытовая канализация)</w:t>
      </w:r>
    </w:p>
    <w:p w14:paraId="6D1A7F7C" w14:textId="77777777" w:rsidR="001E243D" w:rsidRPr="00243578" w:rsidRDefault="001E243D" w:rsidP="001E243D">
      <w:pPr>
        <w:snapToGrid w:val="0"/>
        <w:contextualSpacing/>
        <w:jc w:val="both"/>
        <w:rPr>
          <w:szCs w:val="20"/>
        </w:rPr>
      </w:pPr>
    </w:p>
    <w:p w14:paraId="2C99BBB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0C291FA" w14:textId="77777777" w:rsidR="001E243D" w:rsidRPr="00243578" w:rsidRDefault="001E243D" w:rsidP="001E243D"/>
    <w:p w14:paraId="6366F664" w14:textId="77777777" w:rsidR="001E243D" w:rsidRPr="00243578" w:rsidRDefault="001E243D" w:rsidP="001E243D">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89664" behindDoc="0" locked="0" layoutInCell="1" allowOverlap="1" wp14:anchorId="165624B5" wp14:editId="01CAF07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600D2A5" w14:textId="77777777" w:rsidR="00C32D7F" w:rsidRPr="000805DB" w:rsidRDefault="00C32D7F" w:rsidP="001E243D">
                            <w:permStart w:id="1641886215" w:edGrp="everyone"/>
                            <w:r w:rsidRPr="000805DB">
                              <w:t>Граница эксплуатационной ответственности</w:t>
                            </w:r>
                            <w:permEnd w:id="164188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24B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2600D2A5" w14:textId="77777777" w:rsidR="00C32D7F" w:rsidRPr="000805DB" w:rsidRDefault="00C32D7F" w:rsidP="001E243D">
                      <w:permStart w:id="1641886215" w:edGrp="everyone"/>
                      <w:r w:rsidRPr="000805DB">
                        <w:t>Граница эксплуатационной ответственности</w:t>
                      </w:r>
                      <w:permEnd w:id="1641886215"/>
                    </w:p>
                  </w:txbxContent>
                </v:textbox>
              </v:shape>
            </w:pict>
          </mc:Fallback>
        </mc:AlternateContent>
      </w:r>
    </w:p>
    <w:p w14:paraId="00073A9D" w14:textId="77777777" w:rsidR="001E243D" w:rsidRPr="00243578" w:rsidRDefault="001E243D" w:rsidP="001E243D">
      <w:pPr>
        <w:keepNext/>
        <w:rPr>
          <w:b/>
          <w:bCs/>
          <w:sz w:val="20"/>
          <w:szCs w:val="20"/>
        </w:rPr>
      </w:pPr>
    </w:p>
    <w:p w14:paraId="30605C2C"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7BBCD43B" w14:textId="77777777" w:rsidR="001E243D" w:rsidRPr="00243578" w:rsidRDefault="001E243D" w:rsidP="001E243D">
      <w:pPr>
        <w:keepNext/>
        <w:jc w:val="center"/>
        <w:rPr>
          <w:sz w:val="20"/>
          <w:szCs w:val="20"/>
        </w:rPr>
      </w:pPr>
    </w:p>
    <w:p w14:paraId="1626D78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61772432" wp14:editId="32B489C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5FC1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87616" behindDoc="0" locked="0" layoutInCell="1" allowOverlap="1" wp14:anchorId="531577B2" wp14:editId="799DC58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A8A7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B26B4FF"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46FA96DE" w14:textId="77777777" w:rsidR="001E243D" w:rsidRPr="00243578" w:rsidRDefault="001E243D" w:rsidP="001E243D">
      <w:pPr>
        <w:keepNext/>
        <w:jc w:val="center"/>
        <w:rPr>
          <w:sz w:val="20"/>
          <w:szCs w:val="20"/>
        </w:rPr>
      </w:pPr>
    </w:p>
    <w:p w14:paraId="167AA2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86592" behindDoc="0" locked="0" layoutInCell="1" allowOverlap="1" wp14:anchorId="34B07C8D" wp14:editId="71A70E4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4192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9C3AE37" w14:textId="77777777" w:rsidR="001E243D" w:rsidRPr="00243578" w:rsidRDefault="001E243D" w:rsidP="001E243D">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92736" behindDoc="0" locked="0" layoutInCell="1" allowOverlap="1" wp14:anchorId="30DAB612" wp14:editId="51879E1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F1A8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5AC8B21E" wp14:editId="606619F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E4B9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62FF72D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98880" behindDoc="0" locked="0" layoutInCell="1" allowOverlap="1" wp14:anchorId="47FEF63E" wp14:editId="1B39766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BCB5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97856" behindDoc="0" locked="0" layoutInCell="1" allowOverlap="1" wp14:anchorId="067F1027" wp14:editId="539B626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868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7CE5432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90688" behindDoc="0" locked="0" layoutInCell="1" allowOverlap="1" wp14:anchorId="0B1A4EFA" wp14:editId="0B548C9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B91C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24DE69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6832" behindDoc="0" locked="0" layoutInCell="1" allowOverlap="1" wp14:anchorId="45A22012" wp14:editId="77B53A9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2655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194FEC3"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9904" behindDoc="0" locked="0" layoutInCell="1" allowOverlap="1" wp14:anchorId="7E967E56" wp14:editId="6E79994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4C69D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BFE3DA2"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95808" behindDoc="0" locked="0" layoutInCell="1" allowOverlap="1" wp14:anchorId="49F96818" wp14:editId="001B48F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76EF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93760" behindDoc="0" locked="0" layoutInCell="1" allowOverlap="1" wp14:anchorId="31CA38CB" wp14:editId="35F1852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EDAF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8F4290"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0" distB="0" distL="114300" distR="114300" simplePos="0" relativeHeight="251901952" behindDoc="0" locked="0" layoutInCell="1" allowOverlap="1" wp14:anchorId="0D8E4DB7" wp14:editId="274814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5765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9F98FCA" w14:textId="77777777" w:rsidR="001E243D" w:rsidRPr="00243578" w:rsidRDefault="001E243D" w:rsidP="001E243D">
      <w:pPr>
        <w:keepNext/>
        <w:jc w:val="center"/>
        <w:rPr>
          <w:sz w:val="20"/>
          <w:szCs w:val="20"/>
        </w:rPr>
      </w:pPr>
    </w:p>
    <w:p w14:paraId="560E0D6D" w14:textId="77777777" w:rsidR="001E243D" w:rsidRPr="00243578" w:rsidRDefault="001E243D" w:rsidP="001E243D">
      <w:pPr>
        <w:keepNext/>
        <w:jc w:val="center"/>
        <w:rPr>
          <w:sz w:val="20"/>
          <w:szCs w:val="20"/>
        </w:rPr>
      </w:pPr>
    </w:p>
    <w:p w14:paraId="7425EEA7" w14:textId="77777777" w:rsidR="001E243D" w:rsidRPr="00243578" w:rsidRDefault="001E243D" w:rsidP="001E243D">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6E41779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1345C870" wp14:editId="772734C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236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902976" behindDoc="0" locked="0" layoutInCell="1" allowOverlap="1" wp14:anchorId="36215438" wp14:editId="37A8C79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C27E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09711C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906048" behindDoc="0" locked="0" layoutInCell="1" allowOverlap="1" wp14:anchorId="60FD4D6F" wp14:editId="70907EE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45FA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5024" behindDoc="0" locked="0" layoutInCell="1" allowOverlap="1" wp14:anchorId="72614D1D" wp14:editId="19D852A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EEE35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1E932691"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1712" behindDoc="0" locked="0" layoutInCell="1" allowOverlap="1" wp14:anchorId="1AE70FDC" wp14:editId="2D5819D4">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2105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E3B3F8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4000" behindDoc="0" locked="0" layoutInCell="1" allowOverlap="1" wp14:anchorId="27E3A89E" wp14:editId="63C87DA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1CCB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200D00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7072" behindDoc="0" locked="0" layoutInCell="1" allowOverlap="1" wp14:anchorId="1D88673A" wp14:editId="14ECD87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BC37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4392F93" w14:textId="77777777" w:rsidR="001E243D" w:rsidRPr="00243578" w:rsidRDefault="001E243D" w:rsidP="001E243D"/>
    <w:p w14:paraId="60E2F97C"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50A06B04" w14:textId="77777777" w:rsidTr="0036581A">
        <w:tc>
          <w:tcPr>
            <w:tcW w:w="4248" w:type="dxa"/>
            <w:shd w:val="clear" w:color="auto" w:fill="auto"/>
          </w:tcPr>
          <w:p w14:paraId="7E89F724"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DDB0BE7" w14:textId="77777777" w:rsidR="001E243D" w:rsidRPr="00243578" w:rsidRDefault="001E243D" w:rsidP="0036581A">
            <w:pPr>
              <w:snapToGrid w:val="0"/>
              <w:contextualSpacing/>
            </w:pPr>
          </w:p>
        </w:tc>
        <w:tc>
          <w:tcPr>
            <w:tcW w:w="4963" w:type="dxa"/>
            <w:shd w:val="clear" w:color="auto" w:fill="auto"/>
          </w:tcPr>
          <w:p w14:paraId="27645F15" w14:textId="77777777" w:rsidR="001E243D" w:rsidRPr="00243578" w:rsidRDefault="001E243D" w:rsidP="0036581A">
            <w:pPr>
              <w:snapToGrid w:val="0"/>
              <w:contextualSpacing/>
              <w:rPr>
                <w:b/>
              </w:rPr>
            </w:pPr>
            <w:r w:rsidRPr="00243578">
              <w:rPr>
                <w:b/>
              </w:rPr>
              <w:t>От Арендатора:</w:t>
            </w:r>
          </w:p>
        </w:tc>
      </w:tr>
      <w:tr w:rsidR="001E243D" w:rsidRPr="00243578" w14:paraId="6E533C68" w14:textId="77777777" w:rsidTr="0036581A">
        <w:tc>
          <w:tcPr>
            <w:tcW w:w="4248" w:type="dxa"/>
            <w:shd w:val="clear" w:color="auto" w:fill="auto"/>
          </w:tcPr>
          <w:p w14:paraId="35364FBF" w14:textId="77777777" w:rsidR="001E243D" w:rsidRPr="00243578" w:rsidRDefault="001E243D" w:rsidP="0036581A">
            <w:pPr>
              <w:snapToGrid w:val="0"/>
              <w:contextualSpacing/>
              <w:rPr>
                <w:b/>
              </w:rPr>
            </w:pPr>
            <w:r w:rsidRPr="00243578">
              <w:rPr>
                <w:b/>
              </w:rPr>
              <w:t>Должность</w:t>
            </w:r>
          </w:p>
          <w:p w14:paraId="7F9E1D50" w14:textId="77777777" w:rsidR="001E243D" w:rsidRPr="00243578" w:rsidRDefault="001E243D" w:rsidP="0036581A">
            <w:pPr>
              <w:snapToGrid w:val="0"/>
              <w:contextualSpacing/>
              <w:rPr>
                <w:b/>
              </w:rPr>
            </w:pPr>
          </w:p>
          <w:p w14:paraId="6FD7787A" w14:textId="77777777" w:rsidR="001E243D" w:rsidRPr="00243578" w:rsidRDefault="001E243D" w:rsidP="0036581A">
            <w:pPr>
              <w:snapToGrid w:val="0"/>
              <w:contextualSpacing/>
              <w:rPr>
                <w:b/>
              </w:rPr>
            </w:pPr>
          </w:p>
          <w:p w14:paraId="3835C83F" w14:textId="77777777" w:rsidR="001E243D" w:rsidRPr="00243578" w:rsidRDefault="001E243D" w:rsidP="0036581A">
            <w:pPr>
              <w:snapToGrid w:val="0"/>
              <w:contextualSpacing/>
              <w:rPr>
                <w:b/>
              </w:rPr>
            </w:pPr>
            <w:r w:rsidRPr="00243578">
              <w:rPr>
                <w:b/>
              </w:rPr>
              <w:t>________________ Ф.И.О.</w:t>
            </w:r>
          </w:p>
          <w:p w14:paraId="024FF055" w14:textId="77777777" w:rsidR="001E243D" w:rsidRPr="00243578" w:rsidRDefault="001E243D" w:rsidP="0036581A">
            <w:pPr>
              <w:snapToGrid w:val="0"/>
              <w:contextualSpacing/>
              <w:rPr>
                <w:b/>
              </w:rPr>
            </w:pPr>
            <w:r w:rsidRPr="00243578">
              <w:rPr>
                <w:b/>
              </w:rPr>
              <w:t>м.п.</w:t>
            </w:r>
          </w:p>
        </w:tc>
        <w:tc>
          <w:tcPr>
            <w:tcW w:w="360" w:type="dxa"/>
            <w:shd w:val="clear" w:color="auto" w:fill="auto"/>
          </w:tcPr>
          <w:p w14:paraId="4FC39F61" w14:textId="77777777" w:rsidR="001E243D" w:rsidRPr="00243578" w:rsidRDefault="001E243D" w:rsidP="0036581A">
            <w:pPr>
              <w:snapToGrid w:val="0"/>
              <w:contextualSpacing/>
            </w:pPr>
          </w:p>
        </w:tc>
        <w:tc>
          <w:tcPr>
            <w:tcW w:w="4963" w:type="dxa"/>
            <w:shd w:val="clear" w:color="auto" w:fill="auto"/>
          </w:tcPr>
          <w:p w14:paraId="1EC6366B" w14:textId="77777777" w:rsidR="001E243D" w:rsidRPr="00243578" w:rsidRDefault="001E243D" w:rsidP="0036581A">
            <w:pPr>
              <w:snapToGrid w:val="0"/>
              <w:contextualSpacing/>
              <w:rPr>
                <w:b/>
              </w:rPr>
            </w:pPr>
            <w:r w:rsidRPr="00243578">
              <w:rPr>
                <w:b/>
              </w:rPr>
              <w:t>Должность</w:t>
            </w:r>
          </w:p>
          <w:p w14:paraId="352259C0" w14:textId="77777777" w:rsidR="001E243D" w:rsidRPr="00243578" w:rsidRDefault="001E243D" w:rsidP="0036581A">
            <w:pPr>
              <w:snapToGrid w:val="0"/>
              <w:contextualSpacing/>
              <w:rPr>
                <w:b/>
              </w:rPr>
            </w:pPr>
          </w:p>
          <w:p w14:paraId="01D9DB0B" w14:textId="77777777" w:rsidR="001E243D" w:rsidRPr="00243578" w:rsidRDefault="001E243D" w:rsidP="0036581A">
            <w:pPr>
              <w:snapToGrid w:val="0"/>
              <w:contextualSpacing/>
              <w:rPr>
                <w:b/>
              </w:rPr>
            </w:pPr>
          </w:p>
          <w:p w14:paraId="1DB4E2A1" w14:textId="77777777" w:rsidR="001E243D" w:rsidRPr="00243578" w:rsidRDefault="001E243D" w:rsidP="0036581A">
            <w:pPr>
              <w:snapToGrid w:val="0"/>
              <w:contextualSpacing/>
              <w:rPr>
                <w:b/>
              </w:rPr>
            </w:pPr>
            <w:r w:rsidRPr="00243578">
              <w:rPr>
                <w:b/>
              </w:rPr>
              <w:t>________________ Ф.И.О.</w:t>
            </w:r>
          </w:p>
          <w:p w14:paraId="3F6705B8" w14:textId="77777777" w:rsidR="001E243D" w:rsidRPr="00243578" w:rsidRDefault="001E243D" w:rsidP="0036581A">
            <w:pPr>
              <w:snapToGrid w:val="0"/>
              <w:contextualSpacing/>
              <w:rPr>
                <w:b/>
              </w:rPr>
            </w:pPr>
            <w:r w:rsidRPr="00243578">
              <w:rPr>
                <w:b/>
              </w:rPr>
              <w:t>м.п.</w:t>
            </w:r>
          </w:p>
        </w:tc>
      </w:tr>
    </w:tbl>
    <w:p w14:paraId="0A415673" w14:textId="77777777" w:rsidR="001E243D" w:rsidRPr="00243578" w:rsidRDefault="001E243D" w:rsidP="001E243D">
      <w:r w:rsidRPr="00243578">
        <w:br w:type="page"/>
      </w:r>
    </w:p>
    <w:p w14:paraId="079E2637" w14:textId="77777777" w:rsidR="001E243D" w:rsidRPr="00243578" w:rsidRDefault="001E243D" w:rsidP="001E243D">
      <w:pPr>
        <w:pStyle w:val="ac"/>
        <w:ind w:left="709"/>
        <w:jc w:val="right"/>
        <w:outlineLvl w:val="0"/>
        <w:rPr>
          <w:b/>
        </w:rPr>
      </w:pPr>
      <w:r w:rsidRPr="00243578">
        <w:rPr>
          <w:b/>
        </w:rPr>
        <w:lastRenderedPageBreak/>
        <w:t>Приложение № 3</w:t>
      </w:r>
    </w:p>
    <w:p w14:paraId="592CB471"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6"/>
      </w:r>
      <w:r w:rsidRPr="00243578">
        <w:t xml:space="preserve"> аренды недвижимого имущества</w:t>
      </w:r>
    </w:p>
    <w:p w14:paraId="23133030" w14:textId="77777777" w:rsidR="001E243D" w:rsidRPr="00243578" w:rsidRDefault="001E243D" w:rsidP="001E243D">
      <w:pPr>
        <w:snapToGrid w:val="0"/>
        <w:contextualSpacing/>
        <w:jc w:val="right"/>
      </w:pPr>
      <w:r w:rsidRPr="00243578">
        <w:t xml:space="preserve">от ___ _________ 20___ г. № _________ </w:t>
      </w:r>
    </w:p>
    <w:p w14:paraId="322C72D0" w14:textId="77777777" w:rsidR="001E243D" w:rsidRPr="00243578" w:rsidRDefault="001E243D" w:rsidP="001E243D">
      <w:pPr>
        <w:snapToGrid w:val="0"/>
        <w:contextualSpacing/>
        <w:jc w:val="center"/>
        <w:rPr>
          <w:b/>
        </w:rPr>
      </w:pPr>
    </w:p>
    <w:p w14:paraId="6E3D5313" w14:textId="77777777" w:rsidR="001E243D" w:rsidRPr="00243578" w:rsidRDefault="001E243D" w:rsidP="001E243D">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41A904FA" w14:textId="77777777" w:rsidR="001E243D" w:rsidRPr="00243578" w:rsidRDefault="001E243D" w:rsidP="001E243D">
      <w:pPr>
        <w:widowControl w:val="0"/>
        <w:autoSpaceDE w:val="0"/>
        <w:autoSpaceDN w:val="0"/>
        <w:adjustRightInd w:val="0"/>
        <w:snapToGrid w:val="0"/>
        <w:contextualSpacing/>
        <w:jc w:val="center"/>
      </w:pPr>
      <w:r w:rsidRPr="00243578">
        <w:rPr>
          <w:b/>
        </w:rPr>
        <w:t>_____________________________________________________________________________</w:t>
      </w:r>
    </w:p>
    <w:p w14:paraId="0C30B514" w14:textId="77777777" w:rsidR="001E243D" w:rsidRPr="00243578" w:rsidRDefault="001E243D" w:rsidP="001E243D">
      <w:pPr>
        <w:snapToGrid w:val="0"/>
        <w:contextualSpacing/>
        <w:jc w:val="center"/>
        <w:rPr>
          <w:b/>
        </w:rPr>
      </w:pPr>
    </w:p>
    <w:p w14:paraId="439F73F7" w14:textId="77777777" w:rsidR="001E243D" w:rsidRPr="00243578" w:rsidRDefault="001E243D" w:rsidP="001E243D">
      <w:pPr>
        <w:snapToGrid w:val="0"/>
        <w:contextualSpacing/>
        <w:jc w:val="center"/>
      </w:pPr>
      <w:r w:rsidRPr="00243578">
        <w:rPr>
          <w:b/>
        </w:rPr>
        <w:t>АКТ №___________</w:t>
      </w:r>
    </w:p>
    <w:p w14:paraId="5730B14E" w14:textId="77777777" w:rsidR="001E243D" w:rsidRPr="00243578" w:rsidRDefault="001E243D" w:rsidP="001E243D">
      <w:pPr>
        <w:widowControl w:val="0"/>
        <w:autoSpaceDE w:val="0"/>
        <w:autoSpaceDN w:val="0"/>
        <w:adjustRightInd w:val="0"/>
        <w:snapToGrid w:val="0"/>
        <w:contextualSpacing/>
        <w:jc w:val="center"/>
        <w:rPr>
          <w:b/>
        </w:rPr>
      </w:pPr>
    </w:p>
    <w:p w14:paraId="020EF0BB" w14:textId="77777777" w:rsidR="001E243D" w:rsidRPr="00243578" w:rsidRDefault="001E243D" w:rsidP="001E243D">
      <w:pPr>
        <w:snapToGrid w:val="0"/>
        <w:contextualSpacing/>
        <w:jc w:val="center"/>
        <w:rPr>
          <w:b/>
        </w:rPr>
      </w:pPr>
      <w:r w:rsidRPr="00243578">
        <w:rPr>
          <w:b/>
        </w:rPr>
        <w:t xml:space="preserve">приема-передачи </w:t>
      </w:r>
      <w:r w:rsidRPr="00243578">
        <w:rPr>
          <w:rStyle w:val="aa"/>
          <w:b/>
        </w:rPr>
        <w:footnoteReference w:id="127"/>
      </w:r>
      <w:r w:rsidRPr="00243578">
        <w:rPr>
          <w:b/>
        </w:rPr>
        <w:t xml:space="preserve"> (возврата) недвижимого имущества</w:t>
      </w:r>
    </w:p>
    <w:p w14:paraId="1235DEEC" w14:textId="77777777" w:rsidR="001E243D" w:rsidRPr="00243578" w:rsidRDefault="001E243D" w:rsidP="001E243D">
      <w:pPr>
        <w:snapToGrid w:val="0"/>
        <w:contextualSpacing/>
        <w:jc w:val="center"/>
        <w:rPr>
          <w:b/>
        </w:rPr>
      </w:pPr>
    </w:p>
    <w:p w14:paraId="37B5C4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535083A0" w14:textId="77777777" w:rsidR="001E243D" w:rsidRPr="00243578" w:rsidRDefault="001E243D" w:rsidP="001E243D">
      <w:pPr>
        <w:snapToGrid w:val="0"/>
        <w:contextualSpacing/>
        <w:jc w:val="both"/>
      </w:pPr>
    </w:p>
    <w:p w14:paraId="52D66E8F" w14:textId="77777777" w:rsidR="001E243D" w:rsidRPr="00243578" w:rsidRDefault="001E243D" w:rsidP="001E243D">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a"/>
        </w:rPr>
        <w:footnoteReference w:id="128"/>
      </w:r>
      <w:r w:rsidRPr="00243578">
        <w:t>______ _______, действующего на основании</w:t>
      </w:r>
      <w:r>
        <w:rPr>
          <w:rStyle w:val="aa"/>
        </w:rPr>
        <w:footnoteReference w:id="129"/>
      </w:r>
      <w:r w:rsidRPr="00243578">
        <w:t xml:space="preserve"> _____________________, с одной стороны, и </w:t>
      </w:r>
      <w:r>
        <w:rPr>
          <w:rStyle w:val="aa"/>
        </w:rPr>
        <w:footnoteReference w:id="130"/>
      </w:r>
    </w:p>
    <w:p w14:paraId="075C5133" w14:textId="77777777" w:rsidR="001E243D" w:rsidRPr="00243578" w:rsidRDefault="001E243D" w:rsidP="001E243D">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a"/>
        </w:rPr>
        <w:footnoteReference w:id="131"/>
      </w:r>
      <w:r w:rsidRPr="00243578">
        <w:t xml:space="preserve"> _____________________, действующего на основании</w:t>
      </w:r>
      <w:r>
        <w:rPr>
          <w:rStyle w:val="aa"/>
        </w:rPr>
        <w:footnoteReference w:id="132"/>
      </w:r>
      <w:r w:rsidRPr="00243578">
        <w:t>____________________________,</w:t>
      </w:r>
      <w:r w:rsidRPr="00243578">
        <w:rPr>
          <w:iCs/>
          <w:vertAlign w:val="superscript"/>
        </w:rPr>
        <w:footnoteReference w:id="133"/>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a"/>
        </w:rPr>
        <w:footnoteReference w:id="134"/>
      </w:r>
      <w:r w:rsidRPr="00243578">
        <w:t xml:space="preserve"> (возврата) недвижимого имущества (далее – </w:t>
      </w:r>
      <w:r w:rsidRPr="00243578">
        <w:rPr>
          <w:b/>
        </w:rPr>
        <w:t>«Акт»</w:t>
      </w:r>
      <w:r w:rsidRPr="00243578">
        <w:t>) о нижеследующем:</w:t>
      </w:r>
    </w:p>
    <w:p w14:paraId="7BA3BE8E"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Pr>
        <w:footnoteReference w:id="135"/>
      </w:r>
      <w:r w:rsidRPr="00243578">
        <w:t xml:space="preserve"> принял следующее недвижимое имущество</w:t>
      </w:r>
      <w:r w:rsidRPr="00243578">
        <w:rPr>
          <w:vertAlign w:val="superscript"/>
        </w:rPr>
        <w:footnoteReference w:id="136"/>
      </w:r>
      <w:r w:rsidRPr="00243578">
        <w:t xml:space="preserve">: </w:t>
      </w:r>
    </w:p>
    <w:p w14:paraId="53D25428" w14:textId="77777777" w:rsidR="001E243D" w:rsidRPr="00243578" w:rsidRDefault="001E243D" w:rsidP="001E243D">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a"/>
          <w:bCs/>
        </w:rPr>
        <w:footnoteReference w:id="137"/>
      </w:r>
      <w:r w:rsidRPr="00243578">
        <w:rPr>
          <w:vertAlign w:val="superscript"/>
        </w:rPr>
        <w:footnoteReference w:id="138"/>
      </w:r>
      <w:r w:rsidRPr="00243578">
        <w:rPr>
          <w:bCs/>
        </w:rPr>
        <w:t>), являющуюся частью _____________</w:t>
      </w:r>
      <w:r w:rsidRPr="00243578">
        <w:rPr>
          <w:rStyle w:val="aa"/>
          <w:bCs/>
        </w:rPr>
        <w:footnoteReference w:id="139"/>
      </w:r>
      <w:r w:rsidRPr="00243578">
        <w:rPr>
          <w:bCs/>
        </w:rPr>
        <w:t xml:space="preserve"> </w:t>
      </w:r>
      <w:r w:rsidRPr="00243578">
        <w:t xml:space="preserve">(далее – </w:t>
      </w:r>
      <w:r w:rsidRPr="00243578">
        <w:rPr>
          <w:b/>
        </w:rPr>
        <w:t>«Здание»</w:t>
      </w:r>
      <w:r w:rsidRPr="00243578">
        <w:t xml:space="preserve">), кадастровый/условный номер Здания </w:t>
      </w:r>
      <w:r w:rsidRPr="00243578">
        <w:lastRenderedPageBreak/>
        <w:t>_________________________, расположенного по адресу: ___________________</w:t>
      </w:r>
      <w:r w:rsidRPr="00243578">
        <w:rPr>
          <w:rStyle w:val="aa"/>
        </w:rPr>
        <w:footnoteReference w:id="140"/>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41"/>
      </w:r>
    </w:p>
    <w:p w14:paraId="46F36510" w14:textId="77777777" w:rsidR="001E243D" w:rsidRPr="00243578" w:rsidRDefault="001E243D" w:rsidP="001E243D">
      <w:pPr>
        <w:snapToGrid w:val="0"/>
        <w:ind w:firstLine="709"/>
        <w:contextualSpacing/>
        <w:jc w:val="both"/>
      </w:pPr>
      <w:r w:rsidRPr="00243578">
        <w:t>Объект передается в следующем техническом состоянии</w:t>
      </w:r>
      <w:r w:rsidRPr="00243578">
        <w:rPr>
          <w:rStyle w:val="aa"/>
        </w:rPr>
        <w:footnoteReference w:id="142"/>
      </w:r>
      <w:r w:rsidRPr="00243578">
        <w:t>:</w:t>
      </w:r>
    </w:p>
    <w:p w14:paraId="0278EB30" w14:textId="77777777" w:rsidR="001E243D" w:rsidRPr="00243578" w:rsidRDefault="001E243D" w:rsidP="001E243D">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73E331C7"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DF998F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1B6E9F2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DDBE65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82095A2"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151955C6" w14:textId="77777777" w:rsidR="001E243D" w:rsidRPr="00243578" w:rsidRDefault="001E243D" w:rsidP="001E243D">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07FC526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75F18869"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E0B2C4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1DAEEE5F"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5AFB8408"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14:paraId="7E0518B8" w14:textId="77777777" w:rsidR="001E243D" w:rsidRPr="00243578" w:rsidRDefault="001E243D" w:rsidP="001E243D">
      <w:pPr>
        <w:snapToGrid w:val="0"/>
        <w:ind w:firstLine="709"/>
        <w:contextualSpacing/>
        <w:jc w:val="both"/>
      </w:pPr>
      <w:r w:rsidRPr="00243578">
        <w:tab/>
      </w:r>
      <w:r w:rsidRPr="00243578">
        <w:tab/>
      </w:r>
    </w:p>
    <w:p w14:paraId="249247AD" w14:textId="77777777" w:rsidR="001E243D" w:rsidRPr="00243578" w:rsidRDefault="001E243D" w:rsidP="001E243D">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1AD4830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14:paraId="65B277F5"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0AB0CD7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3BC82C4C"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09582B1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1678DB48" w14:textId="77777777" w:rsidR="001E243D" w:rsidRPr="00243578" w:rsidRDefault="001E243D" w:rsidP="001E243D">
      <w:pPr>
        <w:snapToGrid w:val="0"/>
        <w:ind w:firstLine="709"/>
        <w:contextualSpacing/>
        <w:jc w:val="both"/>
      </w:pPr>
    </w:p>
    <w:p w14:paraId="35812429" w14:textId="77777777" w:rsidR="001E243D" w:rsidRPr="00243578" w:rsidRDefault="001E243D" w:rsidP="001E243D">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36550BE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14:paraId="77B6F3BC"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0B16A6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714CF6F8"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30AB6F59"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14:paraId="3BDB687F" w14:textId="77777777" w:rsidR="001E243D" w:rsidRPr="00243578" w:rsidRDefault="001E243D" w:rsidP="001E243D">
      <w:pPr>
        <w:snapToGrid w:val="0"/>
        <w:ind w:firstLine="709"/>
        <w:contextualSpacing/>
        <w:jc w:val="both"/>
      </w:pPr>
    </w:p>
    <w:p w14:paraId="6B44AEB2" w14:textId="77777777" w:rsidR="001E243D" w:rsidRPr="00243578" w:rsidRDefault="001E243D" w:rsidP="001E243D">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44EEC55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14:paraId="1715A35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34287A2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0FE213F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6F23B0C2"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14:paraId="4740E2C2" w14:textId="77777777" w:rsidR="001E243D" w:rsidRPr="00243578" w:rsidRDefault="001E243D" w:rsidP="001E243D">
      <w:pPr>
        <w:snapToGrid w:val="0"/>
        <w:ind w:firstLine="709"/>
        <w:contextualSpacing/>
        <w:jc w:val="both"/>
      </w:pPr>
    </w:p>
    <w:p w14:paraId="1F48160E" w14:textId="77777777" w:rsidR="001E243D" w:rsidRPr="00243578" w:rsidRDefault="001E243D" w:rsidP="001E243D">
      <w:pPr>
        <w:snapToGrid w:val="0"/>
        <w:ind w:firstLine="709"/>
        <w:contextualSpacing/>
        <w:jc w:val="both"/>
      </w:pPr>
      <w:r w:rsidRPr="00243578">
        <w:rPr>
          <w:b/>
        </w:rPr>
        <w:t>- окна</w:t>
      </w:r>
      <w:r w:rsidRPr="00243578">
        <w:t>: ___________________________________________________________________</w:t>
      </w:r>
    </w:p>
    <w:p w14:paraId="2B82C7F1" w14:textId="77777777" w:rsidR="001E243D" w:rsidRPr="00243578" w:rsidRDefault="001E243D" w:rsidP="001E243D">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14:paraId="533D2C83"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6CE16DC3"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3CB95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79E2C6B" w14:textId="77777777" w:rsidR="001E243D" w:rsidRPr="00243578" w:rsidRDefault="001E243D" w:rsidP="001E243D">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14:paraId="0A1AF677" w14:textId="77777777" w:rsidR="001E243D" w:rsidRPr="00243578" w:rsidRDefault="001E243D" w:rsidP="001E243D">
      <w:pPr>
        <w:snapToGrid w:val="0"/>
        <w:ind w:firstLine="709"/>
        <w:contextualSpacing/>
        <w:jc w:val="both"/>
        <w:rPr>
          <w:i/>
        </w:rPr>
      </w:pPr>
    </w:p>
    <w:p w14:paraId="476DF4CB" w14:textId="77777777" w:rsidR="001E243D" w:rsidRPr="00243578" w:rsidRDefault="001E243D" w:rsidP="001E243D">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1E243D" w:rsidRPr="00243578" w14:paraId="22A698FC" w14:textId="77777777" w:rsidTr="0036581A">
        <w:tc>
          <w:tcPr>
            <w:tcW w:w="371" w:type="pct"/>
            <w:vAlign w:val="center"/>
          </w:tcPr>
          <w:p w14:paraId="6054E71C" w14:textId="77777777" w:rsidR="001E243D" w:rsidRPr="00243578" w:rsidRDefault="001E243D" w:rsidP="0036581A">
            <w:pPr>
              <w:widowControl w:val="0"/>
              <w:autoSpaceDE w:val="0"/>
              <w:autoSpaceDN w:val="0"/>
              <w:adjustRightInd w:val="0"/>
              <w:jc w:val="center"/>
            </w:pPr>
            <w:r w:rsidRPr="00243578">
              <w:lastRenderedPageBreak/>
              <w:t>№ п/п</w:t>
            </w:r>
          </w:p>
        </w:tc>
        <w:tc>
          <w:tcPr>
            <w:tcW w:w="2498" w:type="pct"/>
            <w:vAlign w:val="center"/>
          </w:tcPr>
          <w:p w14:paraId="3433156F" w14:textId="77777777" w:rsidR="001E243D" w:rsidRPr="00243578" w:rsidRDefault="001E243D" w:rsidP="0036581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26CA0B42" w14:textId="77777777" w:rsidR="001E243D" w:rsidRPr="00243578" w:rsidRDefault="001E243D" w:rsidP="0036581A">
            <w:pPr>
              <w:widowControl w:val="0"/>
              <w:autoSpaceDE w:val="0"/>
              <w:autoSpaceDN w:val="0"/>
              <w:adjustRightInd w:val="0"/>
              <w:jc w:val="center"/>
            </w:pPr>
            <w:r w:rsidRPr="00243578">
              <w:t>Состояние</w:t>
            </w:r>
          </w:p>
          <w:p w14:paraId="301EA4D7" w14:textId="77777777" w:rsidR="001E243D" w:rsidRPr="00243578" w:rsidRDefault="001E243D" w:rsidP="0036581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E243D" w:rsidRPr="00243578" w14:paraId="63B49C6E" w14:textId="77777777" w:rsidTr="0036581A">
        <w:tc>
          <w:tcPr>
            <w:tcW w:w="371" w:type="pct"/>
            <w:vAlign w:val="center"/>
          </w:tcPr>
          <w:p w14:paraId="6C47BCF5" w14:textId="77777777" w:rsidR="001E243D" w:rsidRPr="00243578" w:rsidRDefault="001E243D" w:rsidP="0036581A">
            <w:pPr>
              <w:widowControl w:val="0"/>
              <w:autoSpaceDE w:val="0"/>
              <w:autoSpaceDN w:val="0"/>
              <w:adjustRightInd w:val="0"/>
              <w:jc w:val="center"/>
            </w:pPr>
            <w:r w:rsidRPr="00243578">
              <w:t>1.</w:t>
            </w:r>
          </w:p>
        </w:tc>
        <w:tc>
          <w:tcPr>
            <w:tcW w:w="2498" w:type="pct"/>
            <w:vAlign w:val="center"/>
          </w:tcPr>
          <w:p w14:paraId="1728F2CD" w14:textId="77777777" w:rsidR="001E243D" w:rsidRPr="00243578" w:rsidRDefault="001E243D" w:rsidP="0036581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18F75640" w14:textId="77777777" w:rsidR="001E243D" w:rsidRPr="00243578" w:rsidRDefault="001E243D" w:rsidP="0036581A">
            <w:pPr>
              <w:widowControl w:val="0"/>
              <w:autoSpaceDE w:val="0"/>
              <w:autoSpaceDN w:val="0"/>
              <w:adjustRightInd w:val="0"/>
              <w:jc w:val="center"/>
            </w:pPr>
          </w:p>
        </w:tc>
      </w:tr>
      <w:tr w:rsidR="001E243D" w:rsidRPr="00243578" w14:paraId="5D380698" w14:textId="77777777" w:rsidTr="0036581A">
        <w:tc>
          <w:tcPr>
            <w:tcW w:w="371" w:type="pct"/>
            <w:vAlign w:val="center"/>
          </w:tcPr>
          <w:p w14:paraId="22E2173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56A20228" w14:textId="77777777" w:rsidR="001E243D" w:rsidRPr="00243578" w:rsidRDefault="001E243D" w:rsidP="0036581A">
            <w:pPr>
              <w:widowControl w:val="0"/>
              <w:autoSpaceDE w:val="0"/>
              <w:autoSpaceDN w:val="0"/>
              <w:adjustRightInd w:val="0"/>
              <w:jc w:val="center"/>
            </w:pPr>
            <w:r w:rsidRPr="00243578">
              <w:t>Общее электроснабжение</w:t>
            </w:r>
          </w:p>
        </w:tc>
        <w:tc>
          <w:tcPr>
            <w:tcW w:w="2131" w:type="pct"/>
            <w:vAlign w:val="center"/>
          </w:tcPr>
          <w:p w14:paraId="20399C90" w14:textId="77777777" w:rsidR="001E243D" w:rsidRPr="00243578" w:rsidRDefault="001E243D" w:rsidP="0036581A">
            <w:pPr>
              <w:widowControl w:val="0"/>
              <w:autoSpaceDE w:val="0"/>
              <w:autoSpaceDN w:val="0"/>
              <w:adjustRightInd w:val="0"/>
              <w:jc w:val="center"/>
            </w:pPr>
          </w:p>
        </w:tc>
      </w:tr>
      <w:tr w:rsidR="001E243D" w:rsidRPr="00243578" w14:paraId="0C0BC63C" w14:textId="77777777" w:rsidTr="0036581A">
        <w:tc>
          <w:tcPr>
            <w:tcW w:w="371" w:type="pct"/>
            <w:vAlign w:val="center"/>
          </w:tcPr>
          <w:p w14:paraId="4961DD98"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4A7EEB08" w14:textId="77777777" w:rsidR="001E243D" w:rsidRPr="00243578" w:rsidRDefault="001E243D" w:rsidP="0036581A">
            <w:pPr>
              <w:widowControl w:val="0"/>
              <w:autoSpaceDE w:val="0"/>
              <w:autoSpaceDN w:val="0"/>
              <w:adjustRightInd w:val="0"/>
              <w:jc w:val="center"/>
            </w:pPr>
            <w:r w:rsidRPr="00243578">
              <w:t>ГРЩ, РЩ</w:t>
            </w:r>
          </w:p>
        </w:tc>
        <w:tc>
          <w:tcPr>
            <w:tcW w:w="2131" w:type="pct"/>
            <w:vAlign w:val="center"/>
          </w:tcPr>
          <w:p w14:paraId="020B7172" w14:textId="77777777" w:rsidR="001E243D" w:rsidRPr="00243578" w:rsidRDefault="001E243D" w:rsidP="0036581A">
            <w:pPr>
              <w:widowControl w:val="0"/>
              <w:autoSpaceDE w:val="0"/>
              <w:autoSpaceDN w:val="0"/>
              <w:adjustRightInd w:val="0"/>
              <w:jc w:val="center"/>
            </w:pPr>
          </w:p>
        </w:tc>
      </w:tr>
      <w:tr w:rsidR="001E243D" w:rsidRPr="00243578" w14:paraId="0EE3F0F8" w14:textId="77777777" w:rsidTr="0036581A">
        <w:tc>
          <w:tcPr>
            <w:tcW w:w="371" w:type="pct"/>
            <w:vAlign w:val="center"/>
          </w:tcPr>
          <w:p w14:paraId="3AC09888"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09A874BD" w14:textId="77777777" w:rsidR="001E243D" w:rsidRPr="00243578" w:rsidRDefault="001E243D" w:rsidP="0036581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1E932AF6" w14:textId="77777777" w:rsidR="001E243D" w:rsidRPr="00243578" w:rsidRDefault="001E243D" w:rsidP="0036581A">
            <w:pPr>
              <w:widowControl w:val="0"/>
              <w:autoSpaceDE w:val="0"/>
              <w:autoSpaceDN w:val="0"/>
              <w:adjustRightInd w:val="0"/>
              <w:jc w:val="center"/>
            </w:pPr>
          </w:p>
        </w:tc>
      </w:tr>
      <w:tr w:rsidR="001E243D" w:rsidRPr="00243578" w14:paraId="61BA8B87" w14:textId="77777777" w:rsidTr="0036581A">
        <w:tc>
          <w:tcPr>
            <w:tcW w:w="371" w:type="pct"/>
            <w:vAlign w:val="center"/>
          </w:tcPr>
          <w:p w14:paraId="59A00626" w14:textId="77777777" w:rsidR="001E243D" w:rsidRPr="00243578" w:rsidRDefault="001E243D" w:rsidP="0036581A">
            <w:pPr>
              <w:widowControl w:val="0"/>
              <w:autoSpaceDE w:val="0"/>
              <w:autoSpaceDN w:val="0"/>
              <w:adjustRightInd w:val="0"/>
              <w:jc w:val="center"/>
            </w:pPr>
            <w:r w:rsidRPr="00243578">
              <w:t>1.4.</w:t>
            </w:r>
          </w:p>
        </w:tc>
        <w:tc>
          <w:tcPr>
            <w:tcW w:w="2498" w:type="pct"/>
            <w:vAlign w:val="center"/>
          </w:tcPr>
          <w:p w14:paraId="6B18D883" w14:textId="77777777" w:rsidR="001E243D" w:rsidRPr="00243578" w:rsidRDefault="001E243D" w:rsidP="0036581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3370B55" w14:textId="77777777" w:rsidR="001E243D" w:rsidRPr="00243578" w:rsidRDefault="001E243D" w:rsidP="0036581A">
            <w:pPr>
              <w:widowControl w:val="0"/>
              <w:autoSpaceDE w:val="0"/>
              <w:autoSpaceDN w:val="0"/>
              <w:adjustRightInd w:val="0"/>
              <w:jc w:val="center"/>
            </w:pPr>
          </w:p>
        </w:tc>
      </w:tr>
      <w:tr w:rsidR="001E243D" w:rsidRPr="00243578" w14:paraId="497327BC" w14:textId="77777777" w:rsidTr="0036581A">
        <w:tc>
          <w:tcPr>
            <w:tcW w:w="371" w:type="pct"/>
            <w:vAlign w:val="center"/>
          </w:tcPr>
          <w:p w14:paraId="4C87971A" w14:textId="77777777" w:rsidR="001E243D" w:rsidRPr="00243578" w:rsidRDefault="001E243D" w:rsidP="0036581A">
            <w:pPr>
              <w:widowControl w:val="0"/>
              <w:autoSpaceDE w:val="0"/>
              <w:autoSpaceDN w:val="0"/>
              <w:adjustRightInd w:val="0"/>
              <w:jc w:val="center"/>
            </w:pPr>
            <w:r w:rsidRPr="00243578">
              <w:t>1.5.</w:t>
            </w:r>
          </w:p>
        </w:tc>
        <w:tc>
          <w:tcPr>
            <w:tcW w:w="2498" w:type="pct"/>
            <w:vAlign w:val="center"/>
          </w:tcPr>
          <w:p w14:paraId="08BCB137" w14:textId="77777777" w:rsidR="001E243D" w:rsidRPr="00243578" w:rsidRDefault="001E243D" w:rsidP="0036581A">
            <w:pPr>
              <w:widowControl w:val="0"/>
              <w:autoSpaceDE w:val="0"/>
              <w:autoSpaceDN w:val="0"/>
              <w:adjustRightInd w:val="0"/>
              <w:jc w:val="center"/>
            </w:pPr>
            <w:r w:rsidRPr="00243578">
              <w:t>Системы электрообогрева (термокабели)</w:t>
            </w:r>
          </w:p>
        </w:tc>
        <w:tc>
          <w:tcPr>
            <w:tcW w:w="2131" w:type="pct"/>
            <w:vAlign w:val="center"/>
          </w:tcPr>
          <w:p w14:paraId="49E74C9E" w14:textId="77777777" w:rsidR="001E243D" w:rsidRPr="00243578" w:rsidRDefault="001E243D" w:rsidP="0036581A">
            <w:pPr>
              <w:widowControl w:val="0"/>
              <w:autoSpaceDE w:val="0"/>
              <w:autoSpaceDN w:val="0"/>
              <w:adjustRightInd w:val="0"/>
              <w:jc w:val="center"/>
            </w:pPr>
          </w:p>
        </w:tc>
      </w:tr>
      <w:tr w:rsidR="001E243D" w:rsidRPr="00243578" w14:paraId="365418A4" w14:textId="77777777" w:rsidTr="0036581A">
        <w:tc>
          <w:tcPr>
            <w:tcW w:w="371" w:type="pct"/>
            <w:vAlign w:val="center"/>
          </w:tcPr>
          <w:p w14:paraId="61C82512" w14:textId="77777777" w:rsidR="001E243D" w:rsidRPr="00243578" w:rsidRDefault="001E243D" w:rsidP="0036581A">
            <w:pPr>
              <w:widowControl w:val="0"/>
              <w:autoSpaceDE w:val="0"/>
              <w:autoSpaceDN w:val="0"/>
              <w:adjustRightInd w:val="0"/>
              <w:jc w:val="center"/>
            </w:pPr>
            <w:r w:rsidRPr="00243578">
              <w:t>1.6.</w:t>
            </w:r>
          </w:p>
        </w:tc>
        <w:tc>
          <w:tcPr>
            <w:tcW w:w="2498" w:type="pct"/>
            <w:vAlign w:val="center"/>
          </w:tcPr>
          <w:p w14:paraId="56431235" w14:textId="77777777" w:rsidR="001E243D" w:rsidRPr="00243578" w:rsidRDefault="001E243D" w:rsidP="0036581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661E5FF5" w14:textId="77777777" w:rsidR="001E243D" w:rsidRPr="00243578" w:rsidRDefault="001E243D" w:rsidP="0036581A">
            <w:pPr>
              <w:widowControl w:val="0"/>
              <w:autoSpaceDE w:val="0"/>
              <w:autoSpaceDN w:val="0"/>
              <w:adjustRightInd w:val="0"/>
              <w:jc w:val="center"/>
            </w:pPr>
          </w:p>
        </w:tc>
      </w:tr>
      <w:tr w:rsidR="001E243D" w:rsidRPr="00243578" w14:paraId="1E2A41A9" w14:textId="77777777" w:rsidTr="0036581A">
        <w:tc>
          <w:tcPr>
            <w:tcW w:w="371" w:type="pct"/>
            <w:vAlign w:val="center"/>
          </w:tcPr>
          <w:p w14:paraId="53420EDD" w14:textId="77777777" w:rsidR="001E243D" w:rsidRPr="00243578" w:rsidRDefault="001E243D" w:rsidP="0036581A">
            <w:pPr>
              <w:widowControl w:val="0"/>
              <w:autoSpaceDE w:val="0"/>
              <w:autoSpaceDN w:val="0"/>
              <w:adjustRightInd w:val="0"/>
              <w:jc w:val="center"/>
            </w:pPr>
            <w:r w:rsidRPr="00243578">
              <w:t>1.7.</w:t>
            </w:r>
          </w:p>
        </w:tc>
        <w:tc>
          <w:tcPr>
            <w:tcW w:w="2498" w:type="pct"/>
            <w:vAlign w:val="center"/>
          </w:tcPr>
          <w:p w14:paraId="28411279" w14:textId="77777777" w:rsidR="001E243D" w:rsidRPr="00243578" w:rsidRDefault="001E243D" w:rsidP="0036581A">
            <w:pPr>
              <w:widowControl w:val="0"/>
              <w:autoSpaceDE w:val="0"/>
              <w:autoSpaceDN w:val="0"/>
              <w:adjustRightInd w:val="0"/>
              <w:jc w:val="center"/>
            </w:pPr>
            <w:r w:rsidRPr="00243578">
              <w:t>Сети освещения</w:t>
            </w:r>
          </w:p>
        </w:tc>
        <w:tc>
          <w:tcPr>
            <w:tcW w:w="2131" w:type="pct"/>
            <w:vAlign w:val="center"/>
          </w:tcPr>
          <w:p w14:paraId="636E6BCB" w14:textId="77777777" w:rsidR="001E243D" w:rsidRPr="00243578" w:rsidRDefault="001E243D" w:rsidP="0036581A">
            <w:pPr>
              <w:widowControl w:val="0"/>
              <w:autoSpaceDE w:val="0"/>
              <w:autoSpaceDN w:val="0"/>
              <w:adjustRightInd w:val="0"/>
              <w:jc w:val="center"/>
            </w:pPr>
          </w:p>
        </w:tc>
      </w:tr>
      <w:tr w:rsidR="001E243D" w:rsidRPr="00243578" w14:paraId="2EFAF255" w14:textId="77777777" w:rsidTr="0036581A">
        <w:tc>
          <w:tcPr>
            <w:tcW w:w="371" w:type="pct"/>
            <w:vAlign w:val="center"/>
          </w:tcPr>
          <w:p w14:paraId="5625ADFC" w14:textId="77777777" w:rsidR="001E243D" w:rsidRPr="00243578" w:rsidRDefault="001E243D" w:rsidP="0036581A">
            <w:pPr>
              <w:widowControl w:val="0"/>
              <w:autoSpaceDE w:val="0"/>
              <w:autoSpaceDN w:val="0"/>
              <w:adjustRightInd w:val="0"/>
              <w:jc w:val="center"/>
            </w:pPr>
            <w:r w:rsidRPr="00243578">
              <w:t>1.8.</w:t>
            </w:r>
          </w:p>
        </w:tc>
        <w:tc>
          <w:tcPr>
            <w:tcW w:w="2498" w:type="pct"/>
            <w:vAlign w:val="center"/>
          </w:tcPr>
          <w:p w14:paraId="7E908239" w14:textId="77777777" w:rsidR="001E243D" w:rsidRPr="00243578" w:rsidRDefault="001E243D" w:rsidP="0036581A">
            <w:pPr>
              <w:widowControl w:val="0"/>
              <w:autoSpaceDE w:val="0"/>
              <w:autoSpaceDN w:val="0"/>
              <w:adjustRightInd w:val="0"/>
              <w:jc w:val="center"/>
            </w:pPr>
            <w:r w:rsidRPr="00243578">
              <w:t>Рекламное освещение</w:t>
            </w:r>
          </w:p>
        </w:tc>
        <w:tc>
          <w:tcPr>
            <w:tcW w:w="2131" w:type="pct"/>
            <w:vAlign w:val="center"/>
          </w:tcPr>
          <w:p w14:paraId="08E0B135" w14:textId="77777777" w:rsidR="001E243D" w:rsidRPr="00243578" w:rsidRDefault="001E243D" w:rsidP="0036581A">
            <w:pPr>
              <w:widowControl w:val="0"/>
              <w:autoSpaceDE w:val="0"/>
              <w:autoSpaceDN w:val="0"/>
              <w:adjustRightInd w:val="0"/>
              <w:jc w:val="center"/>
            </w:pPr>
          </w:p>
        </w:tc>
      </w:tr>
      <w:tr w:rsidR="001E243D" w:rsidRPr="00243578" w14:paraId="445F8043" w14:textId="77777777" w:rsidTr="0036581A">
        <w:tc>
          <w:tcPr>
            <w:tcW w:w="371" w:type="pct"/>
            <w:vAlign w:val="center"/>
          </w:tcPr>
          <w:p w14:paraId="6C2F6392" w14:textId="77777777" w:rsidR="001E243D" w:rsidRPr="00243578" w:rsidRDefault="001E243D" w:rsidP="0036581A">
            <w:pPr>
              <w:widowControl w:val="0"/>
              <w:autoSpaceDE w:val="0"/>
              <w:autoSpaceDN w:val="0"/>
              <w:adjustRightInd w:val="0"/>
              <w:jc w:val="center"/>
            </w:pPr>
            <w:r w:rsidRPr="00243578">
              <w:t>1.9.</w:t>
            </w:r>
          </w:p>
        </w:tc>
        <w:tc>
          <w:tcPr>
            <w:tcW w:w="2498" w:type="pct"/>
            <w:vAlign w:val="center"/>
          </w:tcPr>
          <w:p w14:paraId="710BB6D2" w14:textId="77777777" w:rsidR="001E243D" w:rsidRPr="00243578" w:rsidRDefault="001E243D" w:rsidP="0036581A">
            <w:pPr>
              <w:widowControl w:val="0"/>
              <w:autoSpaceDE w:val="0"/>
              <w:autoSpaceDN w:val="0"/>
              <w:adjustRightInd w:val="0"/>
              <w:jc w:val="center"/>
            </w:pPr>
            <w:r w:rsidRPr="00243578">
              <w:t>Электроустановочное оборудование</w:t>
            </w:r>
          </w:p>
        </w:tc>
        <w:tc>
          <w:tcPr>
            <w:tcW w:w="2131" w:type="pct"/>
            <w:vAlign w:val="center"/>
          </w:tcPr>
          <w:p w14:paraId="69718DF3" w14:textId="77777777" w:rsidR="001E243D" w:rsidRPr="00243578" w:rsidRDefault="001E243D" w:rsidP="0036581A">
            <w:pPr>
              <w:widowControl w:val="0"/>
              <w:autoSpaceDE w:val="0"/>
              <w:autoSpaceDN w:val="0"/>
              <w:adjustRightInd w:val="0"/>
              <w:jc w:val="center"/>
            </w:pPr>
          </w:p>
        </w:tc>
      </w:tr>
      <w:tr w:rsidR="001E243D" w:rsidRPr="00243578" w14:paraId="76C3DBAF" w14:textId="77777777" w:rsidTr="0036581A">
        <w:tc>
          <w:tcPr>
            <w:tcW w:w="371" w:type="pct"/>
            <w:vAlign w:val="center"/>
          </w:tcPr>
          <w:p w14:paraId="1EC87424" w14:textId="77777777" w:rsidR="001E243D" w:rsidRPr="00243578" w:rsidRDefault="001E243D" w:rsidP="0036581A">
            <w:pPr>
              <w:widowControl w:val="0"/>
              <w:autoSpaceDE w:val="0"/>
              <w:autoSpaceDN w:val="0"/>
              <w:adjustRightInd w:val="0"/>
              <w:jc w:val="center"/>
            </w:pPr>
            <w:r w:rsidRPr="00243578">
              <w:rPr>
                <w:lang w:val="en-US"/>
              </w:rPr>
              <w:t>1.10.</w:t>
            </w:r>
          </w:p>
        </w:tc>
        <w:tc>
          <w:tcPr>
            <w:tcW w:w="2498" w:type="pct"/>
            <w:vAlign w:val="center"/>
          </w:tcPr>
          <w:p w14:paraId="0B1C4ED7" w14:textId="77777777" w:rsidR="001E243D" w:rsidRPr="00243578" w:rsidRDefault="001E243D" w:rsidP="0036581A">
            <w:pPr>
              <w:widowControl w:val="0"/>
              <w:autoSpaceDE w:val="0"/>
              <w:autoSpaceDN w:val="0"/>
              <w:adjustRightInd w:val="0"/>
              <w:jc w:val="center"/>
            </w:pPr>
            <w:r w:rsidRPr="00243578">
              <w:t>Источники электроснабжения</w:t>
            </w:r>
          </w:p>
        </w:tc>
        <w:tc>
          <w:tcPr>
            <w:tcW w:w="2131" w:type="pct"/>
            <w:vAlign w:val="center"/>
          </w:tcPr>
          <w:p w14:paraId="580945B3" w14:textId="77777777" w:rsidR="001E243D" w:rsidRPr="00243578" w:rsidRDefault="001E243D" w:rsidP="0036581A">
            <w:pPr>
              <w:widowControl w:val="0"/>
              <w:autoSpaceDE w:val="0"/>
              <w:autoSpaceDN w:val="0"/>
              <w:adjustRightInd w:val="0"/>
              <w:jc w:val="center"/>
            </w:pPr>
          </w:p>
        </w:tc>
      </w:tr>
      <w:tr w:rsidR="001E243D" w:rsidRPr="00243578" w14:paraId="205577CD" w14:textId="77777777" w:rsidTr="0036581A">
        <w:tc>
          <w:tcPr>
            <w:tcW w:w="371" w:type="pct"/>
            <w:vAlign w:val="center"/>
          </w:tcPr>
          <w:p w14:paraId="52CFCBD9" w14:textId="77777777" w:rsidR="001E243D" w:rsidRPr="00243578" w:rsidRDefault="001E243D" w:rsidP="0036581A">
            <w:pPr>
              <w:widowControl w:val="0"/>
              <w:autoSpaceDE w:val="0"/>
              <w:autoSpaceDN w:val="0"/>
              <w:adjustRightInd w:val="0"/>
              <w:jc w:val="center"/>
            </w:pPr>
            <w:r w:rsidRPr="00243578">
              <w:t>2.</w:t>
            </w:r>
          </w:p>
        </w:tc>
        <w:tc>
          <w:tcPr>
            <w:tcW w:w="2498" w:type="pct"/>
            <w:vAlign w:val="center"/>
          </w:tcPr>
          <w:p w14:paraId="08CC26AB" w14:textId="77777777" w:rsidR="001E243D" w:rsidRPr="00243578" w:rsidRDefault="001E243D" w:rsidP="0036581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1AF411A4" w14:textId="77777777" w:rsidR="001E243D" w:rsidRPr="00243578" w:rsidRDefault="001E243D" w:rsidP="0036581A">
            <w:pPr>
              <w:widowControl w:val="0"/>
              <w:autoSpaceDE w:val="0"/>
              <w:autoSpaceDN w:val="0"/>
              <w:adjustRightInd w:val="0"/>
              <w:jc w:val="center"/>
            </w:pPr>
          </w:p>
        </w:tc>
      </w:tr>
      <w:tr w:rsidR="001E243D" w:rsidRPr="00243578" w14:paraId="0BF3C095" w14:textId="77777777" w:rsidTr="0036581A">
        <w:tc>
          <w:tcPr>
            <w:tcW w:w="371" w:type="pct"/>
            <w:vAlign w:val="center"/>
          </w:tcPr>
          <w:p w14:paraId="09E1C84C" w14:textId="77777777" w:rsidR="001E243D" w:rsidRPr="00243578" w:rsidRDefault="001E243D" w:rsidP="0036581A">
            <w:pPr>
              <w:widowControl w:val="0"/>
              <w:autoSpaceDE w:val="0"/>
              <w:autoSpaceDN w:val="0"/>
              <w:adjustRightInd w:val="0"/>
              <w:jc w:val="center"/>
            </w:pPr>
            <w:r w:rsidRPr="00243578">
              <w:t>2.1.</w:t>
            </w:r>
          </w:p>
        </w:tc>
        <w:tc>
          <w:tcPr>
            <w:tcW w:w="2498" w:type="pct"/>
            <w:vAlign w:val="center"/>
          </w:tcPr>
          <w:p w14:paraId="35CDB066" w14:textId="77777777" w:rsidR="001E243D" w:rsidRPr="00243578" w:rsidRDefault="001E243D" w:rsidP="0036581A">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F51A03" w14:textId="77777777" w:rsidR="001E243D" w:rsidRPr="00243578" w:rsidRDefault="001E243D" w:rsidP="0036581A">
            <w:pPr>
              <w:widowControl w:val="0"/>
              <w:autoSpaceDE w:val="0"/>
              <w:autoSpaceDN w:val="0"/>
              <w:adjustRightInd w:val="0"/>
              <w:jc w:val="center"/>
            </w:pPr>
          </w:p>
        </w:tc>
      </w:tr>
      <w:tr w:rsidR="001E243D" w:rsidRPr="00243578" w14:paraId="2AB7731F" w14:textId="77777777" w:rsidTr="0036581A">
        <w:tc>
          <w:tcPr>
            <w:tcW w:w="371" w:type="pct"/>
            <w:vAlign w:val="center"/>
          </w:tcPr>
          <w:p w14:paraId="212FBF4A" w14:textId="77777777" w:rsidR="001E243D" w:rsidRPr="00243578" w:rsidRDefault="001E243D" w:rsidP="0036581A">
            <w:pPr>
              <w:widowControl w:val="0"/>
              <w:autoSpaceDE w:val="0"/>
              <w:autoSpaceDN w:val="0"/>
              <w:adjustRightInd w:val="0"/>
              <w:jc w:val="center"/>
            </w:pPr>
            <w:r w:rsidRPr="00243578">
              <w:t>2.2.</w:t>
            </w:r>
          </w:p>
        </w:tc>
        <w:tc>
          <w:tcPr>
            <w:tcW w:w="2498" w:type="pct"/>
            <w:vAlign w:val="center"/>
          </w:tcPr>
          <w:p w14:paraId="3FCA4556" w14:textId="77777777" w:rsidR="001E243D" w:rsidRPr="00243578" w:rsidRDefault="001E243D" w:rsidP="0036581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DD2CAB5" w14:textId="77777777" w:rsidR="001E243D" w:rsidRPr="00243578" w:rsidRDefault="001E243D" w:rsidP="0036581A">
            <w:pPr>
              <w:widowControl w:val="0"/>
              <w:autoSpaceDE w:val="0"/>
              <w:autoSpaceDN w:val="0"/>
              <w:adjustRightInd w:val="0"/>
              <w:jc w:val="center"/>
            </w:pPr>
          </w:p>
        </w:tc>
      </w:tr>
      <w:tr w:rsidR="001E243D" w:rsidRPr="00243578" w14:paraId="662867A7" w14:textId="77777777" w:rsidTr="0036581A">
        <w:tc>
          <w:tcPr>
            <w:tcW w:w="371" w:type="pct"/>
            <w:vAlign w:val="center"/>
          </w:tcPr>
          <w:p w14:paraId="5AC83F48" w14:textId="77777777" w:rsidR="001E243D" w:rsidRPr="00243578" w:rsidRDefault="001E243D" w:rsidP="0036581A">
            <w:pPr>
              <w:widowControl w:val="0"/>
              <w:autoSpaceDE w:val="0"/>
              <w:autoSpaceDN w:val="0"/>
              <w:adjustRightInd w:val="0"/>
              <w:jc w:val="center"/>
            </w:pPr>
            <w:r w:rsidRPr="00243578">
              <w:t>2.3.</w:t>
            </w:r>
          </w:p>
        </w:tc>
        <w:tc>
          <w:tcPr>
            <w:tcW w:w="2498" w:type="pct"/>
            <w:vAlign w:val="center"/>
          </w:tcPr>
          <w:p w14:paraId="4F3090E3" w14:textId="77777777" w:rsidR="001E243D" w:rsidRPr="00243578" w:rsidRDefault="001E243D" w:rsidP="0036581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533253E" w14:textId="77777777" w:rsidR="001E243D" w:rsidRPr="00243578" w:rsidRDefault="001E243D" w:rsidP="0036581A">
            <w:pPr>
              <w:widowControl w:val="0"/>
              <w:autoSpaceDE w:val="0"/>
              <w:autoSpaceDN w:val="0"/>
              <w:adjustRightInd w:val="0"/>
              <w:jc w:val="center"/>
            </w:pPr>
          </w:p>
        </w:tc>
      </w:tr>
      <w:tr w:rsidR="001E243D" w:rsidRPr="00243578" w14:paraId="226D7BB0" w14:textId="77777777" w:rsidTr="0036581A">
        <w:tc>
          <w:tcPr>
            <w:tcW w:w="371" w:type="pct"/>
            <w:vAlign w:val="center"/>
          </w:tcPr>
          <w:p w14:paraId="371D7159" w14:textId="77777777" w:rsidR="001E243D" w:rsidRPr="00243578" w:rsidRDefault="001E243D" w:rsidP="0036581A">
            <w:pPr>
              <w:widowControl w:val="0"/>
              <w:autoSpaceDE w:val="0"/>
              <w:autoSpaceDN w:val="0"/>
              <w:adjustRightInd w:val="0"/>
              <w:jc w:val="center"/>
            </w:pPr>
            <w:r w:rsidRPr="00243578">
              <w:t>2.4.</w:t>
            </w:r>
          </w:p>
        </w:tc>
        <w:tc>
          <w:tcPr>
            <w:tcW w:w="2498" w:type="pct"/>
            <w:vAlign w:val="center"/>
          </w:tcPr>
          <w:p w14:paraId="7F922A96" w14:textId="77777777" w:rsidR="001E243D" w:rsidRPr="00243578" w:rsidRDefault="001E243D" w:rsidP="0036581A">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578B2BB" w14:textId="77777777" w:rsidR="001E243D" w:rsidRPr="00243578" w:rsidRDefault="001E243D" w:rsidP="0036581A">
            <w:pPr>
              <w:widowControl w:val="0"/>
              <w:autoSpaceDE w:val="0"/>
              <w:autoSpaceDN w:val="0"/>
              <w:adjustRightInd w:val="0"/>
              <w:jc w:val="center"/>
            </w:pPr>
          </w:p>
        </w:tc>
      </w:tr>
      <w:tr w:rsidR="001E243D" w:rsidRPr="00243578" w14:paraId="1BD249FA" w14:textId="77777777" w:rsidTr="0036581A">
        <w:tc>
          <w:tcPr>
            <w:tcW w:w="371" w:type="pct"/>
            <w:vAlign w:val="center"/>
          </w:tcPr>
          <w:p w14:paraId="5D2EDAEA" w14:textId="77777777" w:rsidR="001E243D" w:rsidRPr="00243578" w:rsidRDefault="001E243D" w:rsidP="0036581A">
            <w:pPr>
              <w:widowControl w:val="0"/>
              <w:autoSpaceDE w:val="0"/>
              <w:autoSpaceDN w:val="0"/>
              <w:adjustRightInd w:val="0"/>
              <w:jc w:val="center"/>
            </w:pPr>
            <w:r w:rsidRPr="00243578">
              <w:t>2.5.</w:t>
            </w:r>
          </w:p>
        </w:tc>
        <w:tc>
          <w:tcPr>
            <w:tcW w:w="2498" w:type="pct"/>
            <w:vAlign w:val="center"/>
          </w:tcPr>
          <w:p w14:paraId="699123E3" w14:textId="77777777" w:rsidR="001E243D" w:rsidRPr="00243578" w:rsidRDefault="001E243D" w:rsidP="0036581A">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001AB65A" w14:textId="77777777" w:rsidR="001E243D" w:rsidRPr="00243578" w:rsidRDefault="001E243D" w:rsidP="0036581A">
            <w:pPr>
              <w:widowControl w:val="0"/>
              <w:autoSpaceDE w:val="0"/>
              <w:autoSpaceDN w:val="0"/>
              <w:adjustRightInd w:val="0"/>
              <w:jc w:val="center"/>
            </w:pPr>
          </w:p>
        </w:tc>
      </w:tr>
      <w:tr w:rsidR="001E243D" w:rsidRPr="00243578" w14:paraId="319D02D6" w14:textId="77777777" w:rsidTr="0036581A">
        <w:tc>
          <w:tcPr>
            <w:tcW w:w="371" w:type="pct"/>
            <w:vAlign w:val="center"/>
          </w:tcPr>
          <w:p w14:paraId="6D6CC6E6" w14:textId="77777777" w:rsidR="001E243D" w:rsidRPr="00243578" w:rsidRDefault="001E243D" w:rsidP="0036581A">
            <w:pPr>
              <w:widowControl w:val="0"/>
              <w:autoSpaceDE w:val="0"/>
              <w:autoSpaceDN w:val="0"/>
              <w:adjustRightInd w:val="0"/>
              <w:jc w:val="center"/>
            </w:pPr>
            <w:r w:rsidRPr="00243578">
              <w:t>2.6.</w:t>
            </w:r>
          </w:p>
        </w:tc>
        <w:tc>
          <w:tcPr>
            <w:tcW w:w="2498" w:type="pct"/>
            <w:vAlign w:val="center"/>
          </w:tcPr>
          <w:p w14:paraId="01174DEF" w14:textId="77777777" w:rsidR="001E243D" w:rsidRPr="00243578" w:rsidRDefault="001E243D" w:rsidP="0036581A">
            <w:pPr>
              <w:widowControl w:val="0"/>
              <w:autoSpaceDE w:val="0"/>
              <w:autoSpaceDN w:val="0"/>
              <w:adjustRightInd w:val="0"/>
              <w:jc w:val="center"/>
            </w:pPr>
            <w:r w:rsidRPr="00243578">
              <w:t>первичные средства пожаротушения</w:t>
            </w:r>
          </w:p>
        </w:tc>
        <w:tc>
          <w:tcPr>
            <w:tcW w:w="2131" w:type="pct"/>
            <w:vAlign w:val="center"/>
          </w:tcPr>
          <w:p w14:paraId="76157E59" w14:textId="77777777" w:rsidR="001E243D" w:rsidRPr="00243578" w:rsidRDefault="001E243D" w:rsidP="0036581A">
            <w:pPr>
              <w:widowControl w:val="0"/>
              <w:autoSpaceDE w:val="0"/>
              <w:autoSpaceDN w:val="0"/>
              <w:adjustRightInd w:val="0"/>
              <w:jc w:val="center"/>
            </w:pPr>
          </w:p>
        </w:tc>
      </w:tr>
      <w:tr w:rsidR="001E243D" w:rsidRPr="00243578" w14:paraId="201B6936" w14:textId="77777777" w:rsidTr="0036581A">
        <w:tc>
          <w:tcPr>
            <w:tcW w:w="371" w:type="pct"/>
            <w:vAlign w:val="center"/>
          </w:tcPr>
          <w:p w14:paraId="6F829D56" w14:textId="77777777" w:rsidR="001E243D" w:rsidRPr="00243578" w:rsidRDefault="001E243D" w:rsidP="0036581A">
            <w:pPr>
              <w:widowControl w:val="0"/>
              <w:autoSpaceDE w:val="0"/>
              <w:autoSpaceDN w:val="0"/>
              <w:adjustRightInd w:val="0"/>
              <w:jc w:val="center"/>
            </w:pPr>
            <w:r w:rsidRPr="00243578">
              <w:t>2.7.</w:t>
            </w:r>
          </w:p>
        </w:tc>
        <w:tc>
          <w:tcPr>
            <w:tcW w:w="2498" w:type="pct"/>
            <w:vAlign w:val="center"/>
          </w:tcPr>
          <w:p w14:paraId="00DAE508" w14:textId="77777777" w:rsidR="001E243D" w:rsidRPr="00243578" w:rsidRDefault="001E243D" w:rsidP="0036581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68910FE3" w14:textId="77777777" w:rsidR="001E243D" w:rsidRPr="00243578" w:rsidRDefault="001E243D" w:rsidP="0036581A">
            <w:pPr>
              <w:widowControl w:val="0"/>
              <w:autoSpaceDE w:val="0"/>
              <w:autoSpaceDN w:val="0"/>
              <w:adjustRightInd w:val="0"/>
              <w:jc w:val="center"/>
            </w:pPr>
          </w:p>
        </w:tc>
      </w:tr>
      <w:tr w:rsidR="001E243D" w:rsidRPr="00243578" w14:paraId="30205F1D" w14:textId="77777777" w:rsidTr="0036581A">
        <w:tc>
          <w:tcPr>
            <w:tcW w:w="371" w:type="pct"/>
            <w:vAlign w:val="center"/>
          </w:tcPr>
          <w:p w14:paraId="569FF137" w14:textId="77777777" w:rsidR="001E243D" w:rsidRPr="00243578" w:rsidRDefault="001E243D" w:rsidP="0036581A">
            <w:pPr>
              <w:widowControl w:val="0"/>
              <w:autoSpaceDE w:val="0"/>
              <w:autoSpaceDN w:val="0"/>
              <w:adjustRightInd w:val="0"/>
              <w:jc w:val="center"/>
            </w:pPr>
            <w:r w:rsidRPr="00243578">
              <w:t>3.</w:t>
            </w:r>
          </w:p>
        </w:tc>
        <w:tc>
          <w:tcPr>
            <w:tcW w:w="2498" w:type="pct"/>
            <w:vAlign w:val="center"/>
          </w:tcPr>
          <w:p w14:paraId="50F5B873" w14:textId="77777777" w:rsidR="001E243D" w:rsidRPr="00243578" w:rsidRDefault="001E243D" w:rsidP="0036581A">
            <w:pPr>
              <w:widowControl w:val="0"/>
              <w:autoSpaceDE w:val="0"/>
              <w:autoSpaceDN w:val="0"/>
              <w:adjustRightInd w:val="0"/>
              <w:jc w:val="center"/>
            </w:pPr>
            <w:r w:rsidRPr="00243578">
              <w:t>Грузоподъемные механизмы</w:t>
            </w:r>
          </w:p>
        </w:tc>
        <w:tc>
          <w:tcPr>
            <w:tcW w:w="2131" w:type="pct"/>
            <w:vAlign w:val="center"/>
          </w:tcPr>
          <w:p w14:paraId="7DB1FC13" w14:textId="77777777" w:rsidR="001E243D" w:rsidRPr="00243578" w:rsidRDefault="001E243D" w:rsidP="0036581A">
            <w:pPr>
              <w:widowControl w:val="0"/>
              <w:autoSpaceDE w:val="0"/>
              <w:autoSpaceDN w:val="0"/>
              <w:adjustRightInd w:val="0"/>
              <w:jc w:val="center"/>
            </w:pPr>
          </w:p>
        </w:tc>
      </w:tr>
      <w:tr w:rsidR="001E243D" w:rsidRPr="00243578" w14:paraId="1D5DB96D" w14:textId="77777777" w:rsidTr="0036581A">
        <w:tc>
          <w:tcPr>
            <w:tcW w:w="371" w:type="pct"/>
            <w:vAlign w:val="center"/>
          </w:tcPr>
          <w:p w14:paraId="64ED98E6" w14:textId="77777777" w:rsidR="001E243D" w:rsidRPr="00243578" w:rsidRDefault="001E243D" w:rsidP="0036581A">
            <w:pPr>
              <w:widowControl w:val="0"/>
              <w:autoSpaceDE w:val="0"/>
              <w:autoSpaceDN w:val="0"/>
              <w:adjustRightInd w:val="0"/>
              <w:jc w:val="center"/>
            </w:pPr>
            <w:r w:rsidRPr="00243578">
              <w:t>3.1.</w:t>
            </w:r>
          </w:p>
        </w:tc>
        <w:tc>
          <w:tcPr>
            <w:tcW w:w="2498" w:type="pct"/>
            <w:vAlign w:val="center"/>
          </w:tcPr>
          <w:p w14:paraId="0A0FA6B2" w14:textId="77777777" w:rsidR="001E243D" w:rsidRPr="00243578" w:rsidRDefault="001E243D" w:rsidP="0036581A">
            <w:pPr>
              <w:widowControl w:val="0"/>
              <w:autoSpaceDE w:val="0"/>
              <w:autoSpaceDN w:val="0"/>
              <w:adjustRightInd w:val="0"/>
              <w:jc w:val="center"/>
            </w:pPr>
            <w:r w:rsidRPr="00243578">
              <w:t>Лифтовое оборудование</w:t>
            </w:r>
          </w:p>
        </w:tc>
        <w:tc>
          <w:tcPr>
            <w:tcW w:w="2131" w:type="pct"/>
            <w:vAlign w:val="center"/>
          </w:tcPr>
          <w:p w14:paraId="157AA6CD" w14:textId="77777777" w:rsidR="001E243D" w:rsidRPr="00243578" w:rsidRDefault="001E243D" w:rsidP="0036581A">
            <w:pPr>
              <w:widowControl w:val="0"/>
              <w:autoSpaceDE w:val="0"/>
              <w:autoSpaceDN w:val="0"/>
              <w:adjustRightInd w:val="0"/>
              <w:jc w:val="center"/>
            </w:pPr>
          </w:p>
        </w:tc>
      </w:tr>
      <w:tr w:rsidR="001E243D" w:rsidRPr="00243578" w14:paraId="2123FF81" w14:textId="77777777" w:rsidTr="0036581A">
        <w:tc>
          <w:tcPr>
            <w:tcW w:w="371" w:type="pct"/>
            <w:vAlign w:val="center"/>
          </w:tcPr>
          <w:p w14:paraId="2F9F51DB" w14:textId="77777777" w:rsidR="001E243D" w:rsidRPr="00243578" w:rsidRDefault="001E243D" w:rsidP="0036581A">
            <w:pPr>
              <w:widowControl w:val="0"/>
              <w:autoSpaceDE w:val="0"/>
              <w:autoSpaceDN w:val="0"/>
              <w:adjustRightInd w:val="0"/>
              <w:jc w:val="center"/>
            </w:pPr>
            <w:r w:rsidRPr="00243578">
              <w:t>3.2.</w:t>
            </w:r>
          </w:p>
        </w:tc>
        <w:tc>
          <w:tcPr>
            <w:tcW w:w="2498" w:type="pct"/>
            <w:vAlign w:val="center"/>
          </w:tcPr>
          <w:p w14:paraId="0E140E6F" w14:textId="77777777" w:rsidR="001E243D" w:rsidRPr="00243578" w:rsidRDefault="001E243D" w:rsidP="0036581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327A83EE" w14:textId="77777777" w:rsidR="001E243D" w:rsidRPr="00243578" w:rsidRDefault="001E243D" w:rsidP="0036581A">
            <w:pPr>
              <w:widowControl w:val="0"/>
              <w:autoSpaceDE w:val="0"/>
              <w:autoSpaceDN w:val="0"/>
              <w:adjustRightInd w:val="0"/>
              <w:jc w:val="center"/>
            </w:pPr>
          </w:p>
        </w:tc>
      </w:tr>
      <w:tr w:rsidR="001E243D" w:rsidRPr="00243578" w14:paraId="62D83567" w14:textId="77777777" w:rsidTr="0036581A">
        <w:tc>
          <w:tcPr>
            <w:tcW w:w="371" w:type="pct"/>
            <w:vAlign w:val="center"/>
          </w:tcPr>
          <w:p w14:paraId="7D0DBA9F" w14:textId="77777777" w:rsidR="001E243D" w:rsidRPr="00243578" w:rsidRDefault="001E243D" w:rsidP="0036581A">
            <w:pPr>
              <w:widowControl w:val="0"/>
              <w:autoSpaceDE w:val="0"/>
              <w:autoSpaceDN w:val="0"/>
              <w:adjustRightInd w:val="0"/>
              <w:jc w:val="center"/>
            </w:pPr>
            <w:r w:rsidRPr="00243578">
              <w:t>3.3.</w:t>
            </w:r>
          </w:p>
        </w:tc>
        <w:tc>
          <w:tcPr>
            <w:tcW w:w="2498" w:type="pct"/>
            <w:vAlign w:val="center"/>
          </w:tcPr>
          <w:p w14:paraId="12BD5FE6" w14:textId="77777777" w:rsidR="001E243D" w:rsidRPr="00243578" w:rsidRDefault="001E243D" w:rsidP="0036581A">
            <w:pPr>
              <w:widowControl w:val="0"/>
              <w:autoSpaceDE w:val="0"/>
              <w:autoSpaceDN w:val="0"/>
              <w:adjustRightInd w:val="0"/>
              <w:jc w:val="center"/>
            </w:pPr>
            <w:r w:rsidRPr="00243578">
              <w:t>Эскалаторы</w:t>
            </w:r>
          </w:p>
        </w:tc>
        <w:tc>
          <w:tcPr>
            <w:tcW w:w="2131" w:type="pct"/>
            <w:vAlign w:val="center"/>
          </w:tcPr>
          <w:p w14:paraId="0614B108" w14:textId="77777777" w:rsidR="001E243D" w:rsidRPr="00243578" w:rsidRDefault="001E243D" w:rsidP="0036581A">
            <w:pPr>
              <w:widowControl w:val="0"/>
              <w:autoSpaceDE w:val="0"/>
              <w:autoSpaceDN w:val="0"/>
              <w:adjustRightInd w:val="0"/>
              <w:jc w:val="center"/>
            </w:pPr>
          </w:p>
        </w:tc>
      </w:tr>
      <w:tr w:rsidR="001E243D" w:rsidRPr="00243578" w14:paraId="4FB966BE" w14:textId="77777777" w:rsidTr="0036581A">
        <w:tc>
          <w:tcPr>
            <w:tcW w:w="371" w:type="pct"/>
            <w:vAlign w:val="center"/>
          </w:tcPr>
          <w:p w14:paraId="1B85A4C9" w14:textId="77777777" w:rsidR="001E243D" w:rsidRPr="00243578" w:rsidRDefault="001E243D" w:rsidP="0036581A">
            <w:pPr>
              <w:widowControl w:val="0"/>
              <w:autoSpaceDE w:val="0"/>
              <w:autoSpaceDN w:val="0"/>
              <w:adjustRightInd w:val="0"/>
              <w:jc w:val="center"/>
            </w:pPr>
            <w:r w:rsidRPr="00243578">
              <w:lastRenderedPageBreak/>
              <w:t>3.4.</w:t>
            </w:r>
          </w:p>
        </w:tc>
        <w:tc>
          <w:tcPr>
            <w:tcW w:w="2498" w:type="pct"/>
            <w:vAlign w:val="center"/>
          </w:tcPr>
          <w:p w14:paraId="710F69DD" w14:textId="77777777" w:rsidR="001E243D" w:rsidRPr="00243578" w:rsidRDefault="001E243D" w:rsidP="0036581A">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775D41FC" w14:textId="77777777" w:rsidR="001E243D" w:rsidRPr="00243578" w:rsidRDefault="001E243D" w:rsidP="0036581A">
            <w:pPr>
              <w:widowControl w:val="0"/>
              <w:autoSpaceDE w:val="0"/>
              <w:autoSpaceDN w:val="0"/>
              <w:adjustRightInd w:val="0"/>
              <w:jc w:val="center"/>
            </w:pPr>
          </w:p>
        </w:tc>
      </w:tr>
      <w:tr w:rsidR="001E243D" w:rsidRPr="00243578" w14:paraId="5A29292B" w14:textId="77777777" w:rsidTr="0036581A">
        <w:tc>
          <w:tcPr>
            <w:tcW w:w="371" w:type="pct"/>
            <w:vAlign w:val="center"/>
          </w:tcPr>
          <w:p w14:paraId="16A76D27" w14:textId="77777777" w:rsidR="001E243D" w:rsidRPr="00243578" w:rsidRDefault="001E243D" w:rsidP="0036581A">
            <w:pPr>
              <w:widowControl w:val="0"/>
              <w:autoSpaceDE w:val="0"/>
              <w:autoSpaceDN w:val="0"/>
              <w:adjustRightInd w:val="0"/>
              <w:jc w:val="center"/>
            </w:pPr>
            <w:r w:rsidRPr="00243578">
              <w:t>3.5.</w:t>
            </w:r>
          </w:p>
        </w:tc>
        <w:tc>
          <w:tcPr>
            <w:tcW w:w="2498" w:type="pct"/>
            <w:vAlign w:val="center"/>
          </w:tcPr>
          <w:p w14:paraId="30133AC0" w14:textId="77777777" w:rsidR="001E243D" w:rsidRPr="00243578" w:rsidRDefault="001E243D" w:rsidP="0036581A">
            <w:pPr>
              <w:widowControl w:val="0"/>
              <w:autoSpaceDE w:val="0"/>
              <w:autoSpaceDN w:val="0"/>
              <w:adjustRightInd w:val="0"/>
              <w:jc w:val="center"/>
            </w:pPr>
            <w:r w:rsidRPr="00243578">
              <w:t>Тали, тельферы, лебедки</w:t>
            </w:r>
          </w:p>
        </w:tc>
        <w:tc>
          <w:tcPr>
            <w:tcW w:w="2131" w:type="pct"/>
            <w:vAlign w:val="center"/>
          </w:tcPr>
          <w:p w14:paraId="6CC19976" w14:textId="77777777" w:rsidR="001E243D" w:rsidRPr="00243578" w:rsidRDefault="001E243D" w:rsidP="0036581A">
            <w:pPr>
              <w:widowControl w:val="0"/>
              <w:autoSpaceDE w:val="0"/>
              <w:autoSpaceDN w:val="0"/>
              <w:adjustRightInd w:val="0"/>
              <w:jc w:val="center"/>
            </w:pPr>
          </w:p>
        </w:tc>
      </w:tr>
      <w:tr w:rsidR="001E243D" w:rsidRPr="00243578" w14:paraId="461FD9AA" w14:textId="77777777" w:rsidTr="0036581A">
        <w:tc>
          <w:tcPr>
            <w:tcW w:w="371" w:type="pct"/>
            <w:vAlign w:val="center"/>
          </w:tcPr>
          <w:p w14:paraId="781D46A3" w14:textId="77777777" w:rsidR="001E243D" w:rsidRPr="00243578" w:rsidRDefault="001E243D" w:rsidP="0036581A">
            <w:pPr>
              <w:widowControl w:val="0"/>
              <w:autoSpaceDE w:val="0"/>
              <w:autoSpaceDN w:val="0"/>
              <w:adjustRightInd w:val="0"/>
              <w:jc w:val="center"/>
            </w:pPr>
            <w:r w:rsidRPr="00243578">
              <w:t>4.</w:t>
            </w:r>
          </w:p>
        </w:tc>
        <w:tc>
          <w:tcPr>
            <w:tcW w:w="2498" w:type="pct"/>
            <w:vAlign w:val="center"/>
          </w:tcPr>
          <w:p w14:paraId="162BCA43" w14:textId="77777777" w:rsidR="001E243D" w:rsidRPr="00243578" w:rsidRDefault="001E243D" w:rsidP="0036581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28FB274F" w14:textId="77777777" w:rsidR="001E243D" w:rsidRPr="00243578" w:rsidRDefault="001E243D" w:rsidP="0036581A">
            <w:pPr>
              <w:widowControl w:val="0"/>
              <w:autoSpaceDE w:val="0"/>
              <w:autoSpaceDN w:val="0"/>
              <w:adjustRightInd w:val="0"/>
              <w:jc w:val="center"/>
            </w:pPr>
          </w:p>
        </w:tc>
      </w:tr>
      <w:tr w:rsidR="001E243D" w:rsidRPr="00243578" w14:paraId="32360823" w14:textId="77777777" w:rsidTr="0036581A">
        <w:tc>
          <w:tcPr>
            <w:tcW w:w="371" w:type="pct"/>
            <w:vAlign w:val="center"/>
          </w:tcPr>
          <w:p w14:paraId="4EEE320A" w14:textId="77777777" w:rsidR="001E243D" w:rsidRPr="00243578" w:rsidRDefault="001E243D" w:rsidP="0036581A">
            <w:pPr>
              <w:widowControl w:val="0"/>
              <w:autoSpaceDE w:val="0"/>
              <w:autoSpaceDN w:val="0"/>
              <w:adjustRightInd w:val="0"/>
              <w:jc w:val="center"/>
            </w:pPr>
            <w:r w:rsidRPr="00243578">
              <w:t>4.1.</w:t>
            </w:r>
          </w:p>
        </w:tc>
        <w:tc>
          <w:tcPr>
            <w:tcW w:w="2498" w:type="pct"/>
            <w:vAlign w:val="center"/>
          </w:tcPr>
          <w:p w14:paraId="230276F6" w14:textId="77777777" w:rsidR="001E243D" w:rsidRPr="00243578" w:rsidRDefault="001E243D" w:rsidP="0036581A">
            <w:pPr>
              <w:widowControl w:val="0"/>
              <w:autoSpaceDE w:val="0"/>
              <w:autoSpaceDN w:val="0"/>
              <w:adjustRightInd w:val="0"/>
              <w:jc w:val="center"/>
            </w:pPr>
            <w:r w:rsidRPr="00243578">
              <w:t>Тепловые пункты</w:t>
            </w:r>
          </w:p>
        </w:tc>
        <w:tc>
          <w:tcPr>
            <w:tcW w:w="2131" w:type="pct"/>
            <w:vAlign w:val="center"/>
          </w:tcPr>
          <w:p w14:paraId="309A803A" w14:textId="77777777" w:rsidR="001E243D" w:rsidRPr="00243578" w:rsidRDefault="001E243D" w:rsidP="0036581A">
            <w:pPr>
              <w:widowControl w:val="0"/>
              <w:autoSpaceDE w:val="0"/>
              <w:autoSpaceDN w:val="0"/>
              <w:adjustRightInd w:val="0"/>
              <w:jc w:val="center"/>
            </w:pPr>
          </w:p>
        </w:tc>
      </w:tr>
      <w:tr w:rsidR="001E243D" w:rsidRPr="00243578" w14:paraId="1137D545" w14:textId="77777777" w:rsidTr="0036581A">
        <w:tc>
          <w:tcPr>
            <w:tcW w:w="371" w:type="pct"/>
            <w:vAlign w:val="center"/>
          </w:tcPr>
          <w:p w14:paraId="5DE3031A" w14:textId="77777777" w:rsidR="001E243D" w:rsidRPr="00243578" w:rsidRDefault="001E243D" w:rsidP="0036581A">
            <w:pPr>
              <w:widowControl w:val="0"/>
              <w:autoSpaceDE w:val="0"/>
              <w:autoSpaceDN w:val="0"/>
              <w:adjustRightInd w:val="0"/>
              <w:jc w:val="center"/>
            </w:pPr>
            <w:r w:rsidRPr="00243578">
              <w:t>4.2.</w:t>
            </w:r>
          </w:p>
        </w:tc>
        <w:tc>
          <w:tcPr>
            <w:tcW w:w="2498" w:type="pct"/>
            <w:vAlign w:val="center"/>
          </w:tcPr>
          <w:p w14:paraId="68FAD4DC" w14:textId="77777777" w:rsidR="001E243D" w:rsidRPr="00243578" w:rsidRDefault="001E243D" w:rsidP="0036581A">
            <w:pPr>
              <w:widowControl w:val="0"/>
              <w:autoSpaceDE w:val="0"/>
              <w:autoSpaceDN w:val="0"/>
              <w:adjustRightInd w:val="0"/>
              <w:jc w:val="center"/>
            </w:pPr>
            <w:r w:rsidRPr="00243578">
              <w:t>Узлы учета расхода тепла</w:t>
            </w:r>
          </w:p>
        </w:tc>
        <w:tc>
          <w:tcPr>
            <w:tcW w:w="2131" w:type="pct"/>
            <w:vAlign w:val="center"/>
          </w:tcPr>
          <w:p w14:paraId="79C4E2A5" w14:textId="77777777" w:rsidR="001E243D" w:rsidRPr="00243578" w:rsidRDefault="001E243D" w:rsidP="0036581A">
            <w:pPr>
              <w:widowControl w:val="0"/>
              <w:autoSpaceDE w:val="0"/>
              <w:autoSpaceDN w:val="0"/>
              <w:adjustRightInd w:val="0"/>
              <w:jc w:val="center"/>
            </w:pPr>
          </w:p>
        </w:tc>
      </w:tr>
      <w:tr w:rsidR="001E243D" w:rsidRPr="00243578" w14:paraId="1E68A2D9" w14:textId="77777777" w:rsidTr="0036581A">
        <w:tc>
          <w:tcPr>
            <w:tcW w:w="371" w:type="pct"/>
            <w:vAlign w:val="center"/>
          </w:tcPr>
          <w:p w14:paraId="25FD7F53" w14:textId="77777777" w:rsidR="001E243D" w:rsidRPr="00243578" w:rsidRDefault="001E243D" w:rsidP="0036581A">
            <w:pPr>
              <w:widowControl w:val="0"/>
              <w:autoSpaceDE w:val="0"/>
              <w:autoSpaceDN w:val="0"/>
              <w:adjustRightInd w:val="0"/>
              <w:jc w:val="center"/>
            </w:pPr>
            <w:r w:rsidRPr="00243578">
              <w:t>4.3.</w:t>
            </w:r>
          </w:p>
        </w:tc>
        <w:tc>
          <w:tcPr>
            <w:tcW w:w="2498" w:type="pct"/>
            <w:vAlign w:val="center"/>
          </w:tcPr>
          <w:p w14:paraId="090A6308" w14:textId="77777777" w:rsidR="001E243D" w:rsidRPr="00243578" w:rsidRDefault="001E243D" w:rsidP="0036581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6E85CF25" w14:textId="77777777" w:rsidR="001E243D" w:rsidRPr="00243578" w:rsidRDefault="001E243D" w:rsidP="0036581A">
            <w:pPr>
              <w:widowControl w:val="0"/>
              <w:autoSpaceDE w:val="0"/>
              <w:autoSpaceDN w:val="0"/>
              <w:adjustRightInd w:val="0"/>
              <w:jc w:val="center"/>
            </w:pPr>
          </w:p>
        </w:tc>
      </w:tr>
      <w:tr w:rsidR="001E243D" w:rsidRPr="00243578" w14:paraId="1C943883" w14:textId="77777777" w:rsidTr="0036581A">
        <w:tc>
          <w:tcPr>
            <w:tcW w:w="371" w:type="pct"/>
            <w:vAlign w:val="center"/>
          </w:tcPr>
          <w:p w14:paraId="2F3C2198"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30E197FD" w14:textId="77777777" w:rsidR="001E243D" w:rsidRPr="00243578" w:rsidRDefault="001E243D" w:rsidP="0036581A">
            <w:pPr>
              <w:widowControl w:val="0"/>
              <w:autoSpaceDE w:val="0"/>
              <w:autoSpaceDN w:val="0"/>
              <w:adjustRightInd w:val="0"/>
              <w:jc w:val="center"/>
            </w:pPr>
            <w:r w:rsidRPr="00243578">
              <w:t>Устройства водоподготовки</w:t>
            </w:r>
          </w:p>
        </w:tc>
        <w:tc>
          <w:tcPr>
            <w:tcW w:w="2131" w:type="pct"/>
            <w:vAlign w:val="center"/>
          </w:tcPr>
          <w:p w14:paraId="5990A198" w14:textId="77777777" w:rsidR="001E243D" w:rsidRPr="00243578" w:rsidRDefault="001E243D" w:rsidP="0036581A">
            <w:pPr>
              <w:widowControl w:val="0"/>
              <w:autoSpaceDE w:val="0"/>
              <w:autoSpaceDN w:val="0"/>
              <w:adjustRightInd w:val="0"/>
              <w:jc w:val="center"/>
            </w:pPr>
          </w:p>
        </w:tc>
      </w:tr>
      <w:tr w:rsidR="001E243D" w:rsidRPr="00243578" w14:paraId="62879AF0" w14:textId="77777777" w:rsidTr="0036581A">
        <w:tc>
          <w:tcPr>
            <w:tcW w:w="371" w:type="pct"/>
            <w:vAlign w:val="center"/>
          </w:tcPr>
          <w:p w14:paraId="7D48A977"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79A3D0E"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2325219F" w14:textId="77777777" w:rsidR="001E243D" w:rsidRPr="00243578" w:rsidRDefault="001E243D" w:rsidP="0036581A">
            <w:pPr>
              <w:widowControl w:val="0"/>
              <w:autoSpaceDE w:val="0"/>
              <w:autoSpaceDN w:val="0"/>
              <w:adjustRightInd w:val="0"/>
              <w:jc w:val="center"/>
            </w:pPr>
          </w:p>
        </w:tc>
      </w:tr>
      <w:tr w:rsidR="001E243D" w:rsidRPr="00243578" w14:paraId="4DAAB84E" w14:textId="77777777" w:rsidTr="0036581A">
        <w:tc>
          <w:tcPr>
            <w:tcW w:w="371" w:type="pct"/>
            <w:vAlign w:val="center"/>
          </w:tcPr>
          <w:p w14:paraId="074FE2A6"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1EB6BEA4" w14:textId="77777777" w:rsidR="001E243D" w:rsidRPr="00243578" w:rsidRDefault="001E243D" w:rsidP="0036581A">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63BC663A" w14:textId="77777777" w:rsidR="001E243D" w:rsidRPr="00243578" w:rsidRDefault="001E243D" w:rsidP="0036581A">
            <w:pPr>
              <w:widowControl w:val="0"/>
              <w:autoSpaceDE w:val="0"/>
              <w:autoSpaceDN w:val="0"/>
              <w:adjustRightInd w:val="0"/>
              <w:jc w:val="center"/>
            </w:pPr>
          </w:p>
        </w:tc>
      </w:tr>
      <w:tr w:rsidR="001E243D" w:rsidRPr="00243578" w14:paraId="6F016387" w14:textId="77777777" w:rsidTr="0036581A">
        <w:tc>
          <w:tcPr>
            <w:tcW w:w="371" w:type="pct"/>
            <w:vAlign w:val="center"/>
          </w:tcPr>
          <w:p w14:paraId="296D5E21"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3C0F100" w14:textId="77777777" w:rsidR="001E243D" w:rsidRPr="00243578" w:rsidRDefault="001E243D" w:rsidP="0036581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BEA851B" w14:textId="77777777" w:rsidR="001E243D" w:rsidRPr="00243578" w:rsidRDefault="001E243D" w:rsidP="0036581A">
            <w:pPr>
              <w:widowControl w:val="0"/>
              <w:autoSpaceDE w:val="0"/>
              <w:autoSpaceDN w:val="0"/>
              <w:adjustRightInd w:val="0"/>
              <w:jc w:val="center"/>
            </w:pPr>
          </w:p>
        </w:tc>
      </w:tr>
      <w:tr w:rsidR="001E243D" w:rsidRPr="00243578" w14:paraId="6C45AEB1" w14:textId="77777777" w:rsidTr="0036581A">
        <w:tc>
          <w:tcPr>
            <w:tcW w:w="371" w:type="pct"/>
            <w:vAlign w:val="center"/>
          </w:tcPr>
          <w:p w14:paraId="235422AA" w14:textId="77777777" w:rsidR="001E243D" w:rsidRPr="00243578" w:rsidRDefault="001E243D" w:rsidP="0036581A">
            <w:pPr>
              <w:widowControl w:val="0"/>
              <w:autoSpaceDE w:val="0"/>
              <w:autoSpaceDN w:val="0"/>
              <w:adjustRightInd w:val="0"/>
              <w:jc w:val="center"/>
            </w:pPr>
            <w:r w:rsidRPr="00243578">
              <w:t>4.6.</w:t>
            </w:r>
          </w:p>
        </w:tc>
        <w:tc>
          <w:tcPr>
            <w:tcW w:w="2498" w:type="pct"/>
            <w:vAlign w:val="center"/>
          </w:tcPr>
          <w:p w14:paraId="6DC28788" w14:textId="77777777" w:rsidR="001E243D" w:rsidRPr="00243578" w:rsidRDefault="001E243D" w:rsidP="0036581A">
            <w:pPr>
              <w:widowControl w:val="0"/>
              <w:autoSpaceDE w:val="0"/>
              <w:autoSpaceDN w:val="0"/>
              <w:adjustRightInd w:val="0"/>
              <w:jc w:val="center"/>
            </w:pPr>
            <w:r w:rsidRPr="00243578">
              <w:t>Приборы отопления</w:t>
            </w:r>
          </w:p>
        </w:tc>
        <w:tc>
          <w:tcPr>
            <w:tcW w:w="2131" w:type="pct"/>
            <w:vAlign w:val="center"/>
          </w:tcPr>
          <w:p w14:paraId="5AD659F3" w14:textId="77777777" w:rsidR="001E243D" w:rsidRPr="00243578" w:rsidRDefault="001E243D" w:rsidP="0036581A">
            <w:pPr>
              <w:widowControl w:val="0"/>
              <w:autoSpaceDE w:val="0"/>
              <w:autoSpaceDN w:val="0"/>
              <w:adjustRightInd w:val="0"/>
              <w:jc w:val="center"/>
            </w:pPr>
          </w:p>
        </w:tc>
      </w:tr>
      <w:tr w:rsidR="001E243D" w:rsidRPr="00243578" w14:paraId="5A00803E" w14:textId="77777777" w:rsidTr="0036581A">
        <w:tc>
          <w:tcPr>
            <w:tcW w:w="371" w:type="pct"/>
            <w:vAlign w:val="center"/>
          </w:tcPr>
          <w:p w14:paraId="484BC053" w14:textId="77777777" w:rsidR="001E243D" w:rsidRPr="00243578" w:rsidRDefault="001E243D" w:rsidP="0036581A">
            <w:pPr>
              <w:widowControl w:val="0"/>
              <w:autoSpaceDE w:val="0"/>
              <w:autoSpaceDN w:val="0"/>
              <w:adjustRightInd w:val="0"/>
              <w:jc w:val="center"/>
            </w:pPr>
            <w:r w:rsidRPr="00243578">
              <w:t>5</w:t>
            </w:r>
          </w:p>
        </w:tc>
        <w:tc>
          <w:tcPr>
            <w:tcW w:w="2498" w:type="pct"/>
            <w:vAlign w:val="center"/>
          </w:tcPr>
          <w:p w14:paraId="1D1E0C18" w14:textId="77777777" w:rsidR="001E243D" w:rsidRPr="00243578" w:rsidRDefault="001E243D" w:rsidP="0036581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24C2A353" w14:textId="77777777" w:rsidR="001E243D" w:rsidRPr="00243578" w:rsidRDefault="001E243D" w:rsidP="0036581A">
            <w:pPr>
              <w:widowControl w:val="0"/>
              <w:autoSpaceDE w:val="0"/>
              <w:autoSpaceDN w:val="0"/>
              <w:adjustRightInd w:val="0"/>
              <w:jc w:val="center"/>
            </w:pPr>
          </w:p>
        </w:tc>
      </w:tr>
      <w:tr w:rsidR="001E243D" w:rsidRPr="00243578" w14:paraId="7B1B665F" w14:textId="77777777" w:rsidTr="0036581A">
        <w:tc>
          <w:tcPr>
            <w:tcW w:w="371" w:type="pct"/>
            <w:vAlign w:val="center"/>
          </w:tcPr>
          <w:p w14:paraId="6044A33D" w14:textId="77777777" w:rsidR="001E243D" w:rsidRPr="00243578" w:rsidRDefault="001E243D" w:rsidP="0036581A">
            <w:pPr>
              <w:widowControl w:val="0"/>
              <w:autoSpaceDE w:val="0"/>
              <w:autoSpaceDN w:val="0"/>
              <w:adjustRightInd w:val="0"/>
              <w:jc w:val="center"/>
            </w:pPr>
            <w:r w:rsidRPr="00243578">
              <w:t>5.1.</w:t>
            </w:r>
          </w:p>
        </w:tc>
        <w:tc>
          <w:tcPr>
            <w:tcW w:w="2498" w:type="pct"/>
            <w:vAlign w:val="center"/>
          </w:tcPr>
          <w:p w14:paraId="44373766" w14:textId="77777777" w:rsidR="001E243D" w:rsidRPr="00243578" w:rsidRDefault="001E243D" w:rsidP="0036581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15550E89" w14:textId="77777777" w:rsidR="001E243D" w:rsidRPr="00243578" w:rsidRDefault="001E243D" w:rsidP="0036581A">
            <w:pPr>
              <w:widowControl w:val="0"/>
              <w:autoSpaceDE w:val="0"/>
              <w:autoSpaceDN w:val="0"/>
              <w:adjustRightInd w:val="0"/>
              <w:jc w:val="center"/>
            </w:pPr>
          </w:p>
        </w:tc>
      </w:tr>
      <w:tr w:rsidR="001E243D" w:rsidRPr="00243578" w14:paraId="1BDF3A57" w14:textId="77777777" w:rsidTr="0036581A">
        <w:tc>
          <w:tcPr>
            <w:tcW w:w="371" w:type="pct"/>
            <w:vAlign w:val="center"/>
          </w:tcPr>
          <w:p w14:paraId="65334B16" w14:textId="77777777" w:rsidR="001E243D" w:rsidRPr="00243578" w:rsidRDefault="001E243D" w:rsidP="0036581A">
            <w:pPr>
              <w:widowControl w:val="0"/>
              <w:autoSpaceDE w:val="0"/>
              <w:autoSpaceDN w:val="0"/>
              <w:adjustRightInd w:val="0"/>
              <w:jc w:val="center"/>
            </w:pPr>
            <w:r w:rsidRPr="00243578">
              <w:t>5.2.</w:t>
            </w:r>
          </w:p>
        </w:tc>
        <w:tc>
          <w:tcPr>
            <w:tcW w:w="2498" w:type="pct"/>
            <w:vAlign w:val="center"/>
          </w:tcPr>
          <w:p w14:paraId="7BD47F81" w14:textId="77777777" w:rsidR="001E243D" w:rsidRPr="00243578" w:rsidRDefault="001E243D" w:rsidP="0036581A">
            <w:pPr>
              <w:widowControl w:val="0"/>
              <w:autoSpaceDE w:val="0"/>
              <w:autoSpaceDN w:val="0"/>
              <w:adjustRightInd w:val="0"/>
              <w:jc w:val="center"/>
            </w:pPr>
            <w:r w:rsidRPr="00243578">
              <w:t>Водостоки, дренажные системы</w:t>
            </w:r>
          </w:p>
        </w:tc>
        <w:tc>
          <w:tcPr>
            <w:tcW w:w="2131" w:type="pct"/>
            <w:vAlign w:val="center"/>
          </w:tcPr>
          <w:p w14:paraId="222C6303" w14:textId="77777777" w:rsidR="001E243D" w:rsidRPr="00243578" w:rsidRDefault="001E243D" w:rsidP="0036581A">
            <w:pPr>
              <w:widowControl w:val="0"/>
              <w:autoSpaceDE w:val="0"/>
              <w:autoSpaceDN w:val="0"/>
              <w:adjustRightInd w:val="0"/>
              <w:jc w:val="center"/>
            </w:pPr>
          </w:p>
        </w:tc>
      </w:tr>
      <w:tr w:rsidR="001E243D" w:rsidRPr="00243578" w14:paraId="2A43D6C6" w14:textId="77777777" w:rsidTr="0036581A">
        <w:tc>
          <w:tcPr>
            <w:tcW w:w="371" w:type="pct"/>
            <w:vAlign w:val="center"/>
          </w:tcPr>
          <w:p w14:paraId="5DCDE3AF" w14:textId="77777777" w:rsidR="001E243D" w:rsidRPr="00243578" w:rsidRDefault="001E243D" w:rsidP="0036581A">
            <w:pPr>
              <w:widowControl w:val="0"/>
              <w:autoSpaceDE w:val="0"/>
              <w:autoSpaceDN w:val="0"/>
              <w:adjustRightInd w:val="0"/>
              <w:jc w:val="center"/>
            </w:pPr>
            <w:r w:rsidRPr="00243578">
              <w:t>5.3.</w:t>
            </w:r>
          </w:p>
        </w:tc>
        <w:tc>
          <w:tcPr>
            <w:tcW w:w="2498" w:type="pct"/>
            <w:vAlign w:val="center"/>
          </w:tcPr>
          <w:p w14:paraId="3EA4A6BD" w14:textId="77777777" w:rsidR="001E243D" w:rsidRPr="00243578" w:rsidRDefault="001E243D" w:rsidP="0036581A">
            <w:pPr>
              <w:widowControl w:val="0"/>
              <w:autoSpaceDE w:val="0"/>
              <w:autoSpaceDN w:val="0"/>
              <w:adjustRightInd w:val="0"/>
              <w:jc w:val="center"/>
            </w:pPr>
            <w:r w:rsidRPr="00243578">
              <w:t>Скважины, очистные установки</w:t>
            </w:r>
          </w:p>
        </w:tc>
        <w:tc>
          <w:tcPr>
            <w:tcW w:w="2131" w:type="pct"/>
            <w:vAlign w:val="center"/>
          </w:tcPr>
          <w:p w14:paraId="4D9D654B" w14:textId="77777777" w:rsidR="001E243D" w:rsidRPr="00243578" w:rsidRDefault="001E243D" w:rsidP="0036581A">
            <w:pPr>
              <w:widowControl w:val="0"/>
              <w:autoSpaceDE w:val="0"/>
              <w:autoSpaceDN w:val="0"/>
              <w:adjustRightInd w:val="0"/>
              <w:jc w:val="center"/>
            </w:pPr>
          </w:p>
        </w:tc>
      </w:tr>
      <w:tr w:rsidR="001E243D" w:rsidRPr="00243578" w14:paraId="181066FC" w14:textId="77777777" w:rsidTr="0036581A">
        <w:tc>
          <w:tcPr>
            <w:tcW w:w="371" w:type="pct"/>
            <w:vAlign w:val="center"/>
          </w:tcPr>
          <w:p w14:paraId="07932C52" w14:textId="77777777" w:rsidR="001E243D" w:rsidRPr="00243578" w:rsidRDefault="001E243D" w:rsidP="0036581A">
            <w:pPr>
              <w:widowControl w:val="0"/>
              <w:autoSpaceDE w:val="0"/>
              <w:autoSpaceDN w:val="0"/>
              <w:adjustRightInd w:val="0"/>
              <w:jc w:val="center"/>
            </w:pPr>
            <w:r w:rsidRPr="00243578">
              <w:t>5.4.</w:t>
            </w:r>
          </w:p>
        </w:tc>
        <w:tc>
          <w:tcPr>
            <w:tcW w:w="2498" w:type="pct"/>
            <w:vAlign w:val="center"/>
          </w:tcPr>
          <w:p w14:paraId="3417F6B8"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1660BBC6" w14:textId="77777777" w:rsidR="001E243D" w:rsidRPr="00243578" w:rsidRDefault="001E243D" w:rsidP="0036581A">
            <w:pPr>
              <w:widowControl w:val="0"/>
              <w:autoSpaceDE w:val="0"/>
              <w:autoSpaceDN w:val="0"/>
              <w:adjustRightInd w:val="0"/>
              <w:jc w:val="center"/>
            </w:pPr>
          </w:p>
        </w:tc>
      </w:tr>
      <w:tr w:rsidR="001E243D" w:rsidRPr="00243578" w14:paraId="14441AA3" w14:textId="77777777" w:rsidTr="0036581A">
        <w:tc>
          <w:tcPr>
            <w:tcW w:w="371" w:type="pct"/>
            <w:vAlign w:val="center"/>
          </w:tcPr>
          <w:p w14:paraId="484B9309" w14:textId="77777777" w:rsidR="001E243D" w:rsidRPr="00243578" w:rsidRDefault="001E243D" w:rsidP="0036581A">
            <w:pPr>
              <w:widowControl w:val="0"/>
              <w:autoSpaceDE w:val="0"/>
              <w:autoSpaceDN w:val="0"/>
              <w:adjustRightInd w:val="0"/>
              <w:jc w:val="center"/>
            </w:pPr>
            <w:r w:rsidRPr="00243578">
              <w:t>5.5.</w:t>
            </w:r>
          </w:p>
        </w:tc>
        <w:tc>
          <w:tcPr>
            <w:tcW w:w="2498" w:type="pct"/>
            <w:vAlign w:val="center"/>
          </w:tcPr>
          <w:p w14:paraId="165490AC" w14:textId="77777777" w:rsidR="001E243D" w:rsidRPr="00243578" w:rsidRDefault="001E243D" w:rsidP="0036581A">
            <w:pPr>
              <w:widowControl w:val="0"/>
              <w:autoSpaceDE w:val="0"/>
              <w:autoSpaceDN w:val="0"/>
              <w:adjustRightInd w:val="0"/>
              <w:jc w:val="center"/>
            </w:pPr>
            <w:r w:rsidRPr="00243578">
              <w:t>Водосчетчики</w:t>
            </w:r>
          </w:p>
        </w:tc>
        <w:tc>
          <w:tcPr>
            <w:tcW w:w="2131" w:type="pct"/>
            <w:vAlign w:val="center"/>
          </w:tcPr>
          <w:p w14:paraId="453EC624" w14:textId="77777777" w:rsidR="001E243D" w:rsidRPr="00243578" w:rsidRDefault="001E243D" w:rsidP="0036581A">
            <w:pPr>
              <w:widowControl w:val="0"/>
              <w:autoSpaceDE w:val="0"/>
              <w:autoSpaceDN w:val="0"/>
              <w:adjustRightInd w:val="0"/>
              <w:jc w:val="center"/>
            </w:pPr>
          </w:p>
        </w:tc>
      </w:tr>
      <w:tr w:rsidR="001E243D" w:rsidRPr="00243578" w14:paraId="63A24184" w14:textId="77777777" w:rsidTr="0036581A">
        <w:tc>
          <w:tcPr>
            <w:tcW w:w="371" w:type="pct"/>
            <w:vAlign w:val="center"/>
          </w:tcPr>
          <w:p w14:paraId="13BEA49A" w14:textId="77777777" w:rsidR="001E243D" w:rsidRPr="00243578" w:rsidRDefault="001E243D" w:rsidP="0036581A">
            <w:pPr>
              <w:widowControl w:val="0"/>
              <w:autoSpaceDE w:val="0"/>
              <w:autoSpaceDN w:val="0"/>
              <w:adjustRightInd w:val="0"/>
              <w:jc w:val="center"/>
            </w:pPr>
            <w:r w:rsidRPr="00243578">
              <w:t>5.6.</w:t>
            </w:r>
          </w:p>
        </w:tc>
        <w:tc>
          <w:tcPr>
            <w:tcW w:w="2498" w:type="pct"/>
            <w:vAlign w:val="center"/>
          </w:tcPr>
          <w:p w14:paraId="13BD6311" w14:textId="77777777" w:rsidR="001E243D" w:rsidRPr="00243578" w:rsidRDefault="001E243D" w:rsidP="0036581A">
            <w:pPr>
              <w:widowControl w:val="0"/>
              <w:autoSpaceDE w:val="0"/>
              <w:autoSpaceDN w:val="0"/>
              <w:adjustRightInd w:val="0"/>
              <w:jc w:val="center"/>
            </w:pPr>
            <w:r w:rsidRPr="00243578">
              <w:t>Санитарно-техническое оборудование</w:t>
            </w:r>
          </w:p>
        </w:tc>
        <w:tc>
          <w:tcPr>
            <w:tcW w:w="2131" w:type="pct"/>
            <w:vAlign w:val="center"/>
          </w:tcPr>
          <w:p w14:paraId="638E42B7" w14:textId="77777777" w:rsidR="001E243D" w:rsidRPr="00243578" w:rsidRDefault="001E243D" w:rsidP="0036581A">
            <w:pPr>
              <w:widowControl w:val="0"/>
              <w:autoSpaceDE w:val="0"/>
              <w:autoSpaceDN w:val="0"/>
              <w:adjustRightInd w:val="0"/>
              <w:jc w:val="center"/>
            </w:pPr>
          </w:p>
        </w:tc>
      </w:tr>
      <w:tr w:rsidR="001E243D" w:rsidRPr="00243578" w14:paraId="0CF9458D" w14:textId="77777777" w:rsidTr="0036581A">
        <w:tc>
          <w:tcPr>
            <w:tcW w:w="371" w:type="pct"/>
            <w:vAlign w:val="center"/>
          </w:tcPr>
          <w:p w14:paraId="62B85964" w14:textId="77777777" w:rsidR="001E243D" w:rsidRPr="00243578" w:rsidRDefault="001E243D" w:rsidP="0036581A">
            <w:pPr>
              <w:widowControl w:val="0"/>
              <w:autoSpaceDE w:val="0"/>
              <w:autoSpaceDN w:val="0"/>
              <w:adjustRightInd w:val="0"/>
              <w:jc w:val="center"/>
            </w:pPr>
            <w:r w:rsidRPr="00243578">
              <w:t>6.</w:t>
            </w:r>
          </w:p>
        </w:tc>
        <w:tc>
          <w:tcPr>
            <w:tcW w:w="2498" w:type="pct"/>
            <w:vAlign w:val="center"/>
          </w:tcPr>
          <w:p w14:paraId="554A3582" w14:textId="77777777" w:rsidR="001E243D" w:rsidRPr="00243578" w:rsidRDefault="001E243D" w:rsidP="0036581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1AF39073" w14:textId="77777777" w:rsidR="001E243D" w:rsidRPr="00243578" w:rsidRDefault="001E243D" w:rsidP="0036581A">
            <w:pPr>
              <w:widowControl w:val="0"/>
              <w:autoSpaceDE w:val="0"/>
              <w:autoSpaceDN w:val="0"/>
              <w:adjustRightInd w:val="0"/>
              <w:jc w:val="center"/>
            </w:pPr>
          </w:p>
        </w:tc>
      </w:tr>
      <w:tr w:rsidR="001E243D" w:rsidRPr="00243578" w14:paraId="4DAAC4C2" w14:textId="77777777" w:rsidTr="0036581A">
        <w:tc>
          <w:tcPr>
            <w:tcW w:w="371" w:type="pct"/>
            <w:vAlign w:val="center"/>
          </w:tcPr>
          <w:p w14:paraId="51EDE76C" w14:textId="77777777" w:rsidR="001E243D" w:rsidRPr="00243578" w:rsidRDefault="001E243D" w:rsidP="0036581A">
            <w:pPr>
              <w:widowControl w:val="0"/>
              <w:autoSpaceDE w:val="0"/>
              <w:autoSpaceDN w:val="0"/>
              <w:adjustRightInd w:val="0"/>
              <w:jc w:val="center"/>
            </w:pPr>
            <w:r w:rsidRPr="00243578">
              <w:t>6.1.</w:t>
            </w:r>
          </w:p>
        </w:tc>
        <w:tc>
          <w:tcPr>
            <w:tcW w:w="2498" w:type="pct"/>
            <w:vAlign w:val="center"/>
          </w:tcPr>
          <w:p w14:paraId="2ED3F2BA" w14:textId="77777777" w:rsidR="001E243D" w:rsidRPr="00243578" w:rsidRDefault="001E243D" w:rsidP="0036581A">
            <w:pPr>
              <w:widowControl w:val="0"/>
              <w:autoSpaceDE w:val="0"/>
              <w:autoSpaceDN w:val="0"/>
              <w:adjustRightInd w:val="0"/>
              <w:jc w:val="center"/>
            </w:pPr>
            <w:r w:rsidRPr="00243578">
              <w:t>Вентиляторы</w:t>
            </w:r>
          </w:p>
        </w:tc>
        <w:tc>
          <w:tcPr>
            <w:tcW w:w="2131" w:type="pct"/>
            <w:vAlign w:val="center"/>
          </w:tcPr>
          <w:p w14:paraId="141390E8" w14:textId="77777777" w:rsidR="001E243D" w:rsidRPr="00243578" w:rsidRDefault="001E243D" w:rsidP="0036581A">
            <w:pPr>
              <w:widowControl w:val="0"/>
              <w:autoSpaceDE w:val="0"/>
              <w:autoSpaceDN w:val="0"/>
              <w:adjustRightInd w:val="0"/>
              <w:jc w:val="center"/>
            </w:pPr>
          </w:p>
        </w:tc>
      </w:tr>
      <w:tr w:rsidR="001E243D" w:rsidRPr="00243578" w14:paraId="3F3ECB52" w14:textId="77777777" w:rsidTr="0036581A">
        <w:tc>
          <w:tcPr>
            <w:tcW w:w="371" w:type="pct"/>
            <w:vAlign w:val="center"/>
          </w:tcPr>
          <w:p w14:paraId="2B4B3453" w14:textId="77777777" w:rsidR="001E243D" w:rsidRPr="00243578" w:rsidRDefault="001E243D" w:rsidP="0036581A">
            <w:pPr>
              <w:widowControl w:val="0"/>
              <w:autoSpaceDE w:val="0"/>
              <w:autoSpaceDN w:val="0"/>
              <w:adjustRightInd w:val="0"/>
              <w:jc w:val="center"/>
            </w:pPr>
            <w:r w:rsidRPr="00243578">
              <w:t>6.2.</w:t>
            </w:r>
          </w:p>
        </w:tc>
        <w:tc>
          <w:tcPr>
            <w:tcW w:w="2498" w:type="pct"/>
            <w:vAlign w:val="center"/>
          </w:tcPr>
          <w:p w14:paraId="7F231290" w14:textId="77777777" w:rsidR="001E243D" w:rsidRPr="00243578" w:rsidRDefault="001E243D" w:rsidP="0036581A">
            <w:pPr>
              <w:widowControl w:val="0"/>
              <w:autoSpaceDE w:val="0"/>
              <w:autoSpaceDN w:val="0"/>
              <w:adjustRightInd w:val="0"/>
              <w:jc w:val="center"/>
            </w:pPr>
            <w:r w:rsidRPr="00243578">
              <w:t>Приточные и вытяжные установки</w:t>
            </w:r>
          </w:p>
        </w:tc>
        <w:tc>
          <w:tcPr>
            <w:tcW w:w="2131" w:type="pct"/>
            <w:vAlign w:val="center"/>
          </w:tcPr>
          <w:p w14:paraId="7F8C2A46" w14:textId="77777777" w:rsidR="001E243D" w:rsidRPr="00243578" w:rsidRDefault="001E243D" w:rsidP="0036581A">
            <w:pPr>
              <w:widowControl w:val="0"/>
              <w:autoSpaceDE w:val="0"/>
              <w:autoSpaceDN w:val="0"/>
              <w:adjustRightInd w:val="0"/>
              <w:jc w:val="center"/>
            </w:pPr>
          </w:p>
        </w:tc>
      </w:tr>
      <w:tr w:rsidR="001E243D" w:rsidRPr="00243578" w14:paraId="04387DBA" w14:textId="77777777" w:rsidTr="0036581A">
        <w:tc>
          <w:tcPr>
            <w:tcW w:w="371" w:type="pct"/>
            <w:vAlign w:val="center"/>
          </w:tcPr>
          <w:p w14:paraId="670AE76C" w14:textId="77777777" w:rsidR="001E243D" w:rsidRPr="00243578" w:rsidRDefault="001E243D" w:rsidP="0036581A">
            <w:pPr>
              <w:widowControl w:val="0"/>
              <w:autoSpaceDE w:val="0"/>
              <w:autoSpaceDN w:val="0"/>
              <w:adjustRightInd w:val="0"/>
              <w:jc w:val="center"/>
            </w:pPr>
            <w:r w:rsidRPr="00243578">
              <w:t>6.3.</w:t>
            </w:r>
          </w:p>
        </w:tc>
        <w:tc>
          <w:tcPr>
            <w:tcW w:w="2498" w:type="pct"/>
            <w:vAlign w:val="center"/>
          </w:tcPr>
          <w:p w14:paraId="285D03E3" w14:textId="77777777" w:rsidR="001E243D" w:rsidRPr="00243578" w:rsidRDefault="001E243D" w:rsidP="0036581A">
            <w:pPr>
              <w:widowControl w:val="0"/>
              <w:autoSpaceDE w:val="0"/>
              <w:autoSpaceDN w:val="0"/>
              <w:adjustRightInd w:val="0"/>
              <w:jc w:val="center"/>
            </w:pPr>
            <w:r w:rsidRPr="00243578">
              <w:t>Увлажнители</w:t>
            </w:r>
          </w:p>
        </w:tc>
        <w:tc>
          <w:tcPr>
            <w:tcW w:w="2131" w:type="pct"/>
            <w:vAlign w:val="center"/>
          </w:tcPr>
          <w:p w14:paraId="136AD34A" w14:textId="77777777" w:rsidR="001E243D" w:rsidRPr="00243578" w:rsidRDefault="001E243D" w:rsidP="0036581A">
            <w:pPr>
              <w:widowControl w:val="0"/>
              <w:autoSpaceDE w:val="0"/>
              <w:autoSpaceDN w:val="0"/>
              <w:adjustRightInd w:val="0"/>
              <w:jc w:val="center"/>
            </w:pPr>
          </w:p>
        </w:tc>
      </w:tr>
      <w:tr w:rsidR="001E243D" w:rsidRPr="00243578" w14:paraId="072FAEB2" w14:textId="77777777" w:rsidTr="0036581A">
        <w:tc>
          <w:tcPr>
            <w:tcW w:w="371" w:type="pct"/>
            <w:vAlign w:val="center"/>
          </w:tcPr>
          <w:p w14:paraId="063BF2C2" w14:textId="77777777" w:rsidR="001E243D" w:rsidRPr="00243578" w:rsidRDefault="001E243D" w:rsidP="0036581A">
            <w:pPr>
              <w:widowControl w:val="0"/>
              <w:autoSpaceDE w:val="0"/>
              <w:autoSpaceDN w:val="0"/>
              <w:adjustRightInd w:val="0"/>
              <w:jc w:val="center"/>
            </w:pPr>
            <w:r w:rsidRPr="00243578">
              <w:t>6.4.</w:t>
            </w:r>
          </w:p>
        </w:tc>
        <w:tc>
          <w:tcPr>
            <w:tcW w:w="2498" w:type="pct"/>
            <w:vAlign w:val="center"/>
          </w:tcPr>
          <w:p w14:paraId="44DCBA11" w14:textId="77777777" w:rsidR="001E243D" w:rsidRPr="00243578" w:rsidRDefault="001E243D" w:rsidP="0036581A">
            <w:pPr>
              <w:widowControl w:val="0"/>
              <w:autoSpaceDE w:val="0"/>
              <w:autoSpaceDN w:val="0"/>
              <w:adjustRightInd w:val="0"/>
              <w:jc w:val="center"/>
            </w:pPr>
            <w:r w:rsidRPr="00243578">
              <w:t>Воздухоочистители</w:t>
            </w:r>
          </w:p>
        </w:tc>
        <w:tc>
          <w:tcPr>
            <w:tcW w:w="2131" w:type="pct"/>
            <w:vAlign w:val="center"/>
          </w:tcPr>
          <w:p w14:paraId="62DB03DA" w14:textId="77777777" w:rsidR="001E243D" w:rsidRPr="00243578" w:rsidRDefault="001E243D" w:rsidP="0036581A">
            <w:pPr>
              <w:widowControl w:val="0"/>
              <w:autoSpaceDE w:val="0"/>
              <w:autoSpaceDN w:val="0"/>
              <w:adjustRightInd w:val="0"/>
              <w:jc w:val="center"/>
            </w:pPr>
          </w:p>
        </w:tc>
      </w:tr>
      <w:tr w:rsidR="001E243D" w:rsidRPr="00243578" w14:paraId="760BCBFF" w14:textId="77777777" w:rsidTr="0036581A">
        <w:tc>
          <w:tcPr>
            <w:tcW w:w="371" w:type="pct"/>
            <w:vAlign w:val="center"/>
          </w:tcPr>
          <w:p w14:paraId="4B4D96BD" w14:textId="77777777" w:rsidR="001E243D" w:rsidRPr="00243578" w:rsidRDefault="001E243D" w:rsidP="0036581A">
            <w:pPr>
              <w:widowControl w:val="0"/>
              <w:autoSpaceDE w:val="0"/>
              <w:autoSpaceDN w:val="0"/>
              <w:adjustRightInd w:val="0"/>
              <w:jc w:val="center"/>
            </w:pPr>
            <w:r w:rsidRPr="00243578">
              <w:t>6.5.</w:t>
            </w:r>
          </w:p>
        </w:tc>
        <w:tc>
          <w:tcPr>
            <w:tcW w:w="2498" w:type="pct"/>
            <w:vAlign w:val="center"/>
          </w:tcPr>
          <w:p w14:paraId="7A9CB3B6" w14:textId="77777777" w:rsidR="001E243D" w:rsidRPr="00243578" w:rsidRDefault="001E243D" w:rsidP="0036581A">
            <w:pPr>
              <w:widowControl w:val="0"/>
              <w:autoSpaceDE w:val="0"/>
              <w:autoSpaceDN w:val="0"/>
              <w:adjustRightInd w:val="0"/>
              <w:jc w:val="center"/>
            </w:pPr>
            <w:r w:rsidRPr="00243578">
              <w:t>Тепловые завесы</w:t>
            </w:r>
          </w:p>
        </w:tc>
        <w:tc>
          <w:tcPr>
            <w:tcW w:w="2131" w:type="pct"/>
            <w:vAlign w:val="center"/>
          </w:tcPr>
          <w:p w14:paraId="68A75243" w14:textId="77777777" w:rsidR="001E243D" w:rsidRPr="00243578" w:rsidRDefault="001E243D" w:rsidP="0036581A">
            <w:pPr>
              <w:widowControl w:val="0"/>
              <w:autoSpaceDE w:val="0"/>
              <w:autoSpaceDN w:val="0"/>
              <w:adjustRightInd w:val="0"/>
              <w:jc w:val="center"/>
            </w:pPr>
          </w:p>
        </w:tc>
      </w:tr>
      <w:tr w:rsidR="001E243D" w:rsidRPr="00243578" w14:paraId="2DC0D944" w14:textId="77777777" w:rsidTr="0036581A">
        <w:tc>
          <w:tcPr>
            <w:tcW w:w="371" w:type="pct"/>
            <w:vAlign w:val="center"/>
          </w:tcPr>
          <w:p w14:paraId="3D9DF8E9" w14:textId="77777777" w:rsidR="001E243D" w:rsidRPr="00243578" w:rsidRDefault="001E243D" w:rsidP="0036581A">
            <w:pPr>
              <w:widowControl w:val="0"/>
              <w:autoSpaceDE w:val="0"/>
              <w:autoSpaceDN w:val="0"/>
              <w:adjustRightInd w:val="0"/>
              <w:jc w:val="center"/>
            </w:pPr>
            <w:r w:rsidRPr="00243578">
              <w:t>6.6.</w:t>
            </w:r>
          </w:p>
        </w:tc>
        <w:tc>
          <w:tcPr>
            <w:tcW w:w="2498" w:type="pct"/>
            <w:vAlign w:val="center"/>
          </w:tcPr>
          <w:p w14:paraId="7062E579" w14:textId="77777777" w:rsidR="001E243D" w:rsidRPr="00243578" w:rsidRDefault="001E243D" w:rsidP="0036581A">
            <w:pPr>
              <w:widowControl w:val="0"/>
              <w:autoSpaceDE w:val="0"/>
              <w:autoSpaceDN w:val="0"/>
              <w:adjustRightInd w:val="0"/>
              <w:jc w:val="center"/>
            </w:pPr>
            <w:r w:rsidRPr="00243578">
              <w:t>Воздухораспределительные устройства</w:t>
            </w:r>
          </w:p>
        </w:tc>
        <w:tc>
          <w:tcPr>
            <w:tcW w:w="2131" w:type="pct"/>
            <w:vAlign w:val="center"/>
          </w:tcPr>
          <w:p w14:paraId="1D0A4334" w14:textId="77777777" w:rsidR="001E243D" w:rsidRPr="00243578" w:rsidRDefault="001E243D" w:rsidP="0036581A">
            <w:pPr>
              <w:widowControl w:val="0"/>
              <w:autoSpaceDE w:val="0"/>
              <w:autoSpaceDN w:val="0"/>
              <w:adjustRightInd w:val="0"/>
              <w:jc w:val="center"/>
            </w:pPr>
          </w:p>
        </w:tc>
      </w:tr>
      <w:tr w:rsidR="001E243D" w:rsidRPr="00243578" w14:paraId="140711A1" w14:textId="77777777" w:rsidTr="0036581A">
        <w:tc>
          <w:tcPr>
            <w:tcW w:w="371" w:type="pct"/>
            <w:vAlign w:val="center"/>
          </w:tcPr>
          <w:p w14:paraId="5A5BC218" w14:textId="77777777" w:rsidR="001E243D" w:rsidRPr="00243578" w:rsidRDefault="001E243D" w:rsidP="0036581A">
            <w:pPr>
              <w:widowControl w:val="0"/>
              <w:autoSpaceDE w:val="0"/>
              <w:autoSpaceDN w:val="0"/>
              <w:adjustRightInd w:val="0"/>
              <w:jc w:val="center"/>
            </w:pPr>
            <w:r w:rsidRPr="00243578">
              <w:t>6.7.</w:t>
            </w:r>
          </w:p>
        </w:tc>
        <w:tc>
          <w:tcPr>
            <w:tcW w:w="2498" w:type="pct"/>
            <w:vAlign w:val="center"/>
          </w:tcPr>
          <w:p w14:paraId="0D31FBFF" w14:textId="77777777" w:rsidR="001E243D" w:rsidRPr="00243578" w:rsidRDefault="001E243D" w:rsidP="0036581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519D20FB" w14:textId="77777777" w:rsidR="001E243D" w:rsidRPr="00243578" w:rsidRDefault="001E243D" w:rsidP="0036581A">
            <w:pPr>
              <w:widowControl w:val="0"/>
              <w:autoSpaceDE w:val="0"/>
              <w:autoSpaceDN w:val="0"/>
              <w:adjustRightInd w:val="0"/>
              <w:jc w:val="center"/>
            </w:pPr>
          </w:p>
        </w:tc>
      </w:tr>
      <w:tr w:rsidR="001E243D" w:rsidRPr="00243578" w14:paraId="6AE7D1E6" w14:textId="77777777" w:rsidTr="0036581A">
        <w:tc>
          <w:tcPr>
            <w:tcW w:w="371" w:type="pct"/>
            <w:vAlign w:val="center"/>
          </w:tcPr>
          <w:p w14:paraId="6E3C1C29" w14:textId="77777777" w:rsidR="001E243D" w:rsidRPr="00243578" w:rsidRDefault="001E243D" w:rsidP="0036581A">
            <w:pPr>
              <w:widowControl w:val="0"/>
              <w:autoSpaceDE w:val="0"/>
              <w:autoSpaceDN w:val="0"/>
              <w:adjustRightInd w:val="0"/>
              <w:jc w:val="center"/>
            </w:pPr>
            <w:r w:rsidRPr="00243578">
              <w:t>6.8.</w:t>
            </w:r>
          </w:p>
        </w:tc>
        <w:tc>
          <w:tcPr>
            <w:tcW w:w="2498" w:type="pct"/>
            <w:vAlign w:val="center"/>
          </w:tcPr>
          <w:p w14:paraId="13114676" w14:textId="77777777" w:rsidR="001E243D" w:rsidRPr="00243578" w:rsidRDefault="001E243D" w:rsidP="0036581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18C8D032" w14:textId="77777777" w:rsidR="001E243D" w:rsidRPr="00243578" w:rsidRDefault="001E243D" w:rsidP="0036581A">
            <w:pPr>
              <w:widowControl w:val="0"/>
              <w:autoSpaceDE w:val="0"/>
              <w:autoSpaceDN w:val="0"/>
              <w:adjustRightInd w:val="0"/>
              <w:jc w:val="center"/>
            </w:pPr>
          </w:p>
        </w:tc>
      </w:tr>
      <w:tr w:rsidR="001E243D" w:rsidRPr="00243578" w14:paraId="198F5A8E" w14:textId="77777777" w:rsidTr="0036581A">
        <w:tc>
          <w:tcPr>
            <w:tcW w:w="371" w:type="pct"/>
            <w:vAlign w:val="center"/>
          </w:tcPr>
          <w:p w14:paraId="5A6C462F" w14:textId="77777777" w:rsidR="001E243D" w:rsidRPr="00243578" w:rsidRDefault="001E243D" w:rsidP="0036581A">
            <w:pPr>
              <w:widowControl w:val="0"/>
              <w:autoSpaceDE w:val="0"/>
              <w:autoSpaceDN w:val="0"/>
              <w:adjustRightInd w:val="0"/>
              <w:jc w:val="center"/>
            </w:pPr>
            <w:r w:rsidRPr="00243578">
              <w:t>6.9.</w:t>
            </w:r>
          </w:p>
        </w:tc>
        <w:tc>
          <w:tcPr>
            <w:tcW w:w="2498" w:type="pct"/>
            <w:vAlign w:val="center"/>
          </w:tcPr>
          <w:p w14:paraId="06CD6CFE" w14:textId="77777777" w:rsidR="001E243D" w:rsidRPr="00243578" w:rsidRDefault="001E243D" w:rsidP="0036581A">
            <w:pPr>
              <w:widowControl w:val="0"/>
              <w:autoSpaceDE w:val="0"/>
              <w:autoSpaceDN w:val="0"/>
              <w:adjustRightInd w:val="0"/>
              <w:jc w:val="center"/>
            </w:pPr>
            <w:r w:rsidRPr="00243578">
              <w:t>Огнезадерживающие клапаны</w:t>
            </w:r>
          </w:p>
        </w:tc>
        <w:tc>
          <w:tcPr>
            <w:tcW w:w="2131" w:type="pct"/>
            <w:vAlign w:val="center"/>
          </w:tcPr>
          <w:p w14:paraId="11DAFFAD" w14:textId="77777777" w:rsidR="001E243D" w:rsidRPr="00243578" w:rsidRDefault="001E243D" w:rsidP="0036581A">
            <w:pPr>
              <w:widowControl w:val="0"/>
              <w:autoSpaceDE w:val="0"/>
              <w:autoSpaceDN w:val="0"/>
              <w:adjustRightInd w:val="0"/>
              <w:jc w:val="center"/>
            </w:pPr>
          </w:p>
        </w:tc>
      </w:tr>
      <w:tr w:rsidR="001E243D" w:rsidRPr="00243578" w14:paraId="050576DA" w14:textId="77777777" w:rsidTr="0036581A">
        <w:tc>
          <w:tcPr>
            <w:tcW w:w="371" w:type="pct"/>
            <w:vAlign w:val="center"/>
          </w:tcPr>
          <w:p w14:paraId="2B91B0BC" w14:textId="77777777" w:rsidR="001E243D" w:rsidRPr="00243578" w:rsidRDefault="001E243D" w:rsidP="0036581A">
            <w:pPr>
              <w:widowControl w:val="0"/>
              <w:autoSpaceDE w:val="0"/>
              <w:autoSpaceDN w:val="0"/>
              <w:adjustRightInd w:val="0"/>
              <w:jc w:val="center"/>
            </w:pPr>
            <w:r w:rsidRPr="00243578">
              <w:t>6.10.</w:t>
            </w:r>
          </w:p>
        </w:tc>
        <w:tc>
          <w:tcPr>
            <w:tcW w:w="2498" w:type="pct"/>
            <w:vAlign w:val="center"/>
          </w:tcPr>
          <w:p w14:paraId="0F35EA27" w14:textId="77777777" w:rsidR="001E243D" w:rsidRPr="00243578" w:rsidRDefault="001E243D" w:rsidP="0036581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22648315" w14:textId="77777777" w:rsidR="001E243D" w:rsidRPr="00243578" w:rsidRDefault="001E243D" w:rsidP="0036581A">
            <w:pPr>
              <w:widowControl w:val="0"/>
              <w:autoSpaceDE w:val="0"/>
              <w:autoSpaceDN w:val="0"/>
              <w:adjustRightInd w:val="0"/>
              <w:jc w:val="center"/>
            </w:pPr>
          </w:p>
        </w:tc>
      </w:tr>
      <w:tr w:rsidR="001E243D" w:rsidRPr="00243578" w14:paraId="574B68F3" w14:textId="77777777" w:rsidTr="0036581A">
        <w:tc>
          <w:tcPr>
            <w:tcW w:w="371" w:type="pct"/>
            <w:vAlign w:val="center"/>
          </w:tcPr>
          <w:p w14:paraId="3DAD41D7" w14:textId="77777777" w:rsidR="001E243D" w:rsidRPr="00243578" w:rsidRDefault="001E243D" w:rsidP="0036581A">
            <w:pPr>
              <w:widowControl w:val="0"/>
              <w:autoSpaceDE w:val="0"/>
              <w:autoSpaceDN w:val="0"/>
              <w:adjustRightInd w:val="0"/>
              <w:jc w:val="center"/>
            </w:pPr>
            <w:r w:rsidRPr="00243578">
              <w:t>6.12.</w:t>
            </w:r>
          </w:p>
        </w:tc>
        <w:tc>
          <w:tcPr>
            <w:tcW w:w="2498" w:type="pct"/>
            <w:vAlign w:val="center"/>
          </w:tcPr>
          <w:p w14:paraId="3AC3BB3C" w14:textId="77777777" w:rsidR="001E243D" w:rsidRPr="00243578" w:rsidRDefault="001E243D" w:rsidP="0036581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1F2B661" w14:textId="77777777" w:rsidR="001E243D" w:rsidRPr="00243578" w:rsidRDefault="001E243D" w:rsidP="0036581A">
            <w:pPr>
              <w:widowControl w:val="0"/>
              <w:autoSpaceDE w:val="0"/>
              <w:autoSpaceDN w:val="0"/>
              <w:adjustRightInd w:val="0"/>
              <w:jc w:val="center"/>
            </w:pPr>
          </w:p>
        </w:tc>
      </w:tr>
      <w:tr w:rsidR="001E243D" w:rsidRPr="00243578" w14:paraId="3A89EAA6" w14:textId="77777777" w:rsidTr="0036581A">
        <w:tc>
          <w:tcPr>
            <w:tcW w:w="371" w:type="pct"/>
            <w:vAlign w:val="center"/>
          </w:tcPr>
          <w:p w14:paraId="03061796" w14:textId="77777777" w:rsidR="001E243D" w:rsidRPr="00243578" w:rsidRDefault="001E243D" w:rsidP="0036581A">
            <w:pPr>
              <w:widowControl w:val="0"/>
              <w:autoSpaceDE w:val="0"/>
              <w:autoSpaceDN w:val="0"/>
              <w:adjustRightInd w:val="0"/>
              <w:jc w:val="center"/>
            </w:pPr>
            <w:r w:rsidRPr="00243578">
              <w:t>6.13.</w:t>
            </w:r>
          </w:p>
        </w:tc>
        <w:tc>
          <w:tcPr>
            <w:tcW w:w="2498" w:type="pct"/>
            <w:vAlign w:val="center"/>
          </w:tcPr>
          <w:p w14:paraId="1BC38FCA" w14:textId="77777777" w:rsidR="001E243D" w:rsidRPr="00243578" w:rsidRDefault="001E243D" w:rsidP="0036581A">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386FF800" w14:textId="77777777" w:rsidR="001E243D" w:rsidRPr="00243578" w:rsidRDefault="001E243D" w:rsidP="0036581A">
            <w:pPr>
              <w:widowControl w:val="0"/>
              <w:autoSpaceDE w:val="0"/>
              <w:autoSpaceDN w:val="0"/>
              <w:adjustRightInd w:val="0"/>
              <w:jc w:val="center"/>
            </w:pPr>
          </w:p>
        </w:tc>
      </w:tr>
      <w:tr w:rsidR="001E243D" w:rsidRPr="00243578" w14:paraId="3D4F7CCD" w14:textId="77777777" w:rsidTr="0036581A">
        <w:tc>
          <w:tcPr>
            <w:tcW w:w="371" w:type="pct"/>
            <w:vAlign w:val="center"/>
          </w:tcPr>
          <w:p w14:paraId="57FBA331" w14:textId="77777777" w:rsidR="001E243D" w:rsidRPr="00243578" w:rsidRDefault="001E243D" w:rsidP="0036581A">
            <w:pPr>
              <w:widowControl w:val="0"/>
              <w:autoSpaceDE w:val="0"/>
              <w:autoSpaceDN w:val="0"/>
              <w:adjustRightInd w:val="0"/>
              <w:jc w:val="center"/>
            </w:pPr>
            <w:r w:rsidRPr="00243578">
              <w:t>6.14.</w:t>
            </w:r>
          </w:p>
        </w:tc>
        <w:tc>
          <w:tcPr>
            <w:tcW w:w="2498" w:type="pct"/>
            <w:vAlign w:val="center"/>
          </w:tcPr>
          <w:p w14:paraId="6BB0742D" w14:textId="77777777" w:rsidR="001E243D" w:rsidRPr="00243578" w:rsidRDefault="001E243D" w:rsidP="0036581A">
            <w:pPr>
              <w:widowControl w:val="0"/>
              <w:autoSpaceDE w:val="0"/>
              <w:autoSpaceDN w:val="0"/>
              <w:adjustRightInd w:val="0"/>
              <w:jc w:val="center"/>
            </w:pPr>
            <w:r w:rsidRPr="00243578">
              <w:t>Водоохлаждающие машины (чиллера)</w:t>
            </w:r>
          </w:p>
        </w:tc>
        <w:tc>
          <w:tcPr>
            <w:tcW w:w="2131" w:type="pct"/>
            <w:vAlign w:val="center"/>
          </w:tcPr>
          <w:p w14:paraId="6B65D955" w14:textId="77777777" w:rsidR="001E243D" w:rsidRPr="00243578" w:rsidRDefault="001E243D" w:rsidP="0036581A">
            <w:pPr>
              <w:widowControl w:val="0"/>
              <w:autoSpaceDE w:val="0"/>
              <w:autoSpaceDN w:val="0"/>
              <w:adjustRightInd w:val="0"/>
              <w:jc w:val="center"/>
            </w:pPr>
          </w:p>
        </w:tc>
      </w:tr>
      <w:tr w:rsidR="001E243D" w:rsidRPr="00243578" w14:paraId="200E6841" w14:textId="77777777" w:rsidTr="0036581A">
        <w:tc>
          <w:tcPr>
            <w:tcW w:w="371" w:type="pct"/>
            <w:vAlign w:val="center"/>
          </w:tcPr>
          <w:p w14:paraId="2D73A61B" w14:textId="77777777" w:rsidR="001E243D" w:rsidRPr="00243578" w:rsidRDefault="001E243D" w:rsidP="0036581A">
            <w:pPr>
              <w:widowControl w:val="0"/>
              <w:autoSpaceDE w:val="0"/>
              <w:autoSpaceDN w:val="0"/>
              <w:adjustRightInd w:val="0"/>
              <w:jc w:val="center"/>
            </w:pPr>
            <w:r w:rsidRPr="00243578">
              <w:t>6.15.</w:t>
            </w:r>
          </w:p>
        </w:tc>
        <w:tc>
          <w:tcPr>
            <w:tcW w:w="2498" w:type="pct"/>
            <w:vAlign w:val="center"/>
          </w:tcPr>
          <w:p w14:paraId="48B82749" w14:textId="77777777" w:rsidR="001E243D" w:rsidRPr="00243578" w:rsidRDefault="001E243D" w:rsidP="0036581A">
            <w:pPr>
              <w:widowControl w:val="0"/>
              <w:autoSpaceDE w:val="0"/>
              <w:autoSpaceDN w:val="0"/>
              <w:adjustRightInd w:val="0"/>
              <w:jc w:val="center"/>
            </w:pPr>
            <w:r w:rsidRPr="00243578">
              <w:t>Доводчики температуры воздуха (фанкойлы)</w:t>
            </w:r>
          </w:p>
        </w:tc>
        <w:tc>
          <w:tcPr>
            <w:tcW w:w="2131" w:type="pct"/>
            <w:vAlign w:val="center"/>
          </w:tcPr>
          <w:p w14:paraId="5BC7EE50" w14:textId="77777777" w:rsidR="001E243D" w:rsidRPr="00243578" w:rsidRDefault="001E243D" w:rsidP="0036581A">
            <w:pPr>
              <w:widowControl w:val="0"/>
              <w:autoSpaceDE w:val="0"/>
              <w:autoSpaceDN w:val="0"/>
              <w:adjustRightInd w:val="0"/>
              <w:jc w:val="center"/>
            </w:pPr>
          </w:p>
        </w:tc>
      </w:tr>
      <w:tr w:rsidR="001E243D" w:rsidRPr="00243578" w14:paraId="38A519F9" w14:textId="77777777" w:rsidTr="0036581A">
        <w:tc>
          <w:tcPr>
            <w:tcW w:w="371" w:type="pct"/>
            <w:vAlign w:val="center"/>
          </w:tcPr>
          <w:p w14:paraId="63C23C62" w14:textId="77777777" w:rsidR="001E243D" w:rsidRPr="00243578" w:rsidRDefault="001E243D" w:rsidP="0036581A">
            <w:pPr>
              <w:widowControl w:val="0"/>
              <w:autoSpaceDE w:val="0"/>
              <w:autoSpaceDN w:val="0"/>
              <w:adjustRightInd w:val="0"/>
              <w:jc w:val="center"/>
            </w:pPr>
            <w:r w:rsidRPr="00243578">
              <w:t>6.16</w:t>
            </w:r>
          </w:p>
        </w:tc>
        <w:tc>
          <w:tcPr>
            <w:tcW w:w="2498" w:type="pct"/>
            <w:vAlign w:val="center"/>
          </w:tcPr>
          <w:p w14:paraId="2D937357" w14:textId="77777777" w:rsidR="001E243D" w:rsidRPr="00243578" w:rsidRDefault="001E243D" w:rsidP="0036581A">
            <w:pPr>
              <w:widowControl w:val="0"/>
              <w:autoSpaceDE w:val="0"/>
              <w:autoSpaceDN w:val="0"/>
              <w:adjustRightInd w:val="0"/>
              <w:jc w:val="center"/>
            </w:pPr>
            <w:r w:rsidRPr="00243578">
              <w:t>Компрессорно-конденсаторные блоки</w:t>
            </w:r>
          </w:p>
        </w:tc>
        <w:tc>
          <w:tcPr>
            <w:tcW w:w="2131" w:type="pct"/>
            <w:vAlign w:val="center"/>
          </w:tcPr>
          <w:p w14:paraId="0CBC8E20" w14:textId="77777777" w:rsidR="001E243D" w:rsidRPr="00243578" w:rsidRDefault="001E243D" w:rsidP="0036581A">
            <w:pPr>
              <w:widowControl w:val="0"/>
              <w:autoSpaceDE w:val="0"/>
              <w:autoSpaceDN w:val="0"/>
              <w:adjustRightInd w:val="0"/>
              <w:jc w:val="center"/>
            </w:pPr>
          </w:p>
        </w:tc>
      </w:tr>
      <w:tr w:rsidR="001E243D" w:rsidRPr="00243578" w14:paraId="19AEADFD" w14:textId="77777777" w:rsidTr="0036581A">
        <w:tc>
          <w:tcPr>
            <w:tcW w:w="371" w:type="pct"/>
            <w:vAlign w:val="center"/>
          </w:tcPr>
          <w:p w14:paraId="30E22FB6" w14:textId="77777777" w:rsidR="001E243D" w:rsidRPr="00243578" w:rsidRDefault="001E243D" w:rsidP="0036581A">
            <w:pPr>
              <w:widowControl w:val="0"/>
              <w:autoSpaceDE w:val="0"/>
              <w:autoSpaceDN w:val="0"/>
              <w:adjustRightInd w:val="0"/>
              <w:jc w:val="center"/>
            </w:pPr>
            <w:r w:rsidRPr="00243578">
              <w:lastRenderedPageBreak/>
              <w:t>6.17.</w:t>
            </w:r>
          </w:p>
        </w:tc>
        <w:tc>
          <w:tcPr>
            <w:tcW w:w="2498" w:type="pct"/>
            <w:vAlign w:val="center"/>
          </w:tcPr>
          <w:p w14:paraId="704D332E" w14:textId="77777777" w:rsidR="001E243D" w:rsidRPr="00243578" w:rsidRDefault="001E243D" w:rsidP="0036581A">
            <w:pPr>
              <w:widowControl w:val="0"/>
              <w:autoSpaceDE w:val="0"/>
              <w:autoSpaceDN w:val="0"/>
              <w:adjustRightInd w:val="0"/>
              <w:jc w:val="center"/>
            </w:pPr>
            <w:r w:rsidRPr="00243578">
              <w:t>Выносные конденсаторы</w:t>
            </w:r>
          </w:p>
        </w:tc>
        <w:tc>
          <w:tcPr>
            <w:tcW w:w="2131" w:type="pct"/>
            <w:vAlign w:val="center"/>
          </w:tcPr>
          <w:p w14:paraId="5CB15249" w14:textId="77777777" w:rsidR="001E243D" w:rsidRPr="00243578" w:rsidRDefault="001E243D" w:rsidP="0036581A">
            <w:pPr>
              <w:widowControl w:val="0"/>
              <w:autoSpaceDE w:val="0"/>
              <w:autoSpaceDN w:val="0"/>
              <w:adjustRightInd w:val="0"/>
              <w:jc w:val="center"/>
            </w:pPr>
          </w:p>
        </w:tc>
      </w:tr>
      <w:tr w:rsidR="001E243D" w:rsidRPr="00243578" w14:paraId="09EC2A02" w14:textId="77777777" w:rsidTr="0036581A">
        <w:tc>
          <w:tcPr>
            <w:tcW w:w="371" w:type="pct"/>
            <w:vAlign w:val="center"/>
          </w:tcPr>
          <w:p w14:paraId="5D5572DD" w14:textId="77777777" w:rsidR="001E243D" w:rsidRPr="00243578" w:rsidRDefault="001E243D" w:rsidP="0036581A">
            <w:pPr>
              <w:widowControl w:val="0"/>
              <w:autoSpaceDE w:val="0"/>
              <w:autoSpaceDN w:val="0"/>
              <w:adjustRightInd w:val="0"/>
              <w:jc w:val="center"/>
            </w:pPr>
            <w:r w:rsidRPr="00243578">
              <w:t>6.18.</w:t>
            </w:r>
          </w:p>
        </w:tc>
        <w:tc>
          <w:tcPr>
            <w:tcW w:w="2498" w:type="pct"/>
            <w:vAlign w:val="center"/>
          </w:tcPr>
          <w:p w14:paraId="32246BB7" w14:textId="77777777" w:rsidR="001E243D" w:rsidRPr="00243578" w:rsidRDefault="001E243D" w:rsidP="0036581A">
            <w:pPr>
              <w:widowControl w:val="0"/>
              <w:autoSpaceDE w:val="0"/>
              <w:autoSpaceDN w:val="0"/>
              <w:adjustRightInd w:val="0"/>
              <w:jc w:val="center"/>
            </w:pPr>
            <w:r w:rsidRPr="00243578">
              <w:t>Градирни</w:t>
            </w:r>
          </w:p>
        </w:tc>
        <w:tc>
          <w:tcPr>
            <w:tcW w:w="2131" w:type="pct"/>
            <w:vAlign w:val="center"/>
          </w:tcPr>
          <w:p w14:paraId="3A4526BE" w14:textId="77777777" w:rsidR="001E243D" w:rsidRPr="00243578" w:rsidRDefault="001E243D" w:rsidP="0036581A">
            <w:pPr>
              <w:widowControl w:val="0"/>
              <w:autoSpaceDE w:val="0"/>
              <w:autoSpaceDN w:val="0"/>
              <w:adjustRightInd w:val="0"/>
              <w:jc w:val="center"/>
            </w:pPr>
          </w:p>
        </w:tc>
      </w:tr>
      <w:tr w:rsidR="001E243D" w:rsidRPr="00243578" w14:paraId="261AB125" w14:textId="77777777" w:rsidTr="0036581A">
        <w:tc>
          <w:tcPr>
            <w:tcW w:w="371" w:type="pct"/>
            <w:vAlign w:val="center"/>
          </w:tcPr>
          <w:p w14:paraId="4414402E" w14:textId="77777777" w:rsidR="001E243D" w:rsidRPr="00243578" w:rsidRDefault="001E243D" w:rsidP="0036581A">
            <w:pPr>
              <w:widowControl w:val="0"/>
              <w:autoSpaceDE w:val="0"/>
              <w:autoSpaceDN w:val="0"/>
              <w:adjustRightInd w:val="0"/>
              <w:jc w:val="center"/>
            </w:pPr>
            <w:r w:rsidRPr="00243578">
              <w:t>6.19.</w:t>
            </w:r>
          </w:p>
        </w:tc>
        <w:tc>
          <w:tcPr>
            <w:tcW w:w="2498" w:type="pct"/>
            <w:vAlign w:val="center"/>
          </w:tcPr>
          <w:p w14:paraId="57EEFA0E" w14:textId="77777777" w:rsidR="001E243D" w:rsidRPr="00243578" w:rsidRDefault="001E243D" w:rsidP="0036581A">
            <w:pPr>
              <w:widowControl w:val="0"/>
              <w:autoSpaceDE w:val="0"/>
              <w:autoSpaceDN w:val="0"/>
              <w:adjustRightInd w:val="0"/>
              <w:jc w:val="center"/>
            </w:pPr>
            <w:r w:rsidRPr="00243578">
              <w:t>Сети медных (фреоновых) трубопроводов</w:t>
            </w:r>
          </w:p>
        </w:tc>
        <w:tc>
          <w:tcPr>
            <w:tcW w:w="2131" w:type="pct"/>
            <w:vAlign w:val="center"/>
          </w:tcPr>
          <w:p w14:paraId="05FBC0A8" w14:textId="77777777" w:rsidR="001E243D" w:rsidRPr="00243578" w:rsidRDefault="001E243D" w:rsidP="0036581A">
            <w:pPr>
              <w:widowControl w:val="0"/>
              <w:autoSpaceDE w:val="0"/>
              <w:autoSpaceDN w:val="0"/>
              <w:adjustRightInd w:val="0"/>
              <w:jc w:val="center"/>
            </w:pPr>
          </w:p>
        </w:tc>
      </w:tr>
      <w:tr w:rsidR="001E243D" w:rsidRPr="00243578" w14:paraId="33606AC0" w14:textId="77777777" w:rsidTr="0036581A">
        <w:tc>
          <w:tcPr>
            <w:tcW w:w="371" w:type="pct"/>
            <w:vAlign w:val="center"/>
          </w:tcPr>
          <w:p w14:paraId="690A9030" w14:textId="77777777" w:rsidR="001E243D" w:rsidRPr="00243578" w:rsidRDefault="001E243D" w:rsidP="0036581A">
            <w:pPr>
              <w:widowControl w:val="0"/>
              <w:autoSpaceDE w:val="0"/>
              <w:autoSpaceDN w:val="0"/>
              <w:adjustRightInd w:val="0"/>
              <w:jc w:val="center"/>
            </w:pPr>
            <w:r w:rsidRPr="00243578">
              <w:t>6.20.</w:t>
            </w:r>
          </w:p>
        </w:tc>
        <w:tc>
          <w:tcPr>
            <w:tcW w:w="2498" w:type="pct"/>
            <w:vAlign w:val="center"/>
          </w:tcPr>
          <w:p w14:paraId="554A60AC" w14:textId="77777777" w:rsidR="001E243D" w:rsidRPr="00243578" w:rsidRDefault="001E243D" w:rsidP="0036581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216B7B28" w14:textId="77777777" w:rsidR="001E243D" w:rsidRPr="00243578" w:rsidRDefault="001E243D" w:rsidP="0036581A">
            <w:pPr>
              <w:widowControl w:val="0"/>
              <w:autoSpaceDE w:val="0"/>
              <w:autoSpaceDN w:val="0"/>
              <w:adjustRightInd w:val="0"/>
              <w:jc w:val="center"/>
            </w:pPr>
          </w:p>
        </w:tc>
      </w:tr>
      <w:tr w:rsidR="001E243D" w:rsidRPr="00243578" w14:paraId="07F8AD4E" w14:textId="77777777" w:rsidTr="0036581A">
        <w:tc>
          <w:tcPr>
            <w:tcW w:w="371" w:type="pct"/>
            <w:vAlign w:val="center"/>
          </w:tcPr>
          <w:p w14:paraId="14EC0A97" w14:textId="77777777" w:rsidR="001E243D" w:rsidRPr="00243578" w:rsidRDefault="001E243D" w:rsidP="0036581A">
            <w:pPr>
              <w:widowControl w:val="0"/>
              <w:autoSpaceDE w:val="0"/>
              <w:autoSpaceDN w:val="0"/>
              <w:adjustRightInd w:val="0"/>
              <w:jc w:val="center"/>
            </w:pPr>
            <w:r w:rsidRPr="00243578">
              <w:t>6.21.</w:t>
            </w:r>
          </w:p>
        </w:tc>
        <w:tc>
          <w:tcPr>
            <w:tcW w:w="2498" w:type="pct"/>
            <w:vAlign w:val="center"/>
          </w:tcPr>
          <w:p w14:paraId="3E5EF73B" w14:textId="77777777" w:rsidR="001E243D" w:rsidRPr="00243578" w:rsidRDefault="001E243D" w:rsidP="0036581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5C3F6AFF" w14:textId="77777777" w:rsidR="001E243D" w:rsidRPr="00243578" w:rsidRDefault="001E243D" w:rsidP="0036581A">
            <w:pPr>
              <w:widowControl w:val="0"/>
              <w:autoSpaceDE w:val="0"/>
              <w:autoSpaceDN w:val="0"/>
              <w:adjustRightInd w:val="0"/>
              <w:jc w:val="center"/>
            </w:pPr>
          </w:p>
        </w:tc>
      </w:tr>
      <w:tr w:rsidR="001E243D" w:rsidRPr="00243578" w14:paraId="6660288C" w14:textId="77777777" w:rsidTr="0036581A">
        <w:tc>
          <w:tcPr>
            <w:tcW w:w="371" w:type="pct"/>
            <w:vAlign w:val="center"/>
          </w:tcPr>
          <w:p w14:paraId="6A1D35B1" w14:textId="77777777" w:rsidR="001E243D" w:rsidRPr="00243578" w:rsidRDefault="001E243D" w:rsidP="0036581A">
            <w:pPr>
              <w:widowControl w:val="0"/>
              <w:autoSpaceDE w:val="0"/>
              <w:autoSpaceDN w:val="0"/>
              <w:adjustRightInd w:val="0"/>
              <w:jc w:val="center"/>
            </w:pPr>
            <w:r w:rsidRPr="00243578">
              <w:t>6.22.</w:t>
            </w:r>
          </w:p>
        </w:tc>
        <w:tc>
          <w:tcPr>
            <w:tcW w:w="2498" w:type="pct"/>
            <w:vAlign w:val="center"/>
          </w:tcPr>
          <w:p w14:paraId="7DA1B584" w14:textId="77777777" w:rsidR="001E243D" w:rsidRPr="00243578" w:rsidRDefault="001E243D" w:rsidP="0036581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FBD9093" w14:textId="77777777" w:rsidR="001E243D" w:rsidRPr="00243578" w:rsidRDefault="001E243D" w:rsidP="0036581A">
            <w:pPr>
              <w:widowControl w:val="0"/>
              <w:autoSpaceDE w:val="0"/>
              <w:autoSpaceDN w:val="0"/>
              <w:adjustRightInd w:val="0"/>
              <w:jc w:val="center"/>
            </w:pPr>
          </w:p>
        </w:tc>
      </w:tr>
      <w:tr w:rsidR="001E243D" w:rsidRPr="00243578" w14:paraId="7E8ADD82" w14:textId="77777777" w:rsidTr="0036581A">
        <w:tc>
          <w:tcPr>
            <w:tcW w:w="371" w:type="pct"/>
            <w:vAlign w:val="center"/>
          </w:tcPr>
          <w:p w14:paraId="12007833" w14:textId="77777777" w:rsidR="001E243D" w:rsidRPr="00243578" w:rsidRDefault="001E243D" w:rsidP="0036581A">
            <w:pPr>
              <w:widowControl w:val="0"/>
              <w:autoSpaceDE w:val="0"/>
              <w:autoSpaceDN w:val="0"/>
              <w:adjustRightInd w:val="0"/>
              <w:jc w:val="center"/>
            </w:pPr>
            <w:r w:rsidRPr="00243578">
              <w:t>6.23.</w:t>
            </w:r>
          </w:p>
        </w:tc>
        <w:tc>
          <w:tcPr>
            <w:tcW w:w="2498" w:type="pct"/>
            <w:vAlign w:val="center"/>
          </w:tcPr>
          <w:p w14:paraId="3710013D" w14:textId="77777777" w:rsidR="001E243D" w:rsidRPr="00243578" w:rsidRDefault="001E243D" w:rsidP="0036581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7C0C4A49" w14:textId="77777777" w:rsidR="001E243D" w:rsidRPr="00243578" w:rsidRDefault="001E243D" w:rsidP="0036581A">
            <w:pPr>
              <w:widowControl w:val="0"/>
              <w:autoSpaceDE w:val="0"/>
              <w:autoSpaceDN w:val="0"/>
              <w:adjustRightInd w:val="0"/>
              <w:jc w:val="center"/>
            </w:pPr>
          </w:p>
        </w:tc>
      </w:tr>
      <w:tr w:rsidR="001E243D" w:rsidRPr="00243578" w14:paraId="021EA5F7" w14:textId="77777777" w:rsidTr="0036581A">
        <w:tc>
          <w:tcPr>
            <w:tcW w:w="371" w:type="pct"/>
            <w:vAlign w:val="center"/>
          </w:tcPr>
          <w:p w14:paraId="3060C255" w14:textId="77777777" w:rsidR="001E243D" w:rsidRPr="00243578" w:rsidRDefault="001E243D" w:rsidP="0036581A">
            <w:pPr>
              <w:widowControl w:val="0"/>
              <w:autoSpaceDE w:val="0"/>
              <w:autoSpaceDN w:val="0"/>
              <w:adjustRightInd w:val="0"/>
              <w:jc w:val="center"/>
            </w:pPr>
            <w:r w:rsidRPr="00243578">
              <w:t>6.24.</w:t>
            </w:r>
          </w:p>
        </w:tc>
        <w:tc>
          <w:tcPr>
            <w:tcW w:w="2498" w:type="pct"/>
            <w:vAlign w:val="center"/>
          </w:tcPr>
          <w:p w14:paraId="0B0C0555" w14:textId="77777777" w:rsidR="001E243D" w:rsidRPr="00243578" w:rsidRDefault="001E243D" w:rsidP="0036581A">
            <w:pPr>
              <w:widowControl w:val="0"/>
              <w:autoSpaceDE w:val="0"/>
              <w:autoSpaceDN w:val="0"/>
              <w:adjustRightInd w:val="0"/>
              <w:jc w:val="center"/>
            </w:pPr>
            <w:r w:rsidRPr="00243578">
              <w:t>Дренажные насосы</w:t>
            </w:r>
          </w:p>
        </w:tc>
        <w:tc>
          <w:tcPr>
            <w:tcW w:w="2131" w:type="pct"/>
            <w:vAlign w:val="center"/>
          </w:tcPr>
          <w:p w14:paraId="6735482C" w14:textId="77777777" w:rsidR="001E243D" w:rsidRPr="00243578" w:rsidRDefault="001E243D" w:rsidP="0036581A">
            <w:pPr>
              <w:widowControl w:val="0"/>
              <w:autoSpaceDE w:val="0"/>
              <w:autoSpaceDN w:val="0"/>
              <w:adjustRightInd w:val="0"/>
              <w:jc w:val="center"/>
            </w:pPr>
          </w:p>
        </w:tc>
      </w:tr>
      <w:tr w:rsidR="001E243D" w:rsidRPr="00243578" w14:paraId="4C4E8B09" w14:textId="77777777" w:rsidTr="0036581A">
        <w:tc>
          <w:tcPr>
            <w:tcW w:w="371" w:type="pct"/>
            <w:vAlign w:val="center"/>
          </w:tcPr>
          <w:p w14:paraId="6CD1B05F" w14:textId="77777777" w:rsidR="001E243D" w:rsidRPr="00243578" w:rsidRDefault="001E243D" w:rsidP="0036581A">
            <w:pPr>
              <w:widowControl w:val="0"/>
              <w:autoSpaceDE w:val="0"/>
              <w:autoSpaceDN w:val="0"/>
              <w:adjustRightInd w:val="0"/>
              <w:jc w:val="center"/>
            </w:pPr>
            <w:r w:rsidRPr="00243578">
              <w:t>6.25.</w:t>
            </w:r>
          </w:p>
        </w:tc>
        <w:tc>
          <w:tcPr>
            <w:tcW w:w="2498" w:type="pct"/>
            <w:vAlign w:val="center"/>
          </w:tcPr>
          <w:p w14:paraId="43681CD5" w14:textId="77777777" w:rsidR="001E243D" w:rsidRPr="00243578" w:rsidRDefault="001E243D" w:rsidP="0036581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0C26EC93" w14:textId="77777777" w:rsidR="001E243D" w:rsidRPr="00243578" w:rsidRDefault="001E243D" w:rsidP="0036581A">
            <w:pPr>
              <w:widowControl w:val="0"/>
              <w:autoSpaceDE w:val="0"/>
              <w:autoSpaceDN w:val="0"/>
              <w:adjustRightInd w:val="0"/>
              <w:jc w:val="center"/>
            </w:pPr>
          </w:p>
        </w:tc>
      </w:tr>
      <w:tr w:rsidR="001E243D" w:rsidRPr="00243578" w14:paraId="59DFF164" w14:textId="77777777" w:rsidTr="0036581A">
        <w:tc>
          <w:tcPr>
            <w:tcW w:w="371" w:type="pct"/>
            <w:vAlign w:val="center"/>
          </w:tcPr>
          <w:p w14:paraId="7C38A49E" w14:textId="77777777" w:rsidR="001E243D" w:rsidRPr="00243578" w:rsidRDefault="001E243D" w:rsidP="0036581A">
            <w:pPr>
              <w:widowControl w:val="0"/>
              <w:autoSpaceDE w:val="0"/>
              <w:autoSpaceDN w:val="0"/>
              <w:adjustRightInd w:val="0"/>
              <w:jc w:val="center"/>
            </w:pPr>
            <w:r w:rsidRPr="00243578">
              <w:t>7.</w:t>
            </w:r>
          </w:p>
        </w:tc>
        <w:tc>
          <w:tcPr>
            <w:tcW w:w="2498" w:type="pct"/>
            <w:vAlign w:val="center"/>
          </w:tcPr>
          <w:p w14:paraId="24104520" w14:textId="77777777" w:rsidR="001E243D" w:rsidRPr="00243578" w:rsidRDefault="001E243D" w:rsidP="0036581A">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F389CB1" w14:textId="77777777" w:rsidR="001E243D" w:rsidRPr="00243578" w:rsidRDefault="001E243D" w:rsidP="0036581A">
            <w:pPr>
              <w:widowControl w:val="0"/>
              <w:autoSpaceDE w:val="0"/>
              <w:autoSpaceDN w:val="0"/>
              <w:adjustRightInd w:val="0"/>
              <w:jc w:val="center"/>
            </w:pPr>
          </w:p>
        </w:tc>
      </w:tr>
      <w:tr w:rsidR="001E243D" w:rsidRPr="00243578" w14:paraId="5D545D5B" w14:textId="77777777" w:rsidTr="0036581A">
        <w:tc>
          <w:tcPr>
            <w:tcW w:w="371" w:type="pct"/>
            <w:vAlign w:val="center"/>
          </w:tcPr>
          <w:p w14:paraId="7F3C60EA" w14:textId="77777777" w:rsidR="001E243D" w:rsidRPr="00243578" w:rsidRDefault="001E243D" w:rsidP="0036581A">
            <w:pPr>
              <w:widowControl w:val="0"/>
              <w:autoSpaceDE w:val="0"/>
              <w:autoSpaceDN w:val="0"/>
              <w:adjustRightInd w:val="0"/>
              <w:jc w:val="center"/>
            </w:pPr>
            <w:r w:rsidRPr="00243578">
              <w:t>8.</w:t>
            </w:r>
          </w:p>
        </w:tc>
        <w:tc>
          <w:tcPr>
            <w:tcW w:w="2498" w:type="pct"/>
            <w:vAlign w:val="center"/>
          </w:tcPr>
          <w:p w14:paraId="4A5EFE2C" w14:textId="77777777" w:rsidR="001E243D" w:rsidRPr="00243578" w:rsidRDefault="001E243D" w:rsidP="0036581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49BFEB" w14:textId="77777777" w:rsidR="001E243D" w:rsidRPr="00243578" w:rsidRDefault="001E243D" w:rsidP="0036581A">
            <w:pPr>
              <w:widowControl w:val="0"/>
              <w:autoSpaceDE w:val="0"/>
              <w:autoSpaceDN w:val="0"/>
              <w:adjustRightInd w:val="0"/>
              <w:jc w:val="center"/>
            </w:pPr>
          </w:p>
        </w:tc>
      </w:tr>
      <w:tr w:rsidR="001E243D" w:rsidRPr="00243578" w14:paraId="1928513E" w14:textId="77777777" w:rsidTr="0036581A">
        <w:tc>
          <w:tcPr>
            <w:tcW w:w="371" w:type="pct"/>
            <w:vAlign w:val="center"/>
          </w:tcPr>
          <w:p w14:paraId="088E54BD" w14:textId="77777777" w:rsidR="001E243D" w:rsidRPr="00243578" w:rsidRDefault="001E243D" w:rsidP="0036581A">
            <w:pPr>
              <w:widowControl w:val="0"/>
              <w:autoSpaceDE w:val="0"/>
              <w:autoSpaceDN w:val="0"/>
              <w:adjustRightInd w:val="0"/>
              <w:jc w:val="center"/>
            </w:pPr>
            <w:r w:rsidRPr="00243578">
              <w:t>9.</w:t>
            </w:r>
          </w:p>
        </w:tc>
        <w:tc>
          <w:tcPr>
            <w:tcW w:w="2498" w:type="pct"/>
            <w:vAlign w:val="center"/>
          </w:tcPr>
          <w:p w14:paraId="5755809E" w14:textId="77777777" w:rsidR="001E243D" w:rsidRPr="00243578" w:rsidRDefault="001E243D" w:rsidP="0036581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063422D1" w14:textId="77777777" w:rsidR="001E243D" w:rsidRPr="00243578" w:rsidRDefault="001E243D" w:rsidP="0036581A">
            <w:pPr>
              <w:widowControl w:val="0"/>
              <w:autoSpaceDE w:val="0"/>
              <w:autoSpaceDN w:val="0"/>
              <w:adjustRightInd w:val="0"/>
              <w:jc w:val="center"/>
            </w:pPr>
          </w:p>
        </w:tc>
      </w:tr>
      <w:tr w:rsidR="001E243D" w:rsidRPr="00243578" w14:paraId="4C4DA20C" w14:textId="77777777" w:rsidTr="0036581A">
        <w:tc>
          <w:tcPr>
            <w:tcW w:w="371" w:type="pct"/>
            <w:vAlign w:val="center"/>
          </w:tcPr>
          <w:p w14:paraId="3AC17C88" w14:textId="77777777" w:rsidR="001E243D" w:rsidRPr="00243578" w:rsidRDefault="001E243D" w:rsidP="0036581A">
            <w:pPr>
              <w:widowControl w:val="0"/>
              <w:autoSpaceDE w:val="0"/>
              <w:autoSpaceDN w:val="0"/>
              <w:adjustRightInd w:val="0"/>
              <w:jc w:val="center"/>
            </w:pPr>
            <w:r w:rsidRPr="00243578">
              <w:t>10</w:t>
            </w:r>
          </w:p>
        </w:tc>
        <w:tc>
          <w:tcPr>
            <w:tcW w:w="2498" w:type="pct"/>
            <w:vAlign w:val="center"/>
          </w:tcPr>
          <w:p w14:paraId="2BD35269" w14:textId="77777777" w:rsidR="001E243D" w:rsidRPr="00243578" w:rsidRDefault="001E243D" w:rsidP="0036581A">
            <w:pPr>
              <w:widowControl w:val="0"/>
              <w:autoSpaceDE w:val="0"/>
              <w:autoSpaceDN w:val="0"/>
              <w:adjustRightInd w:val="0"/>
              <w:jc w:val="center"/>
            </w:pPr>
          </w:p>
        </w:tc>
        <w:tc>
          <w:tcPr>
            <w:tcW w:w="2131" w:type="pct"/>
            <w:vAlign w:val="center"/>
          </w:tcPr>
          <w:p w14:paraId="650D5A49" w14:textId="77777777" w:rsidR="001E243D" w:rsidRPr="00243578" w:rsidRDefault="001E243D" w:rsidP="0036581A">
            <w:pPr>
              <w:widowControl w:val="0"/>
              <w:autoSpaceDE w:val="0"/>
              <w:autoSpaceDN w:val="0"/>
              <w:adjustRightInd w:val="0"/>
              <w:jc w:val="center"/>
            </w:pPr>
          </w:p>
        </w:tc>
      </w:tr>
      <w:tr w:rsidR="001E243D" w:rsidRPr="00243578" w14:paraId="78270469" w14:textId="77777777" w:rsidTr="0036581A">
        <w:tc>
          <w:tcPr>
            <w:tcW w:w="371" w:type="pct"/>
            <w:vAlign w:val="center"/>
          </w:tcPr>
          <w:p w14:paraId="594E860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34792C1D" w14:textId="77777777" w:rsidR="001E243D" w:rsidRPr="00243578" w:rsidRDefault="001E243D" w:rsidP="0036581A">
            <w:pPr>
              <w:widowControl w:val="0"/>
              <w:autoSpaceDE w:val="0"/>
              <w:autoSpaceDN w:val="0"/>
              <w:adjustRightInd w:val="0"/>
              <w:jc w:val="center"/>
            </w:pPr>
          </w:p>
        </w:tc>
        <w:tc>
          <w:tcPr>
            <w:tcW w:w="2131" w:type="pct"/>
            <w:vAlign w:val="center"/>
          </w:tcPr>
          <w:p w14:paraId="279E1F64" w14:textId="77777777" w:rsidR="001E243D" w:rsidRPr="00243578" w:rsidRDefault="001E243D" w:rsidP="0036581A">
            <w:pPr>
              <w:widowControl w:val="0"/>
              <w:autoSpaceDE w:val="0"/>
              <w:autoSpaceDN w:val="0"/>
              <w:adjustRightInd w:val="0"/>
              <w:jc w:val="center"/>
            </w:pPr>
          </w:p>
        </w:tc>
      </w:tr>
      <w:tr w:rsidR="001E243D" w:rsidRPr="00243578" w14:paraId="787D887B" w14:textId="77777777" w:rsidTr="0036581A">
        <w:tc>
          <w:tcPr>
            <w:tcW w:w="371" w:type="pct"/>
            <w:vAlign w:val="center"/>
          </w:tcPr>
          <w:p w14:paraId="0BE11C1F"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56007AFF" w14:textId="77777777" w:rsidR="001E243D" w:rsidRPr="00243578" w:rsidRDefault="001E243D" w:rsidP="0036581A">
            <w:pPr>
              <w:widowControl w:val="0"/>
              <w:autoSpaceDE w:val="0"/>
              <w:autoSpaceDN w:val="0"/>
              <w:adjustRightInd w:val="0"/>
              <w:jc w:val="center"/>
            </w:pPr>
          </w:p>
        </w:tc>
        <w:tc>
          <w:tcPr>
            <w:tcW w:w="2131" w:type="pct"/>
            <w:vAlign w:val="center"/>
          </w:tcPr>
          <w:p w14:paraId="6B7B6924" w14:textId="77777777" w:rsidR="001E243D" w:rsidRPr="00243578" w:rsidRDefault="001E243D" w:rsidP="0036581A">
            <w:pPr>
              <w:widowControl w:val="0"/>
              <w:autoSpaceDE w:val="0"/>
              <w:autoSpaceDN w:val="0"/>
              <w:adjustRightInd w:val="0"/>
              <w:jc w:val="center"/>
            </w:pPr>
          </w:p>
        </w:tc>
      </w:tr>
      <w:tr w:rsidR="001E243D" w:rsidRPr="00243578" w14:paraId="00F3CBB9" w14:textId="77777777" w:rsidTr="0036581A">
        <w:tc>
          <w:tcPr>
            <w:tcW w:w="371" w:type="pct"/>
            <w:vAlign w:val="center"/>
          </w:tcPr>
          <w:p w14:paraId="02E9C103"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5C9E39F9" w14:textId="77777777" w:rsidR="001E243D" w:rsidRPr="00243578" w:rsidRDefault="001E243D" w:rsidP="0036581A">
            <w:pPr>
              <w:widowControl w:val="0"/>
              <w:autoSpaceDE w:val="0"/>
              <w:autoSpaceDN w:val="0"/>
              <w:adjustRightInd w:val="0"/>
              <w:jc w:val="center"/>
            </w:pPr>
          </w:p>
        </w:tc>
        <w:tc>
          <w:tcPr>
            <w:tcW w:w="2131" w:type="pct"/>
            <w:vAlign w:val="center"/>
          </w:tcPr>
          <w:p w14:paraId="3D22F3E7" w14:textId="77777777" w:rsidR="001E243D" w:rsidRPr="00243578" w:rsidRDefault="001E243D" w:rsidP="0036581A">
            <w:pPr>
              <w:widowControl w:val="0"/>
              <w:autoSpaceDE w:val="0"/>
              <w:autoSpaceDN w:val="0"/>
              <w:adjustRightInd w:val="0"/>
              <w:jc w:val="center"/>
            </w:pPr>
          </w:p>
        </w:tc>
      </w:tr>
    </w:tbl>
    <w:p w14:paraId="23DB33C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2B5E1C4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546FC3F8" w14:textId="77777777" w:rsidR="001E243D" w:rsidRPr="00243578" w:rsidRDefault="001E243D" w:rsidP="001E243D">
      <w:pPr>
        <w:snapToGrid w:val="0"/>
        <w:ind w:firstLine="709"/>
        <w:contextualSpacing/>
        <w:jc w:val="both"/>
      </w:pPr>
      <w:r w:rsidRPr="00243578">
        <w:rPr>
          <w:b/>
        </w:rPr>
        <w:t>- иное</w:t>
      </w:r>
      <w:r w:rsidRPr="00243578">
        <w:t xml:space="preserve"> ____________________________________________________________________</w:t>
      </w:r>
    </w:p>
    <w:p w14:paraId="5EBDE010" w14:textId="77777777" w:rsidR="001E243D" w:rsidRPr="00243578" w:rsidRDefault="001E243D" w:rsidP="001E243D">
      <w:pPr>
        <w:snapToGrid w:val="0"/>
        <w:ind w:firstLine="709"/>
        <w:contextualSpacing/>
        <w:jc w:val="both"/>
      </w:pPr>
    </w:p>
    <w:p w14:paraId="3549BB9A" w14:textId="77777777" w:rsidR="001E243D" w:rsidRPr="00243578" w:rsidRDefault="001E243D" w:rsidP="001E243D">
      <w:pPr>
        <w:snapToGrid w:val="0"/>
        <w:contextualSpacing/>
        <w:jc w:val="both"/>
      </w:pPr>
      <w:r w:rsidRPr="00243578">
        <w:t xml:space="preserve">_____________________________________________________________________________. </w:t>
      </w:r>
      <w:r w:rsidRPr="00243578">
        <w:rPr>
          <w:vertAlign w:val="superscript"/>
        </w:rPr>
        <w:footnoteReference w:id="143"/>
      </w:r>
    </w:p>
    <w:p w14:paraId="68AECB19"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4"/>
      </w:r>
      <w:r w:rsidRPr="00243578">
        <w:t xml:space="preserve"> Объект со следующими показаниями индивидуальных приборов учета</w:t>
      </w:r>
      <w:r w:rsidRPr="00243578">
        <w:rPr>
          <w:vertAlign w:val="superscript"/>
        </w:rPr>
        <w:footnoteReference w:id="145"/>
      </w:r>
      <w:r w:rsidRPr="00243578">
        <w:t>:</w:t>
      </w:r>
    </w:p>
    <w:p w14:paraId="14B27B37" w14:textId="77777777" w:rsidR="001E243D" w:rsidRPr="00243578" w:rsidRDefault="001E243D" w:rsidP="001E243D">
      <w:pPr>
        <w:snapToGrid w:val="0"/>
        <w:ind w:firstLine="709"/>
        <w:contextualSpacing/>
        <w:jc w:val="both"/>
      </w:pPr>
      <w:r w:rsidRPr="00243578">
        <w:t>- электричество: _____________________</w:t>
      </w:r>
    </w:p>
    <w:p w14:paraId="1E2DAD7F" w14:textId="77777777" w:rsidR="001E243D" w:rsidRPr="00243578" w:rsidRDefault="001E243D" w:rsidP="001E243D">
      <w:pPr>
        <w:snapToGrid w:val="0"/>
        <w:ind w:firstLine="709"/>
        <w:contextualSpacing/>
        <w:jc w:val="both"/>
      </w:pPr>
      <w:r w:rsidRPr="00243578">
        <w:t>- вода (теплая): ____________________</w:t>
      </w:r>
    </w:p>
    <w:p w14:paraId="5965A3AC" w14:textId="77777777" w:rsidR="001E243D" w:rsidRPr="00243578" w:rsidRDefault="001E243D" w:rsidP="001E243D">
      <w:pPr>
        <w:snapToGrid w:val="0"/>
        <w:ind w:firstLine="709"/>
        <w:contextualSpacing/>
        <w:jc w:val="both"/>
      </w:pPr>
      <w:r w:rsidRPr="00243578">
        <w:lastRenderedPageBreak/>
        <w:t>- вода (холодная): ____________________</w:t>
      </w:r>
    </w:p>
    <w:p w14:paraId="2B44E2B7" w14:textId="77777777" w:rsidR="001E243D" w:rsidRPr="00243578" w:rsidRDefault="001E243D" w:rsidP="001E243D">
      <w:pPr>
        <w:snapToGrid w:val="0"/>
        <w:ind w:firstLine="709"/>
        <w:contextualSpacing/>
        <w:jc w:val="both"/>
      </w:pPr>
      <w:r w:rsidRPr="00243578">
        <w:t>- иное: ____________________</w:t>
      </w:r>
    </w:p>
    <w:p w14:paraId="0CBA492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6"/>
      </w:r>
      <w:r w:rsidRPr="00243578">
        <w:t xml:space="preserve"> ключи от замка</w:t>
      </w:r>
      <w:r w:rsidRPr="00243578">
        <w:rPr>
          <w:vertAlign w:val="superscript"/>
        </w:rPr>
        <w:footnoteReference w:id="147"/>
      </w:r>
      <w:r w:rsidRPr="00243578">
        <w:t xml:space="preserve"> двери</w:t>
      </w:r>
      <w:r w:rsidRPr="00243578">
        <w:rPr>
          <w:vertAlign w:val="superscript"/>
        </w:rPr>
        <w:footnoteReference w:id="148"/>
      </w:r>
      <w:r w:rsidRPr="00243578">
        <w:t xml:space="preserve"> Объекта в количестве _________.</w:t>
      </w:r>
    </w:p>
    <w:p w14:paraId="6195C36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49"/>
      </w:r>
      <w:r w:rsidRPr="00243578">
        <w:t>.</w:t>
      </w:r>
      <w:r w:rsidRPr="00243578">
        <w:rPr>
          <w:rStyle w:val="aa"/>
        </w:rPr>
        <w:footnoteReference w:id="150"/>
      </w:r>
    </w:p>
    <w:p w14:paraId="4976E70B"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1"/>
      </w:r>
      <w:r w:rsidRPr="00243578">
        <w:t xml:space="preserve"> следующее движимое имущество:</w:t>
      </w:r>
      <w:r w:rsidRPr="00243578">
        <w:rPr>
          <w:vertAlign w:val="superscript"/>
        </w:rPr>
        <w:footnoteReference w:id="152"/>
      </w:r>
    </w:p>
    <w:tbl>
      <w:tblPr>
        <w:tblStyle w:val="12"/>
        <w:tblW w:w="5000" w:type="pct"/>
        <w:tblLook w:val="04A0" w:firstRow="1" w:lastRow="0" w:firstColumn="1" w:lastColumn="0" w:noHBand="0" w:noVBand="1"/>
      </w:tblPr>
      <w:tblGrid>
        <w:gridCol w:w="548"/>
        <w:gridCol w:w="2807"/>
        <w:gridCol w:w="2140"/>
        <w:gridCol w:w="2137"/>
        <w:gridCol w:w="2137"/>
      </w:tblGrid>
      <w:tr w:rsidR="001E243D" w:rsidRPr="00243578" w14:paraId="52D6C07B" w14:textId="77777777" w:rsidTr="0036581A">
        <w:tc>
          <w:tcPr>
            <w:tcW w:w="280" w:type="pct"/>
            <w:vAlign w:val="center"/>
          </w:tcPr>
          <w:p w14:paraId="718A5E8B" w14:textId="77777777" w:rsidR="001E243D" w:rsidRPr="00243578" w:rsidRDefault="001E243D" w:rsidP="0036581A">
            <w:pPr>
              <w:snapToGrid w:val="0"/>
              <w:contextualSpacing/>
              <w:jc w:val="center"/>
            </w:pPr>
            <w:r w:rsidRPr="00243578">
              <w:t>№ п/п</w:t>
            </w:r>
          </w:p>
        </w:tc>
        <w:tc>
          <w:tcPr>
            <w:tcW w:w="1436" w:type="pct"/>
            <w:vAlign w:val="center"/>
          </w:tcPr>
          <w:p w14:paraId="6459FA9F" w14:textId="77777777" w:rsidR="001E243D" w:rsidRPr="00243578" w:rsidRDefault="001E243D" w:rsidP="0036581A">
            <w:pPr>
              <w:snapToGrid w:val="0"/>
              <w:contextualSpacing/>
              <w:jc w:val="center"/>
            </w:pPr>
            <w:r w:rsidRPr="00243578">
              <w:t>Наименование</w:t>
            </w:r>
          </w:p>
        </w:tc>
        <w:tc>
          <w:tcPr>
            <w:tcW w:w="1095" w:type="pct"/>
            <w:vAlign w:val="center"/>
          </w:tcPr>
          <w:p w14:paraId="6AF096FA" w14:textId="77777777" w:rsidR="001E243D" w:rsidRPr="00243578" w:rsidRDefault="001E243D" w:rsidP="0036581A">
            <w:pPr>
              <w:snapToGrid w:val="0"/>
              <w:contextualSpacing/>
              <w:jc w:val="center"/>
            </w:pPr>
            <w:r w:rsidRPr="00243578">
              <w:t>Инвентарный номер</w:t>
            </w:r>
          </w:p>
        </w:tc>
        <w:tc>
          <w:tcPr>
            <w:tcW w:w="1094" w:type="pct"/>
            <w:vAlign w:val="center"/>
          </w:tcPr>
          <w:p w14:paraId="2ADCE045" w14:textId="77777777" w:rsidR="001E243D" w:rsidRPr="00243578" w:rsidRDefault="001E243D" w:rsidP="0036581A">
            <w:pPr>
              <w:snapToGrid w:val="0"/>
              <w:contextualSpacing/>
              <w:jc w:val="center"/>
            </w:pPr>
            <w:r w:rsidRPr="00243578">
              <w:t>Балансовая стоимость</w:t>
            </w:r>
          </w:p>
        </w:tc>
        <w:tc>
          <w:tcPr>
            <w:tcW w:w="1094" w:type="pct"/>
            <w:vAlign w:val="center"/>
          </w:tcPr>
          <w:p w14:paraId="76947CD2" w14:textId="77777777" w:rsidR="001E243D" w:rsidRPr="00243578" w:rsidRDefault="001E243D" w:rsidP="0036581A">
            <w:pPr>
              <w:snapToGrid w:val="0"/>
              <w:contextualSpacing/>
              <w:jc w:val="center"/>
            </w:pPr>
            <w:r w:rsidRPr="00243578">
              <w:t>Состояние</w:t>
            </w:r>
          </w:p>
          <w:p w14:paraId="3985889D" w14:textId="77777777" w:rsidR="001E243D" w:rsidRPr="00243578" w:rsidRDefault="001E243D" w:rsidP="0036581A">
            <w:pPr>
              <w:snapToGrid w:val="0"/>
              <w:contextualSpacing/>
              <w:jc w:val="center"/>
              <w:rPr>
                <w:sz w:val="20"/>
                <w:szCs w:val="20"/>
              </w:rPr>
            </w:pPr>
            <w:r w:rsidRPr="00243578">
              <w:rPr>
                <w:sz w:val="20"/>
                <w:szCs w:val="20"/>
              </w:rPr>
              <w:t>(отличное, хорошее, удовлетворительное)</w:t>
            </w:r>
          </w:p>
        </w:tc>
      </w:tr>
      <w:tr w:rsidR="001E243D" w:rsidRPr="00243578" w14:paraId="494E94D2" w14:textId="77777777" w:rsidTr="0036581A">
        <w:tc>
          <w:tcPr>
            <w:tcW w:w="280" w:type="pct"/>
            <w:vAlign w:val="center"/>
          </w:tcPr>
          <w:p w14:paraId="13A31989" w14:textId="77777777" w:rsidR="001E243D" w:rsidRPr="00243578" w:rsidRDefault="001E243D" w:rsidP="0036581A">
            <w:pPr>
              <w:snapToGrid w:val="0"/>
              <w:contextualSpacing/>
              <w:jc w:val="center"/>
            </w:pPr>
          </w:p>
        </w:tc>
        <w:tc>
          <w:tcPr>
            <w:tcW w:w="1436" w:type="pct"/>
            <w:vAlign w:val="center"/>
          </w:tcPr>
          <w:p w14:paraId="731750FE" w14:textId="77777777" w:rsidR="001E243D" w:rsidRPr="00243578" w:rsidRDefault="001E243D" w:rsidP="0036581A">
            <w:pPr>
              <w:snapToGrid w:val="0"/>
              <w:contextualSpacing/>
              <w:jc w:val="center"/>
            </w:pPr>
          </w:p>
        </w:tc>
        <w:tc>
          <w:tcPr>
            <w:tcW w:w="1095" w:type="pct"/>
            <w:vAlign w:val="center"/>
          </w:tcPr>
          <w:p w14:paraId="608B1143" w14:textId="77777777" w:rsidR="001E243D" w:rsidRPr="00243578" w:rsidRDefault="001E243D" w:rsidP="0036581A">
            <w:pPr>
              <w:snapToGrid w:val="0"/>
              <w:contextualSpacing/>
              <w:jc w:val="center"/>
            </w:pPr>
          </w:p>
        </w:tc>
        <w:tc>
          <w:tcPr>
            <w:tcW w:w="1094" w:type="pct"/>
            <w:vAlign w:val="center"/>
          </w:tcPr>
          <w:p w14:paraId="5222343F" w14:textId="77777777" w:rsidR="001E243D" w:rsidRPr="00243578" w:rsidRDefault="001E243D" w:rsidP="0036581A">
            <w:pPr>
              <w:snapToGrid w:val="0"/>
              <w:contextualSpacing/>
              <w:jc w:val="center"/>
            </w:pPr>
          </w:p>
        </w:tc>
        <w:tc>
          <w:tcPr>
            <w:tcW w:w="1094" w:type="pct"/>
            <w:vAlign w:val="center"/>
          </w:tcPr>
          <w:p w14:paraId="053B26DD" w14:textId="77777777" w:rsidR="001E243D" w:rsidRPr="00243578" w:rsidRDefault="001E243D" w:rsidP="0036581A">
            <w:pPr>
              <w:snapToGrid w:val="0"/>
              <w:contextualSpacing/>
              <w:jc w:val="center"/>
            </w:pPr>
          </w:p>
        </w:tc>
      </w:tr>
      <w:tr w:rsidR="001E243D" w:rsidRPr="00243578" w14:paraId="68C87BBC" w14:textId="77777777" w:rsidTr="0036581A">
        <w:tc>
          <w:tcPr>
            <w:tcW w:w="280" w:type="pct"/>
            <w:vAlign w:val="center"/>
          </w:tcPr>
          <w:p w14:paraId="66B02064" w14:textId="77777777" w:rsidR="001E243D" w:rsidRPr="00243578" w:rsidRDefault="001E243D" w:rsidP="0036581A">
            <w:pPr>
              <w:snapToGrid w:val="0"/>
              <w:contextualSpacing/>
              <w:jc w:val="center"/>
            </w:pPr>
          </w:p>
        </w:tc>
        <w:tc>
          <w:tcPr>
            <w:tcW w:w="1436" w:type="pct"/>
            <w:vAlign w:val="center"/>
          </w:tcPr>
          <w:p w14:paraId="0DD78FF2" w14:textId="77777777" w:rsidR="001E243D" w:rsidRPr="00243578" w:rsidRDefault="001E243D" w:rsidP="0036581A">
            <w:pPr>
              <w:snapToGrid w:val="0"/>
              <w:contextualSpacing/>
              <w:jc w:val="center"/>
            </w:pPr>
          </w:p>
        </w:tc>
        <w:tc>
          <w:tcPr>
            <w:tcW w:w="1095" w:type="pct"/>
            <w:vAlign w:val="center"/>
          </w:tcPr>
          <w:p w14:paraId="21B9F4CF" w14:textId="77777777" w:rsidR="001E243D" w:rsidRPr="00243578" w:rsidRDefault="001E243D" w:rsidP="0036581A">
            <w:pPr>
              <w:snapToGrid w:val="0"/>
              <w:contextualSpacing/>
              <w:jc w:val="center"/>
            </w:pPr>
          </w:p>
        </w:tc>
        <w:tc>
          <w:tcPr>
            <w:tcW w:w="1094" w:type="pct"/>
            <w:vAlign w:val="center"/>
          </w:tcPr>
          <w:p w14:paraId="75F15E05" w14:textId="77777777" w:rsidR="001E243D" w:rsidRPr="00243578" w:rsidRDefault="001E243D" w:rsidP="0036581A">
            <w:pPr>
              <w:snapToGrid w:val="0"/>
              <w:contextualSpacing/>
              <w:jc w:val="center"/>
            </w:pPr>
          </w:p>
        </w:tc>
        <w:tc>
          <w:tcPr>
            <w:tcW w:w="1094" w:type="pct"/>
            <w:vAlign w:val="center"/>
          </w:tcPr>
          <w:p w14:paraId="47B0E831" w14:textId="77777777" w:rsidR="001E243D" w:rsidRPr="00243578" w:rsidRDefault="001E243D" w:rsidP="0036581A">
            <w:pPr>
              <w:snapToGrid w:val="0"/>
              <w:contextualSpacing/>
              <w:jc w:val="center"/>
            </w:pPr>
          </w:p>
        </w:tc>
      </w:tr>
      <w:tr w:rsidR="001E243D" w:rsidRPr="00243578" w14:paraId="26017DDE" w14:textId="77777777" w:rsidTr="0036581A">
        <w:tc>
          <w:tcPr>
            <w:tcW w:w="280" w:type="pct"/>
            <w:vAlign w:val="center"/>
          </w:tcPr>
          <w:p w14:paraId="6E3FD6A0" w14:textId="77777777" w:rsidR="001E243D" w:rsidRPr="00243578" w:rsidRDefault="001E243D" w:rsidP="0036581A">
            <w:pPr>
              <w:snapToGrid w:val="0"/>
              <w:contextualSpacing/>
              <w:jc w:val="center"/>
            </w:pPr>
          </w:p>
        </w:tc>
        <w:tc>
          <w:tcPr>
            <w:tcW w:w="1436" w:type="pct"/>
            <w:vAlign w:val="center"/>
          </w:tcPr>
          <w:p w14:paraId="2219B795" w14:textId="77777777" w:rsidR="001E243D" w:rsidRPr="00243578" w:rsidRDefault="001E243D" w:rsidP="0036581A">
            <w:pPr>
              <w:snapToGrid w:val="0"/>
              <w:contextualSpacing/>
              <w:jc w:val="center"/>
            </w:pPr>
          </w:p>
        </w:tc>
        <w:tc>
          <w:tcPr>
            <w:tcW w:w="1095" w:type="pct"/>
            <w:vAlign w:val="center"/>
          </w:tcPr>
          <w:p w14:paraId="4FA4818E" w14:textId="77777777" w:rsidR="001E243D" w:rsidRPr="00243578" w:rsidRDefault="001E243D" w:rsidP="0036581A">
            <w:pPr>
              <w:snapToGrid w:val="0"/>
              <w:contextualSpacing/>
              <w:jc w:val="center"/>
            </w:pPr>
          </w:p>
        </w:tc>
        <w:tc>
          <w:tcPr>
            <w:tcW w:w="1094" w:type="pct"/>
            <w:vAlign w:val="center"/>
          </w:tcPr>
          <w:p w14:paraId="750B07CA" w14:textId="77777777" w:rsidR="001E243D" w:rsidRPr="00243578" w:rsidRDefault="001E243D" w:rsidP="0036581A">
            <w:pPr>
              <w:snapToGrid w:val="0"/>
              <w:contextualSpacing/>
              <w:jc w:val="center"/>
            </w:pPr>
          </w:p>
        </w:tc>
        <w:tc>
          <w:tcPr>
            <w:tcW w:w="1094" w:type="pct"/>
            <w:vAlign w:val="center"/>
          </w:tcPr>
          <w:p w14:paraId="4336BD1B" w14:textId="77777777" w:rsidR="001E243D" w:rsidRPr="00243578" w:rsidRDefault="001E243D" w:rsidP="0036581A">
            <w:pPr>
              <w:snapToGrid w:val="0"/>
              <w:contextualSpacing/>
              <w:jc w:val="center"/>
            </w:pPr>
          </w:p>
        </w:tc>
      </w:tr>
      <w:tr w:rsidR="001E243D" w:rsidRPr="00243578" w14:paraId="59AE8012" w14:textId="77777777" w:rsidTr="0036581A">
        <w:tc>
          <w:tcPr>
            <w:tcW w:w="280" w:type="pct"/>
            <w:vAlign w:val="center"/>
          </w:tcPr>
          <w:p w14:paraId="224664F3" w14:textId="77777777" w:rsidR="001E243D" w:rsidRPr="00243578" w:rsidRDefault="001E243D" w:rsidP="0036581A">
            <w:pPr>
              <w:snapToGrid w:val="0"/>
              <w:contextualSpacing/>
              <w:jc w:val="center"/>
            </w:pPr>
          </w:p>
        </w:tc>
        <w:tc>
          <w:tcPr>
            <w:tcW w:w="1436" w:type="pct"/>
            <w:vAlign w:val="center"/>
          </w:tcPr>
          <w:p w14:paraId="019B73B5" w14:textId="77777777" w:rsidR="001E243D" w:rsidRPr="00243578" w:rsidRDefault="001E243D" w:rsidP="0036581A">
            <w:pPr>
              <w:snapToGrid w:val="0"/>
              <w:contextualSpacing/>
              <w:jc w:val="center"/>
            </w:pPr>
          </w:p>
        </w:tc>
        <w:tc>
          <w:tcPr>
            <w:tcW w:w="1095" w:type="pct"/>
            <w:vAlign w:val="center"/>
          </w:tcPr>
          <w:p w14:paraId="43B2876C" w14:textId="77777777" w:rsidR="001E243D" w:rsidRPr="00243578" w:rsidRDefault="001E243D" w:rsidP="0036581A">
            <w:pPr>
              <w:snapToGrid w:val="0"/>
              <w:contextualSpacing/>
              <w:jc w:val="center"/>
            </w:pPr>
          </w:p>
        </w:tc>
        <w:tc>
          <w:tcPr>
            <w:tcW w:w="1094" w:type="pct"/>
            <w:vAlign w:val="center"/>
          </w:tcPr>
          <w:p w14:paraId="33021B92" w14:textId="77777777" w:rsidR="001E243D" w:rsidRPr="00243578" w:rsidRDefault="001E243D" w:rsidP="0036581A">
            <w:pPr>
              <w:snapToGrid w:val="0"/>
              <w:contextualSpacing/>
              <w:jc w:val="center"/>
            </w:pPr>
          </w:p>
        </w:tc>
        <w:tc>
          <w:tcPr>
            <w:tcW w:w="1094" w:type="pct"/>
            <w:vAlign w:val="center"/>
          </w:tcPr>
          <w:p w14:paraId="72E86D1A" w14:textId="77777777" w:rsidR="001E243D" w:rsidRPr="00243578" w:rsidRDefault="001E243D" w:rsidP="0036581A">
            <w:pPr>
              <w:snapToGrid w:val="0"/>
              <w:contextualSpacing/>
              <w:jc w:val="center"/>
            </w:pPr>
          </w:p>
        </w:tc>
      </w:tr>
    </w:tbl>
    <w:p w14:paraId="167415A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3"/>
      </w:r>
      <w:r w:rsidRPr="00243578">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5"/>
        <w:gridCol w:w="1887"/>
        <w:gridCol w:w="3751"/>
        <w:gridCol w:w="1250"/>
        <w:gridCol w:w="2186"/>
      </w:tblGrid>
      <w:tr w:rsidR="001E243D" w:rsidRPr="00243578" w14:paraId="1CFFBA33" w14:textId="77777777" w:rsidTr="0036581A">
        <w:tc>
          <w:tcPr>
            <w:tcW w:w="355" w:type="pct"/>
          </w:tcPr>
          <w:p w14:paraId="7E7026DF" w14:textId="77777777" w:rsidR="001E243D" w:rsidRPr="00243578" w:rsidRDefault="001E243D" w:rsidP="0036581A">
            <w:pPr>
              <w:snapToGrid w:val="0"/>
              <w:contextualSpacing/>
              <w:jc w:val="center"/>
            </w:pPr>
            <w:r w:rsidRPr="00243578">
              <w:t>№ п/п</w:t>
            </w:r>
          </w:p>
        </w:tc>
        <w:tc>
          <w:tcPr>
            <w:tcW w:w="966" w:type="pct"/>
          </w:tcPr>
          <w:p w14:paraId="2F902C7A" w14:textId="77777777" w:rsidR="001E243D" w:rsidRPr="00243578" w:rsidRDefault="001E243D" w:rsidP="0036581A">
            <w:pPr>
              <w:snapToGrid w:val="0"/>
              <w:contextualSpacing/>
              <w:jc w:val="center"/>
            </w:pPr>
            <w:r w:rsidRPr="00243578">
              <w:t>Номер/шифр документа</w:t>
            </w:r>
          </w:p>
        </w:tc>
        <w:tc>
          <w:tcPr>
            <w:tcW w:w="1920" w:type="pct"/>
          </w:tcPr>
          <w:p w14:paraId="49071AB6" w14:textId="77777777" w:rsidR="001E243D" w:rsidRPr="00243578" w:rsidRDefault="001E243D" w:rsidP="0036581A">
            <w:pPr>
              <w:snapToGrid w:val="0"/>
              <w:contextualSpacing/>
              <w:jc w:val="center"/>
            </w:pPr>
            <w:r w:rsidRPr="00243578">
              <w:t>Наименование документа</w:t>
            </w:r>
          </w:p>
          <w:p w14:paraId="3098A284" w14:textId="77777777" w:rsidR="001E243D" w:rsidRPr="00243578" w:rsidRDefault="001E243D" w:rsidP="0036581A">
            <w:pPr>
              <w:snapToGrid w:val="0"/>
              <w:contextualSpacing/>
              <w:jc w:val="center"/>
            </w:pPr>
          </w:p>
        </w:tc>
        <w:tc>
          <w:tcPr>
            <w:tcW w:w="640" w:type="pct"/>
          </w:tcPr>
          <w:p w14:paraId="6A9F7918" w14:textId="77777777" w:rsidR="001E243D" w:rsidRPr="00243578" w:rsidRDefault="001E243D" w:rsidP="0036581A">
            <w:pPr>
              <w:snapToGrid w:val="0"/>
              <w:contextualSpacing/>
              <w:jc w:val="center"/>
            </w:pPr>
            <w:r w:rsidRPr="00243578">
              <w:t>Кол-во листов</w:t>
            </w:r>
          </w:p>
        </w:tc>
        <w:tc>
          <w:tcPr>
            <w:tcW w:w="1120" w:type="pct"/>
          </w:tcPr>
          <w:p w14:paraId="02F57114" w14:textId="77777777" w:rsidR="001E243D" w:rsidRPr="00243578" w:rsidRDefault="001E243D" w:rsidP="0036581A">
            <w:pPr>
              <w:snapToGrid w:val="0"/>
              <w:contextualSpacing/>
              <w:jc w:val="center"/>
            </w:pPr>
            <w:r w:rsidRPr="00243578">
              <w:t>Примечание</w:t>
            </w:r>
          </w:p>
        </w:tc>
      </w:tr>
      <w:tr w:rsidR="001E243D" w:rsidRPr="00243578" w14:paraId="312FDCA7" w14:textId="77777777" w:rsidTr="0036581A">
        <w:tc>
          <w:tcPr>
            <w:tcW w:w="355" w:type="pct"/>
          </w:tcPr>
          <w:p w14:paraId="1996F745" w14:textId="77777777" w:rsidR="001E243D" w:rsidRPr="00243578" w:rsidRDefault="001E243D" w:rsidP="0036581A">
            <w:pPr>
              <w:snapToGrid w:val="0"/>
              <w:contextualSpacing/>
              <w:jc w:val="center"/>
            </w:pPr>
          </w:p>
        </w:tc>
        <w:tc>
          <w:tcPr>
            <w:tcW w:w="966" w:type="pct"/>
          </w:tcPr>
          <w:p w14:paraId="4F98DA26" w14:textId="77777777" w:rsidR="001E243D" w:rsidRPr="00243578" w:rsidRDefault="001E243D" w:rsidP="0036581A">
            <w:pPr>
              <w:snapToGrid w:val="0"/>
              <w:contextualSpacing/>
              <w:jc w:val="center"/>
            </w:pPr>
          </w:p>
        </w:tc>
        <w:tc>
          <w:tcPr>
            <w:tcW w:w="1920" w:type="pct"/>
          </w:tcPr>
          <w:p w14:paraId="35F5B39B" w14:textId="77777777" w:rsidR="001E243D" w:rsidRPr="00243578" w:rsidRDefault="001E243D" w:rsidP="0036581A">
            <w:pPr>
              <w:snapToGrid w:val="0"/>
              <w:contextualSpacing/>
              <w:jc w:val="center"/>
            </w:pPr>
          </w:p>
        </w:tc>
        <w:tc>
          <w:tcPr>
            <w:tcW w:w="640" w:type="pct"/>
          </w:tcPr>
          <w:p w14:paraId="2DF805F2" w14:textId="77777777" w:rsidR="001E243D" w:rsidRPr="00243578" w:rsidRDefault="001E243D" w:rsidP="0036581A">
            <w:pPr>
              <w:snapToGrid w:val="0"/>
              <w:contextualSpacing/>
              <w:jc w:val="center"/>
            </w:pPr>
          </w:p>
        </w:tc>
        <w:tc>
          <w:tcPr>
            <w:tcW w:w="1120" w:type="pct"/>
          </w:tcPr>
          <w:p w14:paraId="1F08D714" w14:textId="77777777" w:rsidR="001E243D" w:rsidRPr="00243578" w:rsidRDefault="001E243D" w:rsidP="0036581A">
            <w:pPr>
              <w:snapToGrid w:val="0"/>
              <w:contextualSpacing/>
              <w:jc w:val="center"/>
            </w:pPr>
          </w:p>
        </w:tc>
      </w:tr>
      <w:tr w:rsidR="001E243D" w:rsidRPr="00243578" w14:paraId="497FDE89" w14:textId="77777777" w:rsidTr="0036581A">
        <w:tc>
          <w:tcPr>
            <w:tcW w:w="355" w:type="pct"/>
          </w:tcPr>
          <w:p w14:paraId="1430C9F6" w14:textId="77777777" w:rsidR="001E243D" w:rsidRPr="00243578" w:rsidRDefault="001E243D" w:rsidP="0036581A">
            <w:pPr>
              <w:snapToGrid w:val="0"/>
              <w:contextualSpacing/>
              <w:jc w:val="center"/>
            </w:pPr>
          </w:p>
        </w:tc>
        <w:tc>
          <w:tcPr>
            <w:tcW w:w="966" w:type="pct"/>
          </w:tcPr>
          <w:p w14:paraId="2EC0AD4C" w14:textId="77777777" w:rsidR="001E243D" w:rsidRPr="00243578" w:rsidRDefault="001E243D" w:rsidP="0036581A">
            <w:pPr>
              <w:snapToGrid w:val="0"/>
              <w:contextualSpacing/>
              <w:jc w:val="center"/>
            </w:pPr>
          </w:p>
        </w:tc>
        <w:tc>
          <w:tcPr>
            <w:tcW w:w="1920" w:type="pct"/>
          </w:tcPr>
          <w:p w14:paraId="30C508AA" w14:textId="77777777" w:rsidR="001E243D" w:rsidRPr="00243578" w:rsidRDefault="001E243D" w:rsidP="0036581A">
            <w:pPr>
              <w:snapToGrid w:val="0"/>
              <w:contextualSpacing/>
              <w:jc w:val="center"/>
            </w:pPr>
          </w:p>
        </w:tc>
        <w:tc>
          <w:tcPr>
            <w:tcW w:w="640" w:type="pct"/>
          </w:tcPr>
          <w:p w14:paraId="11EA2340" w14:textId="77777777" w:rsidR="001E243D" w:rsidRPr="00243578" w:rsidRDefault="001E243D" w:rsidP="0036581A">
            <w:pPr>
              <w:snapToGrid w:val="0"/>
              <w:contextualSpacing/>
              <w:jc w:val="center"/>
            </w:pPr>
          </w:p>
        </w:tc>
        <w:tc>
          <w:tcPr>
            <w:tcW w:w="1120" w:type="pct"/>
          </w:tcPr>
          <w:p w14:paraId="5E56F849" w14:textId="77777777" w:rsidR="001E243D" w:rsidRPr="00243578" w:rsidRDefault="001E243D" w:rsidP="0036581A">
            <w:pPr>
              <w:snapToGrid w:val="0"/>
              <w:contextualSpacing/>
              <w:jc w:val="center"/>
            </w:pPr>
          </w:p>
        </w:tc>
      </w:tr>
      <w:tr w:rsidR="001E243D" w:rsidRPr="00243578" w14:paraId="25E49B5B" w14:textId="77777777" w:rsidTr="0036581A">
        <w:tc>
          <w:tcPr>
            <w:tcW w:w="355" w:type="pct"/>
          </w:tcPr>
          <w:p w14:paraId="49891BB0" w14:textId="77777777" w:rsidR="001E243D" w:rsidRPr="00243578" w:rsidRDefault="001E243D" w:rsidP="0036581A">
            <w:pPr>
              <w:snapToGrid w:val="0"/>
              <w:contextualSpacing/>
              <w:jc w:val="center"/>
            </w:pPr>
          </w:p>
        </w:tc>
        <w:tc>
          <w:tcPr>
            <w:tcW w:w="966" w:type="pct"/>
          </w:tcPr>
          <w:p w14:paraId="2BF81AB0" w14:textId="77777777" w:rsidR="001E243D" w:rsidRPr="00243578" w:rsidRDefault="001E243D" w:rsidP="0036581A">
            <w:pPr>
              <w:snapToGrid w:val="0"/>
              <w:contextualSpacing/>
              <w:jc w:val="center"/>
            </w:pPr>
          </w:p>
        </w:tc>
        <w:tc>
          <w:tcPr>
            <w:tcW w:w="1920" w:type="pct"/>
          </w:tcPr>
          <w:p w14:paraId="68248D0E" w14:textId="77777777" w:rsidR="001E243D" w:rsidRPr="00243578" w:rsidRDefault="001E243D" w:rsidP="0036581A">
            <w:pPr>
              <w:snapToGrid w:val="0"/>
              <w:contextualSpacing/>
              <w:jc w:val="center"/>
            </w:pPr>
          </w:p>
        </w:tc>
        <w:tc>
          <w:tcPr>
            <w:tcW w:w="640" w:type="pct"/>
          </w:tcPr>
          <w:p w14:paraId="5D4437FD" w14:textId="77777777" w:rsidR="001E243D" w:rsidRPr="00243578" w:rsidRDefault="001E243D" w:rsidP="0036581A">
            <w:pPr>
              <w:snapToGrid w:val="0"/>
              <w:contextualSpacing/>
              <w:jc w:val="center"/>
            </w:pPr>
          </w:p>
        </w:tc>
        <w:tc>
          <w:tcPr>
            <w:tcW w:w="1120" w:type="pct"/>
          </w:tcPr>
          <w:p w14:paraId="1D24BFF3" w14:textId="77777777" w:rsidR="001E243D" w:rsidRPr="00243578" w:rsidRDefault="001E243D" w:rsidP="0036581A">
            <w:pPr>
              <w:snapToGrid w:val="0"/>
              <w:contextualSpacing/>
              <w:jc w:val="center"/>
            </w:pPr>
          </w:p>
        </w:tc>
      </w:tr>
      <w:tr w:rsidR="001E243D" w:rsidRPr="00243578" w14:paraId="65CBE1EC" w14:textId="77777777" w:rsidTr="0036581A">
        <w:tc>
          <w:tcPr>
            <w:tcW w:w="355" w:type="pct"/>
          </w:tcPr>
          <w:p w14:paraId="4E28AFE0" w14:textId="77777777" w:rsidR="001E243D" w:rsidRPr="00243578" w:rsidRDefault="001E243D" w:rsidP="0036581A">
            <w:pPr>
              <w:snapToGrid w:val="0"/>
              <w:contextualSpacing/>
              <w:jc w:val="center"/>
            </w:pPr>
          </w:p>
        </w:tc>
        <w:tc>
          <w:tcPr>
            <w:tcW w:w="966" w:type="pct"/>
          </w:tcPr>
          <w:p w14:paraId="09EFF899" w14:textId="77777777" w:rsidR="001E243D" w:rsidRPr="00243578" w:rsidRDefault="001E243D" w:rsidP="0036581A">
            <w:pPr>
              <w:snapToGrid w:val="0"/>
              <w:contextualSpacing/>
              <w:jc w:val="center"/>
            </w:pPr>
          </w:p>
        </w:tc>
        <w:tc>
          <w:tcPr>
            <w:tcW w:w="1920" w:type="pct"/>
          </w:tcPr>
          <w:p w14:paraId="5620BF5A" w14:textId="77777777" w:rsidR="001E243D" w:rsidRPr="00243578" w:rsidRDefault="001E243D" w:rsidP="0036581A">
            <w:pPr>
              <w:snapToGrid w:val="0"/>
              <w:contextualSpacing/>
              <w:jc w:val="center"/>
            </w:pPr>
          </w:p>
        </w:tc>
        <w:tc>
          <w:tcPr>
            <w:tcW w:w="640" w:type="pct"/>
          </w:tcPr>
          <w:p w14:paraId="4159BB42" w14:textId="77777777" w:rsidR="001E243D" w:rsidRPr="00243578" w:rsidRDefault="001E243D" w:rsidP="0036581A">
            <w:pPr>
              <w:snapToGrid w:val="0"/>
              <w:contextualSpacing/>
              <w:jc w:val="center"/>
            </w:pPr>
          </w:p>
        </w:tc>
        <w:tc>
          <w:tcPr>
            <w:tcW w:w="1120" w:type="pct"/>
          </w:tcPr>
          <w:p w14:paraId="2A71AB78" w14:textId="77777777" w:rsidR="001E243D" w:rsidRPr="00243578" w:rsidRDefault="001E243D" w:rsidP="0036581A">
            <w:pPr>
              <w:snapToGrid w:val="0"/>
              <w:contextualSpacing/>
              <w:jc w:val="center"/>
            </w:pPr>
          </w:p>
        </w:tc>
      </w:tr>
    </w:tbl>
    <w:p w14:paraId="59A717F0" w14:textId="77777777" w:rsidR="001E243D" w:rsidRPr="00243578" w:rsidRDefault="001E243D" w:rsidP="001E243D">
      <w:pPr>
        <w:widowControl w:val="0"/>
        <w:autoSpaceDE w:val="0"/>
        <w:autoSpaceDN w:val="0"/>
        <w:adjustRightInd w:val="0"/>
        <w:snapToGrid w:val="0"/>
        <w:ind w:left="709"/>
        <w:contextualSpacing/>
        <w:jc w:val="both"/>
      </w:pPr>
    </w:p>
    <w:p w14:paraId="7A4E4007" w14:textId="77777777" w:rsidR="001E243D" w:rsidRPr="00243578" w:rsidRDefault="001E243D" w:rsidP="001E243D">
      <w:pPr>
        <w:snapToGrid w:val="0"/>
        <w:contextualSpacing/>
        <w:jc w:val="both"/>
      </w:pPr>
    </w:p>
    <w:tbl>
      <w:tblPr>
        <w:tblW w:w="0" w:type="auto"/>
        <w:tblLook w:val="00A0" w:firstRow="1" w:lastRow="0" w:firstColumn="1" w:lastColumn="0" w:noHBand="0" w:noVBand="0"/>
      </w:tblPr>
      <w:tblGrid>
        <w:gridCol w:w="4788"/>
        <w:gridCol w:w="360"/>
        <w:gridCol w:w="3960"/>
      </w:tblGrid>
      <w:tr w:rsidR="001E243D" w:rsidRPr="00243578" w14:paraId="72441AD3" w14:textId="77777777" w:rsidTr="0036581A">
        <w:tc>
          <w:tcPr>
            <w:tcW w:w="4788" w:type="dxa"/>
            <w:shd w:val="clear" w:color="auto" w:fill="auto"/>
          </w:tcPr>
          <w:p w14:paraId="26FB57B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35FBA4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7915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E2738A5" w14:textId="77777777" w:rsidTr="0036581A">
        <w:tc>
          <w:tcPr>
            <w:tcW w:w="4788" w:type="dxa"/>
            <w:shd w:val="clear" w:color="auto" w:fill="auto"/>
          </w:tcPr>
          <w:p w14:paraId="39C5F3B5" w14:textId="77777777" w:rsidR="001E243D" w:rsidRPr="00243578" w:rsidRDefault="001E243D" w:rsidP="0036581A">
            <w:pPr>
              <w:tabs>
                <w:tab w:val="left" w:pos="2835"/>
              </w:tabs>
              <w:snapToGrid w:val="0"/>
              <w:ind w:firstLine="360"/>
              <w:contextualSpacing/>
            </w:pPr>
            <w:r w:rsidRPr="00243578">
              <w:t>Должность</w:t>
            </w:r>
          </w:p>
          <w:p w14:paraId="7A2345AF" w14:textId="77777777" w:rsidR="001E243D" w:rsidRPr="00243578" w:rsidRDefault="001E243D" w:rsidP="0036581A">
            <w:pPr>
              <w:tabs>
                <w:tab w:val="left" w:pos="2835"/>
              </w:tabs>
              <w:snapToGrid w:val="0"/>
              <w:ind w:firstLine="360"/>
              <w:contextualSpacing/>
            </w:pPr>
          </w:p>
          <w:p w14:paraId="36355019" w14:textId="77777777" w:rsidR="001E243D" w:rsidRPr="00243578" w:rsidRDefault="001E243D" w:rsidP="0036581A">
            <w:pPr>
              <w:tabs>
                <w:tab w:val="left" w:pos="2835"/>
              </w:tabs>
              <w:snapToGrid w:val="0"/>
              <w:ind w:firstLine="360"/>
              <w:contextualSpacing/>
              <w:jc w:val="both"/>
            </w:pPr>
          </w:p>
          <w:p w14:paraId="364E9CEF" w14:textId="77777777" w:rsidR="001E243D" w:rsidRPr="00243578" w:rsidRDefault="001E243D" w:rsidP="0036581A">
            <w:pPr>
              <w:tabs>
                <w:tab w:val="left" w:pos="2835"/>
              </w:tabs>
              <w:snapToGrid w:val="0"/>
              <w:ind w:firstLine="360"/>
              <w:contextualSpacing/>
              <w:jc w:val="both"/>
            </w:pPr>
            <w:r w:rsidRPr="00243578">
              <w:t>________________ Ф.И.О.</w:t>
            </w:r>
          </w:p>
          <w:p w14:paraId="00E74C1A"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45F3B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480C7C5" w14:textId="77777777" w:rsidR="001E243D" w:rsidRPr="00243578" w:rsidRDefault="001E243D" w:rsidP="0036581A">
            <w:pPr>
              <w:tabs>
                <w:tab w:val="left" w:pos="2835"/>
              </w:tabs>
              <w:snapToGrid w:val="0"/>
              <w:ind w:firstLine="360"/>
              <w:contextualSpacing/>
            </w:pPr>
            <w:r w:rsidRPr="00243578">
              <w:t>Должность</w:t>
            </w:r>
          </w:p>
          <w:p w14:paraId="2B7C9BCC" w14:textId="77777777" w:rsidR="001E243D" w:rsidRPr="00243578" w:rsidRDefault="001E243D" w:rsidP="0036581A">
            <w:pPr>
              <w:tabs>
                <w:tab w:val="left" w:pos="2835"/>
              </w:tabs>
              <w:snapToGrid w:val="0"/>
              <w:ind w:firstLine="360"/>
              <w:contextualSpacing/>
              <w:jc w:val="right"/>
            </w:pPr>
          </w:p>
          <w:p w14:paraId="6671A2AB" w14:textId="77777777" w:rsidR="001E243D" w:rsidRPr="00243578" w:rsidRDefault="001E243D" w:rsidP="0036581A">
            <w:pPr>
              <w:tabs>
                <w:tab w:val="left" w:pos="2835"/>
              </w:tabs>
              <w:snapToGrid w:val="0"/>
              <w:ind w:firstLine="360"/>
              <w:contextualSpacing/>
              <w:jc w:val="right"/>
            </w:pPr>
          </w:p>
          <w:p w14:paraId="307A77DA" w14:textId="77777777" w:rsidR="001E243D" w:rsidRPr="00243578" w:rsidRDefault="001E243D" w:rsidP="0036581A">
            <w:pPr>
              <w:tabs>
                <w:tab w:val="left" w:pos="2835"/>
              </w:tabs>
              <w:snapToGrid w:val="0"/>
              <w:ind w:firstLine="360"/>
              <w:contextualSpacing/>
              <w:jc w:val="both"/>
            </w:pPr>
            <w:r w:rsidRPr="00243578">
              <w:t>________________ Ф.И.О.</w:t>
            </w:r>
          </w:p>
          <w:p w14:paraId="6554B817" w14:textId="77777777" w:rsidR="001E243D" w:rsidRPr="00243578" w:rsidRDefault="001E243D" w:rsidP="0036581A">
            <w:pPr>
              <w:tabs>
                <w:tab w:val="left" w:pos="2835"/>
              </w:tabs>
              <w:snapToGrid w:val="0"/>
              <w:ind w:firstLine="360"/>
              <w:contextualSpacing/>
            </w:pPr>
            <w:r w:rsidRPr="00243578">
              <w:t>м.п.</w:t>
            </w:r>
          </w:p>
        </w:tc>
      </w:tr>
    </w:tbl>
    <w:p w14:paraId="41B52088" w14:textId="77777777" w:rsidR="001E243D" w:rsidRPr="00243578" w:rsidRDefault="001E243D" w:rsidP="001E243D">
      <w:pPr>
        <w:widowControl w:val="0"/>
        <w:autoSpaceDE w:val="0"/>
        <w:autoSpaceDN w:val="0"/>
        <w:adjustRightInd w:val="0"/>
        <w:rPr>
          <w:szCs w:val="20"/>
        </w:rPr>
      </w:pPr>
    </w:p>
    <w:p w14:paraId="5CADCE5B" w14:textId="77777777" w:rsidR="001E243D" w:rsidRPr="00243578" w:rsidRDefault="001E243D" w:rsidP="001E243D">
      <w:r w:rsidRPr="00243578">
        <w:br w:type="page"/>
      </w:r>
    </w:p>
    <w:p w14:paraId="12D267CE" w14:textId="77777777" w:rsidR="001E243D" w:rsidRPr="00243578" w:rsidRDefault="001E243D" w:rsidP="001E243D">
      <w:pPr>
        <w:pStyle w:val="ac"/>
        <w:ind w:left="709"/>
        <w:jc w:val="right"/>
        <w:outlineLvl w:val="0"/>
        <w:rPr>
          <w:b/>
        </w:rPr>
      </w:pPr>
      <w:r w:rsidRPr="00243578">
        <w:rPr>
          <w:b/>
        </w:rPr>
        <w:lastRenderedPageBreak/>
        <w:t>Приложение № 4</w:t>
      </w:r>
    </w:p>
    <w:p w14:paraId="2CE50F25"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54"/>
      </w:r>
      <w:r w:rsidRPr="00243578">
        <w:rPr>
          <w:bCs/>
        </w:rPr>
        <w:t xml:space="preserve"> аренды недвижимого имущества</w:t>
      </w:r>
    </w:p>
    <w:p w14:paraId="6A82D8F4" w14:textId="77777777" w:rsidR="001E243D" w:rsidRPr="00243578" w:rsidRDefault="001E243D" w:rsidP="001E243D">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38C9F2AA" w14:textId="77777777" w:rsidR="001E243D" w:rsidRPr="00243578" w:rsidRDefault="001E243D" w:rsidP="001E243D">
      <w:pPr>
        <w:ind w:left="360"/>
        <w:rPr>
          <w:b/>
        </w:rPr>
      </w:pPr>
    </w:p>
    <w:p w14:paraId="366F3E6C" w14:textId="77777777" w:rsidR="001E243D" w:rsidRPr="00243578" w:rsidRDefault="001E243D" w:rsidP="001E243D">
      <w:pPr>
        <w:jc w:val="center"/>
        <w:rPr>
          <w:b/>
        </w:rPr>
      </w:pPr>
      <w:r w:rsidRPr="00F0621D">
        <w:rPr>
          <w:b/>
        </w:rPr>
        <w:t>Антикоррупционная оговорка</w:t>
      </w:r>
      <w:r w:rsidRPr="00243578">
        <w:rPr>
          <w:b/>
        </w:rPr>
        <w:t xml:space="preserve"> </w:t>
      </w:r>
    </w:p>
    <w:p w14:paraId="64BA86D4" w14:textId="77777777" w:rsidR="001E243D" w:rsidRPr="00F0621D" w:rsidRDefault="001E243D" w:rsidP="001E243D">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62D36BCC" w14:textId="77777777" w:rsidR="001E243D" w:rsidRPr="00F0621D" w:rsidRDefault="001E243D" w:rsidP="001E243D">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55"/>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3DB69D1" w14:textId="77777777" w:rsidR="001E243D" w:rsidRPr="00F0621D" w:rsidRDefault="001E243D" w:rsidP="001E243D">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7768AA" w14:textId="77777777" w:rsidR="001E243D" w:rsidRPr="00F0621D" w:rsidRDefault="001E243D" w:rsidP="001E243D">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56"/>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F7379F" w14:textId="77777777" w:rsidR="001E243D" w:rsidRPr="00F0621D" w:rsidRDefault="001E243D" w:rsidP="001E243D">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151D9DF7" w14:textId="77777777" w:rsidR="001E243D" w:rsidRPr="00F0621D" w:rsidRDefault="001E243D" w:rsidP="001E243D">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57"/>
      </w:r>
      <w:r w:rsidRPr="00F0621D">
        <w:rPr>
          <w:iCs/>
        </w:rPr>
        <w:t>. Такое уведомление должно содержать указание на реквизиты</w:t>
      </w:r>
      <w:r w:rsidRPr="00F0621D">
        <w:rPr>
          <w:iCs/>
          <w:vertAlign w:val="superscript"/>
        </w:rPr>
        <w:footnoteReference w:id="158"/>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59"/>
      </w:r>
      <w:r w:rsidRPr="00F0621D">
        <w:rPr>
          <w:iCs/>
        </w:rPr>
        <w:t>.</w:t>
      </w:r>
    </w:p>
    <w:p w14:paraId="2C41BFFC" w14:textId="77777777" w:rsidR="001E243D" w:rsidRPr="00F0621D" w:rsidRDefault="001E243D" w:rsidP="001E243D">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iCs/>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16EE350" w14:textId="77777777" w:rsidR="001E243D" w:rsidRPr="00F0621D" w:rsidRDefault="001E243D" w:rsidP="001E243D">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1359D1" w14:textId="77777777" w:rsidR="001E243D" w:rsidRPr="00F0621D" w:rsidRDefault="001E243D" w:rsidP="001E243D">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60"/>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F69742D" w14:textId="77777777" w:rsidR="001E243D" w:rsidRPr="001E0678" w:rsidRDefault="001E243D" w:rsidP="001E243D">
      <w:pPr>
        <w:autoSpaceDE w:val="0"/>
        <w:autoSpaceDN w:val="0"/>
      </w:pPr>
    </w:p>
    <w:p w14:paraId="3B9AC69A" w14:textId="77777777" w:rsidR="001E243D" w:rsidRPr="001E0678" w:rsidRDefault="001E243D" w:rsidP="001E243D">
      <w:pPr>
        <w:autoSpaceDE w:val="0"/>
        <w:autoSpaceDN w:val="0"/>
        <w:jc w:val="both"/>
        <w:rPr>
          <w:iCs/>
        </w:rPr>
      </w:pPr>
    </w:p>
    <w:p w14:paraId="3BC1DD49" w14:textId="77777777" w:rsidR="001E243D" w:rsidRPr="00140C09" w:rsidRDefault="001E243D" w:rsidP="001E243D">
      <w:pPr>
        <w:jc w:val="center"/>
        <w:rPr>
          <w:rFonts w:eastAsia="Calibri"/>
          <w:b/>
          <w:bCs/>
          <w:iCs/>
        </w:rPr>
      </w:pPr>
      <w:r>
        <w:rPr>
          <w:rFonts w:eastAsia="Calibri"/>
          <w:b/>
          <w:bCs/>
          <w:iCs/>
        </w:rPr>
        <w:t>Подписи</w:t>
      </w:r>
      <w:r w:rsidRPr="00140C09">
        <w:rPr>
          <w:rFonts w:eastAsia="Calibri"/>
          <w:b/>
          <w:bCs/>
          <w:iCs/>
        </w:rPr>
        <w:t xml:space="preserve"> Сторон</w:t>
      </w:r>
    </w:p>
    <w:p w14:paraId="1752FD1C" w14:textId="77777777" w:rsidR="001E243D" w:rsidRPr="00B51F68" w:rsidRDefault="001E243D" w:rsidP="001E243D">
      <w:pPr>
        <w:pStyle w:val="11"/>
        <w:ind w:left="0"/>
        <w:jc w:val="both"/>
        <w:rPr>
          <w:sz w:val="24"/>
        </w:rPr>
      </w:pPr>
    </w:p>
    <w:tbl>
      <w:tblPr>
        <w:tblW w:w="0" w:type="auto"/>
        <w:tblLook w:val="00A0" w:firstRow="1" w:lastRow="0" w:firstColumn="1" w:lastColumn="0" w:noHBand="0" w:noVBand="0"/>
      </w:tblPr>
      <w:tblGrid>
        <w:gridCol w:w="4788"/>
        <w:gridCol w:w="360"/>
        <w:gridCol w:w="3960"/>
      </w:tblGrid>
      <w:tr w:rsidR="001E243D" w:rsidRPr="005E27EB" w14:paraId="20D74438" w14:textId="77777777" w:rsidTr="0036581A">
        <w:tc>
          <w:tcPr>
            <w:tcW w:w="4788" w:type="dxa"/>
            <w:shd w:val="clear" w:color="auto" w:fill="auto"/>
          </w:tcPr>
          <w:p w14:paraId="65C4C880" w14:textId="77777777" w:rsidR="001E243D" w:rsidRPr="00AA0EB7" w:rsidRDefault="001E243D" w:rsidP="0036581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94CD295" w14:textId="77777777" w:rsidR="001E243D" w:rsidRPr="00AA0EB7" w:rsidRDefault="001E243D" w:rsidP="0036581A">
            <w:pPr>
              <w:tabs>
                <w:tab w:val="left" w:pos="2835"/>
              </w:tabs>
              <w:snapToGrid w:val="0"/>
              <w:ind w:firstLine="360"/>
              <w:contextualSpacing/>
              <w:jc w:val="both"/>
            </w:pPr>
          </w:p>
        </w:tc>
        <w:tc>
          <w:tcPr>
            <w:tcW w:w="3960" w:type="dxa"/>
            <w:shd w:val="clear" w:color="auto" w:fill="auto"/>
          </w:tcPr>
          <w:p w14:paraId="2337702D" w14:textId="77777777" w:rsidR="001E243D" w:rsidRPr="00AA0EB7" w:rsidRDefault="001E243D" w:rsidP="0036581A">
            <w:pPr>
              <w:tabs>
                <w:tab w:val="left" w:pos="2835"/>
              </w:tabs>
              <w:snapToGrid w:val="0"/>
              <w:ind w:firstLine="360"/>
              <w:contextualSpacing/>
              <w:rPr>
                <w:b/>
              </w:rPr>
            </w:pPr>
            <w:r w:rsidRPr="00AA0EB7">
              <w:rPr>
                <w:b/>
              </w:rPr>
              <w:t>От Арендатора:</w:t>
            </w:r>
          </w:p>
        </w:tc>
      </w:tr>
      <w:tr w:rsidR="001E243D" w:rsidRPr="005E27EB" w14:paraId="63D84AB7" w14:textId="77777777" w:rsidTr="0036581A">
        <w:tc>
          <w:tcPr>
            <w:tcW w:w="4788" w:type="dxa"/>
            <w:shd w:val="clear" w:color="auto" w:fill="auto"/>
          </w:tcPr>
          <w:p w14:paraId="7D60D1F6" w14:textId="77777777" w:rsidR="001E243D" w:rsidRPr="00152F96" w:rsidRDefault="001E243D" w:rsidP="0036581A">
            <w:pPr>
              <w:tabs>
                <w:tab w:val="left" w:pos="2835"/>
              </w:tabs>
              <w:snapToGrid w:val="0"/>
              <w:ind w:firstLine="360"/>
              <w:contextualSpacing/>
            </w:pPr>
            <w:r w:rsidRPr="00152F96">
              <w:t>Должность</w:t>
            </w:r>
          </w:p>
          <w:p w14:paraId="0663BE5C" w14:textId="77777777" w:rsidR="001E243D" w:rsidRPr="00152F96" w:rsidRDefault="001E243D" w:rsidP="0036581A">
            <w:pPr>
              <w:tabs>
                <w:tab w:val="left" w:pos="2835"/>
              </w:tabs>
              <w:snapToGrid w:val="0"/>
              <w:ind w:firstLine="360"/>
              <w:contextualSpacing/>
            </w:pPr>
          </w:p>
          <w:p w14:paraId="3B8A89CB" w14:textId="77777777" w:rsidR="001E243D" w:rsidRPr="00152F96" w:rsidRDefault="001E243D" w:rsidP="0036581A">
            <w:pPr>
              <w:tabs>
                <w:tab w:val="left" w:pos="2835"/>
              </w:tabs>
              <w:snapToGrid w:val="0"/>
              <w:ind w:firstLine="360"/>
              <w:contextualSpacing/>
              <w:jc w:val="both"/>
            </w:pPr>
          </w:p>
          <w:p w14:paraId="4CD4F754" w14:textId="77777777" w:rsidR="001E243D" w:rsidRPr="00152F96" w:rsidRDefault="001E243D" w:rsidP="0036581A">
            <w:pPr>
              <w:tabs>
                <w:tab w:val="left" w:pos="2835"/>
              </w:tabs>
              <w:snapToGrid w:val="0"/>
              <w:ind w:firstLine="360"/>
              <w:contextualSpacing/>
              <w:jc w:val="both"/>
            </w:pPr>
            <w:r w:rsidRPr="00152F96">
              <w:t>________________ Ф.И.О.</w:t>
            </w:r>
          </w:p>
          <w:p w14:paraId="21212F67" w14:textId="77777777" w:rsidR="001E243D" w:rsidRPr="00152F96" w:rsidRDefault="001E243D" w:rsidP="0036581A">
            <w:pPr>
              <w:tabs>
                <w:tab w:val="left" w:pos="2835"/>
              </w:tabs>
              <w:snapToGrid w:val="0"/>
              <w:ind w:firstLine="360"/>
              <w:contextualSpacing/>
              <w:jc w:val="both"/>
            </w:pPr>
            <w:r w:rsidRPr="00152F96">
              <w:t>м.п.</w:t>
            </w:r>
          </w:p>
        </w:tc>
        <w:tc>
          <w:tcPr>
            <w:tcW w:w="360" w:type="dxa"/>
            <w:shd w:val="clear" w:color="auto" w:fill="auto"/>
          </w:tcPr>
          <w:p w14:paraId="11244CC0" w14:textId="77777777" w:rsidR="001E243D" w:rsidRPr="00152F96" w:rsidRDefault="001E243D" w:rsidP="0036581A">
            <w:pPr>
              <w:tabs>
                <w:tab w:val="left" w:pos="2835"/>
              </w:tabs>
              <w:snapToGrid w:val="0"/>
              <w:ind w:firstLine="360"/>
              <w:contextualSpacing/>
              <w:jc w:val="both"/>
            </w:pPr>
          </w:p>
        </w:tc>
        <w:tc>
          <w:tcPr>
            <w:tcW w:w="3960" w:type="dxa"/>
            <w:shd w:val="clear" w:color="auto" w:fill="auto"/>
          </w:tcPr>
          <w:p w14:paraId="38A11C6B" w14:textId="77777777" w:rsidR="001E243D" w:rsidRPr="00152F96" w:rsidRDefault="001E243D" w:rsidP="0036581A">
            <w:pPr>
              <w:tabs>
                <w:tab w:val="left" w:pos="2835"/>
              </w:tabs>
              <w:snapToGrid w:val="0"/>
              <w:ind w:firstLine="360"/>
              <w:contextualSpacing/>
            </w:pPr>
            <w:r w:rsidRPr="00152F96">
              <w:t>Должность</w:t>
            </w:r>
          </w:p>
          <w:p w14:paraId="17CC1754" w14:textId="77777777" w:rsidR="001E243D" w:rsidRPr="00152F96" w:rsidRDefault="001E243D" w:rsidP="0036581A">
            <w:pPr>
              <w:tabs>
                <w:tab w:val="left" w:pos="2835"/>
              </w:tabs>
              <w:snapToGrid w:val="0"/>
              <w:ind w:firstLine="360"/>
              <w:contextualSpacing/>
              <w:jc w:val="right"/>
            </w:pPr>
          </w:p>
          <w:p w14:paraId="0BA7BEEC" w14:textId="77777777" w:rsidR="001E243D" w:rsidRPr="00152F96" w:rsidRDefault="001E243D" w:rsidP="0036581A">
            <w:pPr>
              <w:tabs>
                <w:tab w:val="left" w:pos="2835"/>
              </w:tabs>
              <w:snapToGrid w:val="0"/>
              <w:ind w:firstLine="360"/>
              <w:contextualSpacing/>
              <w:jc w:val="right"/>
            </w:pPr>
          </w:p>
          <w:p w14:paraId="3D540933" w14:textId="77777777" w:rsidR="001E243D" w:rsidRPr="00152F96" w:rsidRDefault="001E243D" w:rsidP="0036581A">
            <w:pPr>
              <w:tabs>
                <w:tab w:val="left" w:pos="2835"/>
              </w:tabs>
              <w:snapToGrid w:val="0"/>
              <w:ind w:firstLine="360"/>
              <w:contextualSpacing/>
              <w:jc w:val="both"/>
            </w:pPr>
            <w:r w:rsidRPr="00152F96">
              <w:t>________________ Ф.И.О.</w:t>
            </w:r>
          </w:p>
          <w:p w14:paraId="5BF1BC79" w14:textId="77777777" w:rsidR="001E243D" w:rsidRPr="00AA0EB7" w:rsidRDefault="001E243D" w:rsidP="0036581A">
            <w:pPr>
              <w:tabs>
                <w:tab w:val="left" w:pos="2835"/>
              </w:tabs>
              <w:snapToGrid w:val="0"/>
              <w:ind w:firstLine="360"/>
              <w:contextualSpacing/>
            </w:pPr>
            <w:r w:rsidRPr="00152F96">
              <w:t>м.п.</w:t>
            </w:r>
          </w:p>
        </w:tc>
      </w:tr>
    </w:tbl>
    <w:p w14:paraId="7BB749BC" w14:textId="77777777" w:rsidR="001E243D" w:rsidRPr="00B51F68" w:rsidRDefault="001E243D" w:rsidP="001E243D">
      <w:pPr>
        <w:ind w:firstLine="709"/>
        <w:jc w:val="both"/>
      </w:pPr>
    </w:p>
    <w:p w14:paraId="4194A9C8" w14:textId="77777777" w:rsidR="001E243D" w:rsidRDefault="001E243D" w:rsidP="001E243D">
      <w:r w:rsidRPr="00B51F68">
        <w:br w:type="page"/>
      </w:r>
    </w:p>
    <w:p w14:paraId="7F423A7D" w14:textId="77777777" w:rsidR="001E243D" w:rsidRPr="00DE1647" w:rsidRDefault="001E243D" w:rsidP="001E243D">
      <w:pPr>
        <w:pStyle w:val="ac"/>
        <w:ind w:left="709"/>
        <w:jc w:val="right"/>
        <w:outlineLvl w:val="0"/>
        <w:rPr>
          <w:b/>
        </w:rPr>
      </w:pPr>
      <w:r w:rsidRPr="00DE1647">
        <w:rPr>
          <w:b/>
        </w:rPr>
        <w:lastRenderedPageBreak/>
        <w:t>Приложение № 5</w:t>
      </w:r>
    </w:p>
    <w:p w14:paraId="2ACACFA3" w14:textId="77777777" w:rsidR="001E243D" w:rsidRPr="00DE1647" w:rsidRDefault="001E243D" w:rsidP="001E243D">
      <w:pPr>
        <w:snapToGrid w:val="0"/>
        <w:contextualSpacing/>
        <w:jc w:val="right"/>
        <w:rPr>
          <w:bCs/>
        </w:rPr>
      </w:pPr>
      <w:r w:rsidRPr="00DE1647">
        <w:t xml:space="preserve">к Договору </w:t>
      </w:r>
      <w:r w:rsidRPr="00DE1647">
        <w:rPr>
          <w:bCs/>
        </w:rPr>
        <w:t>долгосрочной/краткосрочной</w:t>
      </w:r>
      <w:r w:rsidRPr="00DE1647">
        <w:rPr>
          <w:rStyle w:val="aa"/>
          <w:b/>
        </w:rPr>
        <w:t xml:space="preserve"> </w:t>
      </w:r>
      <w:r w:rsidRPr="00DE1647">
        <w:rPr>
          <w:rStyle w:val="aa"/>
          <w:b/>
        </w:rPr>
        <w:footnoteReference w:id="161"/>
      </w:r>
      <w:r w:rsidRPr="00DE1647">
        <w:rPr>
          <w:bCs/>
        </w:rPr>
        <w:t xml:space="preserve"> аренды недвижимого имущества</w:t>
      </w:r>
    </w:p>
    <w:p w14:paraId="418C6E5E" w14:textId="77777777" w:rsidR="001E243D" w:rsidRPr="00DE1647" w:rsidRDefault="001E243D" w:rsidP="001E243D">
      <w:pPr>
        <w:snapToGrid w:val="0"/>
        <w:contextualSpacing/>
        <w:jc w:val="right"/>
      </w:pPr>
      <w:r w:rsidRPr="00DE1647">
        <w:t>от ____ _________ 20___г. № _____</w:t>
      </w:r>
    </w:p>
    <w:p w14:paraId="4372D0EF" w14:textId="77777777" w:rsidR="001E243D" w:rsidRPr="00DE1647" w:rsidRDefault="001E243D" w:rsidP="001E243D">
      <w:pPr>
        <w:rPr>
          <w:i/>
          <w:color w:val="FF0000"/>
        </w:rPr>
      </w:pPr>
      <w:r w:rsidRPr="00DE1647">
        <w:rPr>
          <w:i/>
          <w:color w:val="FF0000"/>
        </w:rPr>
        <w:t>ОБРАЗЕЦ</w:t>
      </w:r>
    </w:p>
    <w:p w14:paraId="26C630ED" w14:textId="77777777" w:rsidR="001E243D" w:rsidRPr="00DE1647" w:rsidRDefault="001E243D" w:rsidP="001E243D">
      <w:pPr>
        <w:snapToGrid w:val="0"/>
        <w:ind w:firstLine="709"/>
        <w:contextualSpacing/>
        <w:jc w:val="center"/>
        <w:rPr>
          <w:b/>
        </w:rPr>
      </w:pPr>
      <w:r w:rsidRPr="00DE1647">
        <w:rPr>
          <w:rStyle w:val="aa"/>
          <w:b/>
        </w:rPr>
        <w:footnoteReference w:id="162"/>
      </w:r>
      <w:r w:rsidRPr="00DE1647">
        <w:rPr>
          <w:b/>
        </w:rPr>
        <w:t>Услуги по эксплуатации Мест общего пользования</w:t>
      </w:r>
    </w:p>
    <w:p w14:paraId="1C4FAE3F" w14:textId="77777777" w:rsidR="001E243D" w:rsidRPr="00DE1647" w:rsidRDefault="001E243D" w:rsidP="001E243D">
      <w:pPr>
        <w:ind w:firstLine="426"/>
      </w:pPr>
    </w:p>
    <w:p w14:paraId="37DC5891"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B3E7690"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6573B8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B93228D"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Pr>
        <w:footnoteReference w:id="163"/>
      </w:r>
      <w:r w:rsidRPr="00DE1647">
        <w:rPr>
          <w:rFonts w:ascii="Times New Roman" w:hAnsi="Times New Roman" w:cs="Times New Roman"/>
        </w:rPr>
        <w:t xml:space="preserve">. </w:t>
      </w:r>
    </w:p>
    <w:p w14:paraId="76A14EC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Pr>
        <w:footnoteReference w:id="164"/>
      </w:r>
      <w:r w:rsidRPr="00DE1647">
        <w:rPr>
          <w:rFonts w:ascii="Times New Roman" w:hAnsi="Times New Roman" w:cs="Times New Roman"/>
        </w:rPr>
        <w:t xml:space="preserve">: </w:t>
      </w:r>
    </w:p>
    <w:p w14:paraId="2557A35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E2267C6"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78F3D39E"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D0A598C"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11A2128"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276D87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545A49E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6D12D0F"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1BA56A4"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249AA247" w14:textId="77777777" w:rsidR="001E243D" w:rsidRPr="00DE1647" w:rsidRDefault="001E243D" w:rsidP="001E243D">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5B504952"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3219AC3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Pr>
        <w:footnoteReference w:id="165"/>
      </w:r>
      <w:r w:rsidRPr="00DE1647">
        <w:rPr>
          <w:rFonts w:ascii="Times New Roman" w:hAnsi="Times New Roman" w:cs="Times New Roman"/>
        </w:rPr>
        <w:t>;</w:t>
      </w:r>
    </w:p>
    <w:p w14:paraId="1DF0F3F4"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Pr>
        <w:footnoteReference w:id="166"/>
      </w:r>
      <w:r w:rsidRPr="00DE1647">
        <w:rPr>
          <w:rFonts w:ascii="Times New Roman" w:hAnsi="Times New Roman" w:cs="Times New Roman"/>
        </w:rPr>
        <w:t xml:space="preserve">; </w:t>
      </w:r>
    </w:p>
    <w:p w14:paraId="3FCBAB09"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Style w:val="aa"/>
        </w:rPr>
        <w:footnoteReference w:id="167"/>
      </w:r>
      <w:r w:rsidRPr="00DE1647">
        <w:rPr>
          <w:rFonts w:ascii="Times New Roman" w:hAnsi="Times New Roman" w:cs="Times New Roman"/>
        </w:rPr>
        <w:t>Вывоз снега и льда;</w:t>
      </w:r>
    </w:p>
    <w:p w14:paraId="036D587B"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14E822DB"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Pr>
        <w:footnoteReference w:id="168"/>
      </w:r>
      <w:r w:rsidRPr="00243578">
        <w:rPr>
          <w:rFonts w:ascii="Times New Roman" w:hAnsi="Times New Roman" w:cs="Times New Roman"/>
        </w:rPr>
        <w:t>:</w:t>
      </w:r>
    </w:p>
    <w:p w14:paraId="288DD99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4E0576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D851DED"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6D9BFF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AA69A1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472F82A"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59A754D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36EF0C3"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21719D8"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B47455D"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83CEF14"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Pr>
        <w:footnoteReference w:id="169"/>
      </w:r>
      <w:r w:rsidRPr="00243578">
        <w:rPr>
          <w:rFonts w:ascii="Times New Roman" w:eastAsia="Calibri" w:hAnsi="Times New Roman"/>
        </w:rPr>
        <w:t>:</w:t>
      </w:r>
    </w:p>
    <w:p w14:paraId="34ACBA7E"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617B40A6"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06C0814"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5B7ED70F" w14:textId="77777777" w:rsidR="001E243D"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2C0D3497"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1A74C0A"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5A1CE489"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17851D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FE92297"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Style w:val="aa"/>
        </w:rPr>
        <w:footnoteReference w:id="170"/>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4DE0C123"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Pr>
        <w:footnoteReference w:id="171"/>
      </w:r>
      <w:r w:rsidRPr="00243578">
        <w:rPr>
          <w:rFonts w:ascii="Times New Roman" w:hAnsi="Times New Roman" w:cs="Times New Roman"/>
        </w:rPr>
        <w:t>)</w:t>
      </w:r>
      <w:r w:rsidRPr="00243578">
        <w:rPr>
          <w:rFonts w:ascii="Times New Roman" w:hAnsi="Times New Roman"/>
        </w:rPr>
        <w:t>.</w:t>
      </w:r>
    </w:p>
    <w:p w14:paraId="425E4417" w14:textId="77777777" w:rsidR="001E243D" w:rsidRPr="00243578" w:rsidRDefault="001E243D" w:rsidP="008B5DD8">
      <w:pPr>
        <w:pStyle w:val="Default"/>
        <w:numPr>
          <w:ilvl w:val="1"/>
          <w:numId w:val="7"/>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567012B" w14:textId="77777777" w:rsidR="001E243D" w:rsidRPr="00243578" w:rsidRDefault="001E243D" w:rsidP="001E243D">
      <w:pPr>
        <w:spacing w:line="260" w:lineRule="exact"/>
        <w:ind w:firstLine="709"/>
      </w:pPr>
      <w:r w:rsidRPr="00243578">
        <w:t>Таблица 2</w:t>
      </w:r>
      <w:r>
        <w:rPr>
          <w:rStyle w:val="aa"/>
        </w:rPr>
        <w:footnoteReference w:id="172"/>
      </w:r>
      <w:r w:rsidRPr="00243578">
        <w:rPr>
          <w:rStyle w:val="aa"/>
        </w:rPr>
        <w:footnoteReference w:id="173"/>
      </w:r>
      <w:r w:rsidRPr="00243578">
        <w:t>:</w:t>
      </w:r>
    </w:p>
    <w:tbl>
      <w:tblPr>
        <w:tblStyle w:val="110"/>
        <w:tblW w:w="0" w:type="auto"/>
        <w:tblLook w:val="04A0" w:firstRow="1" w:lastRow="0" w:firstColumn="1" w:lastColumn="0" w:noHBand="0" w:noVBand="1"/>
      </w:tblPr>
      <w:tblGrid>
        <w:gridCol w:w="457"/>
        <w:gridCol w:w="3280"/>
        <w:gridCol w:w="2779"/>
        <w:gridCol w:w="3112"/>
      </w:tblGrid>
      <w:tr w:rsidR="001E243D" w:rsidRPr="00243578" w14:paraId="73094113" w14:textId="77777777" w:rsidTr="0036581A">
        <w:tc>
          <w:tcPr>
            <w:tcW w:w="457" w:type="dxa"/>
            <w:vAlign w:val="center"/>
          </w:tcPr>
          <w:p w14:paraId="4BA4AE27" w14:textId="77777777" w:rsidR="001E243D" w:rsidRPr="00243578" w:rsidRDefault="001E243D" w:rsidP="0036581A">
            <w:pPr>
              <w:snapToGrid w:val="0"/>
              <w:contextualSpacing/>
              <w:jc w:val="center"/>
            </w:pPr>
            <w:r w:rsidRPr="00243578">
              <w:t>№</w:t>
            </w:r>
          </w:p>
        </w:tc>
        <w:tc>
          <w:tcPr>
            <w:tcW w:w="3280" w:type="dxa"/>
            <w:vAlign w:val="center"/>
          </w:tcPr>
          <w:p w14:paraId="07B9FEB7" w14:textId="77777777" w:rsidR="001E243D" w:rsidRPr="00243578" w:rsidRDefault="001E243D" w:rsidP="0036581A">
            <w:pPr>
              <w:snapToGrid w:val="0"/>
              <w:contextualSpacing/>
              <w:jc w:val="center"/>
            </w:pPr>
            <w:r w:rsidRPr="00243578">
              <w:t>Вид услуги по эксплуатации Мест общего пользования</w:t>
            </w:r>
          </w:p>
        </w:tc>
        <w:tc>
          <w:tcPr>
            <w:tcW w:w="2779" w:type="dxa"/>
            <w:vAlign w:val="center"/>
          </w:tcPr>
          <w:p w14:paraId="056D5F37" w14:textId="77777777" w:rsidR="001E243D" w:rsidRPr="00243578" w:rsidRDefault="001E243D" w:rsidP="0036581A">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lastRenderedPageBreak/>
              <w:t>Объекта за 1 месяц / с учетом НДС (20 %))</w:t>
            </w:r>
            <w:r w:rsidRPr="00243578">
              <w:rPr>
                <w:rStyle w:val="aa"/>
              </w:rPr>
              <w:footnoteReference w:id="174"/>
            </w:r>
          </w:p>
        </w:tc>
        <w:tc>
          <w:tcPr>
            <w:tcW w:w="3112" w:type="dxa"/>
            <w:vAlign w:val="center"/>
          </w:tcPr>
          <w:p w14:paraId="4FEA8550" w14:textId="77777777" w:rsidR="001E243D" w:rsidRPr="00243578" w:rsidRDefault="001E243D" w:rsidP="0036581A">
            <w:pPr>
              <w:snapToGrid w:val="0"/>
              <w:contextualSpacing/>
              <w:jc w:val="center"/>
            </w:pPr>
            <w:r w:rsidRPr="00243578">
              <w:lastRenderedPageBreak/>
              <w:t xml:space="preserve">Общая стоимость услуги по эксплуатации </w:t>
            </w:r>
            <w:r>
              <w:t xml:space="preserve">МОП </w:t>
            </w:r>
            <w:r w:rsidRPr="00243578">
              <w:t xml:space="preserve">(из расчета за всю площадь </w:t>
            </w:r>
            <w:r w:rsidRPr="00243578">
              <w:lastRenderedPageBreak/>
              <w:t>Объекта аренды за 1 месяц / с учетом НДС (20 %))</w:t>
            </w:r>
          </w:p>
        </w:tc>
      </w:tr>
      <w:tr w:rsidR="001E243D" w:rsidRPr="00243578" w14:paraId="68FBBA92" w14:textId="77777777" w:rsidTr="0036581A">
        <w:tc>
          <w:tcPr>
            <w:tcW w:w="457" w:type="dxa"/>
            <w:vAlign w:val="center"/>
          </w:tcPr>
          <w:p w14:paraId="45126F23" w14:textId="77777777" w:rsidR="001E243D" w:rsidRPr="00243578" w:rsidRDefault="001E243D" w:rsidP="0036581A">
            <w:pPr>
              <w:snapToGrid w:val="0"/>
              <w:contextualSpacing/>
              <w:rPr>
                <w:lang w:val="en-US"/>
              </w:rPr>
            </w:pPr>
            <w:r w:rsidRPr="00243578">
              <w:rPr>
                <w:lang w:val="en-US"/>
              </w:rPr>
              <w:lastRenderedPageBreak/>
              <w:t>1</w:t>
            </w:r>
          </w:p>
        </w:tc>
        <w:tc>
          <w:tcPr>
            <w:tcW w:w="3280" w:type="dxa"/>
            <w:vAlign w:val="center"/>
          </w:tcPr>
          <w:p w14:paraId="6F3E67A8" w14:textId="77777777" w:rsidR="001E243D" w:rsidRPr="00243578" w:rsidRDefault="001E243D" w:rsidP="0036581A">
            <w:pPr>
              <w:ind w:left="-30"/>
              <w:jc w:val="both"/>
            </w:pPr>
            <w:r w:rsidRPr="00243578">
              <w:t xml:space="preserve">Уборка и обслуживание МОП </w:t>
            </w:r>
          </w:p>
        </w:tc>
        <w:tc>
          <w:tcPr>
            <w:tcW w:w="2779" w:type="dxa"/>
            <w:vAlign w:val="center"/>
          </w:tcPr>
          <w:p w14:paraId="481B7EFC" w14:textId="77777777" w:rsidR="001E243D" w:rsidRPr="00243578" w:rsidRDefault="001E243D" w:rsidP="0036581A">
            <w:pPr>
              <w:snapToGrid w:val="0"/>
              <w:contextualSpacing/>
            </w:pPr>
          </w:p>
        </w:tc>
        <w:tc>
          <w:tcPr>
            <w:tcW w:w="3112" w:type="dxa"/>
            <w:vAlign w:val="center"/>
          </w:tcPr>
          <w:p w14:paraId="61E35333" w14:textId="77777777" w:rsidR="001E243D" w:rsidRPr="00243578" w:rsidRDefault="001E243D" w:rsidP="0036581A">
            <w:pPr>
              <w:snapToGrid w:val="0"/>
              <w:contextualSpacing/>
            </w:pPr>
          </w:p>
        </w:tc>
      </w:tr>
      <w:tr w:rsidR="001E243D" w:rsidRPr="00243578" w14:paraId="28B50B8D" w14:textId="77777777" w:rsidTr="0036581A">
        <w:tc>
          <w:tcPr>
            <w:tcW w:w="457" w:type="dxa"/>
            <w:vAlign w:val="center"/>
          </w:tcPr>
          <w:p w14:paraId="1C315439" w14:textId="77777777" w:rsidR="001E243D" w:rsidRPr="00243578" w:rsidRDefault="001E243D" w:rsidP="0036581A">
            <w:pPr>
              <w:snapToGrid w:val="0"/>
              <w:contextualSpacing/>
              <w:rPr>
                <w:lang w:val="en-US"/>
              </w:rPr>
            </w:pPr>
            <w:r w:rsidRPr="00243578">
              <w:rPr>
                <w:lang w:val="en-US"/>
              </w:rPr>
              <w:t>2</w:t>
            </w:r>
          </w:p>
        </w:tc>
        <w:tc>
          <w:tcPr>
            <w:tcW w:w="3280" w:type="dxa"/>
            <w:vAlign w:val="center"/>
          </w:tcPr>
          <w:p w14:paraId="2B78D8BD" w14:textId="77777777" w:rsidR="001E243D" w:rsidRPr="00243578" w:rsidRDefault="001E243D" w:rsidP="0036581A">
            <w:pPr>
              <w:snapToGrid w:val="0"/>
              <w:contextualSpacing/>
              <w:jc w:val="both"/>
            </w:pPr>
            <w:r w:rsidRPr="00243578">
              <w:t>Вывоз ТКО, КГО</w:t>
            </w:r>
          </w:p>
        </w:tc>
        <w:tc>
          <w:tcPr>
            <w:tcW w:w="2779" w:type="dxa"/>
            <w:vAlign w:val="center"/>
          </w:tcPr>
          <w:p w14:paraId="561F8FD1" w14:textId="77777777" w:rsidR="001E243D" w:rsidRPr="00243578" w:rsidRDefault="001E243D" w:rsidP="0036581A">
            <w:pPr>
              <w:snapToGrid w:val="0"/>
              <w:contextualSpacing/>
            </w:pPr>
          </w:p>
        </w:tc>
        <w:tc>
          <w:tcPr>
            <w:tcW w:w="3112" w:type="dxa"/>
            <w:vAlign w:val="center"/>
          </w:tcPr>
          <w:p w14:paraId="13DD37DE" w14:textId="77777777" w:rsidR="001E243D" w:rsidRPr="00243578" w:rsidRDefault="001E243D" w:rsidP="0036581A">
            <w:pPr>
              <w:snapToGrid w:val="0"/>
              <w:contextualSpacing/>
            </w:pPr>
          </w:p>
        </w:tc>
      </w:tr>
      <w:tr w:rsidR="001E243D" w:rsidRPr="00243578" w14:paraId="0165BD22" w14:textId="77777777" w:rsidTr="0036581A">
        <w:tc>
          <w:tcPr>
            <w:tcW w:w="457" w:type="dxa"/>
            <w:vAlign w:val="center"/>
          </w:tcPr>
          <w:p w14:paraId="4488FA23" w14:textId="77777777" w:rsidR="001E243D" w:rsidRPr="00243578" w:rsidRDefault="001E243D" w:rsidP="0036581A">
            <w:pPr>
              <w:snapToGrid w:val="0"/>
              <w:contextualSpacing/>
            </w:pPr>
            <w:r w:rsidRPr="00243578">
              <w:t>3</w:t>
            </w:r>
          </w:p>
        </w:tc>
        <w:tc>
          <w:tcPr>
            <w:tcW w:w="3280" w:type="dxa"/>
            <w:vAlign w:val="center"/>
          </w:tcPr>
          <w:p w14:paraId="55F0E95B" w14:textId="77777777" w:rsidR="001E243D" w:rsidRPr="00243578" w:rsidRDefault="001E243D" w:rsidP="0036581A">
            <w:pPr>
              <w:snapToGrid w:val="0"/>
              <w:contextualSpacing/>
              <w:jc w:val="both"/>
            </w:pPr>
            <w:r w:rsidRPr="00243578">
              <w:t>Вывоз ЖБО</w:t>
            </w:r>
            <w:r w:rsidRPr="00243578">
              <w:rPr>
                <w:rStyle w:val="aa"/>
              </w:rPr>
              <w:footnoteReference w:id="175"/>
            </w:r>
          </w:p>
        </w:tc>
        <w:tc>
          <w:tcPr>
            <w:tcW w:w="2779" w:type="dxa"/>
            <w:vAlign w:val="center"/>
          </w:tcPr>
          <w:p w14:paraId="16351D54" w14:textId="77777777" w:rsidR="001E243D" w:rsidRPr="00243578" w:rsidRDefault="001E243D" w:rsidP="0036581A">
            <w:pPr>
              <w:snapToGrid w:val="0"/>
              <w:contextualSpacing/>
            </w:pPr>
          </w:p>
        </w:tc>
        <w:tc>
          <w:tcPr>
            <w:tcW w:w="3112" w:type="dxa"/>
            <w:vAlign w:val="center"/>
          </w:tcPr>
          <w:p w14:paraId="0EB2EE1E" w14:textId="77777777" w:rsidR="001E243D" w:rsidRPr="00243578" w:rsidRDefault="001E243D" w:rsidP="0036581A">
            <w:pPr>
              <w:snapToGrid w:val="0"/>
              <w:contextualSpacing/>
            </w:pPr>
          </w:p>
        </w:tc>
      </w:tr>
      <w:tr w:rsidR="001E243D" w:rsidRPr="00243578" w14:paraId="601B043C" w14:textId="77777777" w:rsidTr="0036581A">
        <w:tc>
          <w:tcPr>
            <w:tcW w:w="457" w:type="dxa"/>
            <w:vAlign w:val="center"/>
          </w:tcPr>
          <w:p w14:paraId="371578B9" w14:textId="77777777" w:rsidR="001E243D" w:rsidRPr="00243578" w:rsidRDefault="001E243D" w:rsidP="0036581A">
            <w:pPr>
              <w:snapToGrid w:val="0"/>
              <w:contextualSpacing/>
            </w:pPr>
            <w:r w:rsidRPr="00243578">
              <w:t>4</w:t>
            </w:r>
          </w:p>
        </w:tc>
        <w:tc>
          <w:tcPr>
            <w:tcW w:w="3280" w:type="dxa"/>
            <w:vAlign w:val="center"/>
          </w:tcPr>
          <w:p w14:paraId="4DC533F7" w14:textId="77777777" w:rsidR="001E243D" w:rsidRPr="00243578" w:rsidRDefault="001E243D" w:rsidP="0036581A">
            <w:pPr>
              <w:snapToGrid w:val="0"/>
              <w:contextualSpacing/>
              <w:jc w:val="both"/>
            </w:pPr>
            <w:r w:rsidRPr="00243578">
              <w:t>Сбор и сдача на утилизацию РСО</w:t>
            </w:r>
            <w:r w:rsidRPr="00243578">
              <w:rPr>
                <w:rStyle w:val="aa"/>
              </w:rPr>
              <w:footnoteReference w:id="176"/>
            </w:r>
          </w:p>
        </w:tc>
        <w:tc>
          <w:tcPr>
            <w:tcW w:w="2779" w:type="dxa"/>
            <w:vAlign w:val="center"/>
          </w:tcPr>
          <w:p w14:paraId="2167591C" w14:textId="77777777" w:rsidR="001E243D" w:rsidRPr="00243578" w:rsidRDefault="001E243D" w:rsidP="0036581A">
            <w:pPr>
              <w:snapToGrid w:val="0"/>
              <w:contextualSpacing/>
            </w:pPr>
          </w:p>
        </w:tc>
        <w:tc>
          <w:tcPr>
            <w:tcW w:w="3112" w:type="dxa"/>
            <w:vAlign w:val="center"/>
          </w:tcPr>
          <w:p w14:paraId="14D23A80" w14:textId="77777777" w:rsidR="001E243D" w:rsidRPr="00243578" w:rsidRDefault="001E243D" w:rsidP="0036581A">
            <w:pPr>
              <w:snapToGrid w:val="0"/>
              <w:contextualSpacing/>
            </w:pPr>
          </w:p>
        </w:tc>
      </w:tr>
      <w:tr w:rsidR="001E243D" w:rsidRPr="00243578" w14:paraId="4E162226" w14:textId="77777777" w:rsidTr="0036581A">
        <w:tc>
          <w:tcPr>
            <w:tcW w:w="457" w:type="dxa"/>
            <w:vAlign w:val="center"/>
          </w:tcPr>
          <w:p w14:paraId="077E536F" w14:textId="77777777" w:rsidR="001E243D" w:rsidRPr="00243578" w:rsidRDefault="001E243D" w:rsidP="0036581A">
            <w:pPr>
              <w:snapToGrid w:val="0"/>
              <w:contextualSpacing/>
              <w:rPr>
                <w:lang w:val="en-US"/>
              </w:rPr>
            </w:pPr>
            <w:r w:rsidRPr="00243578">
              <w:t>5</w:t>
            </w:r>
          </w:p>
        </w:tc>
        <w:tc>
          <w:tcPr>
            <w:tcW w:w="3280" w:type="dxa"/>
            <w:vAlign w:val="center"/>
          </w:tcPr>
          <w:p w14:paraId="14537071" w14:textId="77777777" w:rsidR="001E243D" w:rsidRPr="00243578" w:rsidRDefault="001E243D" w:rsidP="0036581A">
            <w:pPr>
              <w:snapToGrid w:val="0"/>
              <w:contextualSpacing/>
              <w:jc w:val="both"/>
            </w:pPr>
            <w:r w:rsidRPr="00243578">
              <w:t>Вывоз снега и льда</w:t>
            </w:r>
            <w:r w:rsidRPr="00243578">
              <w:rPr>
                <w:rStyle w:val="aa"/>
              </w:rPr>
              <w:footnoteReference w:id="177"/>
            </w:r>
            <w:r w:rsidRPr="00243578">
              <w:t xml:space="preserve"> </w:t>
            </w:r>
          </w:p>
        </w:tc>
        <w:tc>
          <w:tcPr>
            <w:tcW w:w="2779" w:type="dxa"/>
            <w:vAlign w:val="center"/>
          </w:tcPr>
          <w:p w14:paraId="600D4B7B" w14:textId="77777777" w:rsidR="001E243D" w:rsidRPr="00243578" w:rsidRDefault="001E243D" w:rsidP="0036581A">
            <w:pPr>
              <w:snapToGrid w:val="0"/>
              <w:contextualSpacing/>
            </w:pPr>
          </w:p>
        </w:tc>
        <w:tc>
          <w:tcPr>
            <w:tcW w:w="3112" w:type="dxa"/>
            <w:vAlign w:val="center"/>
          </w:tcPr>
          <w:p w14:paraId="7915A2DE" w14:textId="77777777" w:rsidR="001E243D" w:rsidRPr="00243578" w:rsidRDefault="001E243D" w:rsidP="0036581A">
            <w:pPr>
              <w:snapToGrid w:val="0"/>
              <w:contextualSpacing/>
            </w:pPr>
          </w:p>
        </w:tc>
      </w:tr>
      <w:tr w:rsidR="001E243D" w:rsidRPr="00243578" w14:paraId="30DEF414" w14:textId="77777777" w:rsidTr="0036581A">
        <w:tc>
          <w:tcPr>
            <w:tcW w:w="457" w:type="dxa"/>
            <w:vAlign w:val="center"/>
          </w:tcPr>
          <w:p w14:paraId="4228DD40" w14:textId="77777777" w:rsidR="001E243D" w:rsidRPr="00243578" w:rsidRDefault="001E243D" w:rsidP="0036581A">
            <w:pPr>
              <w:snapToGrid w:val="0"/>
              <w:contextualSpacing/>
              <w:rPr>
                <w:lang w:val="en-US"/>
              </w:rPr>
            </w:pPr>
            <w:r w:rsidRPr="00243578">
              <w:t>6</w:t>
            </w:r>
          </w:p>
        </w:tc>
        <w:tc>
          <w:tcPr>
            <w:tcW w:w="3280" w:type="dxa"/>
            <w:vAlign w:val="center"/>
          </w:tcPr>
          <w:p w14:paraId="34BCCB19" w14:textId="77777777" w:rsidR="001E243D" w:rsidRPr="00243578" w:rsidRDefault="001E243D" w:rsidP="0036581A">
            <w:pPr>
              <w:snapToGrid w:val="0"/>
              <w:contextualSpacing/>
              <w:jc w:val="both"/>
            </w:pPr>
            <w:r w:rsidRPr="00243578">
              <w:t>Дезинфекция/дератизация</w:t>
            </w:r>
          </w:p>
        </w:tc>
        <w:tc>
          <w:tcPr>
            <w:tcW w:w="2779" w:type="dxa"/>
            <w:vAlign w:val="center"/>
          </w:tcPr>
          <w:p w14:paraId="49C858AC" w14:textId="77777777" w:rsidR="001E243D" w:rsidRPr="00243578" w:rsidRDefault="001E243D" w:rsidP="0036581A">
            <w:pPr>
              <w:snapToGrid w:val="0"/>
              <w:contextualSpacing/>
            </w:pPr>
          </w:p>
        </w:tc>
        <w:tc>
          <w:tcPr>
            <w:tcW w:w="3112" w:type="dxa"/>
            <w:vAlign w:val="center"/>
          </w:tcPr>
          <w:p w14:paraId="25FE891D" w14:textId="77777777" w:rsidR="001E243D" w:rsidRPr="00243578" w:rsidRDefault="001E243D" w:rsidP="0036581A">
            <w:pPr>
              <w:snapToGrid w:val="0"/>
              <w:contextualSpacing/>
            </w:pPr>
          </w:p>
        </w:tc>
      </w:tr>
      <w:tr w:rsidR="001E243D" w:rsidRPr="00243578" w14:paraId="596462E3" w14:textId="77777777" w:rsidTr="0036581A">
        <w:tc>
          <w:tcPr>
            <w:tcW w:w="457" w:type="dxa"/>
            <w:vAlign w:val="center"/>
          </w:tcPr>
          <w:p w14:paraId="7446753C" w14:textId="77777777" w:rsidR="001E243D" w:rsidRPr="00243578" w:rsidRDefault="001E243D" w:rsidP="0036581A">
            <w:pPr>
              <w:snapToGrid w:val="0"/>
              <w:contextualSpacing/>
              <w:rPr>
                <w:lang w:val="en-US"/>
              </w:rPr>
            </w:pPr>
            <w:r w:rsidRPr="00243578">
              <w:t>7</w:t>
            </w:r>
          </w:p>
        </w:tc>
        <w:tc>
          <w:tcPr>
            <w:tcW w:w="3280" w:type="dxa"/>
            <w:vAlign w:val="center"/>
          </w:tcPr>
          <w:p w14:paraId="4E0C740F" w14:textId="77777777" w:rsidR="001E243D" w:rsidRPr="00243578" w:rsidRDefault="001E243D" w:rsidP="0036581A">
            <w:pPr>
              <w:snapToGrid w:val="0"/>
              <w:contextualSpacing/>
              <w:jc w:val="both"/>
            </w:pPr>
            <w:r w:rsidRPr="00243578">
              <w:t>Техническое обслуживание и ремонт ИСЖ</w:t>
            </w:r>
          </w:p>
        </w:tc>
        <w:tc>
          <w:tcPr>
            <w:tcW w:w="2779" w:type="dxa"/>
            <w:vAlign w:val="center"/>
          </w:tcPr>
          <w:p w14:paraId="4ECD47A1" w14:textId="77777777" w:rsidR="001E243D" w:rsidRPr="00243578" w:rsidRDefault="001E243D" w:rsidP="0036581A">
            <w:pPr>
              <w:snapToGrid w:val="0"/>
              <w:contextualSpacing/>
            </w:pPr>
          </w:p>
        </w:tc>
        <w:tc>
          <w:tcPr>
            <w:tcW w:w="3112" w:type="dxa"/>
            <w:vAlign w:val="center"/>
          </w:tcPr>
          <w:p w14:paraId="3441BFB5" w14:textId="77777777" w:rsidR="001E243D" w:rsidRPr="00243578" w:rsidRDefault="001E243D" w:rsidP="0036581A">
            <w:pPr>
              <w:snapToGrid w:val="0"/>
              <w:contextualSpacing/>
            </w:pPr>
          </w:p>
        </w:tc>
      </w:tr>
      <w:tr w:rsidR="001E243D" w:rsidRPr="00243578" w14:paraId="0A69ABC2" w14:textId="77777777" w:rsidTr="0036581A">
        <w:tc>
          <w:tcPr>
            <w:tcW w:w="457" w:type="dxa"/>
            <w:vAlign w:val="center"/>
          </w:tcPr>
          <w:p w14:paraId="7B327A06" w14:textId="77777777" w:rsidR="001E243D" w:rsidRPr="00243578" w:rsidRDefault="001E243D" w:rsidP="0036581A">
            <w:pPr>
              <w:snapToGrid w:val="0"/>
              <w:contextualSpacing/>
              <w:rPr>
                <w:lang w:val="en-US"/>
              </w:rPr>
            </w:pPr>
            <w:r w:rsidRPr="00243578">
              <w:t>8</w:t>
            </w:r>
          </w:p>
        </w:tc>
        <w:tc>
          <w:tcPr>
            <w:tcW w:w="3280" w:type="dxa"/>
            <w:vAlign w:val="center"/>
          </w:tcPr>
          <w:p w14:paraId="5A803708" w14:textId="77777777" w:rsidR="001E243D" w:rsidRPr="00243578" w:rsidRDefault="001E243D" w:rsidP="0036581A">
            <w:pPr>
              <w:snapToGrid w:val="0"/>
              <w:contextualSpacing/>
              <w:jc w:val="both"/>
            </w:pPr>
            <w:r w:rsidRPr="00243578">
              <w:t>Мелкий ремонт</w:t>
            </w:r>
          </w:p>
        </w:tc>
        <w:tc>
          <w:tcPr>
            <w:tcW w:w="2779" w:type="dxa"/>
            <w:vAlign w:val="center"/>
          </w:tcPr>
          <w:p w14:paraId="03CC1BAE" w14:textId="77777777" w:rsidR="001E243D" w:rsidRPr="00243578" w:rsidRDefault="001E243D" w:rsidP="0036581A">
            <w:pPr>
              <w:snapToGrid w:val="0"/>
              <w:contextualSpacing/>
            </w:pPr>
          </w:p>
        </w:tc>
        <w:tc>
          <w:tcPr>
            <w:tcW w:w="3112" w:type="dxa"/>
            <w:vAlign w:val="center"/>
          </w:tcPr>
          <w:p w14:paraId="484E99A8" w14:textId="77777777" w:rsidR="001E243D" w:rsidRPr="00243578" w:rsidRDefault="001E243D" w:rsidP="0036581A">
            <w:pPr>
              <w:snapToGrid w:val="0"/>
              <w:contextualSpacing/>
            </w:pPr>
          </w:p>
        </w:tc>
      </w:tr>
      <w:tr w:rsidR="001E243D" w:rsidRPr="00243578" w14:paraId="14DA6E9F" w14:textId="77777777" w:rsidTr="0036581A">
        <w:tc>
          <w:tcPr>
            <w:tcW w:w="457" w:type="dxa"/>
            <w:vAlign w:val="center"/>
          </w:tcPr>
          <w:p w14:paraId="12EEF045" w14:textId="77777777" w:rsidR="001E243D" w:rsidRPr="00243578" w:rsidRDefault="001E243D" w:rsidP="0036581A">
            <w:pPr>
              <w:snapToGrid w:val="0"/>
              <w:contextualSpacing/>
            </w:pPr>
            <w:r w:rsidRPr="00243578">
              <w:t>9</w:t>
            </w:r>
          </w:p>
        </w:tc>
        <w:tc>
          <w:tcPr>
            <w:tcW w:w="3280" w:type="dxa"/>
            <w:vAlign w:val="center"/>
          </w:tcPr>
          <w:p w14:paraId="738442C8" w14:textId="77777777" w:rsidR="001E243D" w:rsidRPr="00243578" w:rsidRDefault="001E243D" w:rsidP="0036581A">
            <w:pPr>
              <w:snapToGrid w:val="0"/>
              <w:contextualSpacing/>
              <w:jc w:val="both"/>
            </w:pPr>
            <w:r w:rsidRPr="00243578">
              <w:t>Предоставление коммунальных услуг в МОП</w:t>
            </w:r>
          </w:p>
        </w:tc>
        <w:tc>
          <w:tcPr>
            <w:tcW w:w="2779" w:type="dxa"/>
            <w:vAlign w:val="center"/>
          </w:tcPr>
          <w:p w14:paraId="3402E9F1" w14:textId="77777777" w:rsidR="001E243D" w:rsidRPr="00243578" w:rsidRDefault="001E243D" w:rsidP="0036581A">
            <w:pPr>
              <w:snapToGrid w:val="0"/>
              <w:contextualSpacing/>
            </w:pPr>
          </w:p>
        </w:tc>
        <w:tc>
          <w:tcPr>
            <w:tcW w:w="3112" w:type="dxa"/>
            <w:vAlign w:val="center"/>
          </w:tcPr>
          <w:p w14:paraId="6ED5A2FB" w14:textId="77777777" w:rsidR="001E243D" w:rsidRPr="00243578" w:rsidRDefault="001E243D" w:rsidP="0036581A">
            <w:pPr>
              <w:snapToGrid w:val="0"/>
              <w:contextualSpacing/>
            </w:pPr>
          </w:p>
        </w:tc>
      </w:tr>
    </w:tbl>
    <w:p w14:paraId="1AD291EC" w14:textId="77777777" w:rsidR="001E243D" w:rsidRPr="00243578" w:rsidRDefault="001E243D" w:rsidP="001E243D">
      <w:pPr>
        <w:ind w:firstLine="709"/>
      </w:pPr>
    </w:p>
    <w:p w14:paraId="1B34BB24" w14:textId="77777777" w:rsidR="001E243D" w:rsidRPr="00243578" w:rsidRDefault="001E243D" w:rsidP="008B5DD8">
      <w:pPr>
        <w:pStyle w:val="Default"/>
        <w:numPr>
          <w:ilvl w:val="1"/>
          <w:numId w:val="7"/>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0FC1497" w14:textId="77777777" w:rsidR="001E243D" w:rsidRPr="00243578" w:rsidRDefault="001E243D" w:rsidP="001E243D">
      <w:pPr>
        <w:pStyle w:val="Default"/>
        <w:ind w:firstLine="709"/>
        <w:jc w:val="both"/>
        <w:rPr>
          <w:rFonts w:ascii="Times New Roman" w:hAnsi="Times New Roman" w:cs="Times New Roman"/>
          <w:color w:val="auto"/>
        </w:rPr>
      </w:pPr>
    </w:p>
    <w:p w14:paraId="71AECDC1"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5A184A57"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0E8D4BA"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F35DDB4"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0871F3A" w14:textId="77777777" w:rsidR="001E243D" w:rsidRPr="00243578" w:rsidRDefault="001E243D" w:rsidP="001E243D">
      <w:pPr>
        <w:pStyle w:val="Default"/>
        <w:ind w:firstLine="709"/>
        <w:jc w:val="both"/>
        <w:rPr>
          <w:rFonts w:ascii="Times New Roman" w:hAnsi="Times New Roman" w:cs="Times New Roman"/>
          <w:color w:val="auto"/>
        </w:rPr>
      </w:pPr>
    </w:p>
    <w:p w14:paraId="1AC5CFEF"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1C6D1D3"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36C68DD"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0FFBEA0"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E40DFE2" w14:textId="77777777" w:rsidR="001E243D" w:rsidRPr="00243578" w:rsidRDefault="001E243D" w:rsidP="001E243D">
      <w:pPr>
        <w:pStyle w:val="Default"/>
        <w:ind w:firstLine="709"/>
        <w:jc w:val="both"/>
        <w:rPr>
          <w:rFonts w:ascii="Times New Roman" w:hAnsi="Times New Roman" w:cs="Times New Roman"/>
          <w:color w:val="auto"/>
        </w:rPr>
      </w:pPr>
    </w:p>
    <w:p w14:paraId="29D9C030" w14:textId="77777777" w:rsidR="001E243D" w:rsidRPr="00243578" w:rsidRDefault="001E243D" w:rsidP="008B5DD8">
      <w:pPr>
        <w:pStyle w:val="Default"/>
        <w:numPr>
          <w:ilvl w:val="1"/>
          <w:numId w:val="7"/>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21AEB82C" w14:textId="77777777" w:rsidR="001E243D" w:rsidRPr="00243578" w:rsidRDefault="001E243D" w:rsidP="001E243D">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46DC3571" w14:textId="77777777" w:rsidR="001E243D" w:rsidRPr="00243578" w:rsidRDefault="001E243D" w:rsidP="001E243D">
      <w:pPr>
        <w:ind w:firstLine="709"/>
      </w:pPr>
    </w:p>
    <w:tbl>
      <w:tblPr>
        <w:tblW w:w="0" w:type="auto"/>
        <w:tblLook w:val="00A0" w:firstRow="1" w:lastRow="0" w:firstColumn="1" w:lastColumn="0" w:noHBand="0" w:noVBand="0"/>
      </w:tblPr>
      <w:tblGrid>
        <w:gridCol w:w="4788"/>
        <w:gridCol w:w="360"/>
        <w:gridCol w:w="3960"/>
      </w:tblGrid>
      <w:tr w:rsidR="001E243D" w:rsidRPr="00243578" w14:paraId="7CDBA497" w14:textId="77777777" w:rsidTr="0036581A">
        <w:tc>
          <w:tcPr>
            <w:tcW w:w="4788" w:type="dxa"/>
            <w:shd w:val="clear" w:color="auto" w:fill="auto"/>
          </w:tcPr>
          <w:p w14:paraId="08FB1881"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3E7C84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DFB4D92"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6E58377" w14:textId="77777777" w:rsidTr="0036581A">
        <w:tc>
          <w:tcPr>
            <w:tcW w:w="4788" w:type="dxa"/>
            <w:shd w:val="clear" w:color="auto" w:fill="auto"/>
          </w:tcPr>
          <w:p w14:paraId="11462ACC" w14:textId="77777777" w:rsidR="001E243D" w:rsidRPr="00243578" w:rsidRDefault="001E243D" w:rsidP="0036581A">
            <w:pPr>
              <w:tabs>
                <w:tab w:val="left" w:pos="2835"/>
              </w:tabs>
              <w:snapToGrid w:val="0"/>
              <w:ind w:firstLine="360"/>
              <w:contextualSpacing/>
            </w:pPr>
            <w:r w:rsidRPr="00243578">
              <w:t>Должность</w:t>
            </w:r>
          </w:p>
          <w:p w14:paraId="4BE483FD" w14:textId="77777777" w:rsidR="001E243D" w:rsidRPr="00243578" w:rsidRDefault="001E243D" w:rsidP="0036581A">
            <w:pPr>
              <w:tabs>
                <w:tab w:val="left" w:pos="2835"/>
              </w:tabs>
              <w:snapToGrid w:val="0"/>
              <w:ind w:firstLine="360"/>
              <w:contextualSpacing/>
              <w:jc w:val="both"/>
            </w:pPr>
          </w:p>
          <w:p w14:paraId="18A85D60" w14:textId="77777777" w:rsidR="001E243D" w:rsidRPr="00243578" w:rsidRDefault="001E243D" w:rsidP="0036581A">
            <w:pPr>
              <w:tabs>
                <w:tab w:val="left" w:pos="2835"/>
              </w:tabs>
              <w:snapToGrid w:val="0"/>
              <w:ind w:firstLine="360"/>
              <w:contextualSpacing/>
              <w:jc w:val="both"/>
            </w:pPr>
            <w:r w:rsidRPr="00243578">
              <w:t>________________ Ф.И.О.</w:t>
            </w:r>
          </w:p>
          <w:p w14:paraId="0E12E4E6"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05E407C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80BF873" w14:textId="77777777" w:rsidR="001E243D" w:rsidRPr="00243578" w:rsidRDefault="001E243D" w:rsidP="0036581A">
            <w:pPr>
              <w:tabs>
                <w:tab w:val="left" w:pos="2835"/>
              </w:tabs>
              <w:snapToGrid w:val="0"/>
              <w:ind w:firstLine="360"/>
              <w:contextualSpacing/>
            </w:pPr>
            <w:r w:rsidRPr="00243578">
              <w:t>Должность</w:t>
            </w:r>
          </w:p>
          <w:p w14:paraId="1E47175D" w14:textId="77777777" w:rsidR="001E243D" w:rsidRPr="00243578" w:rsidRDefault="001E243D" w:rsidP="0036581A">
            <w:pPr>
              <w:tabs>
                <w:tab w:val="left" w:pos="2835"/>
              </w:tabs>
              <w:snapToGrid w:val="0"/>
              <w:ind w:firstLine="360"/>
              <w:contextualSpacing/>
              <w:jc w:val="right"/>
            </w:pPr>
          </w:p>
          <w:p w14:paraId="28581E7B" w14:textId="77777777" w:rsidR="001E243D" w:rsidRPr="00243578" w:rsidRDefault="001E243D" w:rsidP="0036581A">
            <w:pPr>
              <w:tabs>
                <w:tab w:val="left" w:pos="2835"/>
              </w:tabs>
              <w:snapToGrid w:val="0"/>
              <w:ind w:firstLine="360"/>
              <w:contextualSpacing/>
              <w:jc w:val="both"/>
            </w:pPr>
            <w:r w:rsidRPr="00243578">
              <w:t>________________ Ф.И.О.</w:t>
            </w:r>
          </w:p>
          <w:p w14:paraId="57962A67" w14:textId="77777777" w:rsidR="001E243D" w:rsidRPr="00243578" w:rsidRDefault="001E243D" w:rsidP="0036581A">
            <w:pPr>
              <w:tabs>
                <w:tab w:val="left" w:pos="2835"/>
              </w:tabs>
              <w:snapToGrid w:val="0"/>
              <w:ind w:firstLine="360"/>
              <w:contextualSpacing/>
            </w:pPr>
            <w:r w:rsidRPr="00243578">
              <w:t>м.п.</w:t>
            </w:r>
          </w:p>
        </w:tc>
      </w:tr>
    </w:tbl>
    <w:p w14:paraId="1DF1421A" w14:textId="77777777" w:rsidR="001E243D" w:rsidRPr="00243578" w:rsidRDefault="001E243D" w:rsidP="001E243D">
      <w:pPr>
        <w:pStyle w:val="ac"/>
        <w:ind w:left="709"/>
        <w:jc w:val="right"/>
        <w:outlineLvl w:val="0"/>
        <w:rPr>
          <w:b/>
        </w:rPr>
      </w:pPr>
      <w:r w:rsidRPr="00243578">
        <w:br w:type="page"/>
      </w:r>
      <w:r w:rsidRPr="00243578">
        <w:rPr>
          <w:b/>
        </w:rPr>
        <w:lastRenderedPageBreak/>
        <w:t>Приложение № 5.1</w:t>
      </w:r>
    </w:p>
    <w:p w14:paraId="4B819911"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w:t>
      </w:r>
      <w:r w:rsidRPr="00243578">
        <w:rPr>
          <w:rStyle w:val="aa"/>
          <w:b/>
        </w:rPr>
        <w:footnoteReference w:id="178"/>
      </w:r>
      <w:r w:rsidRPr="00243578">
        <w:rPr>
          <w:bCs/>
        </w:rPr>
        <w:t xml:space="preserve"> аренды недвижимого имущества</w:t>
      </w:r>
    </w:p>
    <w:p w14:paraId="45D9EECD" w14:textId="77777777" w:rsidR="001E243D" w:rsidRPr="00243578" w:rsidRDefault="001E243D" w:rsidP="001E243D">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54AB0F34" w14:textId="77777777" w:rsidR="001E243D" w:rsidRPr="00243578" w:rsidRDefault="001E243D" w:rsidP="001E243D">
      <w:pPr>
        <w:jc w:val="center"/>
        <w:rPr>
          <w:b/>
        </w:rPr>
      </w:pPr>
    </w:p>
    <w:p w14:paraId="41732AD6" w14:textId="77777777" w:rsidR="001E243D" w:rsidRPr="00243578" w:rsidRDefault="001E243D" w:rsidP="001E243D">
      <w:pPr>
        <w:jc w:val="center"/>
        <w:rPr>
          <w:b/>
        </w:rPr>
      </w:pPr>
      <w:r w:rsidRPr="00243578">
        <w:rPr>
          <w:b/>
        </w:rPr>
        <w:t>Программа уборки Мест общего пользования</w:t>
      </w:r>
      <w:r w:rsidRPr="00243578">
        <w:rPr>
          <w:rStyle w:val="aa"/>
          <w:b/>
        </w:rPr>
        <w:footnoteReference w:id="179"/>
      </w:r>
    </w:p>
    <w:tbl>
      <w:tblPr>
        <w:tblW w:w="9639" w:type="dxa"/>
        <w:tblInd w:w="-5" w:type="dxa"/>
        <w:tblLook w:val="04A0" w:firstRow="1" w:lastRow="0" w:firstColumn="1" w:lastColumn="0" w:noHBand="0" w:noVBand="1"/>
      </w:tblPr>
      <w:tblGrid>
        <w:gridCol w:w="4788"/>
        <w:gridCol w:w="360"/>
        <w:gridCol w:w="2223"/>
        <w:gridCol w:w="1737"/>
        <w:gridCol w:w="531"/>
      </w:tblGrid>
      <w:tr w:rsidR="001E243D" w:rsidRPr="00243578" w14:paraId="241BADF6" w14:textId="77777777" w:rsidTr="0036581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F31A0" w14:textId="77777777" w:rsidR="001E243D" w:rsidRPr="00243578" w:rsidRDefault="001E243D" w:rsidP="0036581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B7D1" w14:textId="77777777" w:rsidR="001E243D" w:rsidRPr="00243578" w:rsidRDefault="001E243D" w:rsidP="0036581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E243D" w:rsidRPr="00243578" w14:paraId="052AB0E6"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D7275" w14:textId="77777777" w:rsidR="001E243D" w:rsidRPr="00243578" w:rsidRDefault="001E243D" w:rsidP="0036581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CE645"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25A1A037"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11423" w14:textId="77777777" w:rsidR="001E243D" w:rsidRPr="00243578" w:rsidRDefault="001E243D" w:rsidP="0036581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FE5F7A"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0E7BD006"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C301A" w14:textId="77777777" w:rsidR="001E243D" w:rsidRPr="00243578" w:rsidRDefault="001E243D" w:rsidP="0036581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1E3248" w14:textId="77777777" w:rsidR="001E243D" w:rsidRPr="00243578" w:rsidRDefault="001E243D" w:rsidP="0036581A">
            <w:pPr>
              <w:spacing w:line="260" w:lineRule="exact"/>
              <w:jc w:val="center"/>
              <w:rPr>
                <w:sz w:val="20"/>
                <w:szCs w:val="20"/>
              </w:rPr>
            </w:pPr>
            <w:r w:rsidRPr="00243578">
              <w:rPr>
                <w:sz w:val="20"/>
                <w:szCs w:val="20"/>
              </w:rPr>
              <w:t>3 раза в день</w:t>
            </w:r>
          </w:p>
        </w:tc>
      </w:tr>
      <w:tr w:rsidR="001E243D" w:rsidRPr="00243578" w14:paraId="69CCB822" w14:textId="77777777" w:rsidTr="0036581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E81DD1" w14:textId="77777777" w:rsidR="001E243D" w:rsidRPr="00243578" w:rsidRDefault="001E243D" w:rsidP="0036581A">
            <w:pPr>
              <w:spacing w:line="260" w:lineRule="exact"/>
              <w:rPr>
                <w:color w:val="000000"/>
                <w:sz w:val="20"/>
                <w:szCs w:val="20"/>
              </w:rPr>
            </w:pPr>
            <w:r w:rsidRPr="00243578">
              <w:rPr>
                <w:b/>
                <w:color w:val="000000"/>
                <w:sz w:val="20"/>
                <w:szCs w:val="20"/>
              </w:rPr>
              <w:t>ВХОДНЫЕ ГРУППЫ</w:t>
            </w:r>
          </w:p>
        </w:tc>
      </w:tr>
      <w:tr w:rsidR="001E243D" w:rsidRPr="00243578" w14:paraId="165BFCB5" w14:textId="77777777" w:rsidTr="0036581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DC0EF0E" w14:textId="77777777" w:rsidR="001E243D" w:rsidRPr="00243578" w:rsidRDefault="001E243D" w:rsidP="0036581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FCBD9"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16C256BF" w14:textId="77777777" w:rsidTr="0036581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FA5A0F" w14:textId="77777777" w:rsidR="001E243D" w:rsidRPr="00243578" w:rsidRDefault="001E243D" w:rsidP="0036581A">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5DD507"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219F6A15"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8691C3"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2BE68"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7C53808D"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B57A59" w14:textId="77777777" w:rsidR="001E243D" w:rsidRPr="00243578" w:rsidRDefault="001E243D" w:rsidP="0036581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23968C" w14:textId="77777777" w:rsidR="001E243D" w:rsidRPr="00243578" w:rsidRDefault="001E243D" w:rsidP="0036581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E243D" w:rsidRPr="00243578" w14:paraId="3AABB6F4" w14:textId="77777777" w:rsidTr="0036581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79FA1" w14:textId="77777777" w:rsidR="001E243D" w:rsidRPr="00243578" w:rsidRDefault="001E243D" w:rsidP="0036581A">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3A773" w14:textId="77777777" w:rsidR="001E243D" w:rsidRPr="00243578" w:rsidRDefault="001E243D" w:rsidP="0036581A">
            <w:pPr>
              <w:spacing w:line="260" w:lineRule="exact"/>
              <w:jc w:val="center"/>
              <w:rPr>
                <w:sz w:val="20"/>
                <w:szCs w:val="20"/>
              </w:rPr>
            </w:pPr>
            <w:r w:rsidRPr="00243578">
              <w:rPr>
                <w:sz w:val="20"/>
                <w:szCs w:val="20"/>
              </w:rPr>
              <w:t>1 раз в месяц / 1 раз в 2 недели</w:t>
            </w:r>
          </w:p>
        </w:tc>
      </w:tr>
      <w:tr w:rsidR="001E243D" w:rsidRPr="00243578" w14:paraId="2AC90488" w14:textId="77777777" w:rsidTr="0036581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966FC0" w14:textId="77777777" w:rsidR="001E243D" w:rsidRPr="00243578" w:rsidRDefault="001E243D" w:rsidP="0036581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4A1308"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600CDCA" w14:textId="77777777" w:rsidTr="0036581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CBF9B29" w14:textId="77777777" w:rsidR="001E243D" w:rsidRPr="00243578" w:rsidRDefault="001E243D" w:rsidP="0036581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B07837" w14:textId="77777777" w:rsidR="001E243D" w:rsidRPr="00243578" w:rsidRDefault="001E243D" w:rsidP="0036581A">
            <w:pPr>
              <w:spacing w:line="260" w:lineRule="exact"/>
              <w:jc w:val="center"/>
              <w:rPr>
                <w:sz w:val="20"/>
                <w:szCs w:val="20"/>
              </w:rPr>
            </w:pPr>
            <w:r w:rsidRPr="00243578">
              <w:rPr>
                <w:sz w:val="20"/>
                <w:szCs w:val="20"/>
              </w:rPr>
              <w:t>1 раз в 3 месяца</w:t>
            </w:r>
          </w:p>
        </w:tc>
      </w:tr>
      <w:tr w:rsidR="001E243D" w:rsidRPr="00243578" w14:paraId="76E00BE1" w14:textId="77777777" w:rsidTr="0036581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E3A93A"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E01705"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12DAAB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34BAB1"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EAC6D4" w14:textId="77777777" w:rsidR="001E243D" w:rsidRPr="00243578" w:rsidRDefault="001E243D" w:rsidP="0036581A">
            <w:pPr>
              <w:spacing w:line="260" w:lineRule="exact"/>
              <w:jc w:val="center"/>
              <w:rPr>
                <w:sz w:val="20"/>
                <w:szCs w:val="20"/>
              </w:rPr>
            </w:pPr>
            <w:r w:rsidRPr="00243578">
              <w:rPr>
                <w:sz w:val="20"/>
                <w:szCs w:val="20"/>
              </w:rPr>
              <w:t>1 раз в 2 месяца</w:t>
            </w:r>
          </w:p>
        </w:tc>
      </w:tr>
      <w:tr w:rsidR="001E243D" w:rsidRPr="00243578" w14:paraId="13EA36D0"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F22A55" w14:textId="77777777" w:rsidR="001E243D" w:rsidRPr="00243578" w:rsidRDefault="001E243D" w:rsidP="0036581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A4F011C" w14:textId="77777777" w:rsidR="001E243D" w:rsidRPr="00243578" w:rsidRDefault="001E243D" w:rsidP="0036581A">
            <w:pPr>
              <w:spacing w:line="260" w:lineRule="exact"/>
              <w:jc w:val="center"/>
              <w:rPr>
                <w:sz w:val="20"/>
                <w:szCs w:val="20"/>
              </w:rPr>
            </w:pPr>
          </w:p>
        </w:tc>
      </w:tr>
      <w:tr w:rsidR="001E243D" w:rsidRPr="00243578" w14:paraId="6B8AB8CE"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45806A" w14:textId="77777777" w:rsidR="001E243D" w:rsidRPr="00243578" w:rsidRDefault="001E243D" w:rsidP="0036581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5C147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54CB1EC"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3E095EC"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E4458B"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C473AF8" w14:textId="77777777" w:rsidTr="0036581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28F10" w14:textId="77777777" w:rsidR="001E243D" w:rsidRPr="00243578" w:rsidRDefault="001E243D" w:rsidP="0036581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E243D" w:rsidRPr="00243578" w14:paraId="44DF775E" w14:textId="77777777" w:rsidTr="0036581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AE13FC" w14:textId="77777777" w:rsidR="001E243D" w:rsidRPr="00243578" w:rsidRDefault="001E243D" w:rsidP="0036581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4186D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AB0FBB3"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F33BFF" w14:textId="77777777" w:rsidR="001E243D" w:rsidRPr="00243578" w:rsidRDefault="001E243D" w:rsidP="0036581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518039"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68AFE0FD" w14:textId="77777777" w:rsidTr="0036581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B4D893" w14:textId="77777777" w:rsidR="001E243D" w:rsidRPr="00243578" w:rsidRDefault="001E243D" w:rsidP="0036581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EE52B0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4C040614" w14:textId="77777777" w:rsidTr="0036581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574505" w14:textId="77777777" w:rsidR="001E243D" w:rsidRPr="00243578" w:rsidRDefault="001E243D" w:rsidP="0036581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4FF9501" w14:textId="77777777" w:rsidR="001E243D" w:rsidRPr="00243578" w:rsidRDefault="001E243D" w:rsidP="0036581A">
            <w:pPr>
              <w:spacing w:line="260" w:lineRule="exact"/>
              <w:jc w:val="center"/>
              <w:rPr>
                <w:sz w:val="20"/>
                <w:szCs w:val="20"/>
              </w:rPr>
            </w:pPr>
            <w:r w:rsidRPr="00243578">
              <w:rPr>
                <w:sz w:val="20"/>
                <w:szCs w:val="20"/>
              </w:rPr>
              <w:t>1 раз в 2 недели</w:t>
            </w:r>
          </w:p>
        </w:tc>
      </w:tr>
      <w:tr w:rsidR="001E243D" w:rsidRPr="00243578" w14:paraId="30251837"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6A0861"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D04648"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746DA230" w14:textId="77777777" w:rsidTr="0036581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1ECABA"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5405C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29A0420E" w14:textId="77777777" w:rsidTr="0036581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40CEA" w14:textId="77777777" w:rsidR="001E243D" w:rsidRPr="00243578" w:rsidRDefault="001E243D" w:rsidP="0036581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E243D" w:rsidRPr="00243578" w14:paraId="1B6F18DD" w14:textId="77777777" w:rsidTr="0036581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CCC9" w14:textId="77777777" w:rsidR="001E243D" w:rsidRPr="00243578" w:rsidRDefault="001E243D" w:rsidP="0036581A">
            <w:pPr>
              <w:spacing w:line="260" w:lineRule="exact"/>
              <w:rPr>
                <w:sz w:val="20"/>
                <w:szCs w:val="20"/>
              </w:rPr>
            </w:pPr>
            <w:r w:rsidRPr="00243578">
              <w:rPr>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46E94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B97398D" w14:textId="77777777" w:rsidTr="0036581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0199D3F" w14:textId="77777777" w:rsidR="001E243D" w:rsidRPr="00243578" w:rsidRDefault="001E243D" w:rsidP="0036581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B22DE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391A635" w14:textId="77777777" w:rsidTr="0036581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87B921" w14:textId="77777777" w:rsidR="001E243D" w:rsidRPr="00243578" w:rsidRDefault="001E243D" w:rsidP="0036581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8D5F7D6"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A7B537F" w14:textId="77777777" w:rsidTr="0036581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A21472" w14:textId="77777777" w:rsidR="001E243D" w:rsidRPr="00243578" w:rsidRDefault="001E243D" w:rsidP="0036581A">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5F74768"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5CF4A6A" w14:textId="77777777" w:rsidTr="0036581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3F0C7F" w14:textId="77777777" w:rsidR="001E243D" w:rsidRPr="00243578" w:rsidRDefault="001E243D" w:rsidP="0036581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E243D" w:rsidRPr="00243578" w14:paraId="3C2EC338"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669C06" w14:textId="77777777" w:rsidR="001E243D" w:rsidRPr="00243578" w:rsidRDefault="001E243D" w:rsidP="0036581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7C7204"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0D0E1F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0404EC" w14:textId="77777777" w:rsidR="001E243D" w:rsidRPr="00243578" w:rsidRDefault="001E243D" w:rsidP="0036581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3DB9CF"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0BF55EF9"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DB6184" w14:textId="77777777" w:rsidR="001E243D" w:rsidRPr="00243578" w:rsidRDefault="001E243D" w:rsidP="0036581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38F40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9AC9542"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F49280F" w14:textId="77777777" w:rsidR="001E243D" w:rsidRPr="00243578" w:rsidRDefault="001E243D" w:rsidP="0036581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492AABB" w14:textId="77777777" w:rsidR="001E243D" w:rsidRPr="00243578" w:rsidRDefault="001E243D" w:rsidP="0036581A">
            <w:pPr>
              <w:spacing w:line="260" w:lineRule="exact"/>
              <w:jc w:val="center"/>
              <w:rPr>
                <w:sz w:val="20"/>
                <w:szCs w:val="20"/>
              </w:rPr>
            </w:pPr>
            <w:r w:rsidRPr="00243578">
              <w:rPr>
                <w:sz w:val="20"/>
                <w:szCs w:val="20"/>
              </w:rPr>
              <w:t>при снегопадах и большом потоке а/м</w:t>
            </w:r>
          </w:p>
        </w:tc>
      </w:tr>
      <w:tr w:rsidR="001E243D" w:rsidRPr="00243578" w14:paraId="5299AB98" w14:textId="77777777" w:rsidTr="0036581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E6F033" w14:textId="77777777" w:rsidR="001E243D" w:rsidRPr="00243578" w:rsidRDefault="001E243D" w:rsidP="0036581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E243D" w:rsidRPr="00243578" w14:paraId="28D97BE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58C29A" w14:textId="77777777" w:rsidR="001E243D" w:rsidRPr="00243578" w:rsidRDefault="001E243D" w:rsidP="0036581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42E8CBA"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4F57A9B6" w14:textId="77777777" w:rsidTr="0036581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A745ACA" w14:textId="77777777" w:rsidR="001E243D" w:rsidRPr="00243578" w:rsidRDefault="001E243D" w:rsidP="0036581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CBBE7E"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675BB22"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167EF6" w14:textId="77777777" w:rsidR="001E243D" w:rsidRPr="00243578" w:rsidRDefault="001E243D" w:rsidP="0036581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7118707"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302AFB7"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98EBE8" w14:textId="77777777" w:rsidR="001E243D" w:rsidRPr="00243578" w:rsidRDefault="001E243D" w:rsidP="0036581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E9EF3FA"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4AB1CAF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91BB68D" w14:textId="77777777" w:rsidR="001E243D" w:rsidRPr="00243578" w:rsidRDefault="001E243D" w:rsidP="0036581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7372C77" w14:textId="77777777" w:rsidR="001E243D" w:rsidRPr="00243578" w:rsidRDefault="001E243D" w:rsidP="0036581A">
            <w:pPr>
              <w:spacing w:line="260" w:lineRule="exact"/>
              <w:jc w:val="center"/>
              <w:rPr>
                <w:sz w:val="20"/>
                <w:szCs w:val="20"/>
              </w:rPr>
            </w:pPr>
            <w:r w:rsidRPr="00243578">
              <w:rPr>
                <w:sz w:val="20"/>
                <w:szCs w:val="20"/>
              </w:rPr>
              <w:t>1 раз в месяц (при наличии загрязнений)</w:t>
            </w:r>
          </w:p>
        </w:tc>
      </w:tr>
      <w:tr w:rsidR="001E243D" w:rsidRPr="00243578" w14:paraId="6E1F195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1C52C1F"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43A5D6E"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B0FFEA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A1B9996"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FDFE2E3"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001AA65D" w14:textId="77777777" w:rsidTr="0036581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FA9EF05" w14:textId="77777777" w:rsidR="001E243D" w:rsidRPr="00243578" w:rsidRDefault="001E243D" w:rsidP="0036581A">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54340D4"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08B835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96CEABF" w14:textId="77777777" w:rsidR="001E243D" w:rsidRPr="00243578" w:rsidRDefault="001E243D" w:rsidP="0036581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2765445"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21CBF1D6" w14:textId="77777777" w:rsidTr="0036581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33B3779" w14:textId="77777777" w:rsidR="001E243D" w:rsidRPr="00243578" w:rsidRDefault="001E243D" w:rsidP="0036581A">
            <w:pPr>
              <w:spacing w:line="260" w:lineRule="exact"/>
              <w:rPr>
                <w:sz w:val="20"/>
                <w:szCs w:val="20"/>
              </w:rPr>
            </w:pPr>
            <w:r w:rsidRPr="00243578">
              <w:rPr>
                <w:b/>
                <w:color w:val="000000"/>
                <w:sz w:val="20"/>
                <w:szCs w:val="20"/>
              </w:rPr>
              <w:t>ЗЕЛЕНЫЕ НАСАЖДЕНИЯ</w:t>
            </w:r>
          </w:p>
        </w:tc>
      </w:tr>
      <w:tr w:rsidR="001E243D" w:rsidRPr="00243578" w14:paraId="732E469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809525F" w14:textId="77777777" w:rsidR="001E243D" w:rsidRPr="00243578" w:rsidRDefault="001E243D" w:rsidP="0036581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8A9BFC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7140786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83719" w14:textId="77777777" w:rsidR="001E243D" w:rsidRPr="00243578" w:rsidRDefault="001E243D" w:rsidP="0036581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046A54E" w14:textId="77777777" w:rsidR="001E243D" w:rsidRPr="00243578" w:rsidRDefault="001E243D" w:rsidP="0036581A">
            <w:pPr>
              <w:spacing w:line="260" w:lineRule="exact"/>
              <w:jc w:val="center"/>
              <w:rPr>
                <w:sz w:val="20"/>
                <w:szCs w:val="20"/>
              </w:rPr>
            </w:pPr>
            <w:r w:rsidRPr="00243578">
              <w:rPr>
                <w:sz w:val="20"/>
                <w:szCs w:val="20"/>
              </w:rPr>
              <w:t>По необходимости (не реже 1 раза в 3 месяца)</w:t>
            </w:r>
          </w:p>
        </w:tc>
      </w:tr>
      <w:tr w:rsidR="001E243D" w:rsidRPr="00243578" w14:paraId="14BD13DA"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7E3CE" w14:textId="77777777" w:rsidR="001E243D" w:rsidRPr="00243578" w:rsidRDefault="001E243D" w:rsidP="0036581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3CB2E54" w14:textId="77777777" w:rsidR="001E243D" w:rsidRPr="00243578" w:rsidRDefault="001E243D" w:rsidP="0036581A">
            <w:pPr>
              <w:spacing w:line="260" w:lineRule="exact"/>
              <w:jc w:val="center"/>
              <w:rPr>
                <w:sz w:val="20"/>
                <w:szCs w:val="20"/>
              </w:rPr>
            </w:pPr>
            <w:r w:rsidRPr="00243578">
              <w:rPr>
                <w:sz w:val="20"/>
                <w:szCs w:val="20"/>
              </w:rPr>
              <w:t>При достижении высоты травяного покрова 10-15 см.</w:t>
            </w:r>
          </w:p>
        </w:tc>
      </w:tr>
      <w:tr w:rsidR="001E243D" w:rsidRPr="00243578" w14:paraId="429DAE54" w14:textId="77777777" w:rsidTr="0036581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AF42AD" w14:textId="77777777" w:rsidR="001E243D" w:rsidRPr="00243578" w:rsidRDefault="001E243D" w:rsidP="0036581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E243D" w:rsidRPr="00243578" w14:paraId="4AD2BD5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635B14C" w14:textId="77777777" w:rsidR="001E243D" w:rsidRPr="00243578" w:rsidRDefault="001E243D" w:rsidP="0036581A">
            <w:pPr>
              <w:spacing w:line="260" w:lineRule="exact"/>
              <w:rPr>
                <w:color w:val="000000"/>
                <w:sz w:val="20"/>
                <w:szCs w:val="20"/>
              </w:rPr>
            </w:pPr>
            <w:r w:rsidRPr="00243578">
              <w:rPr>
                <w:color w:val="000000"/>
                <w:sz w:val="20"/>
                <w:szCs w:val="20"/>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DF6FD9"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w:t>
            </w:r>
          </w:p>
        </w:tc>
      </w:tr>
      <w:tr w:rsidR="001E243D" w:rsidRPr="00243578" w14:paraId="6A5DF397"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1B750FC" w14:textId="77777777" w:rsidR="001E243D" w:rsidRPr="00243578" w:rsidRDefault="001E243D" w:rsidP="0036581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40AA8FDD"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09C33A2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156CDAF" w14:textId="77777777" w:rsidR="001E243D" w:rsidRPr="00243578" w:rsidRDefault="001E243D" w:rsidP="0036581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1D86A4" w14:textId="77777777" w:rsidR="001E243D" w:rsidRPr="00243578" w:rsidRDefault="001E243D" w:rsidP="0036581A">
            <w:pPr>
              <w:spacing w:line="260" w:lineRule="exact"/>
              <w:jc w:val="center"/>
              <w:rPr>
                <w:color w:val="000000"/>
                <w:sz w:val="20"/>
                <w:szCs w:val="20"/>
              </w:rPr>
            </w:pPr>
            <w:r w:rsidRPr="00243578">
              <w:rPr>
                <w:color w:val="000000"/>
                <w:sz w:val="20"/>
                <w:szCs w:val="20"/>
              </w:rPr>
              <w:t xml:space="preserve"> 1 раз в 6 мес</w:t>
            </w:r>
          </w:p>
        </w:tc>
      </w:tr>
      <w:tr w:rsidR="001E243D" w:rsidRPr="00243578" w14:paraId="59D1CFD3"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19A3486" w14:textId="77777777" w:rsidR="001E243D" w:rsidRPr="00243578" w:rsidRDefault="001E243D" w:rsidP="0036581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DDAA0F"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47FA650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11EAB57" w14:textId="77777777" w:rsidR="001E243D" w:rsidRPr="00243578" w:rsidRDefault="001E243D" w:rsidP="0036581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0A012B4"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 / 1 раз в мес.</w:t>
            </w:r>
          </w:p>
        </w:tc>
      </w:tr>
      <w:tr w:rsidR="001E243D" w:rsidRPr="00243578" w14:paraId="621A0662" w14:textId="77777777" w:rsidTr="0036581A">
        <w:tblPrEx>
          <w:tblLook w:val="00A0" w:firstRow="1" w:lastRow="0" w:firstColumn="1" w:lastColumn="0" w:noHBand="0" w:noVBand="0"/>
        </w:tblPrEx>
        <w:trPr>
          <w:gridAfter w:val="1"/>
          <w:wAfter w:w="531" w:type="dxa"/>
        </w:trPr>
        <w:tc>
          <w:tcPr>
            <w:tcW w:w="4788" w:type="dxa"/>
            <w:shd w:val="clear" w:color="auto" w:fill="auto"/>
          </w:tcPr>
          <w:p w14:paraId="6C0264BA" w14:textId="77777777" w:rsidR="001E243D" w:rsidRPr="00243578" w:rsidRDefault="001E243D" w:rsidP="0036581A">
            <w:pPr>
              <w:tabs>
                <w:tab w:val="left" w:pos="2835"/>
              </w:tabs>
              <w:snapToGrid w:val="0"/>
              <w:spacing w:line="260" w:lineRule="exact"/>
              <w:ind w:firstLine="360"/>
              <w:contextualSpacing/>
              <w:jc w:val="both"/>
              <w:rPr>
                <w:b/>
              </w:rPr>
            </w:pPr>
          </w:p>
          <w:p w14:paraId="32DF33B3" w14:textId="77777777" w:rsidR="001E243D" w:rsidRPr="00243578" w:rsidRDefault="001E243D" w:rsidP="0036581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37CF24E2"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20C6B730" w14:textId="77777777" w:rsidR="001E243D" w:rsidRPr="00243578" w:rsidRDefault="001E243D" w:rsidP="0036581A">
            <w:pPr>
              <w:tabs>
                <w:tab w:val="left" w:pos="2835"/>
              </w:tabs>
              <w:snapToGrid w:val="0"/>
              <w:spacing w:line="260" w:lineRule="exact"/>
              <w:ind w:firstLine="360"/>
              <w:contextualSpacing/>
              <w:rPr>
                <w:b/>
              </w:rPr>
            </w:pPr>
          </w:p>
          <w:p w14:paraId="026E720D" w14:textId="77777777" w:rsidR="001E243D" w:rsidRPr="00243578" w:rsidRDefault="001E243D" w:rsidP="0036581A">
            <w:pPr>
              <w:tabs>
                <w:tab w:val="left" w:pos="2835"/>
              </w:tabs>
              <w:snapToGrid w:val="0"/>
              <w:spacing w:line="260" w:lineRule="exact"/>
              <w:ind w:firstLine="360"/>
              <w:contextualSpacing/>
              <w:rPr>
                <w:b/>
              </w:rPr>
            </w:pPr>
            <w:r w:rsidRPr="00243578">
              <w:rPr>
                <w:b/>
              </w:rPr>
              <w:t>От Арендатора:</w:t>
            </w:r>
          </w:p>
        </w:tc>
      </w:tr>
      <w:tr w:rsidR="001E243D" w:rsidRPr="00243578" w14:paraId="7BEBE38D" w14:textId="77777777" w:rsidTr="0036581A">
        <w:tblPrEx>
          <w:tblLook w:val="00A0" w:firstRow="1" w:lastRow="0" w:firstColumn="1" w:lastColumn="0" w:noHBand="0" w:noVBand="0"/>
        </w:tblPrEx>
        <w:trPr>
          <w:gridAfter w:val="1"/>
          <w:wAfter w:w="531" w:type="dxa"/>
        </w:trPr>
        <w:tc>
          <w:tcPr>
            <w:tcW w:w="4788" w:type="dxa"/>
            <w:shd w:val="clear" w:color="auto" w:fill="auto"/>
          </w:tcPr>
          <w:p w14:paraId="1B73B725" w14:textId="77777777" w:rsidR="001E243D" w:rsidRPr="00243578" w:rsidRDefault="001E243D" w:rsidP="0036581A">
            <w:pPr>
              <w:tabs>
                <w:tab w:val="left" w:pos="2835"/>
              </w:tabs>
              <w:snapToGrid w:val="0"/>
              <w:spacing w:line="260" w:lineRule="exact"/>
              <w:ind w:firstLine="360"/>
              <w:contextualSpacing/>
            </w:pPr>
            <w:r w:rsidRPr="00243578">
              <w:lastRenderedPageBreak/>
              <w:t>Должность</w:t>
            </w:r>
          </w:p>
          <w:p w14:paraId="4145D33E" w14:textId="77777777" w:rsidR="001E243D" w:rsidRPr="00243578" w:rsidRDefault="001E243D" w:rsidP="0036581A">
            <w:pPr>
              <w:tabs>
                <w:tab w:val="left" w:pos="2835"/>
              </w:tabs>
              <w:snapToGrid w:val="0"/>
              <w:spacing w:line="260" w:lineRule="exact"/>
              <w:contextualSpacing/>
              <w:jc w:val="both"/>
            </w:pPr>
          </w:p>
          <w:p w14:paraId="2EC5D2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622D46D" w14:textId="77777777" w:rsidR="001E243D" w:rsidRPr="00243578" w:rsidRDefault="001E243D" w:rsidP="0036581A">
            <w:pPr>
              <w:tabs>
                <w:tab w:val="left" w:pos="2835"/>
              </w:tabs>
              <w:snapToGrid w:val="0"/>
              <w:spacing w:line="260" w:lineRule="exact"/>
              <w:ind w:firstLine="360"/>
              <w:contextualSpacing/>
              <w:jc w:val="both"/>
            </w:pPr>
            <w:r w:rsidRPr="00243578">
              <w:t>м.п.</w:t>
            </w:r>
          </w:p>
        </w:tc>
        <w:tc>
          <w:tcPr>
            <w:tcW w:w="360" w:type="dxa"/>
            <w:shd w:val="clear" w:color="auto" w:fill="auto"/>
          </w:tcPr>
          <w:p w14:paraId="313C59BA"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734AFF6C" w14:textId="77777777" w:rsidR="001E243D" w:rsidRPr="00243578" w:rsidRDefault="001E243D" w:rsidP="0036581A">
            <w:pPr>
              <w:tabs>
                <w:tab w:val="left" w:pos="2835"/>
              </w:tabs>
              <w:snapToGrid w:val="0"/>
              <w:spacing w:line="260" w:lineRule="exact"/>
              <w:ind w:firstLine="360"/>
              <w:contextualSpacing/>
            </w:pPr>
            <w:r w:rsidRPr="00243578">
              <w:t>Должность</w:t>
            </w:r>
          </w:p>
          <w:p w14:paraId="1F35BDAF" w14:textId="77777777" w:rsidR="001E243D" w:rsidRPr="00243578" w:rsidRDefault="001E243D" w:rsidP="0036581A">
            <w:pPr>
              <w:tabs>
                <w:tab w:val="left" w:pos="2835"/>
              </w:tabs>
              <w:snapToGrid w:val="0"/>
              <w:spacing w:line="260" w:lineRule="exact"/>
              <w:contextualSpacing/>
            </w:pPr>
          </w:p>
          <w:p w14:paraId="6BBAA8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2D8A2D6" w14:textId="77777777" w:rsidR="001E243D" w:rsidRPr="00243578" w:rsidRDefault="001E243D" w:rsidP="0036581A">
            <w:pPr>
              <w:tabs>
                <w:tab w:val="left" w:pos="2835"/>
              </w:tabs>
              <w:snapToGrid w:val="0"/>
              <w:spacing w:line="260" w:lineRule="exact"/>
              <w:ind w:firstLine="360"/>
              <w:contextualSpacing/>
            </w:pPr>
            <w:r w:rsidRPr="00243578">
              <w:t>м.п.</w:t>
            </w:r>
          </w:p>
        </w:tc>
      </w:tr>
    </w:tbl>
    <w:p w14:paraId="23858326" w14:textId="77777777" w:rsidR="001E243D" w:rsidRPr="00243578" w:rsidRDefault="001E243D" w:rsidP="001E243D">
      <w:r w:rsidRPr="00243578">
        <w:br w:type="page"/>
      </w:r>
    </w:p>
    <w:p w14:paraId="54050412" w14:textId="77777777" w:rsidR="001E243D" w:rsidRPr="00243578" w:rsidRDefault="001E243D" w:rsidP="001E243D">
      <w:pPr>
        <w:pStyle w:val="ac"/>
        <w:ind w:left="709"/>
        <w:jc w:val="right"/>
        <w:outlineLvl w:val="0"/>
        <w:rPr>
          <w:b/>
        </w:rPr>
      </w:pPr>
      <w:r w:rsidRPr="00243578">
        <w:rPr>
          <w:rStyle w:val="aa"/>
          <w:b/>
        </w:rPr>
        <w:lastRenderedPageBreak/>
        <w:footnoteReference w:id="180"/>
      </w:r>
      <w:r w:rsidRPr="00243578">
        <w:rPr>
          <w:b/>
        </w:rPr>
        <w:t>Приложение № 6</w:t>
      </w:r>
    </w:p>
    <w:p w14:paraId="5F7A1A60"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1"/>
      </w:r>
      <w:r w:rsidRPr="00243578">
        <w:rPr>
          <w:bCs/>
        </w:rPr>
        <w:t xml:space="preserve"> аренды недвижимого имущества</w:t>
      </w:r>
    </w:p>
    <w:p w14:paraId="6A52CE08"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05B6FE19" w14:textId="77777777" w:rsidR="001E243D" w:rsidRPr="00243578" w:rsidRDefault="001E243D" w:rsidP="001E243D">
      <w:pPr>
        <w:ind w:firstLine="426"/>
      </w:pPr>
    </w:p>
    <w:p w14:paraId="583EBBDA" w14:textId="77777777" w:rsidR="001E243D" w:rsidRPr="00243578" w:rsidRDefault="001E243D" w:rsidP="001E243D">
      <w:pPr>
        <w:ind w:firstLine="426"/>
        <w:jc w:val="center"/>
        <w:rPr>
          <w:b/>
        </w:rPr>
      </w:pPr>
      <w:r w:rsidRPr="00243578">
        <w:rPr>
          <w:b/>
        </w:rPr>
        <w:t>Перечень движимого имущества в Объекте</w:t>
      </w:r>
    </w:p>
    <w:p w14:paraId="79B991ED" w14:textId="77777777" w:rsidR="001E243D" w:rsidRPr="00243578" w:rsidRDefault="001E243D" w:rsidP="001E243D">
      <w:pPr>
        <w:ind w:firstLine="426"/>
      </w:pPr>
    </w:p>
    <w:tbl>
      <w:tblPr>
        <w:tblStyle w:val="af6"/>
        <w:tblW w:w="0" w:type="auto"/>
        <w:jc w:val="center"/>
        <w:tblLook w:val="04A0" w:firstRow="1" w:lastRow="0" w:firstColumn="1" w:lastColumn="0" w:noHBand="0" w:noVBand="1"/>
      </w:tblPr>
      <w:tblGrid>
        <w:gridCol w:w="813"/>
        <w:gridCol w:w="4478"/>
        <w:gridCol w:w="4478"/>
      </w:tblGrid>
      <w:tr w:rsidR="001E243D" w:rsidRPr="00243578" w14:paraId="3F01BF2A" w14:textId="77777777" w:rsidTr="0036581A">
        <w:trPr>
          <w:jc w:val="center"/>
        </w:trPr>
        <w:tc>
          <w:tcPr>
            <w:tcW w:w="817" w:type="dxa"/>
            <w:vAlign w:val="center"/>
          </w:tcPr>
          <w:p w14:paraId="5F203B57" w14:textId="77777777" w:rsidR="001E243D" w:rsidRPr="00243578" w:rsidRDefault="001E243D" w:rsidP="0036581A">
            <w:pPr>
              <w:jc w:val="center"/>
            </w:pPr>
            <w:r w:rsidRPr="00243578">
              <w:t>№ п/п</w:t>
            </w:r>
          </w:p>
        </w:tc>
        <w:tc>
          <w:tcPr>
            <w:tcW w:w="4518" w:type="dxa"/>
            <w:vAlign w:val="center"/>
          </w:tcPr>
          <w:p w14:paraId="72915763" w14:textId="77777777" w:rsidR="001E243D" w:rsidRPr="00243578" w:rsidRDefault="001E243D" w:rsidP="0036581A">
            <w:pPr>
              <w:jc w:val="center"/>
            </w:pPr>
            <w:r w:rsidRPr="00243578">
              <w:t>Наименование движимого имущества</w:t>
            </w:r>
            <w:r w:rsidRPr="00243578">
              <w:rPr>
                <w:rStyle w:val="aa"/>
                <w:bCs/>
              </w:rPr>
              <w:footnoteReference w:id="182"/>
            </w:r>
          </w:p>
        </w:tc>
        <w:tc>
          <w:tcPr>
            <w:tcW w:w="4519" w:type="dxa"/>
            <w:vAlign w:val="center"/>
          </w:tcPr>
          <w:p w14:paraId="4CD2688D" w14:textId="77777777" w:rsidR="001E243D" w:rsidRPr="00243578" w:rsidRDefault="001E243D" w:rsidP="0036581A">
            <w:pPr>
              <w:jc w:val="center"/>
            </w:pPr>
            <w:r w:rsidRPr="00243578">
              <w:rPr>
                <w:bCs/>
              </w:rPr>
              <w:t>Инвентарный номер</w:t>
            </w:r>
            <w:r w:rsidRPr="00243578">
              <w:t xml:space="preserve"> движимого имущества</w:t>
            </w:r>
            <w:r w:rsidRPr="00243578">
              <w:rPr>
                <w:rStyle w:val="aa"/>
                <w:bCs/>
              </w:rPr>
              <w:footnoteReference w:id="183"/>
            </w:r>
          </w:p>
        </w:tc>
      </w:tr>
      <w:tr w:rsidR="001E243D" w:rsidRPr="00243578" w14:paraId="57943F92" w14:textId="77777777" w:rsidTr="0036581A">
        <w:trPr>
          <w:jc w:val="center"/>
        </w:trPr>
        <w:tc>
          <w:tcPr>
            <w:tcW w:w="817" w:type="dxa"/>
            <w:vAlign w:val="center"/>
          </w:tcPr>
          <w:p w14:paraId="410F9536" w14:textId="77777777" w:rsidR="001E243D" w:rsidRPr="00243578" w:rsidRDefault="001E243D" w:rsidP="0036581A">
            <w:pPr>
              <w:jc w:val="center"/>
            </w:pPr>
          </w:p>
        </w:tc>
        <w:tc>
          <w:tcPr>
            <w:tcW w:w="4518" w:type="dxa"/>
            <w:vAlign w:val="center"/>
          </w:tcPr>
          <w:p w14:paraId="0DDC0220" w14:textId="77777777" w:rsidR="001E243D" w:rsidRPr="00243578" w:rsidRDefault="001E243D" w:rsidP="0036581A">
            <w:pPr>
              <w:jc w:val="center"/>
            </w:pPr>
          </w:p>
        </w:tc>
        <w:tc>
          <w:tcPr>
            <w:tcW w:w="4519" w:type="dxa"/>
            <w:vAlign w:val="center"/>
          </w:tcPr>
          <w:p w14:paraId="4C4A405E" w14:textId="77777777" w:rsidR="001E243D" w:rsidRPr="00243578" w:rsidRDefault="001E243D" w:rsidP="0036581A">
            <w:pPr>
              <w:jc w:val="center"/>
            </w:pPr>
          </w:p>
        </w:tc>
      </w:tr>
      <w:tr w:rsidR="001E243D" w:rsidRPr="00243578" w14:paraId="587023DF" w14:textId="77777777" w:rsidTr="0036581A">
        <w:trPr>
          <w:jc w:val="center"/>
        </w:trPr>
        <w:tc>
          <w:tcPr>
            <w:tcW w:w="817" w:type="dxa"/>
            <w:vAlign w:val="center"/>
          </w:tcPr>
          <w:p w14:paraId="6D57B3AE" w14:textId="77777777" w:rsidR="001E243D" w:rsidRPr="00243578" w:rsidRDefault="001E243D" w:rsidP="0036581A">
            <w:pPr>
              <w:jc w:val="center"/>
            </w:pPr>
          </w:p>
        </w:tc>
        <w:tc>
          <w:tcPr>
            <w:tcW w:w="4518" w:type="dxa"/>
            <w:vAlign w:val="center"/>
          </w:tcPr>
          <w:p w14:paraId="58950CC6" w14:textId="77777777" w:rsidR="001E243D" w:rsidRPr="00243578" w:rsidRDefault="001E243D" w:rsidP="0036581A">
            <w:pPr>
              <w:jc w:val="center"/>
            </w:pPr>
          </w:p>
        </w:tc>
        <w:tc>
          <w:tcPr>
            <w:tcW w:w="4519" w:type="dxa"/>
            <w:vAlign w:val="center"/>
          </w:tcPr>
          <w:p w14:paraId="6917FDCA" w14:textId="77777777" w:rsidR="001E243D" w:rsidRPr="00243578" w:rsidRDefault="001E243D" w:rsidP="0036581A">
            <w:pPr>
              <w:jc w:val="center"/>
            </w:pPr>
          </w:p>
        </w:tc>
      </w:tr>
      <w:tr w:rsidR="001E243D" w:rsidRPr="00243578" w14:paraId="70906364" w14:textId="77777777" w:rsidTr="0036581A">
        <w:trPr>
          <w:jc w:val="center"/>
        </w:trPr>
        <w:tc>
          <w:tcPr>
            <w:tcW w:w="817" w:type="dxa"/>
            <w:vAlign w:val="center"/>
          </w:tcPr>
          <w:p w14:paraId="611CF4A8" w14:textId="77777777" w:rsidR="001E243D" w:rsidRPr="00243578" w:rsidRDefault="001E243D" w:rsidP="0036581A">
            <w:pPr>
              <w:jc w:val="center"/>
            </w:pPr>
          </w:p>
        </w:tc>
        <w:tc>
          <w:tcPr>
            <w:tcW w:w="4518" w:type="dxa"/>
            <w:vAlign w:val="center"/>
          </w:tcPr>
          <w:p w14:paraId="2EE2B849" w14:textId="77777777" w:rsidR="001E243D" w:rsidRPr="00243578" w:rsidRDefault="001E243D" w:rsidP="0036581A">
            <w:pPr>
              <w:jc w:val="center"/>
            </w:pPr>
          </w:p>
        </w:tc>
        <w:tc>
          <w:tcPr>
            <w:tcW w:w="4519" w:type="dxa"/>
            <w:vAlign w:val="center"/>
          </w:tcPr>
          <w:p w14:paraId="4AC48789" w14:textId="77777777" w:rsidR="001E243D" w:rsidRPr="00243578" w:rsidRDefault="001E243D" w:rsidP="0036581A">
            <w:pPr>
              <w:jc w:val="center"/>
            </w:pPr>
          </w:p>
        </w:tc>
      </w:tr>
      <w:tr w:rsidR="001E243D" w:rsidRPr="00243578" w14:paraId="62718D81" w14:textId="77777777" w:rsidTr="0036581A">
        <w:trPr>
          <w:jc w:val="center"/>
        </w:trPr>
        <w:tc>
          <w:tcPr>
            <w:tcW w:w="817" w:type="dxa"/>
            <w:vAlign w:val="center"/>
          </w:tcPr>
          <w:p w14:paraId="6E41DE40" w14:textId="77777777" w:rsidR="001E243D" w:rsidRPr="00243578" w:rsidRDefault="001E243D" w:rsidP="0036581A">
            <w:pPr>
              <w:jc w:val="center"/>
            </w:pPr>
          </w:p>
        </w:tc>
        <w:tc>
          <w:tcPr>
            <w:tcW w:w="4518" w:type="dxa"/>
            <w:vAlign w:val="center"/>
          </w:tcPr>
          <w:p w14:paraId="6FF81EE1" w14:textId="77777777" w:rsidR="001E243D" w:rsidRPr="00243578" w:rsidRDefault="001E243D" w:rsidP="0036581A">
            <w:pPr>
              <w:jc w:val="center"/>
            </w:pPr>
          </w:p>
        </w:tc>
        <w:tc>
          <w:tcPr>
            <w:tcW w:w="4519" w:type="dxa"/>
            <w:vAlign w:val="center"/>
          </w:tcPr>
          <w:p w14:paraId="1CC591A8" w14:textId="77777777" w:rsidR="001E243D" w:rsidRPr="00243578" w:rsidRDefault="001E243D" w:rsidP="0036581A">
            <w:pPr>
              <w:jc w:val="center"/>
            </w:pPr>
          </w:p>
        </w:tc>
      </w:tr>
      <w:tr w:rsidR="001E243D" w:rsidRPr="00243578" w14:paraId="503823D4" w14:textId="77777777" w:rsidTr="0036581A">
        <w:trPr>
          <w:jc w:val="center"/>
        </w:trPr>
        <w:tc>
          <w:tcPr>
            <w:tcW w:w="817" w:type="dxa"/>
            <w:vAlign w:val="center"/>
          </w:tcPr>
          <w:p w14:paraId="394E85E6" w14:textId="77777777" w:rsidR="001E243D" w:rsidRPr="00243578" w:rsidRDefault="001E243D" w:rsidP="0036581A">
            <w:pPr>
              <w:jc w:val="center"/>
            </w:pPr>
          </w:p>
        </w:tc>
        <w:tc>
          <w:tcPr>
            <w:tcW w:w="4518" w:type="dxa"/>
            <w:vAlign w:val="center"/>
          </w:tcPr>
          <w:p w14:paraId="1473A1F2" w14:textId="77777777" w:rsidR="001E243D" w:rsidRPr="00243578" w:rsidRDefault="001E243D" w:rsidP="0036581A">
            <w:pPr>
              <w:jc w:val="center"/>
            </w:pPr>
          </w:p>
        </w:tc>
        <w:tc>
          <w:tcPr>
            <w:tcW w:w="4519" w:type="dxa"/>
            <w:vAlign w:val="center"/>
          </w:tcPr>
          <w:p w14:paraId="33188F24" w14:textId="77777777" w:rsidR="001E243D" w:rsidRPr="00243578" w:rsidRDefault="001E243D" w:rsidP="0036581A">
            <w:pPr>
              <w:jc w:val="center"/>
            </w:pPr>
          </w:p>
        </w:tc>
      </w:tr>
    </w:tbl>
    <w:p w14:paraId="14C36E5C" w14:textId="77777777" w:rsidR="001E243D" w:rsidRPr="00243578" w:rsidRDefault="001E243D" w:rsidP="001E243D">
      <w:pPr>
        <w:ind w:firstLine="426"/>
      </w:pPr>
    </w:p>
    <w:p w14:paraId="286D79F1" w14:textId="77777777" w:rsidR="001E243D" w:rsidRPr="00243578" w:rsidRDefault="001E243D" w:rsidP="001E243D">
      <w:pPr>
        <w:ind w:firstLine="426"/>
      </w:pPr>
    </w:p>
    <w:p w14:paraId="0AEBE713" w14:textId="77777777" w:rsidR="001E243D" w:rsidRPr="00243578" w:rsidRDefault="001E243D" w:rsidP="001E243D">
      <w:pPr>
        <w:ind w:firstLine="426"/>
      </w:pPr>
    </w:p>
    <w:p w14:paraId="170C732F" w14:textId="77777777" w:rsidR="001E243D" w:rsidRPr="00243578" w:rsidRDefault="001E243D" w:rsidP="001E243D">
      <w:pPr>
        <w:ind w:firstLine="426"/>
      </w:pPr>
    </w:p>
    <w:tbl>
      <w:tblPr>
        <w:tblW w:w="0" w:type="auto"/>
        <w:tblLook w:val="00A0" w:firstRow="1" w:lastRow="0" w:firstColumn="1" w:lastColumn="0" w:noHBand="0" w:noVBand="0"/>
      </w:tblPr>
      <w:tblGrid>
        <w:gridCol w:w="4788"/>
        <w:gridCol w:w="360"/>
        <w:gridCol w:w="3960"/>
      </w:tblGrid>
      <w:tr w:rsidR="001E243D" w:rsidRPr="00243578" w14:paraId="36FAAF3A" w14:textId="77777777" w:rsidTr="0036581A">
        <w:tc>
          <w:tcPr>
            <w:tcW w:w="4788" w:type="dxa"/>
            <w:shd w:val="clear" w:color="auto" w:fill="auto"/>
          </w:tcPr>
          <w:p w14:paraId="53AB9D2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9B8BB2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EF0CD2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2209206" w14:textId="77777777" w:rsidTr="0036581A">
        <w:tc>
          <w:tcPr>
            <w:tcW w:w="4788" w:type="dxa"/>
            <w:shd w:val="clear" w:color="auto" w:fill="auto"/>
          </w:tcPr>
          <w:p w14:paraId="4A21130B" w14:textId="77777777" w:rsidR="001E243D" w:rsidRPr="00243578" w:rsidRDefault="001E243D" w:rsidP="0036581A">
            <w:pPr>
              <w:tabs>
                <w:tab w:val="left" w:pos="2835"/>
              </w:tabs>
              <w:snapToGrid w:val="0"/>
              <w:ind w:firstLine="360"/>
              <w:contextualSpacing/>
            </w:pPr>
            <w:r w:rsidRPr="00243578">
              <w:t>Должность</w:t>
            </w:r>
          </w:p>
          <w:p w14:paraId="71E47811" w14:textId="77777777" w:rsidR="001E243D" w:rsidRPr="00243578" w:rsidRDefault="001E243D" w:rsidP="0036581A">
            <w:pPr>
              <w:tabs>
                <w:tab w:val="left" w:pos="2835"/>
              </w:tabs>
              <w:snapToGrid w:val="0"/>
              <w:ind w:firstLine="360"/>
              <w:contextualSpacing/>
            </w:pPr>
          </w:p>
          <w:p w14:paraId="64DF13AB" w14:textId="77777777" w:rsidR="001E243D" w:rsidRPr="00243578" w:rsidRDefault="001E243D" w:rsidP="0036581A">
            <w:pPr>
              <w:tabs>
                <w:tab w:val="left" w:pos="2835"/>
              </w:tabs>
              <w:snapToGrid w:val="0"/>
              <w:ind w:firstLine="360"/>
              <w:contextualSpacing/>
              <w:jc w:val="both"/>
            </w:pPr>
          </w:p>
          <w:p w14:paraId="5D026BC0" w14:textId="77777777" w:rsidR="001E243D" w:rsidRPr="00243578" w:rsidRDefault="001E243D" w:rsidP="0036581A">
            <w:pPr>
              <w:tabs>
                <w:tab w:val="left" w:pos="2835"/>
              </w:tabs>
              <w:snapToGrid w:val="0"/>
              <w:ind w:firstLine="360"/>
              <w:contextualSpacing/>
              <w:jc w:val="both"/>
            </w:pPr>
            <w:r w:rsidRPr="00243578">
              <w:t>________________ Ф.И.О.</w:t>
            </w:r>
          </w:p>
          <w:p w14:paraId="40EC7C6B" w14:textId="77777777" w:rsidR="001E243D" w:rsidRPr="00243578" w:rsidRDefault="001E243D" w:rsidP="0036581A">
            <w:pPr>
              <w:tabs>
                <w:tab w:val="left" w:pos="2835"/>
              </w:tabs>
              <w:snapToGrid w:val="0"/>
              <w:ind w:firstLine="360"/>
              <w:contextualSpacing/>
              <w:jc w:val="both"/>
            </w:pPr>
            <w:r w:rsidRPr="00243578">
              <w:t>м.п.</w:t>
            </w:r>
          </w:p>
        </w:tc>
        <w:tc>
          <w:tcPr>
            <w:tcW w:w="360" w:type="dxa"/>
            <w:shd w:val="clear" w:color="auto" w:fill="auto"/>
          </w:tcPr>
          <w:p w14:paraId="4B6DDC4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0A86D9A" w14:textId="77777777" w:rsidR="001E243D" w:rsidRPr="00243578" w:rsidRDefault="001E243D" w:rsidP="0036581A">
            <w:pPr>
              <w:tabs>
                <w:tab w:val="left" w:pos="2835"/>
              </w:tabs>
              <w:snapToGrid w:val="0"/>
              <w:ind w:firstLine="360"/>
              <w:contextualSpacing/>
            </w:pPr>
            <w:r w:rsidRPr="00243578">
              <w:t>Должность</w:t>
            </w:r>
          </w:p>
          <w:p w14:paraId="688196AB" w14:textId="77777777" w:rsidR="001E243D" w:rsidRPr="00243578" w:rsidRDefault="001E243D" w:rsidP="0036581A">
            <w:pPr>
              <w:tabs>
                <w:tab w:val="left" w:pos="2835"/>
              </w:tabs>
              <w:snapToGrid w:val="0"/>
              <w:ind w:firstLine="360"/>
              <w:contextualSpacing/>
              <w:jc w:val="right"/>
            </w:pPr>
          </w:p>
          <w:p w14:paraId="4E7E0346" w14:textId="77777777" w:rsidR="001E243D" w:rsidRPr="00243578" w:rsidRDefault="001E243D" w:rsidP="0036581A">
            <w:pPr>
              <w:tabs>
                <w:tab w:val="left" w:pos="2835"/>
              </w:tabs>
              <w:snapToGrid w:val="0"/>
              <w:ind w:firstLine="360"/>
              <w:contextualSpacing/>
              <w:jc w:val="right"/>
            </w:pPr>
          </w:p>
          <w:p w14:paraId="53507683" w14:textId="77777777" w:rsidR="001E243D" w:rsidRPr="00243578" w:rsidRDefault="001E243D" w:rsidP="0036581A">
            <w:pPr>
              <w:tabs>
                <w:tab w:val="left" w:pos="2835"/>
              </w:tabs>
              <w:snapToGrid w:val="0"/>
              <w:ind w:firstLine="360"/>
              <w:contextualSpacing/>
              <w:jc w:val="both"/>
            </w:pPr>
            <w:r w:rsidRPr="00243578">
              <w:t>________________ Ф.И.О.</w:t>
            </w:r>
          </w:p>
          <w:p w14:paraId="50DF5083" w14:textId="77777777" w:rsidR="001E243D" w:rsidRPr="00243578" w:rsidRDefault="001E243D" w:rsidP="0036581A">
            <w:pPr>
              <w:tabs>
                <w:tab w:val="left" w:pos="2835"/>
              </w:tabs>
              <w:snapToGrid w:val="0"/>
              <w:ind w:firstLine="360"/>
              <w:contextualSpacing/>
            </w:pPr>
            <w:r w:rsidRPr="00243578">
              <w:t>м.п.</w:t>
            </w:r>
          </w:p>
        </w:tc>
      </w:tr>
    </w:tbl>
    <w:p w14:paraId="568EC140" w14:textId="77777777" w:rsidR="001E243D" w:rsidRPr="00243578" w:rsidRDefault="001E243D" w:rsidP="001E243D">
      <w:pPr>
        <w:ind w:firstLine="426"/>
      </w:pPr>
    </w:p>
    <w:p w14:paraId="3D98A29F" w14:textId="77777777" w:rsidR="001E243D" w:rsidRPr="00243578" w:rsidRDefault="001E243D" w:rsidP="001E243D">
      <w:r w:rsidRPr="00243578">
        <w:br w:type="page"/>
      </w:r>
    </w:p>
    <w:p w14:paraId="23A37698" w14:textId="77777777" w:rsidR="001E243D" w:rsidRPr="00243578" w:rsidRDefault="001E243D" w:rsidP="001E243D">
      <w:pPr>
        <w:pStyle w:val="ac"/>
        <w:ind w:left="709"/>
        <w:jc w:val="right"/>
        <w:outlineLvl w:val="0"/>
        <w:rPr>
          <w:b/>
        </w:rPr>
      </w:pPr>
      <w:r w:rsidRPr="00243578">
        <w:rPr>
          <w:b/>
        </w:rPr>
        <w:lastRenderedPageBreak/>
        <w:t>Приложение № 7</w:t>
      </w:r>
      <w:r>
        <w:rPr>
          <w:b/>
        </w:rPr>
        <w:t xml:space="preserve"> (ВАРИАНТ № 1)</w:t>
      </w:r>
      <w:r>
        <w:rPr>
          <w:rStyle w:val="aa"/>
          <w:b/>
        </w:rPr>
        <w:footnoteReference w:id="184"/>
      </w:r>
      <w:r w:rsidRPr="00DF5CEA">
        <w:rPr>
          <w:rStyle w:val="aa"/>
          <w:b/>
        </w:rPr>
        <w:t xml:space="preserve"> </w:t>
      </w:r>
    </w:p>
    <w:p w14:paraId="51096DF9"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5"/>
      </w:r>
      <w:r w:rsidRPr="00243578">
        <w:rPr>
          <w:bCs/>
        </w:rPr>
        <w:t xml:space="preserve"> аренды недвижимого имущества</w:t>
      </w:r>
    </w:p>
    <w:p w14:paraId="71CCD19B"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59921394" w14:textId="77777777" w:rsidR="001E243D" w:rsidRPr="00243578" w:rsidRDefault="001E243D" w:rsidP="001E243D">
      <w:pPr>
        <w:ind w:firstLine="426"/>
      </w:pPr>
    </w:p>
    <w:p w14:paraId="540600BD" w14:textId="77777777" w:rsidR="001E243D" w:rsidRPr="00243578" w:rsidRDefault="001E243D" w:rsidP="001E243D">
      <w:pPr>
        <w:ind w:firstLine="426"/>
        <w:jc w:val="center"/>
        <w:rPr>
          <w:b/>
        </w:rPr>
      </w:pPr>
    </w:p>
    <w:p w14:paraId="055722B0" w14:textId="77777777" w:rsidR="001E243D" w:rsidRPr="00243578" w:rsidRDefault="001E243D" w:rsidP="001E243D">
      <w:pPr>
        <w:spacing w:line="20" w:lineRule="atLeast"/>
        <w:jc w:val="center"/>
        <w:rPr>
          <w:rFonts w:eastAsia="Calibri"/>
          <w:b/>
        </w:rPr>
      </w:pPr>
    </w:p>
    <w:p w14:paraId="7ADA6D1C" w14:textId="77777777" w:rsidR="001E243D" w:rsidRPr="00243578" w:rsidRDefault="001E243D" w:rsidP="001E243D">
      <w:pPr>
        <w:spacing w:line="20" w:lineRule="atLeast"/>
        <w:jc w:val="center"/>
        <w:rPr>
          <w:rFonts w:eastAsia="Calibri"/>
          <w:b/>
          <w:bCs/>
        </w:rPr>
      </w:pPr>
      <w:r w:rsidRPr="00243578">
        <w:rPr>
          <w:rFonts w:eastAsia="Calibri"/>
          <w:b/>
        </w:rPr>
        <w:t>ОБЯЗАТЕЛЬСТВО</w:t>
      </w:r>
    </w:p>
    <w:p w14:paraId="2898CDB3" w14:textId="77777777" w:rsidR="001E243D" w:rsidRPr="00243578" w:rsidRDefault="001E243D" w:rsidP="001E243D">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14:paraId="09180FB1" w14:textId="77777777" w:rsidR="001E243D" w:rsidRPr="00243578" w:rsidRDefault="001E243D" w:rsidP="001E243D">
      <w:pPr>
        <w:spacing w:line="20" w:lineRule="atLeast"/>
        <w:jc w:val="both"/>
        <w:rPr>
          <w:rFonts w:eastAsia="Calibri"/>
          <w:b/>
          <w:bCs/>
        </w:rPr>
      </w:pPr>
    </w:p>
    <w:p w14:paraId="7B1EAD99" w14:textId="77777777" w:rsidR="001E243D" w:rsidRPr="00696095" w:rsidRDefault="001E243D" w:rsidP="001E243D">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a"/>
          <w:rFonts w:eastAsia="Calibri"/>
          <w:bCs/>
        </w:rPr>
        <w:footnoteReference w:id="186"/>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2F6BE8A"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EF8ACFE"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(Viber, WhatsApp, Telegram, Skype</w:t>
      </w:r>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5116597"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773191C" w14:textId="77777777" w:rsidR="001E243D" w:rsidRPr="00B812C7" w:rsidRDefault="001E243D" w:rsidP="001E243D">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флеш-носителей, мп3-плееров и т.п.), беспроводных (радио) интерфейсов, модемов и прочего оборудования.</w:t>
      </w:r>
    </w:p>
    <w:p w14:paraId="75973D68" w14:textId="77777777" w:rsidR="001E243D" w:rsidRPr="00B812C7" w:rsidRDefault="001E243D" w:rsidP="001E243D">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461BB0BF"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2F5873DE"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187"/>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F61D560"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743B9E4"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C3F169A"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lastRenderedPageBreak/>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B52E351"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5E77E4D" w14:textId="77777777" w:rsidR="001E243D" w:rsidRPr="00696095" w:rsidRDefault="001E243D" w:rsidP="001E243D">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E5550B" w14:textId="77777777" w:rsidR="001E243D" w:rsidRPr="00B812C7" w:rsidRDefault="001E243D" w:rsidP="001E243D">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14FC779E"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34859C1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4C251A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2DC38D6C" w14:textId="77777777" w:rsidR="001E243D" w:rsidRDefault="001E243D" w:rsidP="001E243D">
      <w:pPr>
        <w:ind w:firstLine="709"/>
        <w:jc w:val="both"/>
        <w:rPr>
          <w:rFonts w:eastAsia="Calibri"/>
          <w:b/>
          <w:bCs/>
        </w:rPr>
      </w:pPr>
    </w:p>
    <w:p w14:paraId="42153795" w14:textId="77777777" w:rsidR="001E243D" w:rsidRPr="006F19DB" w:rsidRDefault="001E243D" w:rsidP="001E243D">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на территории Банка, в том числе с помощью систем видеонаблюдения и аудиофиксации информации.</w:t>
      </w:r>
      <w:r w:rsidRPr="00696095">
        <w:rPr>
          <w:rStyle w:val="FontStyle16"/>
        </w:rPr>
        <w:t xml:space="preserve"> </w:t>
      </w:r>
    </w:p>
    <w:p w14:paraId="430236AE" w14:textId="77777777" w:rsidR="001E243D" w:rsidRPr="006F19DB" w:rsidRDefault="001E243D" w:rsidP="001E243D">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6F88C19" w14:textId="77777777" w:rsidR="001E243D" w:rsidRPr="006F19DB" w:rsidRDefault="001E243D" w:rsidP="001E243D">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а в случае подтверждения факта ущерба, требовать его возмещения, в т.ч. в судебном порядке.</w:t>
      </w:r>
    </w:p>
    <w:p w14:paraId="48238195" w14:textId="77777777" w:rsidR="001E243D" w:rsidRPr="009224E3" w:rsidRDefault="001E243D" w:rsidP="001E243D">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152F1D8E" w14:textId="77777777" w:rsidR="001E243D" w:rsidRDefault="001E243D" w:rsidP="001E243D">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B8D7DB1" w14:textId="77777777" w:rsidR="001E243D" w:rsidRDefault="001E243D" w:rsidP="001E243D">
      <w:pPr>
        <w:ind w:firstLine="709"/>
        <w:jc w:val="both"/>
        <w:rPr>
          <w:rFonts w:eastAsia="Calibri"/>
          <w:bCs/>
        </w:rPr>
      </w:pPr>
    </w:p>
    <w:p w14:paraId="0E1BD67B" w14:textId="77777777" w:rsidR="001E243D" w:rsidRPr="00696095" w:rsidRDefault="001E243D" w:rsidP="001E243D">
      <w:pPr>
        <w:ind w:firstLine="709"/>
        <w:jc w:val="both"/>
      </w:pPr>
    </w:p>
    <w:p w14:paraId="5CFFE4BB" w14:textId="77777777" w:rsidR="001E243D" w:rsidRPr="00696095" w:rsidRDefault="001E243D" w:rsidP="001E243D">
      <w:pPr>
        <w:spacing w:line="20" w:lineRule="atLeast"/>
        <w:jc w:val="both"/>
        <w:rPr>
          <w:rFonts w:eastAsia="Calibri"/>
          <w:b/>
          <w:bCs/>
        </w:rPr>
      </w:pPr>
      <w:r w:rsidRPr="00696095">
        <w:rPr>
          <w:rFonts w:eastAsia="Calibri"/>
          <w:b/>
          <w:bCs/>
        </w:rPr>
        <w:t>«____» _______________20___г.              ____________________/____________________</w:t>
      </w:r>
    </w:p>
    <w:p w14:paraId="5FF6AEAD" w14:textId="77777777" w:rsidR="001E243D" w:rsidRPr="00696095" w:rsidRDefault="001E243D" w:rsidP="001E243D">
      <w:pPr>
        <w:spacing w:line="20" w:lineRule="atLeast"/>
        <w:ind w:left="4390" w:firstLine="566"/>
        <w:jc w:val="both"/>
        <w:rPr>
          <w:i/>
        </w:rPr>
      </w:pPr>
      <w:r w:rsidRPr="00696095">
        <w:rPr>
          <w:rFonts w:eastAsia="Calibri"/>
          <w:bCs/>
          <w:i/>
        </w:rPr>
        <w:t>Подпись                                                 ФИО</w:t>
      </w:r>
    </w:p>
    <w:p w14:paraId="15980D66" w14:textId="77777777" w:rsidR="001E243D" w:rsidRPr="00696095" w:rsidRDefault="001E243D" w:rsidP="001E243D">
      <w:pPr>
        <w:spacing w:line="20" w:lineRule="atLeast"/>
        <w:jc w:val="both"/>
        <w:rPr>
          <w:rFonts w:eastAsia="Calibri"/>
          <w:b/>
          <w:bCs/>
        </w:rPr>
      </w:pPr>
      <w:r w:rsidRPr="00696095">
        <w:rPr>
          <w:rFonts w:eastAsia="Calibri"/>
          <w:b/>
          <w:bCs/>
        </w:rPr>
        <w:t>_____________________________________________________________________________</w:t>
      </w:r>
    </w:p>
    <w:p w14:paraId="0546C0C6" w14:textId="77777777" w:rsidR="001E243D" w:rsidRDefault="001E243D" w:rsidP="001E243D">
      <w:pPr>
        <w:spacing w:line="20" w:lineRule="atLeast"/>
        <w:jc w:val="center"/>
        <w:rPr>
          <w:rFonts w:eastAsia="Calibri"/>
          <w:b/>
          <w:bCs/>
        </w:rPr>
      </w:pPr>
    </w:p>
    <w:p w14:paraId="065E20AF" w14:textId="77777777" w:rsidR="001E243D" w:rsidRDefault="001E243D" w:rsidP="001E243D">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64188841" w14:textId="77777777" w:rsidR="001E243D" w:rsidRPr="00243578" w:rsidRDefault="001E243D" w:rsidP="001E243D">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0"/>
      </w:tblGrid>
      <w:tr w:rsidR="001E243D" w:rsidRPr="007B067F" w14:paraId="7B154722" w14:textId="77777777" w:rsidTr="0036581A">
        <w:trPr>
          <w:jc w:val="center"/>
        </w:trPr>
        <w:tc>
          <w:tcPr>
            <w:tcW w:w="5069" w:type="dxa"/>
            <w:tcMar>
              <w:top w:w="0" w:type="dxa"/>
              <w:left w:w="108" w:type="dxa"/>
              <w:bottom w:w="0" w:type="dxa"/>
              <w:right w:w="108" w:type="dxa"/>
            </w:tcMar>
          </w:tcPr>
          <w:p w14:paraId="1C3005AD" w14:textId="77777777" w:rsidR="001E243D" w:rsidRPr="00243578" w:rsidRDefault="001E243D" w:rsidP="0036581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79566C13"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____________  </w:t>
            </w:r>
          </w:p>
          <w:p w14:paraId="037D17E2" w14:textId="77777777" w:rsidR="001E243D" w:rsidRPr="00243578" w:rsidRDefault="001E243D" w:rsidP="0036581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7109D9B1" w14:textId="77777777" w:rsidR="001E243D" w:rsidRPr="00243578" w:rsidRDefault="001E243D" w:rsidP="0036581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21F15C08"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  </w:t>
            </w:r>
          </w:p>
          <w:p w14:paraId="436454C8" w14:textId="77777777" w:rsidR="001E243D" w:rsidRPr="007B067F" w:rsidRDefault="001E243D" w:rsidP="0036581A">
            <w:pPr>
              <w:spacing w:line="20" w:lineRule="atLeast"/>
              <w:jc w:val="both"/>
              <w:rPr>
                <w:rFonts w:eastAsia="Calibri"/>
                <w:b/>
                <w:bCs/>
              </w:rPr>
            </w:pPr>
            <w:r w:rsidRPr="00243578">
              <w:rPr>
                <w:rFonts w:eastAsia="Calibri"/>
                <w:b/>
                <w:bCs/>
              </w:rPr>
              <w:t>М.П.</w:t>
            </w:r>
          </w:p>
        </w:tc>
      </w:tr>
    </w:tbl>
    <w:p w14:paraId="7A56D251" w14:textId="77777777" w:rsidR="001E243D" w:rsidRPr="007B067F" w:rsidRDefault="001E243D" w:rsidP="001E243D">
      <w:pPr>
        <w:spacing w:line="20" w:lineRule="atLeast"/>
        <w:jc w:val="both"/>
      </w:pPr>
    </w:p>
    <w:p w14:paraId="6FCF6E13" w14:textId="77777777" w:rsidR="001E243D" w:rsidRPr="007B067F" w:rsidRDefault="001E243D" w:rsidP="001E243D">
      <w:pPr>
        <w:spacing w:line="20" w:lineRule="atLeast"/>
      </w:pPr>
    </w:p>
    <w:p w14:paraId="03BECA77" w14:textId="77777777" w:rsidR="001E243D" w:rsidRDefault="001E243D" w:rsidP="001E243D">
      <w:r>
        <w:br w:type="page"/>
      </w:r>
    </w:p>
    <w:p w14:paraId="4969D893" w14:textId="77777777" w:rsidR="001E243D" w:rsidRPr="00335586" w:rsidRDefault="001E243D" w:rsidP="001E243D">
      <w:pPr>
        <w:ind w:firstLine="426"/>
        <w:jc w:val="center"/>
      </w:pPr>
    </w:p>
    <w:p w14:paraId="7CA652B8" w14:textId="77777777" w:rsidR="001E243D" w:rsidRPr="004C2E5B" w:rsidRDefault="001E243D" w:rsidP="001E243D">
      <w:pPr>
        <w:pStyle w:val="ac"/>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188"/>
      </w:r>
    </w:p>
    <w:p w14:paraId="13C05C73"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9"/>
      </w:r>
      <w:r w:rsidRPr="00243578">
        <w:rPr>
          <w:bCs/>
        </w:rPr>
        <w:t xml:space="preserve"> аренды недвижимого имущества</w:t>
      </w:r>
    </w:p>
    <w:p w14:paraId="55A76824"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1253080B" w14:textId="77777777" w:rsidR="001E243D" w:rsidRDefault="001E243D" w:rsidP="001E243D">
      <w:pPr>
        <w:spacing w:line="20" w:lineRule="atLeast"/>
        <w:jc w:val="center"/>
        <w:rPr>
          <w:rFonts w:eastAsia="Calibri"/>
          <w:b/>
        </w:rPr>
      </w:pPr>
    </w:p>
    <w:p w14:paraId="1668551B" w14:textId="77777777" w:rsidR="001E243D" w:rsidRPr="00900808" w:rsidRDefault="001E243D" w:rsidP="001E243D">
      <w:pPr>
        <w:jc w:val="center"/>
        <w:rPr>
          <w:b/>
        </w:rPr>
      </w:pPr>
      <w:r w:rsidRPr="00900808">
        <w:rPr>
          <w:b/>
        </w:rPr>
        <w:t>Положение о соблюдении требований кибербезопасности ПАО Сбербанк</w:t>
      </w:r>
    </w:p>
    <w:p w14:paraId="3B95AEBF" w14:textId="77777777" w:rsidR="001E243D" w:rsidRPr="00772C8E" w:rsidRDefault="001E243D" w:rsidP="001E243D">
      <w:pPr>
        <w:widowControl w:val="0"/>
        <w:autoSpaceDN w:val="0"/>
        <w:jc w:val="center"/>
        <w:rPr>
          <w:b/>
        </w:rPr>
      </w:pPr>
      <w:r w:rsidRPr="00772C8E">
        <w:rPr>
          <w:b/>
        </w:rPr>
        <w:t>ТЕРМИНЫ И ОПРЕДЕЛЕНИЯ</w:t>
      </w:r>
    </w:p>
    <w:p w14:paraId="785DA93A" w14:textId="77777777" w:rsidR="001E243D" w:rsidRPr="00640247" w:rsidRDefault="001E243D" w:rsidP="001E243D">
      <w:pPr>
        <w:widowControl w:val="0"/>
        <w:tabs>
          <w:tab w:val="left" w:pos="0"/>
        </w:tabs>
        <w:ind w:firstLine="567"/>
        <w:jc w:val="both"/>
      </w:pPr>
      <w:r w:rsidRPr="00640247">
        <w:rPr>
          <w:b/>
        </w:rPr>
        <w:t>Значимый инцидент кибербезопасности</w:t>
      </w:r>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C322017" w14:textId="77777777" w:rsidR="001E243D" w:rsidRPr="00984241" w:rsidRDefault="001E243D" w:rsidP="008B5DD8">
      <w:pPr>
        <w:widowControl w:val="0"/>
        <w:numPr>
          <w:ilvl w:val="0"/>
          <w:numId w:val="10"/>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«Misson Critical» или «Business Critical»);</w:t>
      </w:r>
    </w:p>
    <w:p w14:paraId="6A05DC4F" w14:textId="77777777" w:rsidR="001E243D" w:rsidRPr="00984241" w:rsidRDefault="001E243D" w:rsidP="008B5DD8">
      <w:pPr>
        <w:widowControl w:val="0"/>
        <w:numPr>
          <w:ilvl w:val="0"/>
          <w:numId w:val="10"/>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7DE1A740"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54DA394F" w14:textId="77777777" w:rsidR="001E243D" w:rsidRPr="00772C8E" w:rsidRDefault="001E243D" w:rsidP="001E243D">
      <w:pPr>
        <w:widowControl w:val="0"/>
        <w:tabs>
          <w:tab w:val="left" w:pos="0"/>
        </w:tabs>
        <w:ind w:firstLine="709"/>
        <w:jc w:val="both"/>
      </w:pPr>
      <w:r w:rsidRPr="00772C8E">
        <w:t xml:space="preserve">В число </w:t>
      </w:r>
      <w:r>
        <w:t>З</w:t>
      </w:r>
      <w:r w:rsidRPr="00772C8E">
        <w:t xml:space="preserve">начимых инцидентов кибербезопасности включаются </w:t>
      </w:r>
      <w:r>
        <w:t>инциденты, несущие риски потери конфиденциальности, целостности, доступности информации, в том числе</w:t>
      </w:r>
      <w:r w:rsidRPr="00772C8E">
        <w:t>:</w:t>
      </w:r>
    </w:p>
    <w:p w14:paraId="52D57DAA" w14:textId="77777777" w:rsidR="001E243D" w:rsidRPr="00984241" w:rsidRDefault="001E243D" w:rsidP="008B5DD8">
      <w:pPr>
        <w:widowControl w:val="0"/>
        <w:numPr>
          <w:ilvl w:val="0"/>
          <w:numId w:val="10"/>
        </w:numPr>
        <w:autoSpaceDN w:val="0"/>
        <w:ind w:left="993" w:hanging="284"/>
        <w:jc w:val="both"/>
        <w:rPr>
          <w:bCs/>
        </w:rPr>
      </w:pPr>
      <w:r w:rsidRPr="00984241">
        <w:rPr>
          <w:bCs/>
        </w:rPr>
        <w:t>атаки, направленные на инфраструктуру или сервисы Банка;</w:t>
      </w:r>
    </w:p>
    <w:p w14:paraId="6342C729" w14:textId="77777777" w:rsidR="001E243D" w:rsidRPr="00984241" w:rsidRDefault="001E243D" w:rsidP="008B5DD8">
      <w:pPr>
        <w:widowControl w:val="0"/>
        <w:numPr>
          <w:ilvl w:val="0"/>
          <w:numId w:val="10"/>
        </w:numPr>
        <w:autoSpaceDN w:val="0"/>
        <w:ind w:left="993" w:hanging="284"/>
        <w:jc w:val="both"/>
        <w:rPr>
          <w:bCs/>
        </w:rPr>
      </w:pPr>
      <w:r w:rsidRPr="00984241">
        <w:rPr>
          <w:bCs/>
        </w:rPr>
        <w:t>воздействие вредоносного программного обеспечения (ПО);</w:t>
      </w:r>
    </w:p>
    <w:p w14:paraId="13DF5906" w14:textId="77777777" w:rsidR="001E243D" w:rsidRPr="00984241" w:rsidRDefault="001E243D" w:rsidP="008B5DD8">
      <w:pPr>
        <w:widowControl w:val="0"/>
        <w:numPr>
          <w:ilvl w:val="0"/>
          <w:numId w:val="10"/>
        </w:numPr>
        <w:autoSpaceDN w:val="0"/>
        <w:ind w:left="993" w:hanging="284"/>
        <w:jc w:val="both"/>
        <w:rPr>
          <w:bCs/>
        </w:rPr>
      </w:pPr>
      <w:r w:rsidRPr="00984241">
        <w:rPr>
          <w:bCs/>
        </w:rPr>
        <w:t>эксплуатация уязвимости;</w:t>
      </w:r>
    </w:p>
    <w:p w14:paraId="7A66E895"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или блокировка учетных записей;</w:t>
      </w:r>
    </w:p>
    <w:p w14:paraId="58F59F2D" w14:textId="77777777" w:rsidR="001E243D" w:rsidRPr="00984241" w:rsidRDefault="001E243D" w:rsidP="008B5DD8">
      <w:pPr>
        <w:widowControl w:val="0"/>
        <w:numPr>
          <w:ilvl w:val="0"/>
          <w:numId w:val="10"/>
        </w:numPr>
        <w:autoSpaceDN w:val="0"/>
        <w:ind w:left="993" w:hanging="284"/>
        <w:jc w:val="both"/>
        <w:rPr>
          <w:bCs/>
        </w:rPr>
      </w:pPr>
      <w:r w:rsidRPr="00984241">
        <w:rPr>
          <w:bCs/>
        </w:rPr>
        <w:t>выявленные признаки и попытки несанкционированного доступа.</w:t>
      </w:r>
    </w:p>
    <w:p w14:paraId="61E875B6" w14:textId="77777777" w:rsidR="001E243D" w:rsidRPr="00772C8E" w:rsidRDefault="001E243D" w:rsidP="001E243D">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2DF8A454" w14:textId="77777777" w:rsidR="001E243D" w:rsidRPr="00640247" w:rsidRDefault="001E243D" w:rsidP="001E243D">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36C502DB" w14:textId="77777777" w:rsidR="001E243D" w:rsidRPr="00640247" w:rsidRDefault="001E243D" w:rsidP="001E243D">
      <w:pPr>
        <w:widowControl w:val="0"/>
        <w:tabs>
          <w:tab w:val="left" w:pos="0"/>
        </w:tabs>
        <w:ind w:firstLine="567"/>
        <w:jc w:val="both"/>
      </w:pPr>
      <w:r w:rsidRPr="00640247">
        <w:rPr>
          <w:b/>
        </w:rPr>
        <w:t>Кибербезопасность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F0B6B51" w14:textId="77777777" w:rsidR="001E243D" w:rsidRPr="00640247" w:rsidRDefault="001E243D" w:rsidP="001E243D">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420E183" w14:textId="77777777" w:rsidR="001E243D" w:rsidRPr="00640247" w:rsidRDefault="001E243D" w:rsidP="001E243D">
      <w:pPr>
        <w:widowControl w:val="0"/>
        <w:tabs>
          <w:tab w:val="left" w:pos="0"/>
        </w:tabs>
        <w:ind w:firstLine="567"/>
        <w:jc w:val="both"/>
      </w:pPr>
      <w:r w:rsidRPr="00640247">
        <w:rPr>
          <w:b/>
        </w:rPr>
        <w:t>ЛВС</w:t>
      </w:r>
      <w:r w:rsidRPr="00640247">
        <w:t xml:space="preserve"> – локальная вычислительная сеть.</w:t>
      </w:r>
    </w:p>
    <w:p w14:paraId="6C782552" w14:textId="77777777" w:rsidR="001E243D" w:rsidRPr="00640247" w:rsidRDefault="001E243D" w:rsidP="001E243D">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583CA69C" w14:textId="77777777" w:rsidR="001E243D" w:rsidRPr="00640247" w:rsidRDefault="001E243D" w:rsidP="001E243D">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29D09733" w14:textId="77777777" w:rsidR="001E243D" w:rsidRDefault="001E243D" w:rsidP="001E243D">
      <w:pPr>
        <w:widowControl w:val="0"/>
        <w:tabs>
          <w:tab w:val="left" w:pos="0"/>
        </w:tabs>
        <w:autoSpaceDN w:val="0"/>
        <w:ind w:firstLine="567"/>
        <w:jc w:val="both"/>
      </w:pPr>
      <w:r w:rsidRPr="00640247">
        <w:rPr>
          <w:b/>
        </w:rPr>
        <w:lastRenderedPageBreak/>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24541EA" w14:textId="77777777" w:rsidR="001E243D" w:rsidRDefault="001E243D" w:rsidP="001E243D">
      <w:pPr>
        <w:widowControl w:val="0"/>
        <w:tabs>
          <w:tab w:val="left" w:pos="0"/>
        </w:tabs>
        <w:autoSpaceDN w:val="0"/>
        <w:ind w:firstLine="567"/>
        <w:jc w:val="center"/>
        <w:rPr>
          <w:b/>
        </w:rPr>
      </w:pPr>
    </w:p>
    <w:p w14:paraId="75FE854C" w14:textId="77777777" w:rsidR="001E243D" w:rsidRPr="00772C8E" w:rsidRDefault="001E243D" w:rsidP="001E243D">
      <w:pPr>
        <w:widowControl w:val="0"/>
        <w:tabs>
          <w:tab w:val="left" w:pos="0"/>
        </w:tabs>
        <w:autoSpaceDN w:val="0"/>
        <w:ind w:firstLine="567"/>
        <w:jc w:val="center"/>
        <w:rPr>
          <w:b/>
        </w:rPr>
      </w:pPr>
      <w:r w:rsidRPr="00772C8E">
        <w:rPr>
          <w:b/>
        </w:rPr>
        <w:t>ОБЩИЕ ПОЛОЖЕНИЯ</w:t>
      </w:r>
    </w:p>
    <w:p w14:paraId="404CA5E7" w14:textId="77777777" w:rsidR="001E243D" w:rsidRPr="00772C8E" w:rsidRDefault="001E243D" w:rsidP="001E243D">
      <w:pPr>
        <w:widowControl w:val="0"/>
        <w:tabs>
          <w:tab w:val="left" w:pos="709"/>
        </w:tabs>
        <w:jc w:val="center"/>
        <w:rPr>
          <w:b/>
        </w:rPr>
      </w:pPr>
    </w:p>
    <w:p w14:paraId="57855AF8" w14:textId="77777777" w:rsidR="001E243D" w:rsidRPr="00772C8E" w:rsidRDefault="001E243D" w:rsidP="001E243D">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политики о соблюдении требований кибербезопасности,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1FFC3F2" w14:textId="77777777" w:rsidR="001E243D" w:rsidRPr="00772C8E" w:rsidRDefault="001E243D" w:rsidP="001E243D">
      <w:pPr>
        <w:pStyle w:val="ac"/>
        <w:widowControl w:val="0"/>
        <w:tabs>
          <w:tab w:val="left" w:pos="709"/>
        </w:tabs>
        <w:autoSpaceDN w:val="0"/>
        <w:spacing w:after="120"/>
        <w:ind w:left="0"/>
        <w:contextualSpacing w:val="0"/>
        <w:jc w:val="both"/>
      </w:pPr>
      <w:r w:rsidRPr="00772C8E">
        <w:t>1. Стороны согласовали следующие условия:</w:t>
      </w:r>
    </w:p>
    <w:p w14:paraId="3C0CEB50" w14:textId="77777777" w:rsidR="001E243D" w:rsidRPr="00772C8E" w:rsidRDefault="001E243D" w:rsidP="008B5DD8">
      <w:pPr>
        <w:widowControl w:val="0"/>
        <w:numPr>
          <w:ilvl w:val="0"/>
          <w:numId w:val="10"/>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a"/>
        </w:rPr>
        <w:footnoteReference w:id="190"/>
      </w:r>
      <w:r w:rsidRPr="00772C8E">
        <w:rPr>
          <w:bCs/>
        </w:rPr>
        <w:t>;</w:t>
      </w:r>
    </w:p>
    <w:p w14:paraId="56AC3214" w14:textId="77777777" w:rsidR="001E243D" w:rsidRDefault="001E243D" w:rsidP="008B5DD8">
      <w:pPr>
        <w:widowControl w:val="0"/>
        <w:numPr>
          <w:ilvl w:val="0"/>
          <w:numId w:val="10"/>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270A1730" w14:textId="77777777" w:rsidR="001E243D" w:rsidRDefault="001E243D" w:rsidP="008B5DD8">
      <w:pPr>
        <w:widowControl w:val="0"/>
        <w:numPr>
          <w:ilvl w:val="0"/>
          <w:numId w:val="10"/>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92851D2" w14:textId="77777777" w:rsidR="001E243D" w:rsidRPr="00925D64" w:rsidRDefault="001E243D" w:rsidP="008B5DD8">
      <w:pPr>
        <w:widowControl w:val="0"/>
        <w:numPr>
          <w:ilvl w:val="0"/>
          <w:numId w:val="10"/>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кибербезопасности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2AD7C6C6" w14:textId="77777777" w:rsidR="001E243D" w:rsidRPr="00D331BF" w:rsidRDefault="001E243D" w:rsidP="001E243D">
      <w:pPr>
        <w:widowControl w:val="0"/>
        <w:autoSpaceDN w:val="0"/>
        <w:ind w:left="142"/>
        <w:jc w:val="both"/>
        <w:rPr>
          <w:bCs/>
          <w:sz w:val="10"/>
          <w:szCs w:val="10"/>
        </w:rPr>
      </w:pPr>
    </w:p>
    <w:p w14:paraId="32F15978" w14:textId="77777777" w:rsidR="001E243D" w:rsidRPr="00A33C7E" w:rsidRDefault="001E243D" w:rsidP="001E243D">
      <w:pPr>
        <w:pStyle w:val="ac"/>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кибербезопасности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a"/>
        </w:rPr>
        <w:footnoteReference w:id="191"/>
      </w:r>
      <w:r w:rsidRPr="00772C8E">
        <w:t>.</w:t>
      </w:r>
    </w:p>
    <w:p w14:paraId="70022BA1" w14:textId="77777777" w:rsidR="001E243D" w:rsidRPr="00772C8E" w:rsidRDefault="001E243D" w:rsidP="001E243D">
      <w:pPr>
        <w:pStyle w:val="ac"/>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E50B3EE" w14:textId="77777777" w:rsidR="001E243D" w:rsidRPr="00740BAF" w:rsidRDefault="001E243D" w:rsidP="001E243D">
      <w:pPr>
        <w:pStyle w:val="ac"/>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9136F6E" w14:textId="77777777" w:rsidR="001E243D" w:rsidRPr="00772C8E" w:rsidRDefault="001E243D" w:rsidP="001E243D">
      <w:pPr>
        <w:pStyle w:val="ac"/>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19A68AC2" w14:textId="77777777" w:rsidR="001E243D" w:rsidRPr="00772C8E" w:rsidRDefault="001E243D" w:rsidP="008B5DD8">
      <w:pPr>
        <w:widowControl w:val="0"/>
        <w:numPr>
          <w:ilvl w:val="0"/>
          <w:numId w:val="10"/>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w:t>
      </w:r>
      <w:r w:rsidRPr="00772C8E">
        <w:rPr>
          <w:bCs/>
        </w:rPr>
        <w:lastRenderedPageBreak/>
        <w:t>предоставление доступа к СВТ и АС Банка;</w:t>
      </w:r>
    </w:p>
    <w:p w14:paraId="2525E602" w14:textId="77777777" w:rsidR="001E243D" w:rsidRDefault="001E243D" w:rsidP="008B5DD8">
      <w:pPr>
        <w:widowControl w:val="0"/>
        <w:numPr>
          <w:ilvl w:val="0"/>
          <w:numId w:val="10"/>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39F590AD" w14:textId="77777777" w:rsidR="001E243D" w:rsidRPr="00B43EC7" w:rsidRDefault="001E243D" w:rsidP="008B5DD8">
      <w:pPr>
        <w:widowControl w:val="0"/>
        <w:numPr>
          <w:ilvl w:val="0"/>
          <w:numId w:val="10"/>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«Обязательства о соблюдении требований кибербезопасности в ПАО Сбербанк» (по форме Приложения №1 к Положению)</w:t>
      </w:r>
      <w:r w:rsidRPr="00B43EC7">
        <w:t>.</w:t>
      </w:r>
    </w:p>
    <w:p w14:paraId="1CBC0E4C" w14:textId="77777777" w:rsidR="001E243D" w:rsidRPr="00772C8E" w:rsidRDefault="001E243D" w:rsidP="001E243D">
      <w:pPr>
        <w:pStyle w:val="ac"/>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772C8E">
          <w:t>ZIT@sberbank.ru</w:t>
        </w:r>
      </w:hyperlink>
      <w:r w:rsidRPr="00772C8E">
        <w:t>.</w:t>
      </w:r>
    </w:p>
    <w:p w14:paraId="757D3E17" w14:textId="77777777" w:rsidR="001E243D" w:rsidRPr="00772C8E" w:rsidRDefault="001E243D" w:rsidP="001E243D">
      <w:pPr>
        <w:pStyle w:val="ac"/>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60C3F94E" w14:textId="77777777" w:rsidR="001E243D" w:rsidRPr="00772C8E" w:rsidRDefault="001E243D" w:rsidP="001E243D">
      <w:pPr>
        <w:pStyle w:val="ac"/>
        <w:widowControl w:val="0"/>
        <w:tabs>
          <w:tab w:val="left" w:pos="709"/>
        </w:tabs>
        <w:autoSpaceDN w:val="0"/>
        <w:ind w:left="0"/>
        <w:jc w:val="both"/>
      </w:pPr>
    </w:p>
    <w:p w14:paraId="59401667" w14:textId="77777777" w:rsidR="001E243D" w:rsidRPr="00900808" w:rsidRDefault="001E243D" w:rsidP="001E243D">
      <w:pPr>
        <w:widowControl w:val="0"/>
        <w:tabs>
          <w:tab w:val="left" w:pos="993"/>
        </w:tabs>
        <w:autoSpaceDN w:val="0"/>
        <w:ind w:left="786"/>
        <w:contextualSpacing/>
        <w:jc w:val="both"/>
      </w:pPr>
    </w:p>
    <w:p w14:paraId="0AA84AEF" w14:textId="77777777" w:rsidR="001E243D" w:rsidRPr="00900808" w:rsidRDefault="001E243D" w:rsidP="001E243D">
      <w:pPr>
        <w:widowControl w:val="0"/>
        <w:jc w:val="center"/>
        <w:rPr>
          <w:b/>
          <w:bCs/>
        </w:rPr>
      </w:pPr>
      <w:r w:rsidRPr="00900808">
        <w:rPr>
          <w:b/>
          <w:bCs/>
        </w:rPr>
        <w:t>Подписи сторон:</w:t>
      </w:r>
    </w:p>
    <w:p w14:paraId="754F5A4F" w14:textId="77777777" w:rsidR="001E243D" w:rsidRPr="00900808" w:rsidRDefault="001E243D" w:rsidP="001E243D">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0"/>
      </w:tblGrid>
      <w:tr w:rsidR="001E243D" w:rsidRPr="00900808" w14:paraId="58277BD5" w14:textId="77777777" w:rsidTr="0036581A">
        <w:tc>
          <w:tcPr>
            <w:tcW w:w="5069" w:type="dxa"/>
            <w:tcMar>
              <w:top w:w="0" w:type="dxa"/>
              <w:left w:w="108" w:type="dxa"/>
              <w:bottom w:w="0" w:type="dxa"/>
              <w:right w:w="108" w:type="dxa"/>
            </w:tcMar>
          </w:tcPr>
          <w:p w14:paraId="00487E57"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782389F9" w14:textId="77777777" w:rsidR="001E243D" w:rsidRPr="00900808" w:rsidRDefault="001E243D" w:rsidP="0036581A">
            <w:pPr>
              <w:widowControl w:val="0"/>
              <w:jc w:val="both"/>
              <w:rPr>
                <w:b/>
                <w:bCs/>
              </w:rPr>
            </w:pPr>
          </w:p>
          <w:p w14:paraId="06710268" w14:textId="77777777" w:rsidR="001E243D" w:rsidRPr="00900808" w:rsidRDefault="001E243D" w:rsidP="0036581A">
            <w:pPr>
              <w:widowControl w:val="0"/>
              <w:jc w:val="both"/>
              <w:rPr>
                <w:b/>
                <w:bCs/>
              </w:rPr>
            </w:pPr>
            <w:r w:rsidRPr="00900808">
              <w:rPr>
                <w:b/>
                <w:bCs/>
              </w:rPr>
              <w:t xml:space="preserve">____________  </w:t>
            </w:r>
          </w:p>
          <w:p w14:paraId="387615B1"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252AECD6"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7ACC96CB" w14:textId="77777777" w:rsidR="001E243D" w:rsidRPr="00900808" w:rsidRDefault="001E243D" w:rsidP="0036581A">
            <w:pPr>
              <w:widowControl w:val="0"/>
              <w:jc w:val="both"/>
              <w:rPr>
                <w:b/>
                <w:bCs/>
              </w:rPr>
            </w:pPr>
          </w:p>
          <w:p w14:paraId="15C1EDC6" w14:textId="77777777" w:rsidR="001E243D" w:rsidRPr="00900808" w:rsidRDefault="001E243D" w:rsidP="0036581A">
            <w:pPr>
              <w:widowControl w:val="0"/>
              <w:jc w:val="both"/>
              <w:rPr>
                <w:b/>
                <w:bCs/>
              </w:rPr>
            </w:pPr>
            <w:r w:rsidRPr="00900808">
              <w:rPr>
                <w:b/>
                <w:bCs/>
              </w:rPr>
              <w:t xml:space="preserve">___________  </w:t>
            </w:r>
          </w:p>
          <w:p w14:paraId="4BCB7A81" w14:textId="77777777" w:rsidR="001E243D" w:rsidRPr="00900808" w:rsidRDefault="001E243D" w:rsidP="0036581A">
            <w:pPr>
              <w:widowControl w:val="0"/>
              <w:jc w:val="both"/>
              <w:rPr>
                <w:b/>
                <w:bCs/>
              </w:rPr>
            </w:pPr>
            <w:r w:rsidRPr="00900808">
              <w:rPr>
                <w:b/>
                <w:bCs/>
              </w:rPr>
              <w:t>М.П.</w:t>
            </w:r>
          </w:p>
        </w:tc>
      </w:tr>
    </w:tbl>
    <w:p w14:paraId="7DC67377" w14:textId="77777777" w:rsidR="001E243D" w:rsidRPr="00900808" w:rsidRDefault="001E243D" w:rsidP="001E243D">
      <w:pPr>
        <w:jc w:val="both"/>
        <w:rPr>
          <w:b/>
        </w:rPr>
        <w:sectPr w:rsidR="001E243D" w:rsidRPr="00900808" w:rsidSect="0036581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41489B4F" w14:textId="77777777" w:rsidR="001E243D" w:rsidRPr="00900808" w:rsidRDefault="001E243D" w:rsidP="001E243D">
      <w:pPr>
        <w:jc w:val="right"/>
        <w:rPr>
          <w:b/>
        </w:rPr>
      </w:pPr>
      <w:r w:rsidRPr="00900808">
        <w:rPr>
          <w:b/>
        </w:rPr>
        <w:lastRenderedPageBreak/>
        <w:t>Приложение №1</w:t>
      </w:r>
    </w:p>
    <w:p w14:paraId="197B01F0" w14:textId="77777777" w:rsidR="001E243D" w:rsidRPr="00900808" w:rsidRDefault="001E243D" w:rsidP="001E243D">
      <w:pPr>
        <w:jc w:val="right"/>
        <w:rPr>
          <w:b/>
        </w:rPr>
      </w:pPr>
      <w:r w:rsidRPr="00900808">
        <w:rPr>
          <w:b/>
        </w:rPr>
        <w:t xml:space="preserve">к Положению о соблюдении </w:t>
      </w:r>
    </w:p>
    <w:p w14:paraId="1F061EAB" w14:textId="77777777" w:rsidR="001E243D" w:rsidRPr="00900808" w:rsidRDefault="001E243D" w:rsidP="001E243D">
      <w:pPr>
        <w:jc w:val="right"/>
      </w:pPr>
      <w:r w:rsidRPr="00900808">
        <w:rPr>
          <w:b/>
        </w:rPr>
        <w:t>требований кибербезопасности ПАО Сбербанк</w:t>
      </w:r>
    </w:p>
    <w:p w14:paraId="48D34EBA" w14:textId="77777777" w:rsidR="001E243D" w:rsidRPr="00900808" w:rsidRDefault="001E243D" w:rsidP="001E243D">
      <w:pPr>
        <w:jc w:val="both"/>
      </w:pPr>
    </w:p>
    <w:p w14:paraId="6D800FC8" w14:textId="77777777" w:rsidR="001E243D" w:rsidRPr="00900808" w:rsidRDefault="001E243D" w:rsidP="001E243D">
      <w:pPr>
        <w:jc w:val="center"/>
        <w:rPr>
          <w:b/>
          <w:bCs/>
        </w:rPr>
      </w:pPr>
      <w:r w:rsidRPr="00900808">
        <w:rPr>
          <w:b/>
        </w:rPr>
        <w:t>ОБЯЗАТЕЛЬСТВО</w:t>
      </w:r>
    </w:p>
    <w:p w14:paraId="64EA602B" w14:textId="77777777" w:rsidR="001E243D" w:rsidRPr="00900808" w:rsidRDefault="001E243D" w:rsidP="001E243D">
      <w:pPr>
        <w:jc w:val="center"/>
        <w:rPr>
          <w:b/>
          <w:bCs/>
        </w:rPr>
      </w:pPr>
      <w:r w:rsidRPr="00900808">
        <w:rPr>
          <w:b/>
        </w:rPr>
        <w:t>о соблюдении требований кибербезопасности в ПАО Сбербанк</w:t>
      </w:r>
    </w:p>
    <w:p w14:paraId="0E783CD9" w14:textId="77777777" w:rsidR="001E243D" w:rsidRPr="00900808" w:rsidRDefault="001E243D" w:rsidP="001E243D">
      <w:pPr>
        <w:jc w:val="both"/>
        <w:rPr>
          <w:b/>
          <w:bCs/>
        </w:rPr>
      </w:pPr>
    </w:p>
    <w:p w14:paraId="35C30189" w14:textId="77777777" w:rsidR="001E243D" w:rsidRPr="00772C8E" w:rsidRDefault="001E243D" w:rsidP="001E243D">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151EC129" w14:textId="77777777" w:rsidR="001E243D" w:rsidRPr="00772C8E" w:rsidRDefault="001E243D" w:rsidP="001E243D">
      <w:pPr>
        <w:pStyle w:val="ac"/>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r w:rsidRPr="00772C8E">
        <w:rPr>
          <w:b/>
          <w:bCs/>
        </w:rPr>
        <w:t>Услуги</w:t>
      </w:r>
      <w:r w:rsidRPr="00772C8E">
        <w:rPr>
          <w:bCs/>
        </w:rPr>
        <w:t>»).</w:t>
      </w:r>
    </w:p>
    <w:p w14:paraId="57E4F3F2" w14:textId="77777777" w:rsidR="001E243D" w:rsidRPr="00772C8E" w:rsidRDefault="001E243D" w:rsidP="001E243D">
      <w:pPr>
        <w:pStyle w:val="ac"/>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192"/>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56F71A5" w14:textId="77777777" w:rsidR="001E243D" w:rsidRPr="00772C8E" w:rsidRDefault="001E243D" w:rsidP="001E243D">
      <w:pPr>
        <w:pStyle w:val="ac"/>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1F677B8B" w14:textId="77777777" w:rsidR="001E243D" w:rsidRPr="00772C8E" w:rsidRDefault="001E243D" w:rsidP="001E243D">
      <w:pPr>
        <w:pStyle w:val="ac"/>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FFB4A9A"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669DE3F" w14:textId="77777777" w:rsidR="001E243D" w:rsidRPr="00772C8E" w:rsidRDefault="001E243D" w:rsidP="001E243D">
      <w:pPr>
        <w:pStyle w:val="ac"/>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67FEABB" w14:textId="77777777" w:rsidR="001E243D" w:rsidRPr="00772C8E" w:rsidRDefault="001E243D" w:rsidP="001E243D">
      <w:pPr>
        <w:pStyle w:val="ac"/>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45CEB96" w14:textId="77777777" w:rsidR="001E243D" w:rsidRPr="00772C8E" w:rsidRDefault="001E243D" w:rsidP="001E243D">
      <w:pPr>
        <w:pStyle w:val="ac"/>
        <w:widowControl w:val="0"/>
        <w:tabs>
          <w:tab w:val="left" w:pos="709"/>
        </w:tabs>
        <w:autoSpaceDN w:val="0"/>
        <w:ind w:left="0" w:firstLine="709"/>
        <w:jc w:val="both"/>
        <w:rPr>
          <w:bCs/>
        </w:rPr>
      </w:pPr>
      <w:r w:rsidRPr="00772C8E">
        <w:t>8. При</w:t>
      </w:r>
      <w:r w:rsidRPr="00772C8E">
        <w:rPr>
          <w:bCs/>
        </w:rPr>
        <w:t xml:space="preserve"> работе с СВТ Банка:</w:t>
      </w:r>
    </w:p>
    <w:p w14:paraId="0BC6C9AA" w14:textId="77777777" w:rsidR="001E243D" w:rsidRPr="00772C8E" w:rsidRDefault="001E243D" w:rsidP="001E243D">
      <w:pPr>
        <w:pStyle w:val="ac"/>
        <w:widowControl w:val="0"/>
        <w:tabs>
          <w:tab w:val="left" w:pos="709"/>
        </w:tabs>
        <w:autoSpaceDN w:val="0"/>
        <w:ind w:left="0" w:firstLine="709"/>
        <w:jc w:val="both"/>
        <w:rPr>
          <w:bCs/>
        </w:rPr>
      </w:pPr>
      <w:r w:rsidRPr="00772C8E">
        <w:rPr>
          <w:bCs/>
        </w:rPr>
        <w:t>8.1. Оставляя рабочее место, блокировать его (комбинацией Win+L для систем под управлением Windows или Command+Control+Q для систем с Mac OS).</w:t>
      </w:r>
    </w:p>
    <w:p w14:paraId="64332F02" w14:textId="77777777" w:rsidR="001E243D" w:rsidRPr="00772C8E" w:rsidRDefault="001E243D" w:rsidP="001E243D">
      <w:pPr>
        <w:pStyle w:val="ac"/>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A9F5F08" w14:textId="77777777" w:rsidR="001E243D" w:rsidRPr="00772C8E" w:rsidRDefault="001E243D" w:rsidP="001E243D">
      <w:pPr>
        <w:pStyle w:val="ac"/>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6F0D80A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740E9E0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rPr>
        <w:lastRenderedPageBreak/>
        <w:t>спецсимволы (например: $, #, %);</w:t>
      </w:r>
    </w:p>
    <w:p w14:paraId="6FD248E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7143298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89CB34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6E975EAC"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4017D42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6D33F7E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7DBA10D0" w14:textId="77777777" w:rsidR="001E243D" w:rsidRPr="00772C8E" w:rsidRDefault="001E243D" w:rsidP="001E243D">
      <w:pPr>
        <w:pStyle w:val="ac"/>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6623E8E2"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AAA008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36E39130"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345BD39"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357904EE" w14:textId="77777777" w:rsidR="001E243D" w:rsidRPr="00772C8E" w:rsidRDefault="001E243D" w:rsidP="001E243D">
      <w:pPr>
        <w:pStyle w:val="ac"/>
        <w:widowControl w:val="0"/>
        <w:tabs>
          <w:tab w:val="left" w:pos="709"/>
        </w:tabs>
        <w:autoSpaceDN w:val="0"/>
        <w:ind w:left="0" w:firstLine="709"/>
        <w:jc w:val="both"/>
        <w:rPr>
          <w:bCs/>
        </w:rPr>
      </w:pPr>
      <w:r w:rsidRPr="00772C8E">
        <w:rPr>
          <w:bCs/>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EBEF466" w14:textId="77777777" w:rsidR="001E243D" w:rsidRPr="00772C8E" w:rsidRDefault="001E243D" w:rsidP="001E243D">
      <w:pPr>
        <w:pStyle w:val="ac"/>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EB2FA5E" w14:textId="77777777" w:rsidR="001E243D" w:rsidRPr="00772C8E" w:rsidRDefault="001E243D" w:rsidP="001E243D">
      <w:pPr>
        <w:pStyle w:val="ac"/>
        <w:widowControl w:val="0"/>
        <w:tabs>
          <w:tab w:val="left" w:pos="709"/>
        </w:tabs>
        <w:autoSpaceDN w:val="0"/>
        <w:ind w:left="0" w:firstLine="709"/>
        <w:jc w:val="both"/>
        <w:rPr>
          <w:bCs/>
        </w:rPr>
      </w:pPr>
      <w:r w:rsidRPr="00772C8E">
        <w:rPr>
          <w:bCs/>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33BD82B" w14:textId="77777777" w:rsidR="001E243D" w:rsidRPr="00772C8E" w:rsidRDefault="001E243D" w:rsidP="001E243D">
      <w:pPr>
        <w:pStyle w:val="ac"/>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9E0B261" w14:textId="77777777" w:rsidR="001E243D" w:rsidRPr="00772C8E" w:rsidRDefault="001E243D" w:rsidP="001E243D">
      <w:pPr>
        <w:pStyle w:val="ac"/>
        <w:widowControl w:val="0"/>
        <w:tabs>
          <w:tab w:val="left" w:pos="709"/>
        </w:tabs>
        <w:autoSpaceDN w:val="0"/>
        <w:ind w:left="0" w:firstLine="709"/>
        <w:jc w:val="both"/>
        <w:rPr>
          <w:bCs/>
        </w:rPr>
      </w:pPr>
      <w:r w:rsidRPr="00772C8E">
        <w:rPr>
          <w:bCs/>
        </w:rPr>
        <w:t>8.9. Не открывать вложения и не переходить по ссылкам, указанным в почтовых сообщениях, имеющих признаки фишинга, включая:</w:t>
      </w:r>
    </w:p>
    <w:p w14:paraId="5C27F506"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03EFD37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228FCE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01F88BE8"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371BFA94" w14:textId="77777777" w:rsidR="001E243D" w:rsidRPr="00772C8E" w:rsidRDefault="001E243D" w:rsidP="001E243D">
      <w:pPr>
        <w:pStyle w:val="ac"/>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4768DB8E" w14:textId="77777777" w:rsidR="001E243D" w:rsidRPr="00772C8E" w:rsidRDefault="001E243D" w:rsidP="001E243D">
      <w:pPr>
        <w:pStyle w:val="ac"/>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w:t>
      </w:r>
      <w:r w:rsidRPr="00772C8E">
        <w:rPr>
          <w:bCs/>
        </w:rPr>
        <w:lastRenderedPageBreak/>
        <w:t>оборудование (GPRS модемы, Wi-Fi точки доступа и пр.).</w:t>
      </w:r>
    </w:p>
    <w:p w14:paraId="1CBBB4A0" w14:textId="77777777" w:rsidR="001E243D" w:rsidRPr="00772C8E" w:rsidRDefault="001E243D" w:rsidP="001E243D">
      <w:pPr>
        <w:pStyle w:val="ac"/>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80D1006" w14:textId="77777777" w:rsidR="001E243D" w:rsidRPr="00772C8E" w:rsidRDefault="001E243D" w:rsidP="001E243D">
      <w:pPr>
        <w:pStyle w:val="ac"/>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a"/>
          <w:bCs/>
        </w:rPr>
        <w:footnoteReference w:id="193"/>
      </w:r>
      <w:r w:rsidRPr="00772C8E">
        <w:rPr>
          <w:bCs/>
        </w:rPr>
        <w:t>:</w:t>
      </w:r>
    </w:p>
    <w:p w14:paraId="582CB55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сканеры портов и анализаторы трафика;</w:t>
      </w:r>
    </w:p>
    <w:p w14:paraId="4635611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bCs/>
        </w:rPr>
        <w:footnoteReference w:id="194"/>
      </w:r>
      <w:r w:rsidRPr="00772C8E">
        <w:rPr>
          <w:bCs/>
        </w:rPr>
        <w:t>;</w:t>
      </w:r>
    </w:p>
    <w:p w14:paraId="08DA4F5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3A22F8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6AAADB8A"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37B51D0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осуществляющее сбор информации с клавиатуры, экрана, микрофона (снифферы);</w:t>
      </w:r>
    </w:p>
    <w:p w14:paraId="3A27F5A7"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2A07EC86" w14:textId="77777777" w:rsidR="001E243D" w:rsidRPr="00772C8E" w:rsidRDefault="001E243D" w:rsidP="001E243D">
      <w:pPr>
        <w:pStyle w:val="ac"/>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D0996E4" w14:textId="77777777" w:rsidR="001E243D" w:rsidRPr="00772C8E" w:rsidRDefault="001E243D" w:rsidP="001E243D">
      <w:pPr>
        <w:pStyle w:val="ac"/>
        <w:widowControl w:val="0"/>
        <w:tabs>
          <w:tab w:val="left" w:pos="709"/>
        </w:tabs>
        <w:autoSpaceDN w:val="0"/>
        <w:ind w:left="0" w:firstLine="709"/>
        <w:jc w:val="both"/>
        <w:rPr>
          <w:bCs/>
        </w:rPr>
      </w:pPr>
      <w:r w:rsidRPr="00772C8E">
        <w:rPr>
          <w:bCs/>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43EE63D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2B7A40F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0C1A631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B579D9A" w14:textId="77777777" w:rsidR="001E243D" w:rsidRPr="00772C8E" w:rsidRDefault="001E243D" w:rsidP="001E243D">
      <w:pPr>
        <w:pStyle w:val="ac"/>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195"/>
      </w:r>
      <w:r w:rsidRPr="00772C8E">
        <w:rPr>
          <w:bCs/>
        </w:rPr>
        <w:t>, пропуска и прочие средства идентификации, а также ключи от помещений Банка.</w:t>
      </w:r>
    </w:p>
    <w:p w14:paraId="1B4604A6" w14:textId="77777777" w:rsidR="001E243D" w:rsidRPr="00772C8E" w:rsidRDefault="001E243D" w:rsidP="001E243D">
      <w:pPr>
        <w:pStyle w:val="ac"/>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682D16C4" w14:textId="77777777" w:rsidR="001E243D" w:rsidRPr="00772C8E" w:rsidRDefault="001E243D" w:rsidP="001E243D">
      <w:pPr>
        <w:pStyle w:val="ac"/>
        <w:widowControl w:val="0"/>
        <w:tabs>
          <w:tab w:val="left" w:pos="709"/>
        </w:tabs>
        <w:autoSpaceDN w:val="0"/>
        <w:ind w:left="0" w:firstLine="709"/>
        <w:jc w:val="both"/>
        <w:rPr>
          <w:bCs/>
        </w:rPr>
      </w:pPr>
      <w:r w:rsidRPr="00772C8E">
        <w:rPr>
          <w:bCs/>
        </w:rPr>
        <w:t>14. Информировать ответственное лицо Банка по вопросам кибербезопасности обо всех Инцидентах КБ</w:t>
      </w:r>
      <w:r w:rsidRPr="00772C8E">
        <w:rPr>
          <w:vertAlign w:val="superscript"/>
        </w:rPr>
        <w:footnoteReference w:id="196"/>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w:t>
      </w:r>
      <w:r w:rsidRPr="00772C8E">
        <w:rPr>
          <w:bCs/>
        </w:rPr>
        <w:lastRenderedPageBreak/>
        <w:t>Банка.</w:t>
      </w:r>
    </w:p>
    <w:p w14:paraId="24CF3B77" w14:textId="77777777" w:rsidR="001E243D" w:rsidRPr="00772C8E" w:rsidRDefault="001E243D" w:rsidP="001E243D">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3D290B0A" w14:textId="77777777" w:rsidR="001E243D" w:rsidRPr="00772C8E" w:rsidRDefault="001E243D" w:rsidP="001E243D">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A994B0F" w14:textId="77777777" w:rsidR="001E243D" w:rsidRPr="00772C8E" w:rsidRDefault="001E243D" w:rsidP="001E243D">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15E162C8" w14:textId="77777777" w:rsidR="001E243D" w:rsidRPr="009224E3" w:rsidRDefault="001E243D" w:rsidP="001E243D">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02974E74" w14:textId="77777777" w:rsidR="001E243D" w:rsidRPr="00772C8E" w:rsidRDefault="001E243D" w:rsidP="001E243D">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01A969AC" w14:textId="77777777" w:rsidR="001E243D" w:rsidRPr="00772C8E" w:rsidRDefault="001E243D" w:rsidP="001E243D">
      <w:pPr>
        <w:widowControl w:val="0"/>
        <w:tabs>
          <w:tab w:val="left" w:pos="851"/>
        </w:tabs>
        <w:suppressAutoHyphens/>
        <w:jc w:val="both"/>
        <w:rPr>
          <w:bCs/>
        </w:rPr>
      </w:pPr>
      <w:r w:rsidRPr="00772C8E">
        <w:rPr>
          <w:bCs/>
        </w:rPr>
        <w:tab/>
      </w:r>
    </w:p>
    <w:p w14:paraId="5B47A16F" w14:textId="77777777" w:rsidR="001E243D" w:rsidRPr="00772C8E" w:rsidRDefault="001E243D" w:rsidP="001E243D">
      <w:pPr>
        <w:widowControl w:val="0"/>
        <w:tabs>
          <w:tab w:val="left" w:pos="851"/>
        </w:tabs>
        <w:suppressAutoHyphens/>
        <w:jc w:val="both"/>
      </w:pPr>
    </w:p>
    <w:p w14:paraId="660907C4" w14:textId="77777777" w:rsidR="001E243D" w:rsidRPr="00772C8E" w:rsidRDefault="001E243D" w:rsidP="001E243D">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037BDF3F" w14:textId="77777777" w:rsidR="001E243D" w:rsidRPr="00772C8E" w:rsidRDefault="001E243D" w:rsidP="001E243D">
      <w:pPr>
        <w:widowControl w:val="0"/>
        <w:tabs>
          <w:tab w:val="left" w:pos="851"/>
        </w:tabs>
        <w:suppressAutoHyphens/>
        <w:jc w:val="both"/>
        <w:rPr>
          <w:b/>
          <w:bCs/>
        </w:rPr>
      </w:pPr>
      <w:r w:rsidRPr="00772C8E">
        <w:t xml:space="preserve">                                                                                                            (подпись)/(ФИО)</w:t>
      </w:r>
    </w:p>
    <w:p w14:paraId="42301CB9" w14:textId="77777777" w:rsidR="001E243D" w:rsidRPr="00772C8E" w:rsidRDefault="001E243D" w:rsidP="001E243D">
      <w:pPr>
        <w:widowControl w:val="0"/>
        <w:jc w:val="both"/>
        <w:rPr>
          <w:b/>
          <w:bCs/>
        </w:rPr>
      </w:pPr>
    </w:p>
    <w:p w14:paraId="4ACABED2" w14:textId="77777777" w:rsidR="001E243D" w:rsidRPr="00513838" w:rsidRDefault="001E243D" w:rsidP="001E243D">
      <w:pPr>
        <w:spacing w:line="20" w:lineRule="atLeast"/>
        <w:jc w:val="both"/>
        <w:rPr>
          <w:b/>
          <w:bCs/>
        </w:rPr>
      </w:pPr>
      <w:r w:rsidRPr="00513838">
        <w:rPr>
          <w:b/>
          <w:bCs/>
        </w:rPr>
        <w:t>_____________________________________________________________________________</w:t>
      </w:r>
    </w:p>
    <w:p w14:paraId="5F07616B" w14:textId="77777777" w:rsidR="001E243D" w:rsidRDefault="001E243D" w:rsidP="001E243D">
      <w:pPr>
        <w:spacing w:line="20" w:lineRule="atLeast"/>
        <w:jc w:val="center"/>
        <w:rPr>
          <w:b/>
          <w:bCs/>
        </w:rPr>
      </w:pPr>
    </w:p>
    <w:p w14:paraId="39312BA0" w14:textId="77777777" w:rsidR="001E243D" w:rsidRDefault="001E243D" w:rsidP="001E243D">
      <w:pPr>
        <w:spacing w:line="20" w:lineRule="atLeast"/>
        <w:jc w:val="center"/>
        <w:rPr>
          <w:b/>
          <w:bCs/>
        </w:rPr>
      </w:pPr>
      <w:r>
        <w:rPr>
          <w:b/>
          <w:bCs/>
        </w:rPr>
        <w:t>ФОРМА СОГЛАСОВАНА, П</w:t>
      </w:r>
      <w:r w:rsidRPr="00696095">
        <w:rPr>
          <w:b/>
          <w:bCs/>
        </w:rPr>
        <w:t>ОДПИСИ СТОРОН:</w:t>
      </w:r>
    </w:p>
    <w:p w14:paraId="2E63663A" w14:textId="77777777" w:rsidR="001E243D" w:rsidRPr="00900808" w:rsidRDefault="001E243D" w:rsidP="001E243D">
      <w:pPr>
        <w:jc w:val="center"/>
        <w:rPr>
          <w:b/>
          <w:bCs/>
        </w:rPr>
      </w:pPr>
    </w:p>
    <w:tbl>
      <w:tblPr>
        <w:tblW w:w="0" w:type="auto"/>
        <w:tblCellMar>
          <w:left w:w="0" w:type="dxa"/>
          <w:right w:w="0" w:type="dxa"/>
        </w:tblCellMar>
        <w:tblLook w:val="04A0" w:firstRow="1" w:lastRow="0" w:firstColumn="1" w:lastColumn="0" w:noHBand="0" w:noVBand="1"/>
      </w:tblPr>
      <w:tblGrid>
        <w:gridCol w:w="4818"/>
        <w:gridCol w:w="4819"/>
      </w:tblGrid>
      <w:tr w:rsidR="001E243D" w:rsidRPr="00900808" w14:paraId="39D75676" w14:textId="77777777" w:rsidTr="0036581A">
        <w:tc>
          <w:tcPr>
            <w:tcW w:w="5069" w:type="dxa"/>
            <w:tcMar>
              <w:top w:w="0" w:type="dxa"/>
              <w:left w:w="108" w:type="dxa"/>
              <w:bottom w:w="0" w:type="dxa"/>
              <w:right w:w="108" w:type="dxa"/>
            </w:tcMar>
          </w:tcPr>
          <w:p w14:paraId="36559563"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0C50DA66" w14:textId="77777777" w:rsidR="001E243D" w:rsidRPr="00900808" w:rsidRDefault="001E243D" w:rsidP="0036581A">
            <w:pPr>
              <w:widowControl w:val="0"/>
              <w:jc w:val="both"/>
              <w:rPr>
                <w:b/>
                <w:bCs/>
              </w:rPr>
            </w:pPr>
          </w:p>
          <w:p w14:paraId="14D72FF5" w14:textId="77777777" w:rsidR="001E243D" w:rsidRPr="00900808" w:rsidRDefault="001E243D" w:rsidP="0036581A">
            <w:pPr>
              <w:widowControl w:val="0"/>
              <w:jc w:val="both"/>
              <w:rPr>
                <w:b/>
                <w:bCs/>
              </w:rPr>
            </w:pPr>
            <w:r w:rsidRPr="00900808">
              <w:rPr>
                <w:b/>
                <w:bCs/>
              </w:rPr>
              <w:t xml:space="preserve">____________  </w:t>
            </w:r>
          </w:p>
          <w:p w14:paraId="1E5786A0"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1ED45994"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537D581C" w14:textId="77777777" w:rsidR="001E243D" w:rsidRPr="00900808" w:rsidRDefault="001E243D" w:rsidP="0036581A">
            <w:pPr>
              <w:widowControl w:val="0"/>
              <w:jc w:val="both"/>
              <w:rPr>
                <w:b/>
                <w:bCs/>
              </w:rPr>
            </w:pPr>
          </w:p>
          <w:p w14:paraId="0AA9FFBE" w14:textId="77777777" w:rsidR="001E243D" w:rsidRPr="00900808" w:rsidRDefault="001E243D" w:rsidP="0036581A">
            <w:pPr>
              <w:widowControl w:val="0"/>
              <w:jc w:val="both"/>
              <w:rPr>
                <w:b/>
                <w:bCs/>
              </w:rPr>
            </w:pPr>
            <w:r w:rsidRPr="00900808">
              <w:rPr>
                <w:b/>
                <w:bCs/>
              </w:rPr>
              <w:t xml:space="preserve">___________  </w:t>
            </w:r>
          </w:p>
          <w:p w14:paraId="36C4E022" w14:textId="77777777" w:rsidR="001E243D" w:rsidRPr="00900808" w:rsidRDefault="001E243D" w:rsidP="0036581A">
            <w:pPr>
              <w:widowControl w:val="0"/>
              <w:jc w:val="both"/>
              <w:rPr>
                <w:b/>
                <w:bCs/>
              </w:rPr>
            </w:pPr>
            <w:r w:rsidRPr="00900808">
              <w:rPr>
                <w:b/>
                <w:bCs/>
              </w:rPr>
              <w:t>М.П.</w:t>
            </w:r>
          </w:p>
        </w:tc>
      </w:tr>
    </w:tbl>
    <w:p w14:paraId="151CCC1B" w14:textId="77777777" w:rsidR="001E243D" w:rsidRPr="00900808" w:rsidRDefault="001E243D" w:rsidP="001E243D">
      <w:pPr>
        <w:jc w:val="both"/>
      </w:pPr>
    </w:p>
    <w:p w14:paraId="0CCED61E" w14:textId="77777777" w:rsidR="001E243D" w:rsidRDefault="001E243D" w:rsidP="001E243D">
      <w:r>
        <w:br w:type="page"/>
      </w:r>
    </w:p>
    <w:p w14:paraId="75F8FA1D" w14:textId="77777777" w:rsidR="001E243D" w:rsidRPr="008D7AAD" w:rsidRDefault="001E243D" w:rsidP="001E243D">
      <w:pPr>
        <w:spacing w:line="20" w:lineRule="atLeast"/>
        <w:jc w:val="right"/>
        <w:rPr>
          <w:b/>
        </w:rPr>
      </w:pPr>
      <w:r w:rsidRPr="008D7AAD">
        <w:rPr>
          <w:b/>
        </w:rPr>
        <w:lastRenderedPageBreak/>
        <w:t xml:space="preserve">Приложение № </w:t>
      </w:r>
      <w:r>
        <w:rPr>
          <w:b/>
        </w:rPr>
        <w:t>8</w:t>
      </w:r>
    </w:p>
    <w:p w14:paraId="6BA013BB" w14:textId="77777777" w:rsidR="001E243D" w:rsidRPr="008D7AAD" w:rsidRDefault="001E243D" w:rsidP="001E243D">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197"/>
      </w:r>
      <w:r w:rsidRPr="008D7AAD">
        <w:rPr>
          <w:bCs/>
        </w:rPr>
        <w:t xml:space="preserve"> аренды недвижимого имущества</w:t>
      </w:r>
    </w:p>
    <w:p w14:paraId="7721EE08" w14:textId="77777777" w:rsidR="001E243D" w:rsidRPr="008D7AAD" w:rsidRDefault="001E243D" w:rsidP="001E243D">
      <w:pPr>
        <w:spacing w:line="20" w:lineRule="atLeast"/>
        <w:jc w:val="right"/>
      </w:pPr>
      <w:r w:rsidRPr="008D7AAD">
        <w:t>от_____ ________ 20____ г. № _____</w:t>
      </w:r>
    </w:p>
    <w:p w14:paraId="6BB5A7E8" w14:textId="77777777" w:rsidR="001E243D" w:rsidRDefault="001E243D" w:rsidP="001E243D">
      <w:pPr>
        <w:spacing w:line="20" w:lineRule="atLeast"/>
        <w:jc w:val="right"/>
      </w:pPr>
    </w:p>
    <w:p w14:paraId="32F76AFD" w14:textId="77777777" w:rsidR="001E243D" w:rsidRPr="008D7AAD" w:rsidRDefault="001E243D" w:rsidP="001E243D">
      <w:pPr>
        <w:spacing w:line="20" w:lineRule="atLeast"/>
        <w:ind w:firstLine="284"/>
        <w:jc w:val="center"/>
      </w:pPr>
      <w:r>
        <w:t>Об использовании п</w:t>
      </w:r>
      <w:r w:rsidRPr="008D7AAD">
        <w:t>ерсональны</w:t>
      </w:r>
      <w:r>
        <w:t>х</w:t>
      </w:r>
      <w:r w:rsidRPr="008D7AAD">
        <w:t xml:space="preserve"> данны</w:t>
      </w:r>
      <w:r>
        <w:t>х</w:t>
      </w:r>
    </w:p>
    <w:p w14:paraId="58D0418D" w14:textId="77777777" w:rsidR="001E243D" w:rsidRPr="008D7AAD" w:rsidRDefault="001E243D" w:rsidP="001E243D">
      <w:pPr>
        <w:spacing w:line="20" w:lineRule="atLeast"/>
        <w:ind w:firstLine="284"/>
        <w:jc w:val="both"/>
      </w:pPr>
    </w:p>
    <w:p w14:paraId="486FAFAA" w14:textId="77777777" w:rsidR="001E243D" w:rsidRPr="008D7AAD" w:rsidRDefault="001E243D" w:rsidP="008B5DD8">
      <w:pPr>
        <w:pStyle w:val="ac"/>
        <w:numPr>
          <w:ilvl w:val="0"/>
          <w:numId w:val="17"/>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7FB2E6BE" w14:textId="77777777" w:rsidR="001E243D" w:rsidRPr="008D7AAD" w:rsidRDefault="001E243D" w:rsidP="008B5DD8">
      <w:pPr>
        <w:pStyle w:val="ac"/>
        <w:numPr>
          <w:ilvl w:val="0"/>
          <w:numId w:val="17"/>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0D4B0D00" w14:textId="77777777" w:rsidR="001E243D" w:rsidRPr="008D7AAD" w:rsidRDefault="001E243D" w:rsidP="008B5DD8">
      <w:pPr>
        <w:pStyle w:val="ac"/>
        <w:numPr>
          <w:ilvl w:val="0"/>
          <w:numId w:val="17"/>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133E63CA"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B86E4FE"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10BCF58" w14:textId="77777777" w:rsidR="001E243D" w:rsidRPr="008D7AAD" w:rsidRDefault="001E243D" w:rsidP="008B5DD8">
      <w:pPr>
        <w:pStyle w:val="ac"/>
        <w:numPr>
          <w:ilvl w:val="0"/>
          <w:numId w:val="17"/>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1D1E5277" w14:textId="77777777" w:rsidR="001E243D" w:rsidRPr="008D7AAD" w:rsidRDefault="001E243D" w:rsidP="008B5DD8">
      <w:pPr>
        <w:pStyle w:val="ac"/>
        <w:numPr>
          <w:ilvl w:val="0"/>
          <w:numId w:val="17"/>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F4E5D7F" w14:textId="77777777" w:rsidR="001E243D" w:rsidRPr="008D7AAD" w:rsidRDefault="001E243D" w:rsidP="008B5DD8">
      <w:pPr>
        <w:pStyle w:val="ac"/>
        <w:numPr>
          <w:ilvl w:val="0"/>
          <w:numId w:val="17"/>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C65A8CD" w14:textId="77777777" w:rsidR="001E243D" w:rsidRDefault="001E243D" w:rsidP="008B5DD8">
      <w:pPr>
        <w:pStyle w:val="ac"/>
        <w:numPr>
          <w:ilvl w:val="0"/>
          <w:numId w:val="17"/>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Pr>
        <w:footnoteReference w:id="198"/>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lastRenderedPageBreak/>
        <w:t>передачи</w:t>
      </w:r>
      <w:r>
        <w:rPr>
          <w:rStyle w:val="aa"/>
        </w:rPr>
        <w:footnoteReference w:id="199"/>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309AE3F" w14:textId="77777777" w:rsidR="001E243D" w:rsidRPr="008D7AAD" w:rsidRDefault="001E243D" w:rsidP="001E243D">
      <w:pPr>
        <w:pStyle w:val="ac"/>
        <w:spacing w:line="20" w:lineRule="atLeast"/>
        <w:ind w:left="709"/>
        <w:jc w:val="both"/>
      </w:pPr>
    </w:p>
    <w:p w14:paraId="0A291F0C" w14:textId="536EED2B" w:rsidR="00633A56" w:rsidRDefault="00633A56" w:rsidP="00EC310C">
      <w:pPr>
        <w:widowControl w:val="0"/>
        <w:snapToGrid w:val="0"/>
        <w:contextualSpacing/>
        <w:jc w:val="both"/>
      </w:pPr>
    </w:p>
    <w:p w14:paraId="0C3B2BA5" w14:textId="77777777" w:rsidR="00633A56" w:rsidRDefault="00633A56" w:rsidP="00EC310C">
      <w:pPr>
        <w:widowControl w:val="0"/>
        <w:snapToGrid w:val="0"/>
        <w:contextualSpacing/>
        <w:jc w:val="both"/>
      </w:pPr>
    </w:p>
    <w:p w14:paraId="62F7C379" w14:textId="77777777" w:rsidR="00633A56" w:rsidRDefault="00633A56" w:rsidP="00EC310C">
      <w:pPr>
        <w:widowControl w:val="0"/>
        <w:snapToGrid w:val="0"/>
        <w:contextualSpacing/>
        <w:jc w:val="both"/>
      </w:pPr>
    </w:p>
    <w:p w14:paraId="2F60BD6A" w14:textId="77777777" w:rsidR="00633A56" w:rsidRDefault="00633A56" w:rsidP="00EC310C">
      <w:pPr>
        <w:widowControl w:val="0"/>
        <w:snapToGrid w:val="0"/>
        <w:contextualSpacing/>
        <w:jc w:val="both"/>
      </w:pPr>
    </w:p>
    <w:p w14:paraId="58DBE56B" w14:textId="77777777" w:rsidR="00633A56" w:rsidRDefault="00633A56" w:rsidP="00EC310C">
      <w:pPr>
        <w:widowControl w:val="0"/>
        <w:snapToGrid w:val="0"/>
        <w:contextualSpacing/>
        <w:jc w:val="both"/>
      </w:pPr>
    </w:p>
    <w:p w14:paraId="37A4AAE0" w14:textId="77777777" w:rsidR="00633A56" w:rsidRDefault="00633A56" w:rsidP="00EC310C">
      <w:pPr>
        <w:widowControl w:val="0"/>
        <w:snapToGrid w:val="0"/>
        <w:contextualSpacing/>
        <w:jc w:val="both"/>
      </w:pPr>
    </w:p>
    <w:p w14:paraId="736F0D61" w14:textId="77777777" w:rsidR="00633A56" w:rsidRDefault="00633A56" w:rsidP="00EC310C">
      <w:pPr>
        <w:widowControl w:val="0"/>
        <w:snapToGrid w:val="0"/>
        <w:contextualSpacing/>
        <w:jc w:val="both"/>
      </w:pPr>
    </w:p>
    <w:p w14:paraId="59591C2A" w14:textId="77777777" w:rsidR="00633A56" w:rsidRDefault="00633A56" w:rsidP="00EC310C">
      <w:pPr>
        <w:widowControl w:val="0"/>
        <w:snapToGrid w:val="0"/>
        <w:contextualSpacing/>
        <w:jc w:val="both"/>
      </w:pPr>
    </w:p>
    <w:sectPr w:rsidR="00633A56" w:rsidSect="00633A5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6530" w14:textId="77777777" w:rsidR="004B66D2" w:rsidRDefault="004B66D2" w:rsidP="0058550C">
      <w:r>
        <w:separator/>
      </w:r>
    </w:p>
  </w:endnote>
  <w:endnote w:type="continuationSeparator" w:id="0">
    <w:p w14:paraId="2FBC4E83" w14:textId="77777777" w:rsidR="004B66D2" w:rsidRDefault="004B66D2"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A51" w14:textId="77777777" w:rsidR="00C32D7F" w:rsidRDefault="00C32D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0CF" w14:textId="3D2E22BB" w:rsidR="00C32D7F" w:rsidRPr="00772C8E" w:rsidRDefault="006A3410">
    <w:pPr>
      <w:pStyle w:val="a6"/>
      <w:jc w:val="right"/>
    </w:pPr>
    <w:ins w:id="64" w:author="Харахорин Владимир Николаевич" w:date="2023-02-08T14:51:00Z">
      <w:r>
        <w:rPr>
          <w:noProof/>
        </w:rPr>
        <w:drawing>
          <wp:inline distT="0" distB="0" distL="0" distR="0" wp14:anchorId="7E397DE3" wp14:editId="5FA41878">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ins>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C32D7F" w:rsidRPr="00772C8E">
                      <w:fldChar w:fldCharType="begin"/>
                    </w:r>
                    <w:r w:rsidR="00C32D7F" w:rsidRPr="00772C8E">
                      <w:instrText>PAGE   \* MERGEFORMAT</w:instrText>
                    </w:r>
                    <w:r w:rsidR="00C32D7F" w:rsidRPr="00772C8E">
                      <w:fldChar w:fldCharType="separate"/>
                    </w:r>
                    <w:r>
                      <w:rPr>
                        <w:noProof/>
                      </w:rPr>
                      <w:t>1</w:t>
                    </w:r>
                    <w:r w:rsidR="00C32D7F" w:rsidRPr="00772C8E">
                      <w:fldChar w:fldCharType="end"/>
                    </w:r>
                  </w:sdtContent>
                </w:sdt>
              </w:sdtContent>
            </w:sdt>
          </w:sdtContent>
        </w:sdt>
      </w:sdtContent>
    </w:sdt>
  </w:p>
  <w:p w14:paraId="7BAC91E0" w14:textId="77777777" w:rsidR="00C32D7F" w:rsidRPr="00772C8E" w:rsidRDefault="00C32D7F">
    <w:pPr>
      <w:pStyle w:val="a6"/>
      <w:jc w:val="right"/>
    </w:pPr>
  </w:p>
  <w:p w14:paraId="2665482C" w14:textId="77777777" w:rsidR="00C32D7F" w:rsidRPr="00772C8E" w:rsidRDefault="00C32D7F" w:rsidP="0036581A">
    <w:pPr>
      <w:pStyle w:val="a6"/>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F10A" w14:textId="77777777" w:rsidR="00C32D7F" w:rsidRDefault="00C32D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1B3E" w14:textId="77777777" w:rsidR="004B66D2" w:rsidRDefault="004B66D2" w:rsidP="0058550C">
      <w:r>
        <w:separator/>
      </w:r>
    </w:p>
  </w:footnote>
  <w:footnote w:type="continuationSeparator" w:id="0">
    <w:p w14:paraId="2CCF5C60" w14:textId="77777777" w:rsidR="004B66D2" w:rsidRDefault="004B66D2" w:rsidP="0058550C">
      <w:r>
        <w:continuationSeparator/>
      </w:r>
    </w:p>
  </w:footnote>
  <w:footnote w:id="1">
    <w:p w14:paraId="69B6E359" w14:textId="77777777" w:rsidR="00C32D7F" w:rsidRDefault="00C32D7F" w:rsidP="001E243D">
      <w:pPr>
        <w:pStyle w:val="a8"/>
        <w:jc w:val="both"/>
      </w:pPr>
      <w:r w:rsidRPr="00115FEC">
        <w:rPr>
          <w:rStyle w:val="aa"/>
        </w:rPr>
        <w:footnoteRef/>
      </w:r>
      <w:r w:rsidRPr="00115FEC">
        <w:t xml:space="preserve"> Указывается полное и сокращенное наименование Аренд</w:t>
      </w:r>
      <w:r>
        <w:t>атора</w:t>
      </w:r>
      <w:r w:rsidRPr="00115FEC">
        <w:t>.</w:t>
      </w:r>
    </w:p>
  </w:footnote>
  <w:footnote w:id="2">
    <w:p w14:paraId="283CC931" w14:textId="77777777" w:rsidR="00C32D7F" w:rsidRDefault="00C32D7F" w:rsidP="001E243D">
      <w:pPr>
        <w:pStyle w:val="a8"/>
        <w:jc w:val="both"/>
      </w:pPr>
      <w:r w:rsidRPr="00115FEC">
        <w:rPr>
          <w:rStyle w:val="aa"/>
        </w:rPr>
        <w:footnoteRef/>
      </w:r>
      <w:r w:rsidRPr="00115FEC">
        <w:t xml:space="preserve"> Указывается должность, фамилия, имя, отчество представителя Аренд</w:t>
      </w:r>
      <w:r>
        <w:t>атора</w:t>
      </w:r>
      <w:r w:rsidRPr="00115FEC">
        <w:t>.</w:t>
      </w:r>
    </w:p>
  </w:footnote>
  <w:footnote w:id="3">
    <w:p w14:paraId="3EFF19F1" w14:textId="77777777" w:rsidR="00C32D7F" w:rsidRPr="003A1550" w:rsidRDefault="00C32D7F" w:rsidP="001E243D">
      <w:pPr>
        <w:pStyle w:val="a8"/>
        <w:jc w:val="both"/>
      </w:pPr>
      <w:r w:rsidRPr="003A1550">
        <w:rPr>
          <w:rStyle w:val="aa"/>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4">
    <w:p w14:paraId="5B9314C8" w14:textId="77777777" w:rsidR="00C32D7F" w:rsidRPr="00CE2948" w:rsidRDefault="00C32D7F"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561E0072" w14:textId="77777777" w:rsidR="00C32D7F" w:rsidRPr="00CE2948" w:rsidRDefault="00C32D7F" w:rsidP="001E243D">
      <w:pPr>
        <w:pStyle w:val="a8"/>
        <w:jc w:val="both"/>
      </w:pPr>
      <w:r w:rsidRPr="00CE2948">
        <w:rPr>
          <w:rStyle w:val="aa"/>
        </w:rPr>
        <w:footnoteRef/>
      </w:r>
      <w:r w:rsidRPr="00CE2948">
        <w:t xml:space="preserve"> Наиболее подробно и полно указать цели использования Объекта.</w:t>
      </w:r>
    </w:p>
  </w:footnote>
  <w:footnote w:id="6">
    <w:p w14:paraId="5803F1CD" w14:textId="77777777" w:rsidR="00C32D7F" w:rsidRPr="003302E1" w:rsidRDefault="00C32D7F" w:rsidP="001E243D">
      <w:pPr>
        <w:pStyle w:val="a8"/>
        <w:spacing w:line="240" w:lineRule="exact"/>
        <w:jc w:val="both"/>
      </w:pPr>
      <w:r w:rsidRPr="003302E1">
        <w:rPr>
          <w:rStyle w:val="aa"/>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7">
    <w:p w14:paraId="12CA6450"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8">
    <w:p w14:paraId="797712FF" w14:textId="77777777" w:rsidR="00C32D7F" w:rsidRPr="00E52FEC" w:rsidRDefault="00C32D7F" w:rsidP="001E243D">
      <w:pPr>
        <w:pStyle w:val="a8"/>
        <w:jc w:val="both"/>
      </w:pPr>
      <w:r w:rsidRPr="00E87F2F">
        <w:rPr>
          <w:rStyle w:val="aa"/>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9">
    <w:p w14:paraId="6820BAD8"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Движимого имущества» исключить.</w:t>
      </w:r>
    </w:p>
  </w:footnote>
  <w:footnote w:id="10">
    <w:p w14:paraId="4AACD433" w14:textId="77777777" w:rsidR="00C32D7F" w:rsidRPr="00CE2948" w:rsidRDefault="00C32D7F"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6355794C" w14:textId="77777777" w:rsidR="00C32D7F" w:rsidRPr="00CE2948" w:rsidRDefault="00C32D7F" w:rsidP="001E243D">
      <w:pPr>
        <w:pStyle w:val="a8"/>
        <w:jc w:val="both"/>
      </w:pPr>
      <w:r w:rsidRPr="00CE2948">
        <w:rPr>
          <w:rStyle w:val="aa"/>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12">
    <w:p w14:paraId="611B5178" w14:textId="77777777" w:rsidR="00C32D7F" w:rsidRPr="00CE2948" w:rsidRDefault="00C32D7F" w:rsidP="001E243D">
      <w:pPr>
        <w:pStyle w:val="a8"/>
        <w:jc w:val="both"/>
      </w:pPr>
      <w:r w:rsidRPr="00CE2948">
        <w:rPr>
          <w:rStyle w:val="aa"/>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14:paraId="701141E8"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14">
    <w:p w14:paraId="611A4EE6" w14:textId="77777777" w:rsidR="00C32D7F" w:rsidRPr="00CE2948" w:rsidRDefault="00C32D7F" w:rsidP="001E243D">
      <w:pPr>
        <w:pStyle w:val="a8"/>
        <w:jc w:val="both"/>
      </w:pPr>
      <w:r w:rsidRPr="00CE2948">
        <w:rPr>
          <w:rStyle w:val="aa"/>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5">
    <w:p w14:paraId="4951C3DE"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16">
    <w:p w14:paraId="60D3EE38" w14:textId="77777777" w:rsidR="00C32D7F" w:rsidRPr="00CE2948" w:rsidRDefault="00C32D7F" w:rsidP="001E243D">
      <w:pPr>
        <w:pStyle w:val="a8"/>
        <w:jc w:val="both"/>
      </w:pPr>
      <w:r w:rsidRPr="00CE2948">
        <w:rPr>
          <w:rStyle w:val="aa"/>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14:paraId="3D66BAA1"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«и (или) Движимого имущества» исключить.</w:t>
      </w:r>
    </w:p>
  </w:footnote>
  <w:footnote w:id="18">
    <w:p w14:paraId="291275A0" w14:textId="77777777" w:rsidR="00C32D7F" w:rsidRPr="00CE2948" w:rsidRDefault="00C32D7F" w:rsidP="001E243D">
      <w:pPr>
        <w:pStyle w:val="a8"/>
        <w:jc w:val="both"/>
      </w:pPr>
      <w:r w:rsidRPr="00CE2948">
        <w:rPr>
          <w:rStyle w:val="aa"/>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19">
    <w:p w14:paraId="44374B60" w14:textId="77777777" w:rsidR="00C32D7F" w:rsidRPr="00CE2948" w:rsidRDefault="00C32D7F" w:rsidP="001E243D">
      <w:pPr>
        <w:pStyle w:val="a8"/>
        <w:jc w:val="both"/>
      </w:pPr>
      <w:r w:rsidRPr="00CE2948">
        <w:rPr>
          <w:rStyle w:val="aa"/>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185369F5" w14:textId="77777777" w:rsidR="00C32D7F" w:rsidRPr="00CE2948" w:rsidRDefault="00C32D7F" w:rsidP="001E243D">
      <w:pPr>
        <w:pStyle w:val="a8"/>
        <w:jc w:val="both"/>
      </w:pPr>
      <w:r w:rsidRPr="00CE2948">
        <w:rPr>
          <w:rStyle w:val="aa"/>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21">
    <w:p w14:paraId="5314ABCD" w14:textId="77777777" w:rsidR="00C32D7F" w:rsidRDefault="00C32D7F" w:rsidP="001E243D">
      <w:pPr>
        <w:pStyle w:val="a8"/>
      </w:pPr>
      <w:r w:rsidRPr="00290EC0">
        <w:rPr>
          <w:rStyle w:val="aa"/>
        </w:rPr>
        <w:footnoteRef/>
      </w:r>
      <w:r w:rsidRPr="00290EC0">
        <w:t xml:space="preserve"> </w:t>
      </w:r>
      <w:r w:rsidRPr="00CE2948">
        <w:t>Указывается размер, который отражен в решении уполномоченного органа.</w:t>
      </w:r>
    </w:p>
  </w:footnote>
  <w:footnote w:id="22">
    <w:p w14:paraId="5B0FC278" w14:textId="77777777" w:rsidR="00C32D7F" w:rsidRPr="00CE2948" w:rsidRDefault="00C32D7F" w:rsidP="001E243D">
      <w:pPr>
        <w:pStyle w:val="a8"/>
        <w:jc w:val="both"/>
      </w:pPr>
      <w:r w:rsidRPr="00CE2948">
        <w:rPr>
          <w:rStyle w:val="aa"/>
        </w:rPr>
        <w:footnoteRef/>
      </w:r>
      <w:r w:rsidRPr="00CE2948">
        <w:t xml:space="preserve"> Указывается размер, который отражен в решении уполномоченного органа.</w:t>
      </w:r>
    </w:p>
  </w:footnote>
  <w:footnote w:id="23">
    <w:p w14:paraId="06A45E1F"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24">
    <w:p w14:paraId="6ABB8DA5" w14:textId="77777777" w:rsidR="00C32D7F" w:rsidRPr="00CE2948" w:rsidRDefault="00C32D7F"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25">
    <w:p w14:paraId="3835F099" w14:textId="77777777" w:rsidR="00C32D7F" w:rsidRPr="00CE2948" w:rsidRDefault="00C32D7F" w:rsidP="001E243D">
      <w:pPr>
        <w:pStyle w:val="a8"/>
        <w:jc w:val="both"/>
      </w:pPr>
      <w:r w:rsidRPr="00CE2948">
        <w:rPr>
          <w:rStyle w:val="aa"/>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26">
    <w:p w14:paraId="085BE884" w14:textId="77777777" w:rsidR="00C32D7F" w:rsidRPr="00CE2948" w:rsidRDefault="00C32D7F" w:rsidP="001E243D">
      <w:pPr>
        <w:pStyle w:val="a8"/>
        <w:jc w:val="both"/>
      </w:pPr>
      <w:r w:rsidRPr="00CE2948">
        <w:rPr>
          <w:rStyle w:val="aa"/>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7">
    <w:p w14:paraId="48F3B5A4"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28">
    <w:p w14:paraId="488C3C6E" w14:textId="77777777" w:rsidR="00C32D7F" w:rsidRPr="00B921F6" w:rsidRDefault="00C32D7F" w:rsidP="001E243D">
      <w:pPr>
        <w:pStyle w:val="a8"/>
        <w:jc w:val="both"/>
      </w:pPr>
      <w:r w:rsidRPr="00CE2948">
        <w:rPr>
          <w:rStyle w:val="aa"/>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14:paraId="46F7185C" w14:textId="77777777" w:rsidR="00C32D7F" w:rsidRPr="0052075D" w:rsidRDefault="00C32D7F" w:rsidP="001E243D">
      <w:pPr>
        <w:pStyle w:val="a8"/>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29">
    <w:p w14:paraId="106E5771" w14:textId="77777777" w:rsidR="00C32D7F" w:rsidRPr="00CE2948" w:rsidRDefault="00C32D7F"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30">
    <w:p w14:paraId="741D519B" w14:textId="77777777" w:rsidR="00C32D7F" w:rsidRPr="00363EDB" w:rsidRDefault="00C32D7F" w:rsidP="001E243D">
      <w:pPr>
        <w:pStyle w:val="a8"/>
        <w:jc w:val="both"/>
      </w:pPr>
      <w:r w:rsidRPr="00CE2948">
        <w:rPr>
          <w:rStyle w:val="aa"/>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1">
    <w:p w14:paraId="23D0930F" w14:textId="77777777" w:rsidR="00C32D7F" w:rsidRPr="00182AC4" w:rsidRDefault="00C32D7F" w:rsidP="001E243D">
      <w:pPr>
        <w:pStyle w:val="a8"/>
        <w:jc w:val="both"/>
      </w:pPr>
      <w:r w:rsidRPr="00363EDB">
        <w:rPr>
          <w:rStyle w:val="aa"/>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2">
    <w:p w14:paraId="13A661B8" w14:textId="77777777" w:rsidR="00C32D7F" w:rsidRPr="00182AC4" w:rsidRDefault="00C32D7F" w:rsidP="001E243D">
      <w:pPr>
        <w:pStyle w:val="a8"/>
        <w:jc w:val="both"/>
      </w:pPr>
      <w:r w:rsidRPr="00182AC4">
        <w:rPr>
          <w:rStyle w:val="aa"/>
        </w:rPr>
        <w:footnoteRef/>
      </w:r>
      <w:r w:rsidRPr="00182AC4">
        <w:t xml:space="preserve"> - показаний индивидуальных приборов учета для Объекта;</w:t>
      </w:r>
    </w:p>
    <w:p w14:paraId="70FF9D51" w14:textId="77777777" w:rsidR="00C32D7F" w:rsidRPr="00182AC4" w:rsidRDefault="00C32D7F" w:rsidP="001E243D">
      <w:pPr>
        <w:pStyle w:val="a8"/>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19432596" w14:textId="77777777" w:rsidR="00C32D7F" w:rsidRPr="00182AC4" w:rsidRDefault="00C32D7F" w:rsidP="001E243D">
      <w:pPr>
        <w:pStyle w:val="a8"/>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3">
    <w:p w14:paraId="4005BA64" w14:textId="77777777" w:rsidR="00C32D7F" w:rsidRPr="00CE2948" w:rsidRDefault="00C32D7F"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34">
    <w:p w14:paraId="36CC726F" w14:textId="77777777" w:rsidR="00C32D7F" w:rsidRPr="00334A34" w:rsidRDefault="00C32D7F" w:rsidP="001E243D">
      <w:pPr>
        <w:pStyle w:val="a8"/>
        <w:jc w:val="both"/>
      </w:pPr>
      <w:r w:rsidRPr="00851816">
        <w:rPr>
          <w:rStyle w:val="aa"/>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35">
    <w:p w14:paraId="5C4ED993" w14:textId="77777777" w:rsidR="00C32D7F" w:rsidRPr="00CE2948" w:rsidRDefault="00C32D7F"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6">
    <w:p w14:paraId="57FDC0A8" w14:textId="77777777" w:rsidR="00C32D7F" w:rsidRPr="00CE2948" w:rsidRDefault="00C32D7F" w:rsidP="001E243D">
      <w:pPr>
        <w:pStyle w:val="a8"/>
        <w:jc w:val="both"/>
      </w:pPr>
      <w:r w:rsidRPr="00402819">
        <w:rPr>
          <w:rStyle w:val="aa"/>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7">
    <w:p w14:paraId="3CD4C838" w14:textId="77777777" w:rsidR="00C32D7F" w:rsidRPr="00CE2948" w:rsidRDefault="00C32D7F" w:rsidP="001E243D">
      <w:pPr>
        <w:pStyle w:val="a8"/>
        <w:jc w:val="both"/>
      </w:pPr>
      <w:r w:rsidRPr="00CE2948">
        <w:rPr>
          <w:rStyle w:val="aa"/>
        </w:rPr>
        <w:footnoteRef/>
      </w:r>
      <w:r w:rsidRPr="00CE2948">
        <w:t xml:space="preserve"> Указать субъект Российской Федерации.</w:t>
      </w:r>
    </w:p>
  </w:footnote>
  <w:footnote w:id="38">
    <w:p w14:paraId="4A11E85B" w14:textId="77777777" w:rsidR="00C32D7F" w:rsidRPr="00CE2948" w:rsidRDefault="00C32D7F"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9">
    <w:p w14:paraId="2C0BC6FF" w14:textId="77777777" w:rsidR="00C32D7F" w:rsidRPr="00672936" w:rsidRDefault="00C32D7F" w:rsidP="001E243D">
      <w:pPr>
        <w:pStyle w:val="a8"/>
        <w:jc w:val="both"/>
      </w:pPr>
      <w:r w:rsidRPr="00672936">
        <w:rPr>
          <w:rStyle w:val="aa"/>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40">
    <w:p w14:paraId="5ADDF99B"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t>.</w:t>
      </w:r>
    </w:p>
  </w:footnote>
  <w:footnote w:id="41">
    <w:p w14:paraId="10BD8867" w14:textId="77777777" w:rsidR="00C32D7F" w:rsidRPr="00CE2948" w:rsidRDefault="00C32D7F" w:rsidP="001E243D">
      <w:pPr>
        <w:pStyle w:val="a8"/>
        <w:jc w:val="both"/>
      </w:pPr>
      <w:r w:rsidRPr="00CE2948">
        <w:rPr>
          <w:rStyle w:val="aa"/>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42">
    <w:p w14:paraId="522689C5" w14:textId="77777777" w:rsidR="00C32D7F" w:rsidRDefault="00C32D7F" w:rsidP="001E243D">
      <w:pPr>
        <w:pStyle w:val="a8"/>
        <w:jc w:val="both"/>
      </w:pPr>
      <w:r w:rsidRPr="004F1841">
        <w:rPr>
          <w:rStyle w:val="aa"/>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43">
    <w:p w14:paraId="2B8026CE" w14:textId="77777777" w:rsidR="00C32D7F" w:rsidRPr="002437D8" w:rsidRDefault="00C32D7F" w:rsidP="001E243D">
      <w:pPr>
        <w:pStyle w:val="a8"/>
        <w:jc w:val="both"/>
      </w:pPr>
      <w:r w:rsidRPr="003F2F93">
        <w:rPr>
          <w:rStyle w:val="aa"/>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4">
    <w:p w14:paraId="6E5D7750" w14:textId="77777777" w:rsidR="00C32D7F" w:rsidRPr="003F2F93" w:rsidRDefault="00C32D7F" w:rsidP="001E243D">
      <w:pPr>
        <w:pStyle w:val="a8"/>
        <w:jc w:val="both"/>
      </w:pPr>
      <w:r w:rsidRPr="003F2F93">
        <w:rPr>
          <w:rStyle w:val="aa"/>
        </w:rPr>
        <w:footnoteRef/>
      </w:r>
      <w:r w:rsidRPr="003F2F93">
        <w:t xml:space="preserve"> - показаний индивидуальных приборов учета для Объекта;</w:t>
      </w:r>
    </w:p>
    <w:p w14:paraId="12B72709" w14:textId="77777777" w:rsidR="00C32D7F" w:rsidRPr="003F2F93" w:rsidRDefault="00C32D7F" w:rsidP="001E243D">
      <w:pPr>
        <w:pStyle w:val="a8"/>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17613833" w14:textId="77777777" w:rsidR="00C32D7F" w:rsidRDefault="00C32D7F" w:rsidP="001E243D">
      <w:pPr>
        <w:pStyle w:val="a8"/>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5">
    <w:p w14:paraId="07B5AB49" w14:textId="77777777" w:rsidR="00C32D7F" w:rsidRPr="00CE2948" w:rsidRDefault="00C32D7F" w:rsidP="001E243D">
      <w:pPr>
        <w:pStyle w:val="a8"/>
        <w:jc w:val="both"/>
      </w:pPr>
      <w:r w:rsidRPr="00CE2948">
        <w:rPr>
          <w:rStyle w:val="aa"/>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6">
    <w:p w14:paraId="5F78D02E" w14:textId="77777777" w:rsidR="00C32D7F" w:rsidRPr="00CE2948" w:rsidRDefault="00C32D7F" w:rsidP="001E243D">
      <w:pPr>
        <w:pStyle w:val="a8"/>
        <w:jc w:val="both"/>
      </w:pPr>
      <w:r w:rsidRPr="00CE2948">
        <w:rPr>
          <w:rStyle w:val="aa"/>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7">
    <w:p w14:paraId="38D76B8C"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48">
    <w:p w14:paraId="3B45B6D9" w14:textId="77777777" w:rsidR="00C32D7F" w:rsidRPr="00CE2948" w:rsidRDefault="00C32D7F" w:rsidP="001E243D">
      <w:pPr>
        <w:pStyle w:val="a8"/>
        <w:jc w:val="both"/>
      </w:pPr>
      <w:r w:rsidRPr="00CE2948">
        <w:rPr>
          <w:rStyle w:val="aa"/>
        </w:rPr>
        <w:footnoteRef/>
      </w:r>
      <w:r w:rsidRPr="00CE2948">
        <w:t xml:space="preserve"> Указывается номер аукциона.</w:t>
      </w:r>
    </w:p>
  </w:footnote>
  <w:footnote w:id="49">
    <w:p w14:paraId="7C846644" w14:textId="77777777" w:rsidR="00C32D7F" w:rsidRPr="00CE2948" w:rsidRDefault="00C32D7F" w:rsidP="001E243D">
      <w:pPr>
        <w:pStyle w:val="a8"/>
        <w:jc w:val="both"/>
      </w:pPr>
      <w:r w:rsidRPr="00CE2948">
        <w:rPr>
          <w:rStyle w:val="aa"/>
        </w:rPr>
        <w:footnoteRef/>
      </w:r>
      <w:r w:rsidRPr="00CE2948">
        <w:t xml:space="preserve"> Указываются реквизиты договора о задатке между Арендатором и организатором торгов.</w:t>
      </w:r>
    </w:p>
  </w:footnote>
  <w:footnote w:id="50">
    <w:p w14:paraId="7E542AD2" w14:textId="77777777" w:rsidR="00C32D7F" w:rsidRPr="00CE2948" w:rsidRDefault="00C32D7F" w:rsidP="001E243D">
      <w:pPr>
        <w:pStyle w:val="a8"/>
        <w:jc w:val="both"/>
      </w:pPr>
      <w:r w:rsidRPr="00CE2948">
        <w:rPr>
          <w:rStyle w:val="aa"/>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1">
    <w:p w14:paraId="7DFBBEAF" w14:textId="77777777" w:rsidR="00C32D7F" w:rsidRPr="00CE2948" w:rsidRDefault="00C32D7F" w:rsidP="001E243D">
      <w:pPr>
        <w:pStyle w:val="a8"/>
        <w:jc w:val="both"/>
      </w:pPr>
      <w:r w:rsidRPr="00CE2948">
        <w:rPr>
          <w:rStyle w:val="aa"/>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2">
    <w:p w14:paraId="3DCF3E47"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Движимое имущество» исключить.</w:t>
      </w:r>
    </w:p>
  </w:footnote>
  <w:footnote w:id="53">
    <w:p w14:paraId="529509A0" w14:textId="77777777" w:rsidR="00C32D7F" w:rsidRPr="00CE2948" w:rsidRDefault="00C32D7F" w:rsidP="001E243D">
      <w:pPr>
        <w:pStyle w:val="a8"/>
        <w:jc w:val="both"/>
      </w:pPr>
      <w:r w:rsidRPr="00CE2948">
        <w:rPr>
          <w:rStyle w:val="aa"/>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4">
    <w:p w14:paraId="3A9F252E"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55">
    <w:p w14:paraId="06621853" w14:textId="77777777" w:rsidR="00C32D7F" w:rsidRPr="00CE2948" w:rsidRDefault="00C32D7F" w:rsidP="001E243D">
      <w:pPr>
        <w:pStyle w:val="a8"/>
        <w:jc w:val="both"/>
      </w:pPr>
      <w:r w:rsidRPr="00CE2948">
        <w:rPr>
          <w:rStyle w:val="aa"/>
        </w:rPr>
        <w:footnoteRef/>
      </w:r>
      <w:r w:rsidRPr="00CE2948">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56">
    <w:p w14:paraId="7C4BEDFB" w14:textId="77777777" w:rsidR="00C32D7F" w:rsidRPr="00CE2948" w:rsidRDefault="00C32D7F"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57">
    <w:p w14:paraId="07F5C17B" w14:textId="77777777" w:rsidR="00C32D7F" w:rsidRPr="00CE2948" w:rsidRDefault="00C32D7F"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8">
    <w:p w14:paraId="7A0C3291" w14:textId="77777777" w:rsidR="00C32D7F" w:rsidRPr="00CE2948" w:rsidRDefault="00C32D7F"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9">
    <w:p w14:paraId="40FCEF4B" w14:textId="77777777" w:rsidR="00C32D7F" w:rsidRPr="00CE2948" w:rsidRDefault="00C32D7F"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0">
    <w:p w14:paraId="4274EB95" w14:textId="77777777" w:rsidR="00C32D7F" w:rsidRPr="00CE2948" w:rsidRDefault="00C32D7F"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1">
    <w:p w14:paraId="1A7E9D15" w14:textId="77777777" w:rsidR="00C32D7F" w:rsidRPr="00CE2948" w:rsidRDefault="00C32D7F" w:rsidP="001E243D">
      <w:pPr>
        <w:pStyle w:val="a8"/>
        <w:jc w:val="both"/>
      </w:pPr>
      <w:r w:rsidRPr="00CE2948">
        <w:rPr>
          <w:rStyle w:val="aa"/>
        </w:rPr>
        <w:footnoteRef/>
      </w:r>
      <w:r w:rsidRPr="00CE2948">
        <w:t xml:space="preserve"> Указать периодичность проведения капитального ремонта. </w:t>
      </w:r>
    </w:p>
  </w:footnote>
  <w:footnote w:id="62">
    <w:p w14:paraId="065CDBF7" w14:textId="77777777" w:rsidR="00C32D7F" w:rsidRPr="00CE2948" w:rsidRDefault="00C32D7F" w:rsidP="001E243D">
      <w:pPr>
        <w:pStyle w:val="a8"/>
        <w:jc w:val="both"/>
      </w:pPr>
      <w:r w:rsidRPr="00CE2948">
        <w:rPr>
          <w:rStyle w:val="aa"/>
        </w:rPr>
        <w:footnoteRef/>
      </w:r>
      <w:r w:rsidRPr="00CE2948">
        <w:t xml:space="preserve"> Подробно указать виды работ по капитальному ремонту.</w:t>
      </w:r>
    </w:p>
  </w:footnote>
  <w:footnote w:id="63">
    <w:p w14:paraId="336F4216" w14:textId="77777777" w:rsidR="00C32D7F" w:rsidRPr="00CE2948" w:rsidRDefault="00C32D7F"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4">
    <w:p w14:paraId="4E47180A" w14:textId="77777777" w:rsidR="00C32D7F" w:rsidRPr="00CE3316" w:rsidRDefault="00C32D7F" w:rsidP="001E243D">
      <w:pPr>
        <w:pStyle w:val="a8"/>
        <w:jc w:val="both"/>
      </w:pPr>
      <w:r>
        <w:rPr>
          <w:rStyle w:val="aa"/>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65">
    <w:p w14:paraId="18720D81" w14:textId="77777777" w:rsidR="00C32D7F" w:rsidRPr="00CE2948" w:rsidRDefault="00C32D7F" w:rsidP="001E243D">
      <w:pPr>
        <w:pStyle w:val="a8"/>
        <w:jc w:val="both"/>
      </w:pPr>
      <w:r w:rsidRPr="00CE2948">
        <w:rPr>
          <w:rStyle w:val="aa"/>
        </w:rPr>
        <w:footnoteRef/>
      </w:r>
      <w:r w:rsidRPr="00CE2948">
        <w:t xml:space="preserve"> Подробно указать виды работ по текущему ремонту.</w:t>
      </w:r>
    </w:p>
  </w:footnote>
  <w:footnote w:id="66">
    <w:p w14:paraId="6A7CC77B" w14:textId="77777777" w:rsidR="00C32D7F" w:rsidRPr="00CE2948" w:rsidRDefault="00C32D7F" w:rsidP="001E243D">
      <w:pPr>
        <w:pStyle w:val="a8"/>
        <w:jc w:val="both"/>
      </w:pPr>
      <w:r w:rsidRPr="00CE2948">
        <w:rPr>
          <w:rStyle w:val="aa"/>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7">
    <w:p w14:paraId="4FFDADAC" w14:textId="77777777" w:rsidR="00C32D7F" w:rsidRPr="00CE2948" w:rsidRDefault="00C32D7F"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14:paraId="51FC8037" w14:textId="77777777" w:rsidR="00C32D7F" w:rsidRDefault="00C32D7F" w:rsidP="001E243D">
      <w:pPr>
        <w:pStyle w:val="a8"/>
        <w:jc w:val="both"/>
      </w:pPr>
      <w:r w:rsidRPr="007D5774">
        <w:rPr>
          <w:rStyle w:val="aa"/>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9">
    <w:p w14:paraId="5ECFAAED"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передачи движимого имущества.</w:t>
      </w:r>
    </w:p>
  </w:footnote>
  <w:footnote w:id="70">
    <w:p w14:paraId="5FDD23FB"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наличия АИИС КУЭ и (или) приборов учета на Объекте.</w:t>
      </w:r>
    </w:p>
  </w:footnote>
  <w:footnote w:id="71">
    <w:p w14:paraId="41BA44E0" w14:textId="77777777" w:rsidR="00C32D7F" w:rsidRPr="00CE2948" w:rsidRDefault="00C32D7F" w:rsidP="001E243D">
      <w:pPr>
        <w:pStyle w:val="a8"/>
        <w:jc w:val="both"/>
      </w:pPr>
      <w:r w:rsidRPr="00CE2948">
        <w:rPr>
          <w:rStyle w:val="aa"/>
        </w:rPr>
        <w:footnoteRef/>
      </w:r>
      <w:r w:rsidRPr="00CE2948">
        <w:t xml:space="preserve"> Абзац Договора указывается в случае наличия приборов учета на Объекте.</w:t>
      </w:r>
    </w:p>
  </w:footnote>
  <w:footnote w:id="72">
    <w:p w14:paraId="21F12669" w14:textId="77777777" w:rsidR="00C32D7F" w:rsidRPr="00CE2948" w:rsidRDefault="00C32D7F" w:rsidP="001E243D">
      <w:pPr>
        <w:pStyle w:val="a8"/>
        <w:jc w:val="both"/>
      </w:pPr>
      <w:r w:rsidRPr="00CE2948">
        <w:rPr>
          <w:rStyle w:val="aa"/>
        </w:rPr>
        <w:footnoteRef/>
      </w:r>
      <w:r w:rsidRPr="00CE2948">
        <w:t xml:space="preserve"> Абзац Договора указывается в случае наличия АИИС КУЭ на Объекте.</w:t>
      </w:r>
    </w:p>
  </w:footnote>
  <w:footnote w:id="73">
    <w:p w14:paraId="3B5B463D"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74">
    <w:p w14:paraId="37A25F90" w14:textId="77777777" w:rsidR="00C32D7F" w:rsidRPr="00CE2948" w:rsidRDefault="00C32D7F" w:rsidP="001E243D">
      <w:pPr>
        <w:pStyle w:val="a8"/>
        <w:jc w:val="both"/>
      </w:pPr>
      <w:r w:rsidRPr="00CE2948">
        <w:rPr>
          <w:rStyle w:val="aa"/>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5">
    <w:p w14:paraId="6B38E323"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6">
    <w:p w14:paraId="006EAF07" w14:textId="77777777" w:rsidR="00C32D7F" w:rsidRPr="00CE2948" w:rsidRDefault="00C32D7F" w:rsidP="001E243D">
      <w:pPr>
        <w:pStyle w:val="a8"/>
        <w:jc w:val="both"/>
      </w:pPr>
      <w:r w:rsidRPr="00CE2948">
        <w:rPr>
          <w:rStyle w:val="aa"/>
        </w:rPr>
        <w:footnoteRef/>
      </w:r>
      <w:r w:rsidRPr="00CE2948">
        <w:t xml:space="preserve"> В пункте указать рабочие дни и временной интервал допустимого использования Объекта.</w:t>
      </w:r>
    </w:p>
  </w:footnote>
  <w:footnote w:id="77">
    <w:p w14:paraId="313D5604"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аренду Здания слова «по согласованию с Арендодателем» исключить.</w:t>
      </w:r>
    </w:p>
  </w:footnote>
  <w:footnote w:id="78">
    <w:p w14:paraId="1919B352" w14:textId="77777777" w:rsidR="00C32D7F" w:rsidRPr="00CE2948" w:rsidRDefault="00C32D7F" w:rsidP="001E243D">
      <w:pPr>
        <w:pStyle w:val="a8"/>
        <w:jc w:val="both"/>
      </w:pPr>
      <w:r w:rsidRPr="00CE2948">
        <w:rPr>
          <w:rStyle w:val="aa"/>
        </w:rPr>
        <w:footnoteRef/>
      </w:r>
      <w:r w:rsidRPr="00CE2948">
        <w:t xml:space="preserve"> Пункт применяется в случае аренды Здания.</w:t>
      </w:r>
    </w:p>
  </w:footnote>
  <w:footnote w:id="79">
    <w:p w14:paraId="0A0103EE" w14:textId="77777777" w:rsidR="00C32D7F" w:rsidRPr="00CE2948" w:rsidRDefault="00C32D7F" w:rsidP="001E243D">
      <w:pPr>
        <w:pStyle w:val="a8"/>
        <w:jc w:val="both"/>
      </w:pPr>
      <w:r w:rsidRPr="00CE2948">
        <w:rPr>
          <w:rStyle w:val="aa"/>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0">
    <w:p w14:paraId="640086F4" w14:textId="77777777" w:rsidR="00C32D7F" w:rsidRPr="00DD5D54" w:rsidRDefault="00C32D7F" w:rsidP="001E243D">
      <w:pPr>
        <w:pStyle w:val="a8"/>
        <w:jc w:val="both"/>
      </w:pPr>
      <w:r w:rsidRPr="00CE2948">
        <w:rPr>
          <w:rStyle w:val="aa"/>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81">
    <w:p w14:paraId="03463DC3" w14:textId="77777777" w:rsidR="00C32D7F" w:rsidRPr="00DD5D54" w:rsidRDefault="00C32D7F" w:rsidP="001E243D">
      <w:pPr>
        <w:pStyle w:val="a8"/>
        <w:jc w:val="both"/>
      </w:pPr>
      <w:r w:rsidRPr="00DD5D54">
        <w:rPr>
          <w:rStyle w:val="aa"/>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82">
    <w:p w14:paraId="38BC080E" w14:textId="77777777" w:rsidR="00C32D7F" w:rsidRPr="00DD5D54" w:rsidRDefault="00C32D7F" w:rsidP="001E243D">
      <w:pPr>
        <w:pStyle w:val="a8"/>
        <w:jc w:val="both"/>
      </w:pPr>
      <w:r w:rsidRPr="00DD5D54">
        <w:rPr>
          <w:rStyle w:val="aa"/>
        </w:rPr>
        <w:footnoteRef/>
      </w:r>
      <w:r w:rsidRPr="00DD5D54">
        <w:t xml:space="preserve"> Подробно указать перечень работ, выполняемых Арендатором на Объекте.</w:t>
      </w:r>
    </w:p>
  </w:footnote>
  <w:footnote w:id="83">
    <w:p w14:paraId="208DCCFE" w14:textId="77777777" w:rsidR="00C32D7F" w:rsidRPr="00CE2948" w:rsidRDefault="00C32D7F" w:rsidP="001E243D">
      <w:pPr>
        <w:pStyle w:val="a8"/>
        <w:jc w:val="both"/>
      </w:pPr>
      <w:r w:rsidRPr="00DD5D54">
        <w:rPr>
          <w:rStyle w:val="aa"/>
        </w:rPr>
        <w:footnoteRef/>
      </w:r>
      <w:r w:rsidRPr="00DD5D54">
        <w:t xml:space="preserve"> Указать срок проведения</w:t>
      </w:r>
      <w:r w:rsidRPr="00CE2948">
        <w:t xml:space="preserve"> работ.</w:t>
      </w:r>
    </w:p>
  </w:footnote>
  <w:footnote w:id="84">
    <w:p w14:paraId="7AFDF6D3" w14:textId="77777777" w:rsidR="00C32D7F" w:rsidRDefault="00C32D7F" w:rsidP="001E243D">
      <w:pPr>
        <w:pStyle w:val="a8"/>
        <w:jc w:val="both"/>
      </w:pPr>
      <w:r>
        <w:rPr>
          <w:rStyle w:val="aa"/>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14:paraId="7BF2F296" w14:textId="77777777" w:rsidR="00C32D7F" w:rsidRPr="005A1022" w:rsidRDefault="00C32D7F" w:rsidP="001E243D">
      <w:pPr>
        <w:pStyle w:val="a8"/>
        <w:jc w:val="both"/>
      </w:pPr>
      <w:r w:rsidRPr="00CE2948">
        <w:rPr>
          <w:rStyle w:val="aa"/>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6">
    <w:p w14:paraId="32516119" w14:textId="77777777" w:rsidR="00C32D7F" w:rsidRPr="00A6478B" w:rsidRDefault="00C32D7F" w:rsidP="001E243D">
      <w:pPr>
        <w:pStyle w:val="a8"/>
        <w:jc w:val="both"/>
      </w:pPr>
      <w:r w:rsidRPr="00A6478B">
        <w:rPr>
          <w:rStyle w:val="aa"/>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87">
    <w:p w14:paraId="7706D89E" w14:textId="77777777" w:rsidR="00C32D7F" w:rsidRDefault="00C32D7F" w:rsidP="001E243D">
      <w:pPr>
        <w:pStyle w:val="a8"/>
        <w:jc w:val="both"/>
      </w:pPr>
      <w:r w:rsidRPr="00500222">
        <w:rPr>
          <w:rStyle w:val="aa"/>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88">
    <w:p w14:paraId="5CB10BC0" w14:textId="77777777" w:rsidR="00C32D7F" w:rsidRDefault="00C32D7F" w:rsidP="001E243D">
      <w:pPr>
        <w:pStyle w:val="a8"/>
        <w:jc w:val="both"/>
      </w:pPr>
      <w:r w:rsidRPr="00500222">
        <w:rPr>
          <w:rStyle w:val="aa"/>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89">
    <w:p w14:paraId="0F1CA363" w14:textId="77777777" w:rsidR="00C32D7F" w:rsidRPr="00CE2948" w:rsidRDefault="00C32D7F" w:rsidP="001E243D">
      <w:pPr>
        <w:pStyle w:val="a8"/>
        <w:jc w:val="both"/>
      </w:pPr>
      <w:r w:rsidRPr="00CE2948">
        <w:rPr>
          <w:rStyle w:val="aa"/>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0">
    <w:p w14:paraId="58B4D040" w14:textId="77777777" w:rsidR="00C32D7F" w:rsidRPr="00CE2948" w:rsidRDefault="00C32D7F" w:rsidP="001E243D">
      <w:pPr>
        <w:pStyle w:val="a8"/>
        <w:jc w:val="both"/>
      </w:pPr>
      <w:r w:rsidRPr="00CE2948">
        <w:rPr>
          <w:rStyle w:val="aa"/>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91">
    <w:p w14:paraId="2BA60570" w14:textId="77777777" w:rsidR="00C32D7F" w:rsidRPr="00DC2EF2" w:rsidRDefault="00C32D7F" w:rsidP="001E243D">
      <w:pPr>
        <w:pStyle w:val="a8"/>
        <w:jc w:val="both"/>
      </w:pPr>
      <w:r w:rsidRPr="00DC2EF2">
        <w:rPr>
          <w:rStyle w:val="aa"/>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92">
    <w:p w14:paraId="1B2B5987"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наличия АИИС КУЭ на Объекте.</w:t>
      </w:r>
    </w:p>
  </w:footnote>
  <w:footnote w:id="93">
    <w:p w14:paraId="69166097"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наличия приборов учета на Объекте.</w:t>
      </w:r>
    </w:p>
  </w:footnote>
  <w:footnote w:id="94">
    <w:p w14:paraId="1A8464D0" w14:textId="77777777" w:rsidR="00C32D7F" w:rsidRDefault="00C32D7F" w:rsidP="001E243D">
      <w:pPr>
        <w:pStyle w:val="a8"/>
        <w:jc w:val="both"/>
      </w:pPr>
      <w:r w:rsidRPr="00F977CE">
        <w:rPr>
          <w:rStyle w:val="aa"/>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5">
    <w:p w14:paraId="641C3EE0" w14:textId="77777777" w:rsidR="00C32D7F" w:rsidRPr="00ED7773" w:rsidRDefault="00C32D7F" w:rsidP="001E243D">
      <w:pPr>
        <w:pStyle w:val="a8"/>
        <w:jc w:val="both"/>
      </w:pPr>
      <w:r w:rsidRPr="00ED7773">
        <w:rPr>
          <w:rStyle w:val="aa"/>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96">
    <w:p w14:paraId="2AA503DF" w14:textId="77777777" w:rsidR="00C32D7F" w:rsidRPr="00CE2948" w:rsidRDefault="00C32D7F" w:rsidP="001E243D">
      <w:pPr>
        <w:pStyle w:val="a8"/>
        <w:jc w:val="both"/>
      </w:pPr>
      <w:r w:rsidRPr="00ED7773">
        <w:rPr>
          <w:rStyle w:val="aa"/>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97">
    <w:p w14:paraId="17925C74" w14:textId="77777777" w:rsidR="00C32D7F" w:rsidRPr="00CE2948" w:rsidRDefault="00C32D7F" w:rsidP="001E243D">
      <w:pPr>
        <w:pStyle w:val="a8"/>
        <w:jc w:val="both"/>
      </w:pPr>
      <w:r w:rsidRPr="00CE2948">
        <w:rPr>
          <w:rStyle w:val="aa"/>
        </w:rPr>
        <w:footnoteRef/>
      </w:r>
      <w:r w:rsidRPr="00CE2948">
        <w:t xml:space="preserve"> При заключении </w:t>
      </w:r>
      <w:r>
        <w:t>Д</w:t>
      </w:r>
      <w:r w:rsidRPr="00CE2948">
        <w:t>оговора аренд</w:t>
      </w:r>
      <w:r>
        <w:t>ы З</w:t>
      </w:r>
      <w:r w:rsidRPr="00CE2948">
        <w:t>дания пункт исключить.</w:t>
      </w:r>
    </w:p>
  </w:footnote>
  <w:footnote w:id="98">
    <w:p w14:paraId="64F18AD5" w14:textId="77777777" w:rsidR="00C32D7F" w:rsidRPr="00CE2948" w:rsidRDefault="00C32D7F" w:rsidP="001E243D">
      <w:pPr>
        <w:pStyle w:val="a8"/>
        <w:jc w:val="both"/>
      </w:pPr>
      <w:r w:rsidRPr="00CE2948">
        <w:rPr>
          <w:rStyle w:val="aa"/>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9">
    <w:p w14:paraId="2167EC2A"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0">
    <w:p w14:paraId="2ADBD87B" w14:textId="77777777" w:rsidR="00C32D7F" w:rsidRPr="00CE2948" w:rsidRDefault="00C32D7F" w:rsidP="001E243D">
      <w:pPr>
        <w:pStyle w:val="a8"/>
        <w:jc w:val="both"/>
      </w:pPr>
      <w:r w:rsidRPr="00CE2948">
        <w:rPr>
          <w:rStyle w:val="aa"/>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1">
    <w:p w14:paraId="4F0CBCA0" w14:textId="77777777" w:rsidR="00C32D7F" w:rsidRPr="00CE2948" w:rsidRDefault="00C32D7F"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2">
    <w:p w14:paraId="36AD2D14" w14:textId="77777777" w:rsidR="00C32D7F" w:rsidRPr="00CE2948" w:rsidRDefault="00C32D7F" w:rsidP="001E243D">
      <w:pPr>
        <w:pStyle w:val="a8"/>
        <w:jc w:val="both"/>
      </w:pPr>
      <w:r w:rsidRPr="00CE2948">
        <w:rPr>
          <w:rStyle w:val="aa"/>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3">
    <w:p w14:paraId="2CA721C6"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4">
    <w:p w14:paraId="22C763AD" w14:textId="77777777" w:rsidR="00C32D7F" w:rsidRPr="00BE59D9" w:rsidRDefault="00C32D7F" w:rsidP="001E243D">
      <w:pPr>
        <w:pStyle w:val="a8"/>
        <w:jc w:val="both"/>
      </w:pPr>
      <w:r w:rsidRPr="00BE59D9">
        <w:rPr>
          <w:rStyle w:val="aa"/>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05">
    <w:p w14:paraId="5647A6E8" w14:textId="77777777" w:rsidR="00C32D7F" w:rsidRPr="00CE2948" w:rsidRDefault="00C32D7F" w:rsidP="001E243D">
      <w:pPr>
        <w:pStyle w:val="a8"/>
        <w:jc w:val="both"/>
      </w:pPr>
      <w:r w:rsidRPr="00DE671A">
        <w:rPr>
          <w:rStyle w:val="aa"/>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5DB01ED" w14:textId="77777777" w:rsidR="00C32D7F" w:rsidRDefault="00C32D7F" w:rsidP="001E243D">
      <w:pPr>
        <w:pStyle w:val="a8"/>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106">
    <w:p w14:paraId="0DE5AD4E" w14:textId="77777777" w:rsidR="00C32D7F" w:rsidRPr="0035618A" w:rsidRDefault="00C32D7F" w:rsidP="001E243D">
      <w:pPr>
        <w:pStyle w:val="a8"/>
        <w:jc w:val="both"/>
      </w:pPr>
      <w:r w:rsidRPr="001541BF">
        <w:rPr>
          <w:rStyle w:val="aa"/>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07">
    <w:p w14:paraId="3F363266" w14:textId="77777777" w:rsidR="00C32D7F" w:rsidRPr="0035618A" w:rsidRDefault="00C32D7F" w:rsidP="001E243D">
      <w:pPr>
        <w:pStyle w:val="a8"/>
        <w:jc w:val="both"/>
      </w:pPr>
      <w:r w:rsidRPr="0035618A">
        <w:rPr>
          <w:rStyle w:val="aa"/>
        </w:rPr>
        <w:footnoteRef/>
      </w:r>
      <w:r w:rsidRPr="0035618A">
        <w:rPr>
          <w:rStyle w:val="aa"/>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8">
    <w:p w14:paraId="1D383B37" w14:textId="77777777" w:rsidR="00C32D7F" w:rsidRPr="0035618A" w:rsidRDefault="00C32D7F" w:rsidP="001E243D">
      <w:pPr>
        <w:pStyle w:val="a8"/>
        <w:jc w:val="both"/>
      </w:pPr>
      <w:r w:rsidRPr="0035618A">
        <w:rPr>
          <w:rStyle w:val="aa"/>
        </w:rPr>
        <w:footnoteRef/>
      </w:r>
      <w:r w:rsidRPr="0035618A">
        <w:rPr>
          <w:rStyle w:val="aa"/>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9">
    <w:p w14:paraId="11445D63" w14:textId="77777777" w:rsidR="00C32D7F" w:rsidRPr="0035618A" w:rsidRDefault="00C32D7F" w:rsidP="001E243D">
      <w:pPr>
        <w:pStyle w:val="a8"/>
        <w:jc w:val="both"/>
      </w:pPr>
      <w:r w:rsidRPr="0035618A">
        <w:rPr>
          <w:rStyle w:val="aa"/>
        </w:rPr>
        <w:footnoteRef/>
      </w:r>
      <w:r w:rsidRPr="0035618A">
        <w:t xml:space="preserve"> Для договоров с физическими лицами слово «работников» удалить.</w:t>
      </w:r>
    </w:p>
  </w:footnote>
  <w:footnote w:id="110">
    <w:p w14:paraId="06BF5F7B" w14:textId="77777777" w:rsidR="00C32D7F" w:rsidRPr="0035618A" w:rsidRDefault="00C32D7F" w:rsidP="001E243D">
      <w:pPr>
        <w:pStyle w:val="a8"/>
        <w:jc w:val="both"/>
      </w:pPr>
      <w:r w:rsidRPr="001541BF">
        <w:rPr>
          <w:rStyle w:val="aa"/>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1">
    <w:p w14:paraId="76BEB438" w14:textId="77777777" w:rsidR="00C32D7F" w:rsidRPr="0035618A" w:rsidRDefault="00C32D7F" w:rsidP="001E243D">
      <w:pPr>
        <w:jc w:val="both"/>
        <w:rPr>
          <w:sz w:val="20"/>
          <w:szCs w:val="20"/>
        </w:rPr>
      </w:pPr>
      <w:r w:rsidRPr="0035618A">
        <w:rPr>
          <w:rStyle w:val="aa"/>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12">
    <w:p w14:paraId="0D14AD93" w14:textId="77777777" w:rsidR="00C32D7F" w:rsidRPr="00CE2948" w:rsidRDefault="00C32D7F" w:rsidP="001E243D">
      <w:pPr>
        <w:pStyle w:val="a8"/>
        <w:jc w:val="both"/>
      </w:pPr>
      <w:r w:rsidRPr="00CE2948">
        <w:rPr>
          <w:rStyle w:val="aa"/>
        </w:rPr>
        <w:footnoteRef/>
      </w:r>
      <w:r w:rsidRPr="00CE2948">
        <w:t xml:space="preserve"> </w:t>
      </w:r>
      <w:r>
        <w:t>Указать соответствующий номер приложения к Договору</w:t>
      </w:r>
      <w:r w:rsidRPr="00CE2948">
        <w:rPr>
          <w:bCs/>
        </w:rPr>
        <w:t>.</w:t>
      </w:r>
    </w:p>
  </w:footnote>
  <w:footnote w:id="113">
    <w:p w14:paraId="6D53A329"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4">
    <w:p w14:paraId="3CA75607" w14:textId="77777777" w:rsidR="00C32D7F" w:rsidRPr="00CE2948" w:rsidRDefault="00C32D7F" w:rsidP="001E243D">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w:t>
      </w:r>
    </w:p>
  </w:footnote>
  <w:footnote w:id="115">
    <w:p w14:paraId="7A9C2760" w14:textId="77777777" w:rsidR="00C32D7F" w:rsidRDefault="00C32D7F" w:rsidP="001E243D">
      <w:pPr>
        <w:pStyle w:val="a8"/>
        <w:jc w:val="both"/>
      </w:pPr>
      <w:r>
        <w:rPr>
          <w:rStyle w:val="aa"/>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14:paraId="539F9019" w14:textId="77777777" w:rsidR="00C32D7F" w:rsidRPr="0066526B" w:rsidRDefault="00C32D7F" w:rsidP="001E243D">
      <w:pPr>
        <w:pStyle w:val="a8"/>
        <w:jc w:val="both"/>
      </w:pPr>
      <w:r w:rsidRPr="0066526B">
        <w:t>В Договор, в данном случае, включается Приложение № 7 (ВАРИАНТ № 2)</w:t>
      </w:r>
      <w:r>
        <w:t>.</w:t>
      </w:r>
    </w:p>
  </w:footnote>
  <w:footnote w:id="116">
    <w:p w14:paraId="2B680399" w14:textId="77777777" w:rsidR="00C32D7F" w:rsidRPr="00CE2948" w:rsidRDefault="00C32D7F" w:rsidP="001E243D">
      <w:pPr>
        <w:pStyle w:val="a8"/>
        <w:jc w:val="both"/>
      </w:pPr>
      <w:r w:rsidRPr="00CE2948">
        <w:rPr>
          <w:rStyle w:val="aa"/>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t xml:space="preserve"> индивидуального предпринимателя, в т.ч. ОГРНИП</w:t>
      </w:r>
      <w:r w:rsidRPr="00CE2948">
        <w:t>.</w:t>
      </w:r>
    </w:p>
  </w:footnote>
  <w:footnote w:id="117">
    <w:p w14:paraId="505EC95E"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8">
    <w:p w14:paraId="5F5FEB3F" w14:textId="77777777" w:rsidR="00C32D7F" w:rsidRPr="00CE2948" w:rsidRDefault="00C32D7F" w:rsidP="001E243D">
      <w:pPr>
        <w:pStyle w:val="a8"/>
        <w:jc w:val="both"/>
      </w:pPr>
      <w:r w:rsidRPr="00CE2948">
        <w:rPr>
          <w:rStyle w:val="aa"/>
        </w:rPr>
        <w:footnoteRef/>
      </w:r>
      <w:r w:rsidRPr="00CE2948">
        <w:t xml:space="preserve"> Указывается адрес ПАО Сбербанк в соответствии с единым государственным реестром юридических лиц.</w:t>
      </w:r>
    </w:p>
  </w:footnote>
  <w:footnote w:id="119">
    <w:p w14:paraId="7DD0B064" w14:textId="77777777" w:rsidR="00C32D7F" w:rsidRPr="00CE2948" w:rsidRDefault="00C32D7F" w:rsidP="001E243D">
      <w:pPr>
        <w:pStyle w:val="a8"/>
        <w:jc w:val="both"/>
      </w:pPr>
      <w:r w:rsidRPr="00CE2948">
        <w:rPr>
          <w:rStyle w:val="aa"/>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0">
    <w:p w14:paraId="59734113"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35946087" w14:textId="77777777" w:rsidR="00C32D7F" w:rsidRPr="00CE2948" w:rsidRDefault="00C32D7F"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1847E0BB" w14:textId="77777777" w:rsidR="00C32D7F" w:rsidRPr="00CE2948" w:rsidRDefault="00C32D7F"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18851691" w14:textId="77777777" w:rsidR="00C32D7F" w:rsidRPr="00CE2948" w:rsidRDefault="00C32D7F"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4">
    <w:p w14:paraId="44BF67BB" w14:textId="77777777" w:rsidR="00C32D7F" w:rsidRPr="00CE2948" w:rsidRDefault="00C32D7F"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5">
    <w:p w14:paraId="7DFB4D77" w14:textId="77777777" w:rsidR="00C32D7F" w:rsidRPr="00CE2948" w:rsidRDefault="00C32D7F"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6">
    <w:p w14:paraId="2CD7DAF3"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6FF7548C" w14:textId="77777777" w:rsidR="00C32D7F" w:rsidRPr="00CE2948" w:rsidRDefault="00C32D7F"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28">
    <w:p w14:paraId="7E736881" w14:textId="77777777" w:rsidR="00C32D7F" w:rsidRPr="00422641" w:rsidRDefault="00C32D7F"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одателя</w:t>
      </w:r>
      <w:r w:rsidRPr="00422641">
        <w:t>.</w:t>
      </w:r>
    </w:p>
  </w:footnote>
  <w:footnote w:id="129">
    <w:p w14:paraId="2C7D2190" w14:textId="77777777" w:rsidR="00C32D7F" w:rsidRDefault="00C32D7F" w:rsidP="001E243D">
      <w:pPr>
        <w:pStyle w:val="a8"/>
        <w:jc w:val="both"/>
      </w:pPr>
      <w:r w:rsidRPr="00422641">
        <w:rPr>
          <w:rStyle w:val="aa"/>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30">
    <w:p w14:paraId="577D5F29" w14:textId="77777777" w:rsidR="00C32D7F" w:rsidRDefault="00C32D7F" w:rsidP="001E243D">
      <w:pPr>
        <w:pStyle w:val="a8"/>
        <w:jc w:val="both"/>
      </w:pPr>
      <w:r w:rsidRPr="00422641">
        <w:rPr>
          <w:rStyle w:val="aa"/>
        </w:rPr>
        <w:footnoteRef/>
      </w:r>
      <w:r w:rsidRPr="00422641">
        <w:t xml:space="preserve"> Указывается полное и сокращённое наименование Аренд</w:t>
      </w:r>
      <w:r>
        <w:t>атора</w:t>
      </w:r>
      <w:r w:rsidRPr="00422641">
        <w:t>.</w:t>
      </w:r>
    </w:p>
  </w:footnote>
  <w:footnote w:id="131">
    <w:p w14:paraId="7FB89D87" w14:textId="77777777" w:rsidR="00C32D7F" w:rsidRDefault="00C32D7F"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атора</w:t>
      </w:r>
      <w:r w:rsidRPr="00422641">
        <w:t>.</w:t>
      </w:r>
    </w:p>
  </w:footnote>
  <w:footnote w:id="132">
    <w:p w14:paraId="68804AFD" w14:textId="77777777" w:rsidR="00C32D7F" w:rsidRDefault="00C32D7F" w:rsidP="001E243D">
      <w:pPr>
        <w:pStyle w:val="a8"/>
        <w:jc w:val="both"/>
      </w:pPr>
      <w:r w:rsidRPr="00422641">
        <w:rPr>
          <w:rStyle w:val="aa"/>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33">
    <w:p w14:paraId="1CC9AAFF" w14:textId="77777777" w:rsidR="00C32D7F" w:rsidRPr="00CE2948" w:rsidRDefault="00C32D7F"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4">
    <w:p w14:paraId="7FB1BF5E" w14:textId="77777777" w:rsidR="00C32D7F" w:rsidRPr="00CE2948" w:rsidRDefault="00C32D7F"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5">
    <w:p w14:paraId="610764F8"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14:paraId="73B9669E" w14:textId="77777777" w:rsidR="00C32D7F" w:rsidRPr="00CE2948" w:rsidRDefault="00C32D7F" w:rsidP="001E243D">
      <w:pPr>
        <w:pStyle w:val="a8"/>
        <w:jc w:val="both"/>
      </w:pPr>
      <w:r w:rsidRPr="00CE2948">
        <w:rPr>
          <w:rStyle w:val="aa"/>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7">
    <w:p w14:paraId="2AA2A426" w14:textId="77777777" w:rsidR="00C32D7F" w:rsidRPr="00CE2948" w:rsidRDefault="00C32D7F" w:rsidP="001E243D">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38">
    <w:p w14:paraId="3C801D3F" w14:textId="77777777" w:rsidR="00C32D7F" w:rsidRPr="00CE2948" w:rsidRDefault="00C32D7F" w:rsidP="001E243D">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9">
    <w:p w14:paraId="19EED2C1" w14:textId="77777777" w:rsidR="00C32D7F" w:rsidRPr="00CE2948" w:rsidRDefault="00C32D7F" w:rsidP="001E243D">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0">
    <w:p w14:paraId="7A17F9EC" w14:textId="77777777" w:rsidR="00C32D7F" w:rsidRPr="00CE2948" w:rsidRDefault="00C32D7F" w:rsidP="001E243D">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1">
    <w:p w14:paraId="04DBBB57" w14:textId="77777777" w:rsidR="00C32D7F" w:rsidRPr="00CE2948" w:rsidRDefault="00C32D7F" w:rsidP="001E243D">
      <w:pPr>
        <w:pStyle w:val="a8"/>
        <w:jc w:val="both"/>
      </w:pPr>
      <w:r w:rsidRPr="00CE2948">
        <w:rPr>
          <w:rStyle w:val="aa"/>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2">
    <w:p w14:paraId="7CAE9B98" w14:textId="77777777" w:rsidR="00C32D7F" w:rsidRPr="00CE2948" w:rsidRDefault="00C32D7F" w:rsidP="001E243D">
      <w:pPr>
        <w:pStyle w:val="a8"/>
        <w:jc w:val="both"/>
      </w:pPr>
      <w:r w:rsidRPr="00CE2948">
        <w:rPr>
          <w:rStyle w:val="aa"/>
        </w:rPr>
        <w:footnoteRef/>
      </w:r>
      <w:r w:rsidRPr="00CE2948">
        <w:t xml:space="preserve"> Подпункты указываются при необходимости.</w:t>
      </w:r>
    </w:p>
  </w:footnote>
  <w:footnote w:id="143">
    <w:p w14:paraId="51940FC0" w14:textId="77777777" w:rsidR="00C32D7F" w:rsidRPr="00CE2948" w:rsidRDefault="00C32D7F" w:rsidP="001E243D">
      <w:pPr>
        <w:pStyle w:val="a8"/>
        <w:jc w:val="both"/>
      </w:pPr>
      <w:r w:rsidRPr="00CE2948">
        <w:rPr>
          <w:rStyle w:val="aa"/>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4">
    <w:p w14:paraId="382D2A91"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5">
    <w:p w14:paraId="37C6D325" w14:textId="77777777" w:rsidR="00C32D7F" w:rsidRPr="00CE2948" w:rsidRDefault="00C32D7F" w:rsidP="001E243D">
      <w:pPr>
        <w:pStyle w:val="a8"/>
        <w:jc w:val="both"/>
      </w:pPr>
      <w:r w:rsidRPr="00CE2948">
        <w:rPr>
          <w:rStyle w:val="aa"/>
        </w:rPr>
        <w:footnoteRef/>
      </w:r>
      <w:r w:rsidRPr="00CE2948">
        <w:t xml:space="preserve"> Указывается каждый индивидуальный прибор учета отдельно.</w:t>
      </w:r>
    </w:p>
  </w:footnote>
  <w:footnote w:id="146">
    <w:p w14:paraId="619EFD71"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2B6DD170" w14:textId="77777777" w:rsidR="00C32D7F" w:rsidRPr="00CE2948" w:rsidRDefault="00C32D7F" w:rsidP="001E243D">
      <w:pPr>
        <w:pStyle w:val="a8"/>
        <w:jc w:val="both"/>
      </w:pPr>
      <w:r w:rsidRPr="00CE2948">
        <w:rPr>
          <w:rStyle w:val="aa"/>
        </w:rPr>
        <w:footnoteRef/>
      </w:r>
      <w:r w:rsidRPr="00CE2948">
        <w:t xml:space="preserve"> Если у двери Объекта несколько замков, то указывается по каждому замку.</w:t>
      </w:r>
    </w:p>
  </w:footnote>
  <w:footnote w:id="148">
    <w:p w14:paraId="2F08730E" w14:textId="77777777" w:rsidR="00C32D7F" w:rsidRPr="00CE2948" w:rsidRDefault="00C32D7F" w:rsidP="001E243D">
      <w:pPr>
        <w:pStyle w:val="a8"/>
        <w:jc w:val="both"/>
      </w:pPr>
      <w:r w:rsidRPr="00CE2948">
        <w:rPr>
          <w:rStyle w:val="aa"/>
        </w:rPr>
        <w:footnoteRef/>
      </w:r>
      <w:r w:rsidRPr="00CE2948">
        <w:t xml:space="preserve"> Если у Объекта несколько дверей, то указывается по каждой двери.</w:t>
      </w:r>
    </w:p>
  </w:footnote>
  <w:footnote w:id="149">
    <w:p w14:paraId="7232B0DB" w14:textId="77777777" w:rsidR="00C32D7F" w:rsidRPr="00CE2948" w:rsidRDefault="00C32D7F" w:rsidP="001E243D">
      <w:pPr>
        <w:pStyle w:val="a8"/>
        <w:jc w:val="both"/>
      </w:pPr>
      <w:r w:rsidRPr="00CE2948">
        <w:rPr>
          <w:rStyle w:val="aa"/>
        </w:rPr>
        <w:footnoteRef/>
      </w:r>
      <w:r w:rsidRPr="00CE2948">
        <w:t xml:space="preserve"> Указать помещения, в которые Арендатору ограничен доступ.</w:t>
      </w:r>
    </w:p>
  </w:footnote>
  <w:footnote w:id="150">
    <w:p w14:paraId="1DB7BA6C"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данный пункт исключается.</w:t>
      </w:r>
    </w:p>
  </w:footnote>
  <w:footnote w:id="151">
    <w:p w14:paraId="2C777443"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2">
    <w:p w14:paraId="7DB3FC90" w14:textId="77777777" w:rsidR="00C32D7F" w:rsidRPr="00CE2948" w:rsidRDefault="00C32D7F" w:rsidP="001E243D">
      <w:pPr>
        <w:pStyle w:val="a8"/>
        <w:jc w:val="both"/>
      </w:pPr>
      <w:r w:rsidRPr="00CE2948">
        <w:rPr>
          <w:rStyle w:val="aa"/>
        </w:rPr>
        <w:footnoteRef/>
      </w:r>
      <w:r w:rsidRPr="00CE2948">
        <w:t xml:space="preserve"> В случае если движимое имущество не передается, то данный пункт не указывается.</w:t>
      </w:r>
    </w:p>
  </w:footnote>
  <w:footnote w:id="153">
    <w:p w14:paraId="7CED126D" w14:textId="77777777" w:rsidR="00C32D7F" w:rsidRPr="00CE2948" w:rsidRDefault="00C32D7F"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14:paraId="2DE8D204"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57CDA504" w14:textId="77777777" w:rsidR="00C32D7F" w:rsidRPr="00887520" w:rsidRDefault="00C32D7F" w:rsidP="001E243D">
      <w:pPr>
        <w:pStyle w:val="a8"/>
      </w:pPr>
      <w:r w:rsidRPr="00887520">
        <w:rPr>
          <w:rStyle w:val="aa"/>
        </w:rPr>
        <w:footnoteRef/>
      </w:r>
      <w:r w:rsidRPr="00887520">
        <w:t xml:space="preserve"> Если применимо.</w:t>
      </w:r>
    </w:p>
  </w:footnote>
  <w:footnote w:id="156">
    <w:p w14:paraId="074061D3" w14:textId="77777777" w:rsidR="00C32D7F" w:rsidRPr="00887520" w:rsidRDefault="00C32D7F" w:rsidP="001E243D">
      <w:pPr>
        <w:pStyle w:val="HTML"/>
        <w:jc w:val="both"/>
        <w:rPr>
          <w:rFonts w:ascii="Times New Roman" w:eastAsia="Calibri" w:hAnsi="Times New Roman" w:cs="Times New Roman"/>
        </w:rPr>
      </w:pPr>
      <w:r w:rsidRPr="00887520">
        <w:rPr>
          <w:rStyle w:val="aa"/>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4BF5872F" w14:textId="77777777" w:rsidR="00C32D7F" w:rsidRPr="00887520" w:rsidRDefault="00C32D7F" w:rsidP="001E243D">
      <w:pPr>
        <w:pStyle w:val="a8"/>
        <w:jc w:val="both"/>
      </w:pPr>
      <w:r w:rsidRPr="00887520">
        <w:rPr>
          <w:rStyle w:val="aa"/>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8">
    <w:p w14:paraId="2550045F" w14:textId="77777777" w:rsidR="00C32D7F" w:rsidRPr="00887520" w:rsidRDefault="00C32D7F" w:rsidP="001E243D">
      <w:pPr>
        <w:pStyle w:val="a8"/>
      </w:pPr>
      <w:r w:rsidRPr="00887520">
        <w:rPr>
          <w:rStyle w:val="aa"/>
        </w:rPr>
        <w:footnoteRef/>
      </w:r>
      <w:r w:rsidRPr="00887520">
        <w:t xml:space="preserve"> Номер (при наличии), дата и заголовок (при наличии).</w:t>
      </w:r>
    </w:p>
  </w:footnote>
  <w:footnote w:id="159">
    <w:p w14:paraId="09C47261" w14:textId="77777777" w:rsidR="00C32D7F" w:rsidRPr="00732A86" w:rsidRDefault="00C32D7F" w:rsidP="001E243D">
      <w:pPr>
        <w:pStyle w:val="a8"/>
        <w:jc w:val="both"/>
      </w:pPr>
      <w:r w:rsidRPr="00732A86">
        <w:rPr>
          <w:rStyle w:val="aa"/>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160">
    <w:p w14:paraId="506499C0" w14:textId="77777777" w:rsidR="00C32D7F" w:rsidRPr="00732A86" w:rsidRDefault="00C32D7F" w:rsidP="001E243D">
      <w:pPr>
        <w:pStyle w:val="a8"/>
        <w:jc w:val="both"/>
      </w:pPr>
      <w:r w:rsidRPr="00732A86">
        <w:rPr>
          <w:rStyle w:val="aa"/>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1">
    <w:p w14:paraId="3E6B4287"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33E3FE79" w14:textId="77777777" w:rsidR="00C32D7F" w:rsidRPr="005E3292" w:rsidRDefault="00C32D7F" w:rsidP="001E243D">
      <w:pPr>
        <w:pStyle w:val="a8"/>
        <w:jc w:val="both"/>
      </w:pPr>
      <w:r w:rsidRPr="005E3292">
        <w:rPr>
          <w:rStyle w:val="aa"/>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3">
    <w:p w14:paraId="4CA64218" w14:textId="77777777" w:rsidR="00C32D7F" w:rsidRPr="00CE2948" w:rsidRDefault="00C32D7F" w:rsidP="001E243D">
      <w:pPr>
        <w:pStyle w:val="a8"/>
        <w:jc w:val="both"/>
      </w:pPr>
      <w:r w:rsidRPr="00CE2948">
        <w:rPr>
          <w:rStyle w:val="aa"/>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4">
    <w:p w14:paraId="21428044" w14:textId="77777777" w:rsidR="00C32D7F" w:rsidRPr="00CE2948" w:rsidRDefault="00C32D7F" w:rsidP="001E243D">
      <w:pPr>
        <w:pStyle w:val="a8"/>
        <w:jc w:val="both"/>
      </w:pPr>
      <w:r w:rsidRPr="00CE2948">
        <w:rPr>
          <w:rStyle w:val="aa"/>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5">
    <w:p w14:paraId="0F3F799D" w14:textId="77777777" w:rsidR="00C32D7F" w:rsidRPr="00CE2948" w:rsidRDefault="00C32D7F" w:rsidP="001E243D">
      <w:pPr>
        <w:pStyle w:val="a8"/>
        <w:jc w:val="both"/>
      </w:pPr>
      <w:r w:rsidRPr="00CE2948">
        <w:rPr>
          <w:rStyle w:val="aa"/>
        </w:rPr>
        <w:footnoteRef/>
      </w:r>
      <w:r w:rsidRPr="00CE2948">
        <w:t xml:space="preserve"> В случае, если Здание присоединено к централизованной системе канализации, позицию исключить.</w:t>
      </w:r>
    </w:p>
  </w:footnote>
  <w:footnote w:id="166">
    <w:p w14:paraId="11292566" w14:textId="77777777" w:rsidR="00C32D7F" w:rsidRPr="00CE2948" w:rsidRDefault="00C32D7F" w:rsidP="001E243D">
      <w:pPr>
        <w:pStyle w:val="a8"/>
        <w:jc w:val="both"/>
      </w:pPr>
      <w:r w:rsidRPr="00CE2948">
        <w:rPr>
          <w:rStyle w:val="aa"/>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7">
    <w:p w14:paraId="728C77B8" w14:textId="77777777" w:rsidR="00C32D7F" w:rsidRPr="00CE2948" w:rsidRDefault="00C32D7F" w:rsidP="001E243D">
      <w:pPr>
        <w:pStyle w:val="a8"/>
        <w:jc w:val="both"/>
      </w:pPr>
      <w:r w:rsidRPr="00CE2948">
        <w:rPr>
          <w:rStyle w:val="aa"/>
        </w:rPr>
        <w:footnoteRef/>
      </w:r>
      <w:r w:rsidRPr="00CE2948">
        <w:t xml:space="preserve"> Для краткосрочного договора предусматривается в случае, если услуга оказывается в период аренды.  </w:t>
      </w:r>
    </w:p>
  </w:footnote>
  <w:footnote w:id="168">
    <w:p w14:paraId="11D9BA7E" w14:textId="77777777" w:rsidR="00C32D7F" w:rsidRPr="00CE2948" w:rsidRDefault="00C32D7F" w:rsidP="001E243D">
      <w:pPr>
        <w:pStyle w:val="a8"/>
        <w:jc w:val="both"/>
      </w:pPr>
      <w:r w:rsidRPr="00CE2948">
        <w:rPr>
          <w:rStyle w:val="aa"/>
        </w:rPr>
        <w:footnoteRef/>
      </w:r>
      <w:r w:rsidRPr="00CE2948">
        <w:t xml:space="preserve"> Скорректировать список при необходимости.</w:t>
      </w:r>
    </w:p>
  </w:footnote>
  <w:footnote w:id="169">
    <w:p w14:paraId="68D435EF" w14:textId="77777777" w:rsidR="00C32D7F" w:rsidRPr="00CE2948" w:rsidRDefault="00C32D7F" w:rsidP="001E243D">
      <w:pPr>
        <w:pStyle w:val="a8"/>
        <w:jc w:val="both"/>
      </w:pPr>
      <w:r w:rsidRPr="00CE2948">
        <w:rPr>
          <w:rStyle w:val="aa"/>
        </w:rPr>
        <w:footnoteRef/>
      </w:r>
      <w:r w:rsidRPr="00CE2948">
        <w:t xml:space="preserve"> Скорректировать перечень работ при необходимости.</w:t>
      </w:r>
    </w:p>
  </w:footnote>
  <w:footnote w:id="170">
    <w:p w14:paraId="3025FA93" w14:textId="77777777" w:rsidR="00C32D7F" w:rsidRPr="00CE2948" w:rsidRDefault="00C32D7F" w:rsidP="001E243D">
      <w:pPr>
        <w:pStyle w:val="a8"/>
        <w:jc w:val="both"/>
      </w:pPr>
      <w:r w:rsidRPr="00CE2948">
        <w:rPr>
          <w:rStyle w:val="aa"/>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1">
    <w:p w14:paraId="3C0AB0B2" w14:textId="77777777" w:rsidR="00C32D7F" w:rsidRPr="00CE2948" w:rsidRDefault="00C32D7F" w:rsidP="001E243D">
      <w:pPr>
        <w:pStyle w:val="a8"/>
        <w:jc w:val="both"/>
      </w:pPr>
      <w:r w:rsidRPr="00CE2948">
        <w:rPr>
          <w:rStyle w:val="aa"/>
        </w:rPr>
        <w:footnoteRef/>
      </w:r>
      <w:r w:rsidRPr="00CE2948">
        <w:t xml:space="preserve"> Указываются соответствующие коммунальные услуги</w:t>
      </w:r>
      <w:r>
        <w:t xml:space="preserve">. </w:t>
      </w:r>
    </w:p>
  </w:footnote>
  <w:footnote w:id="172">
    <w:p w14:paraId="01296799" w14:textId="77777777" w:rsidR="00C32D7F" w:rsidRPr="00371851" w:rsidRDefault="00C32D7F" w:rsidP="001E243D">
      <w:pPr>
        <w:pStyle w:val="a8"/>
        <w:jc w:val="both"/>
      </w:pPr>
      <w:r w:rsidRPr="00371851">
        <w:rPr>
          <w:rStyle w:val="aa"/>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3">
    <w:p w14:paraId="2C77FE46" w14:textId="77777777" w:rsidR="00C32D7F" w:rsidRPr="00CE2948" w:rsidRDefault="00C32D7F" w:rsidP="001E243D">
      <w:pPr>
        <w:pStyle w:val="a8"/>
        <w:jc w:val="both"/>
      </w:pPr>
      <w:r w:rsidRPr="00CE2948">
        <w:rPr>
          <w:rStyle w:val="aa"/>
        </w:rPr>
        <w:footnoteRef/>
      </w:r>
      <w:r w:rsidRPr="00CE2948">
        <w:t xml:space="preserve"> Скорректировать перечень исходя из фактически оказываемых услуг.</w:t>
      </w:r>
    </w:p>
  </w:footnote>
  <w:footnote w:id="174">
    <w:p w14:paraId="126284EC" w14:textId="77777777" w:rsidR="00C32D7F" w:rsidRPr="00CE2948" w:rsidRDefault="00C32D7F" w:rsidP="001E243D">
      <w:pPr>
        <w:pStyle w:val="a8"/>
        <w:jc w:val="both"/>
      </w:pPr>
      <w:r w:rsidRPr="00CE2948">
        <w:rPr>
          <w:rStyle w:val="aa"/>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8920745" w14:textId="77777777" w:rsidR="00C32D7F" w:rsidRDefault="00C32D7F" w:rsidP="001E243D">
      <w:pPr>
        <w:pStyle w:val="a8"/>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452DC6BC" w14:textId="77777777" w:rsidR="00C32D7F" w:rsidRPr="00CE2948" w:rsidRDefault="00C32D7F" w:rsidP="001E243D">
      <w:pPr>
        <w:pStyle w:val="a8"/>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175">
    <w:p w14:paraId="082DE23B" w14:textId="77777777" w:rsidR="00C32D7F" w:rsidRPr="00CE2948" w:rsidRDefault="00C32D7F" w:rsidP="001E243D">
      <w:pPr>
        <w:pStyle w:val="a8"/>
        <w:jc w:val="both"/>
      </w:pPr>
      <w:r w:rsidRPr="00CE2948">
        <w:rPr>
          <w:rStyle w:val="aa"/>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6">
    <w:p w14:paraId="634CB34B" w14:textId="77777777" w:rsidR="00C32D7F" w:rsidRPr="00CE2948" w:rsidRDefault="00C32D7F" w:rsidP="001E243D">
      <w:pPr>
        <w:pStyle w:val="a8"/>
        <w:jc w:val="both"/>
      </w:pPr>
      <w:r w:rsidRPr="00CE2948">
        <w:rPr>
          <w:rStyle w:val="aa"/>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7">
    <w:p w14:paraId="1087377D" w14:textId="77777777" w:rsidR="00C32D7F" w:rsidRPr="00CE2948" w:rsidRDefault="00C32D7F" w:rsidP="001E243D">
      <w:pPr>
        <w:pStyle w:val="a8"/>
        <w:jc w:val="both"/>
      </w:pPr>
      <w:r w:rsidRPr="00CE2948">
        <w:rPr>
          <w:rStyle w:val="aa"/>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8">
    <w:p w14:paraId="2E6877D3"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79">
    <w:p w14:paraId="78C9A314" w14:textId="77777777" w:rsidR="00C32D7F" w:rsidRPr="00CE2948" w:rsidRDefault="00C32D7F" w:rsidP="001E243D">
      <w:pPr>
        <w:pStyle w:val="a8"/>
        <w:jc w:val="both"/>
      </w:pPr>
      <w:r w:rsidRPr="00CE2948">
        <w:rPr>
          <w:rStyle w:val="aa"/>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0">
    <w:p w14:paraId="6A8236C4" w14:textId="77777777" w:rsidR="00C32D7F" w:rsidRPr="00CE2948" w:rsidRDefault="00C32D7F" w:rsidP="001E243D">
      <w:pPr>
        <w:pStyle w:val="a8"/>
        <w:jc w:val="both"/>
      </w:pPr>
      <w:r w:rsidRPr="00CE2948">
        <w:rPr>
          <w:rStyle w:val="aa"/>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1">
    <w:p w14:paraId="207BEAD3"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4CEC7087" w14:textId="77777777" w:rsidR="00C32D7F" w:rsidRPr="00CE2948" w:rsidRDefault="00C32D7F" w:rsidP="001E243D">
      <w:pPr>
        <w:pStyle w:val="a8"/>
        <w:jc w:val="both"/>
      </w:pPr>
      <w:r w:rsidRPr="00CE2948">
        <w:rPr>
          <w:rStyle w:val="aa"/>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3">
    <w:p w14:paraId="25A5B6A6" w14:textId="77777777" w:rsidR="00C32D7F" w:rsidRPr="00CE2948" w:rsidRDefault="00C32D7F" w:rsidP="001E243D">
      <w:pPr>
        <w:pStyle w:val="a8"/>
        <w:jc w:val="both"/>
      </w:pPr>
      <w:r w:rsidRPr="00CE2948">
        <w:rPr>
          <w:rStyle w:val="aa"/>
        </w:rPr>
        <w:footnoteRef/>
      </w:r>
      <w:r w:rsidRPr="00CE2948">
        <w:t xml:space="preserve"> Указать инвентарный номер в соответствии с инвентарной карточкой учета объекта основного средства.</w:t>
      </w:r>
    </w:p>
  </w:footnote>
  <w:footnote w:id="184">
    <w:p w14:paraId="615CBC58" w14:textId="77777777" w:rsidR="00C32D7F" w:rsidRDefault="00C32D7F" w:rsidP="001E243D">
      <w:pPr>
        <w:pStyle w:val="a8"/>
        <w:jc w:val="both"/>
      </w:pPr>
      <w:r>
        <w:rPr>
          <w:rStyle w:val="aa"/>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185">
    <w:p w14:paraId="3DB26518"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6">
    <w:p w14:paraId="7FDD1D7C" w14:textId="77777777" w:rsidR="00C32D7F" w:rsidRPr="00B812C7" w:rsidRDefault="00C32D7F" w:rsidP="001E243D">
      <w:pPr>
        <w:pStyle w:val="a8"/>
        <w:jc w:val="both"/>
      </w:pPr>
      <w:r w:rsidRPr="00B812C7">
        <w:rPr>
          <w:rStyle w:val="aa"/>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87">
    <w:p w14:paraId="60C12118" w14:textId="77777777" w:rsidR="00C32D7F" w:rsidRPr="007F66A6" w:rsidRDefault="00C32D7F" w:rsidP="001E243D">
      <w:pPr>
        <w:pStyle w:val="a8"/>
        <w:jc w:val="both"/>
      </w:pPr>
      <w:r w:rsidRPr="007F66A6">
        <w:rPr>
          <w:rStyle w:val="aa"/>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t>т.д</w:t>
      </w:r>
    </w:p>
  </w:footnote>
  <w:footnote w:id="188">
    <w:p w14:paraId="6C1F8A14" w14:textId="77777777" w:rsidR="00C32D7F" w:rsidRDefault="00C32D7F" w:rsidP="001E243D">
      <w:pPr>
        <w:pStyle w:val="a8"/>
      </w:pPr>
      <w:r>
        <w:rPr>
          <w:rStyle w:val="aa"/>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189">
    <w:p w14:paraId="110124D8"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3EF2471" w14:textId="77777777" w:rsidR="00C32D7F" w:rsidRPr="00772C8E" w:rsidRDefault="00C32D7F" w:rsidP="001E243D">
      <w:pPr>
        <w:pStyle w:val="a8"/>
        <w:jc w:val="both"/>
      </w:pPr>
      <w:r w:rsidRPr="00772C8E">
        <w:rPr>
          <w:rStyle w:val="aa"/>
        </w:rPr>
        <w:footnoteRef/>
      </w:r>
      <w:r w:rsidRPr="00772C8E">
        <w:t> Соглаш</w:t>
      </w:r>
      <w:r>
        <w:t>ение заключается по форме Банка</w:t>
      </w:r>
      <w:r w:rsidRPr="006E5650">
        <w:t>.</w:t>
      </w:r>
    </w:p>
  </w:footnote>
  <w:footnote w:id="191">
    <w:p w14:paraId="3856092C" w14:textId="77777777" w:rsidR="00C32D7F" w:rsidRPr="00772C8E" w:rsidRDefault="00C32D7F" w:rsidP="001E243D">
      <w:pPr>
        <w:pStyle w:val="a8"/>
        <w:widowControl w:val="0"/>
        <w:tabs>
          <w:tab w:val="left" w:pos="709"/>
        </w:tabs>
        <w:jc w:val="both"/>
      </w:pPr>
      <w:r w:rsidRPr="00772C8E">
        <w:rPr>
          <w:rStyle w:val="aa"/>
        </w:rPr>
        <w:footnoteRef/>
      </w:r>
      <w:r w:rsidRPr="00772C8E">
        <w:t> Если иное не предусмотрено условиями Договора</w:t>
      </w:r>
      <w:r w:rsidRPr="006E5650">
        <w:t>.</w:t>
      </w:r>
    </w:p>
  </w:footnote>
  <w:footnote w:id="192">
    <w:p w14:paraId="57AABC38" w14:textId="77777777" w:rsidR="00C32D7F" w:rsidRPr="00772C8E" w:rsidRDefault="00C32D7F" w:rsidP="001E243D">
      <w:pPr>
        <w:pStyle w:val="a8"/>
        <w:widowControl w:val="0"/>
        <w:tabs>
          <w:tab w:val="left" w:pos="709"/>
        </w:tabs>
        <w:jc w:val="both"/>
      </w:pPr>
      <w:r w:rsidRPr="00772C8E">
        <w:rPr>
          <w:rStyle w:val="aa"/>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3">
    <w:p w14:paraId="4C038503" w14:textId="77777777" w:rsidR="00C32D7F" w:rsidRPr="00772C8E" w:rsidRDefault="00C32D7F" w:rsidP="001E243D">
      <w:pPr>
        <w:pStyle w:val="a8"/>
        <w:widowControl w:val="0"/>
        <w:tabs>
          <w:tab w:val="left" w:pos="709"/>
        </w:tabs>
        <w:jc w:val="both"/>
      </w:pPr>
      <w:r w:rsidRPr="00772C8E">
        <w:rPr>
          <w:rStyle w:val="aa"/>
        </w:rPr>
        <w:footnoteRef/>
      </w:r>
      <w:r w:rsidRPr="00772C8E">
        <w:t> За исключением случаев прямо предусмотренными условиями заключенного договора</w:t>
      </w:r>
      <w:r>
        <w:t>.</w:t>
      </w:r>
    </w:p>
  </w:footnote>
  <w:footnote w:id="194">
    <w:p w14:paraId="3E12A7AC" w14:textId="77777777" w:rsidR="00C32D7F" w:rsidRPr="00772C8E" w:rsidRDefault="00C32D7F" w:rsidP="001E243D">
      <w:pPr>
        <w:pStyle w:val="a8"/>
        <w:widowControl w:val="0"/>
        <w:tabs>
          <w:tab w:val="left" w:pos="709"/>
        </w:tabs>
        <w:jc w:val="both"/>
      </w:pPr>
      <w:r w:rsidRPr="00772C8E">
        <w:rPr>
          <w:rStyle w:val="aa"/>
        </w:rPr>
        <w:footnoteRef/>
      </w:r>
      <w:r w:rsidRPr="00772C8E">
        <w:t> Данное требование не распространяется на подключение к гостевой Wi-Fi сети (SSID: Sberbank-Guest).</w:t>
      </w:r>
    </w:p>
  </w:footnote>
  <w:footnote w:id="195">
    <w:p w14:paraId="6CB73451" w14:textId="77777777" w:rsidR="00C32D7F" w:rsidRPr="00772C8E" w:rsidRDefault="00C32D7F" w:rsidP="001E243D">
      <w:pPr>
        <w:pStyle w:val="a8"/>
        <w:widowControl w:val="0"/>
        <w:tabs>
          <w:tab w:val="left" w:pos="709"/>
        </w:tabs>
        <w:jc w:val="both"/>
      </w:pPr>
      <w:r w:rsidRPr="00772C8E">
        <w:rPr>
          <w:rStyle w:val="aa"/>
        </w:rPr>
        <w:footnoteRef/>
      </w:r>
      <w:r w:rsidRPr="00772C8E">
        <w:t> ТМ-идентификатор – электронный ключ, используемый при авторизации в автоматизированных системах</w:t>
      </w:r>
      <w:r>
        <w:t>.</w:t>
      </w:r>
    </w:p>
  </w:footnote>
  <w:footnote w:id="196">
    <w:p w14:paraId="4B5F0887" w14:textId="77777777" w:rsidR="00C32D7F" w:rsidRPr="00772C8E" w:rsidRDefault="00C32D7F" w:rsidP="001E243D">
      <w:pPr>
        <w:widowControl w:val="0"/>
        <w:tabs>
          <w:tab w:val="left" w:pos="709"/>
        </w:tabs>
        <w:jc w:val="both"/>
        <w:rPr>
          <w:sz w:val="20"/>
          <w:szCs w:val="20"/>
        </w:rPr>
      </w:pPr>
      <w:r w:rsidRPr="00772C8E">
        <w:rPr>
          <w:rStyle w:val="aa"/>
          <w:sz w:val="20"/>
          <w:szCs w:val="20"/>
        </w:rPr>
        <w:footnoteRef/>
      </w:r>
      <w:r w:rsidRPr="00772C8E">
        <w:rPr>
          <w:sz w:val="20"/>
          <w:szCs w:val="20"/>
        </w:rPr>
        <w:t> </w:t>
      </w:r>
      <w:r w:rsidRPr="003C32F5">
        <w:rPr>
          <w:sz w:val="20"/>
          <w:szCs w:val="20"/>
        </w:rPr>
        <w:t>Инцидент кибербезопасности</w:t>
      </w:r>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7D6FBB0" w14:textId="77777777" w:rsidR="00C32D7F" w:rsidRPr="00772C8E" w:rsidRDefault="00C32D7F"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2D823DD8" w14:textId="77777777" w:rsidR="00C32D7F" w:rsidRPr="00772C8E" w:rsidRDefault="00C32D7F"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788B5611" w14:textId="77777777" w:rsidR="00C32D7F" w:rsidRPr="00772C8E" w:rsidRDefault="00C32D7F"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1471B8C6" w14:textId="77777777" w:rsidR="00C32D7F" w:rsidRPr="00772C8E" w:rsidRDefault="00C32D7F"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197">
    <w:p w14:paraId="69CA3B4D" w14:textId="77777777" w:rsidR="00C32D7F" w:rsidRPr="00CE2948" w:rsidRDefault="00C32D7F"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8">
    <w:p w14:paraId="0E51DBBB" w14:textId="77777777" w:rsidR="00C32D7F" w:rsidRPr="007E6796" w:rsidRDefault="00C32D7F" w:rsidP="001E243D">
      <w:pPr>
        <w:pStyle w:val="a8"/>
        <w:jc w:val="both"/>
      </w:pPr>
      <w:r w:rsidRPr="007E6796">
        <w:rPr>
          <w:rStyle w:val="aa"/>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756757D7" w14:textId="77777777" w:rsidR="00C32D7F" w:rsidRPr="007E6796" w:rsidRDefault="00C32D7F" w:rsidP="001E243D">
      <w:pPr>
        <w:pStyle w:val="a8"/>
      </w:pPr>
    </w:p>
  </w:footnote>
  <w:footnote w:id="199">
    <w:p w14:paraId="18A1DB2E" w14:textId="77777777" w:rsidR="00C32D7F" w:rsidRPr="00E01CF2" w:rsidRDefault="00C32D7F" w:rsidP="001E243D">
      <w:pPr>
        <w:pStyle w:val="a8"/>
        <w:jc w:val="both"/>
      </w:pPr>
      <w:r w:rsidRPr="007E6796">
        <w:rPr>
          <w:rStyle w:val="aa"/>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1CB" w14:textId="77777777" w:rsidR="00C32D7F" w:rsidRDefault="00C32D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F96E" w14:textId="77777777" w:rsidR="00C32D7F" w:rsidRDefault="00C32D7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C4F3" w14:textId="77777777" w:rsidR="00C32D7F" w:rsidRDefault="00C32D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858"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DD0DEF"/>
    <w:multiLevelType w:val="multilevel"/>
    <w:tmpl w:val="8FD461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2"/>
  </w:num>
  <w:num w:numId="2">
    <w:abstractNumId w:val="15"/>
  </w:num>
  <w:num w:numId="3">
    <w:abstractNumId w:val="14"/>
  </w:num>
  <w:num w:numId="4">
    <w:abstractNumId w:val="16"/>
  </w:num>
  <w:num w:numId="5">
    <w:abstractNumId w:val="10"/>
  </w:num>
  <w:num w:numId="6">
    <w:abstractNumId w:val="6"/>
  </w:num>
  <w:num w:numId="7">
    <w:abstractNumId w:val="9"/>
  </w:num>
  <w:num w:numId="8">
    <w:abstractNumId w:val="8"/>
  </w:num>
  <w:num w:numId="9">
    <w:abstractNumId w:val="17"/>
  </w:num>
  <w:num w:numId="10">
    <w:abstractNumId w:val="3"/>
  </w:num>
  <w:num w:numId="11">
    <w:abstractNumId w:val="13"/>
  </w:num>
  <w:num w:numId="12">
    <w:abstractNumId w:val="0"/>
  </w:num>
  <w:num w:numId="13">
    <w:abstractNumId w:val="1"/>
  </w:num>
  <w:num w:numId="14">
    <w:abstractNumId w:val="4"/>
  </w:num>
  <w:num w:numId="15">
    <w:abstractNumId w:val="12"/>
  </w:num>
  <w:num w:numId="16">
    <w:abstractNumId w:val="5"/>
  </w:num>
  <w:num w:numId="17">
    <w:abstractNumId w:val="7"/>
  </w:num>
  <w:num w:numId="18">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ахорин Владимир Николаевич">
    <w15:presenceInfo w15:providerId="AD" w15:userId="S-1-5-21-715313184-524167701-2470388269-678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26110"/>
    <w:rsid w:val="000357EE"/>
    <w:rsid w:val="00042525"/>
    <w:rsid w:val="000525A6"/>
    <w:rsid w:val="00070727"/>
    <w:rsid w:val="00073D23"/>
    <w:rsid w:val="0008750A"/>
    <w:rsid w:val="00090B20"/>
    <w:rsid w:val="0009285E"/>
    <w:rsid w:val="000A33ED"/>
    <w:rsid w:val="000A35C8"/>
    <w:rsid w:val="000A3929"/>
    <w:rsid w:val="000A6346"/>
    <w:rsid w:val="000D4656"/>
    <w:rsid w:val="000F58AB"/>
    <w:rsid w:val="000F7168"/>
    <w:rsid w:val="00105DEE"/>
    <w:rsid w:val="00112F74"/>
    <w:rsid w:val="00113E90"/>
    <w:rsid w:val="00131DBF"/>
    <w:rsid w:val="001324BE"/>
    <w:rsid w:val="0013718C"/>
    <w:rsid w:val="00137F6E"/>
    <w:rsid w:val="00145F89"/>
    <w:rsid w:val="0015486A"/>
    <w:rsid w:val="0016148E"/>
    <w:rsid w:val="00166402"/>
    <w:rsid w:val="0017005B"/>
    <w:rsid w:val="00172C3C"/>
    <w:rsid w:val="0017470F"/>
    <w:rsid w:val="00181CF1"/>
    <w:rsid w:val="001871FF"/>
    <w:rsid w:val="001872B4"/>
    <w:rsid w:val="0018733B"/>
    <w:rsid w:val="001A6C40"/>
    <w:rsid w:val="001B6A82"/>
    <w:rsid w:val="001C363E"/>
    <w:rsid w:val="001D0C79"/>
    <w:rsid w:val="001D32A5"/>
    <w:rsid w:val="001D3A9C"/>
    <w:rsid w:val="001D6872"/>
    <w:rsid w:val="001E243D"/>
    <w:rsid w:val="001E401D"/>
    <w:rsid w:val="001E7427"/>
    <w:rsid w:val="00204373"/>
    <w:rsid w:val="002071B9"/>
    <w:rsid w:val="00234926"/>
    <w:rsid w:val="00236272"/>
    <w:rsid w:val="002539C1"/>
    <w:rsid w:val="0025435D"/>
    <w:rsid w:val="00262D24"/>
    <w:rsid w:val="00264170"/>
    <w:rsid w:val="002742F2"/>
    <w:rsid w:val="002820E4"/>
    <w:rsid w:val="00282320"/>
    <w:rsid w:val="002870D3"/>
    <w:rsid w:val="0029607D"/>
    <w:rsid w:val="00297E24"/>
    <w:rsid w:val="002B5798"/>
    <w:rsid w:val="002C7D09"/>
    <w:rsid w:val="002D770C"/>
    <w:rsid w:val="002E5107"/>
    <w:rsid w:val="002E76EA"/>
    <w:rsid w:val="002F268E"/>
    <w:rsid w:val="002F78BC"/>
    <w:rsid w:val="00310A12"/>
    <w:rsid w:val="00314F25"/>
    <w:rsid w:val="00315D8C"/>
    <w:rsid w:val="00317BF7"/>
    <w:rsid w:val="00327742"/>
    <w:rsid w:val="00331B7A"/>
    <w:rsid w:val="0033526D"/>
    <w:rsid w:val="00341583"/>
    <w:rsid w:val="00343CFF"/>
    <w:rsid w:val="0034514F"/>
    <w:rsid w:val="00347535"/>
    <w:rsid w:val="00353542"/>
    <w:rsid w:val="00354CDF"/>
    <w:rsid w:val="00356DBF"/>
    <w:rsid w:val="00360B74"/>
    <w:rsid w:val="00360C42"/>
    <w:rsid w:val="003656E1"/>
    <w:rsid w:val="0036581A"/>
    <w:rsid w:val="0037531B"/>
    <w:rsid w:val="00384FE2"/>
    <w:rsid w:val="00385038"/>
    <w:rsid w:val="00385307"/>
    <w:rsid w:val="00385E2A"/>
    <w:rsid w:val="00386342"/>
    <w:rsid w:val="003873F7"/>
    <w:rsid w:val="003909A0"/>
    <w:rsid w:val="00391D8E"/>
    <w:rsid w:val="00394EAC"/>
    <w:rsid w:val="003A5D87"/>
    <w:rsid w:val="003A7F22"/>
    <w:rsid w:val="003C64D7"/>
    <w:rsid w:val="003D3B43"/>
    <w:rsid w:val="003D56E2"/>
    <w:rsid w:val="003E022A"/>
    <w:rsid w:val="003E037C"/>
    <w:rsid w:val="003F192E"/>
    <w:rsid w:val="00400099"/>
    <w:rsid w:val="00400170"/>
    <w:rsid w:val="00406EB8"/>
    <w:rsid w:val="00410835"/>
    <w:rsid w:val="0041109F"/>
    <w:rsid w:val="00414E13"/>
    <w:rsid w:val="004154BA"/>
    <w:rsid w:val="00416D2B"/>
    <w:rsid w:val="004221D6"/>
    <w:rsid w:val="00431A24"/>
    <w:rsid w:val="0043462E"/>
    <w:rsid w:val="00444A1A"/>
    <w:rsid w:val="00453ECB"/>
    <w:rsid w:val="004609FF"/>
    <w:rsid w:val="00463079"/>
    <w:rsid w:val="00465DEA"/>
    <w:rsid w:val="00471FBC"/>
    <w:rsid w:val="00492847"/>
    <w:rsid w:val="004A1274"/>
    <w:rsid w:val="004B438F"/>
    <w:rsid w:val="004B66D2"/>
    <w:rsid w:val="004D0365"/>
    <w:rsid w:val="004D57D3"/>
    <w:rsid w:val="004F001F"/>
    <w:rsid w:val="004F4049"/>
    <w:rsid w:val="00502FC7"/>
    <w:rsid w:val="00504272"/>
    <w:rsid w:val="00507E5C"/>
    <w:rsid w:val="00525C6B"/>
    <w:rsid w:val="005347AD"/>
    <w:rsid w:val="00536F3E"/>
    <w:rsid w:val="00542589"/>
    <w:rsid w:val="00543F46"/>
    <w:rsid w:val="0054584F"/>
    <w:rsid w:val="00555530"/>
    <w:rsid w:val="005664B5"/>
    <w:rsid w:val="00573380"/>
    <w:rsid w:val="00584F28"/>
    <w:rsid w:val="0058550C"/>
    <w:rsid w:val="00586F7C"/>
    <w:rsid w:val="00587320"/>
    <w:rsid w:val="00594F34"/>
    <w:rsid w:val="005A630A"/>
    <w:rsid w:val="005B1A09"/>
    <w:rsid w:val="005B2B4C"/>
    <w:rsid w:val="005B343B"/>
    <w:rsid w:val="005B50FF"/>
    <w:rsid w:val="005D710C"/>
    <w:rsid w:val="005D7901"/>
    <w:rsid w:val="005F01AF"/>
    <w:rsid w:val="005F028C"/>
    <w:rsid w:val="005F1C44"/>
    <w:rsid w:val="005F2363"/>
    <w:rsid w:val="005F5970"/>
    <w:rsid w:val="006074A4"/>
    <w:rsid w:val="00610A21"/>
    <w:rsid w:val="00611035"/>
    <w:rsid w:val="00614BAE"/>
    <w:rsid w:val="006221AB"/>
    <w:rsid w:val="00626767"/>
    <w:rsid w:val="00627E05"/>
    <w:rsid w:val="00633A56"/>
    <w:rsid w:val="00637376"/>
    <w:rsid w:val="00645968"/>
    <w:rsid w:val="00651184"/>
    <w:rsid w:val="00693A0F"/>
    <w:rsid w:val="00695403"/>
    <w:rsid w:val="006A0398"/>
    <w:rsid w:val="006A3410"/>
    <w:rsid w:val="006A457D"/>
    <w:rsid w:val="006A732D"/>
    <w:rsid w:val="006B0592"/>
    <w:rsid w:val="006B5336"/>
    <w:rsid w:val="006D5EDB"/>
    <w:rsid w:val="006D6229"/>
    <w:rsid w:val="006E2735"/>
    <w:rsid w:val="006E6C39"/>
    <w:rsid w:val="006F0B90"/>
    <w:rsid w:val="006F4BC0"/>
    <w:rsid w:val="006F4E38"/>
    <w:rsid w:val="006F7565"/>
    <w:rsid w:val="007100CC"/>
    <w:rsid w:val="00711727"/>
    <w:rsid w:val="00717760"/>
    <w:rsid w:val="00717785"/>
    <w:rsid w:val="00727B87"/>
    <w:rsid w:val="00731DAB"/>
    <w:rsid w:val="007427AB"/>
    <w:rsid w:val="00750811"/>
    <w:rsid w:val="00765581"/>
    <w:rsid w:val="0077189C"/>
    <w:rsid w:val="007734B0"/>
    <w:rsid w:val="00775CE5"/>
    <w:rsid w:val="00782E93"/>
    <w:rsid w:val="00790EF7"/>
    <w:rsid w:val="007957AD"/>
    <w:rsid w:val="00795AA4"/>
    <w:rsid w:val="007A199A"/>
    <w:rsid w:val="007A264E"/>
    <w:rsid w:val="007B0024"/>
    <w:rsid w:val="007B4D67"/>
    <w:rsid w:val="007B6D83"/>
    <w:rsid w:val="007C26AC"/>
    <w:rsid w:val="007E0978"/>
    <w:rsid w:val="007E3B4A"/>
    <w:rsid w:val="007E44FB"/>
    <w:rsid w:val="007F0A53"/>
    <w:rsid w:val="007F59D0"/>
    <w:rsid w:val="0080196C"/>
    <w:rsid w:val="00802225"/>
    <w:rsid w:val="00803F0E"/>
    <w:rsid w:val="00820ABD"/>
    <w:rsid w:val="0083123A"/>
    <w:rsid w:val="00836B52"/>
    <w:rsid w:val="0085258A"/>
    <w:rsid w:val="00854729"/>
    <w:rsid w:val="0085780B"/>
    <w:rsid w:val="00861BD7"/>
    <w:rsid w:val="0086624B"/>
    <w:rsid w:val="00873882"/>
    <w:rsid w:val="00874FCF"/>
    <w:rsid w:val="00891FCF"/>
    <w:rsid w:val="00895593"/>
    <w:rsid w:val="008A6695"/>
    <w:rsid w:val="008A796E"/>
    <w:rsid w:val="008A7A49"/>
    <w:rsid w:val="008A7A71"/>
    <w:rsid w:val="008B1540"/>
    <w:rsid w:val="008B1F9F"/>
    <w:rsid w:val="008B2487"/>
    <w:rsid w:val="008B3436"/>
    <w:rsid w:val="008B3D10"/>
    <w:rsid w:val="008B5DD8"/>
    <w:rsid w:val="008C605C"/>
    <w:rsid w:val="008D401C"/>
    <w:rsid w:val="008D5602"/>
    <w:rsid w:val="008E1459"/>
    <w:rsid w:val="008E6510"/>
    <w:rsid w:val="008F661A"/>
    <w:rsid w:val="00904659"/>
    <w:rsid w:val="00910760"/>
    <w:rsid w:val="009121BC"/>
    <w:rsid w:val="009246D6"/>
    <w:rsid w:val="009256BE"/>
    <w:rsid w:val="0092788B"/>
    <w:rsid w:val="00927DB6"/>
    <w:rsid w:val="00930A8B"/>
    <w:rsid w:val="00932642"/>
    <w:rsid w:val="00951321"/>
    <w:rsid w:val="0095778E"/>
    <w:rsid w:val="00962B69"/>
    <w:rsid w:val="009631AB"/>
    <w:rsid w:val="00965801"/>
    <w:rsid w:val="009665DD"/>
    <w:rsid w:val="00974D76"/>
    <w:rsid w:val="00974ED8"/>
    <w:rsid w:val="00977231"/>
    <w:rsid w:val="0097764A"/>
    <w:rsid w:val="00983D02"/>
    <w:rsid w:val="00990BC7"/>
    <w:rsid w:val="0099382F"/>
    <w:rsid w:val="009B11FF"/>
    <w:rsid w:val="009B774B"/>
    <w:rsid w:val="009C48E7"/>
    <w:rsid w:val="009C5BE0"/>
    <w:rsid w:val="009C7E05"/>
    <w:rsid w:val="009D2736"/>
    <w:rsid w:val="009E42FC"/>
    <w:rsid w:val="009F0FF6"/>
    <w:rsid w:val="009F1739"/>
    <w:rsid w:val="009F3547"/>
    <w:rsid w:val="009F7625"/>
    <w:rsid w:val="00A05822"/>
    <w:rsid w:val="00A073BE"/>
    <w:rsid w:val="00A0796A"/>
    <w:rsid w:val="00A1336B"/>
    <w:rsid w:val="00A144B4"/>
    <w:rsid w:val="00A1496C"/>
    <w:rsid w:val="00A16066"/>
    <w:rsid w:val="00A2248E"/>
    <w:rsid w:val="00A23AA9"/>
    <w:rsid w:val="00A261B1"/>
    <w:rsid w:val="00A31C61"/>
    <w:rsid w:val="00A37434"/>
    <w:rsid w:val="00A37D08"/>
    <w:rsid w:val="00A504FC"/>
    <w:rsid w:val="00A72194"/>
    <w:rsid w:val="00A80CA5"/>
    <w:rsid w:val="00A81276"/>
    <w:rsid w:val="00A82EF3"/>
    <w:rsid w:val="00A93C46"/>
    <w:rsid w:val="00A965B0"/>
    <w:rsid w:val="00AA7F31"/>
    <w:rsid w:val="00AB1BA4"/>
    <w:rsid w:val="00AC11AF"/>
    <w:rsid w:val="00AC6474"/>
    <w:rsid w:val="00AC6D78"/>
    <w:rsid w:val="00AC77F5"/>
    <w:rsid w:val="00AD4109"/>
    <w:rsid w:val="00AD6082"/>
    <w:rsid w:val="00AE6B1E"/>
    <w:rsid w:val="00AF0E1F"/>
    <w:rsid w:val="00B07489"/>
    <w:rsid w:val="00B12B38"/>
    <w:rsid w:val="00B16D1E"/>
    <w:rsid w:val="00B204DF"/>
    <w:rsid w:val="00B20BD6"/>
    <w:rsid w:val="00B41124"/>
    <w:rsid w:val="00B42217"/>
    <w:rsid w:val="00B525CB"/>
    <w:rsid w:val="00B528EE"/>
    <w:rsid w:val="00B570D0"/>
    <w:rsid w:val="00B63A5C"/>
    <w:rsid w:val="00B71900"/>
    <w:rsid w:val="00B72D00"/>
    <w:rsid w:val="00B87367"/>
    <w:rsid w:val="00BA1E23"/>
    <w:rsid w:val="00BA6A8F"/>
    <w:rsid w:val="00BA79E2"/>
    <w:rsid w:val="00BB1D75"/>
    <w:rsid w:val="00BB3295"/>
    <w:rsid w:val="00BB32C4"/>
    <w:rsid w:val="00BC1797"/>
    <w:rsid w:val="00BC632E"/>
    <w:rsid w:val="00BD20F3"/>
    <w:rsid w:val="00BD28CA"/>
    <w:rsid w:val="00BE0F7E"/>
    <w:rsid w:val="00BE1FC1"/>
    <w:rsid w:val="00BE62D4"/>
    <w:rsid w:val="00BF0D0B"/>
    <w:rsid w:val="00C05BF1"/>
    <w:rsid w:val="00C063A1"/>
    <w:rsid w:val="00C10D7D"/>
    <w:rsid w:val="00C134C7"/>
    <w:rsid w:val="00C13C30"/>
    <w:rsid w:val="00C1547A"/>
    <w:rsid w:val="00C21716"/>
    <w:rsid w:val="00C219F1"/>
    <w:rsid w:val="00C32D7F"/>
    <w:rsid w:val="00C33D3A"/>
    <w:rsid w:val="00C33DD1"/>
    <w:rsid w:val="00C51EFD"/>
    <w:rsid w:val="00C531A9"/>
    <w:rsid w:val="00C61524"/>
    <w:rsid w:val="00C631C3"/>
    <w:rsid w:val="00C80BAD"/>
    <w:rsid w:val="00C84276"/>
    <w:rsid w:val="00C849E6"/>
    <w:rsid w:val="00C903D2"/>
    <w:rsid w:val="00C96EDD"/>
    <w:rsid w:val="00CA220F"/>
    <w:rsid w:val="00CB0436"/>
    <w:rsid w:val="00CB21F8"/>
    <w:rsid w:val="00CB3D18"/>
    <w:rsid w:val="00CB58ED"/>
    <w:rsid w:val="00CB7C84"/>
    <w:rsid w:val="00CC639A"/>
    <w:rsid w:val="00CC7B54"/>
    <w:rsid w:val="00CD2021"/>
    <w:rsid w:val="00CD24EA"/>
    <w:rsid w:val="00CD652F"/>
    <w:rsid w:val="00CE35E8"/>
    <w:rsid w:val="00CE66A4"/>
    <w:rsid w:val="00D027C1"/>
    <w:rsid w:val="00D04A2C"/>
    <w:rsid w:val="00D05130"/>
    <w:rsid w:val="00D11191"/>
    <w:rsid w:val="00D24E69"/>
    <w:rsid w:val="00D32246"/>
    <w:rsid w:val="00D42BE2"/>
    <w:rsid w:val="00D45728"/>
    <w:rsid w:val="00D60CA3"/>
    <w:rsid w:val="00D6491A"/>
    <w:rsid w:val="00D75837"/>
    <w:rsid w:val="00D7705E"/>
    <w:rsid w:val="00D8721F"/>
    <w:rsid w:val="00D95CFA"/>
    <w:rsid w:val="00DA3157"/>
    <w:rsid w:val="00DB6ECA"/>
    <w:rsid w:val="00DC2E98"/>
    <w:rsid w:val="00DC6E50"/>
    <w:rsid w:val="00DD449A"/>
    <w:rsid w:val="00DE0341"/>
    <w:rsid w:val="00DE0C3F"/>
    <w:rsid w:val="00DE5778"/>
    <w:rsid w:val="00DF28DB"/>
    <w:rsid w:val="00DF7CB2"/>
    <w:rsid w:val="00E10710"/>
    <w:rsid w:val="00E1363E"/>
    <w:rsid w:val="00E15FF9"/>
    <w:rsid w:val="00E2030B"/>
    <w:rsid w:val="00E23DA1"/>
    <w:rsid w:val="00E26B19"/>
    <w:rsid w:val="00E32FD4"/>
    <w:rsid w:val="00E474E0"/>
    <w:rsid w:val="00E57A6C"/>
    <w:rsid w:val="00E61517"/>
    <w:rsid w:val="00E678DA"/>
    <w:rsid w:val="00E771FE"/>
    <w:rsid w:val="00E808D2"/>
    <w:rsid w:val="00E905B7"/>
    <w:rsid w:val="00E96982"/>
    <w:rsid w:val="00EA0613"/>
    <w:rsid w:val="00EA568D"/>
    <w:rsid w:val="00EA7DFD"/>
    <w:rsid w:val="00EB33F4"/>
    <w:rsid w:val="00EB3839"/>
    <w:rsid w:val="00EB6DE1"/>
    <w:rsid w:val="00EB7E78"/>
    <w:rsid w:val="00EB7ED8"/>
    <w:rsid w:val="00EC310C"/>
    <w:rsid w:val="00EC4EA5"/>
    <w:rsid w:val="00ED0AE9"/>
    <w:rsid w:val="00ED1273"/>
    <w:rsid w:val="00EE1A76"/>
    <w:rsid w:val="00EF1990"/>
    <w:rsid w:val="00EF4CF3"/>
    <w:rsid w:val="00F251B2"/>
    <w:rsid w:val="00F34C6B"/>
    <w:rsid w:val="00F419E0"/>
    <w:rsid w:val="00F450DA"/>
    <w:rsid w:val="00F47709"/>
    <w:rsid w:val="00F57F34"/>
    <w:rsid w:val="00F67CE0"/>
    <w:rsid w:val="00F7314D"/>
    <w:rsid w:val="00F8744A"/>
    <w:rsid w:val="00FA5430"/>
    <w:rsid w:val="00FB30F1"/>
    <w:rsid w:val="00FB7DA1"/>
    <w:rsid w:val="00FC23D2"/>
    <w:rsid w:val="00FD7682"/>
    <w:rsid w:val="00FE3436"/>
    <w:rsid w:val="00FE5378"/>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3AA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E243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0"/>
    <w:next w:val="a0"/>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50C"/>
    <w:pPr>
      <w:tabs>
        <w:tab w:val="center" w:pos="4677"/>
        <w:tab w:val="right" w:pos="9355"/>
      </w:tabs>
    </w:pPr>
  </w:style>
  <w:style w:type="character" w:customStyle="1" w:styleId="a5">
    <w:name w:val="Верхний колонтитул Знак"/>
    <w:basedOn w:val="a1"/>
    <w:link w:val="a4"/>
    <w:uiPriority w:val="99"/>
    <w:rsid w:val="0058550C"/>
  </w:style>
  <w:style w:type="paragraph" w:styleId="a6">
    <w:name w:val="footer"/>
    <w:basedOn w:val="a0"/>
    <w:link w:val="a7"/>
    <w:uiPriority w:val="99"/>
    <w:unhideWhenUsed/>
    <w:rsid w:val="0058550C"/>
    <w:pPr>
      <w:tabs>
        <w:tab w:val="center" w:pos="4677"/>
        <w:tab w:val="right" w:pos="9355"/>
      </w:tabs>
    </w:pPr>
  </w:style>
  <w:style w:type="character" w:customStyle="1" w:styleId="a7">
    <w:name w:val="Нижний колонтитул Знак"/>
    <w:basedOn w:val="a1"/>
    <w:link w:val="a6"/>
    <w:uiPriority w:val="99"/>
    <w:rsid w:val="0058550C"/>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58550C"/>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58550C"/>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58550C"/>
    <w:rPr>
      <w:rFonts w:ascii="Times New Roman" w:hAnsi="Times New Roman" w:cs="Times New Roman" w:hint="default"/>
      <w:vertAlign w:val="superscript"/>
    </w:rPr>
  </w:style>
  <w:style w:type="character" w:styleId="ab">
    <w:name w:val="Hyperlink"/>
    <w:uiPriority w:val="99"/>
    <w:unhideWhenUsed/>
    <w:rsid w:val="0058550C"/>
    <w:rPr>
      <w:color w:val="0000FF"/>
      <w:u w:val="single"/>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d"/>
    <w:uiPriority w:val="34"/>
    <w:qFormat/>
    <w:rsid w:val="0058550C"/>
    <w:pPr>
      <w:ind w:left="720"/>
      <w:contextualSpacing/>
    </w:pPr>
  </w:style>
  <w:style w:type="paragraph" w:customStyle="1" w:styleId="21">
    <w:name w:val="Заголовок 21"/>
    <w:basedOn w:val="a0"/>
    <w:next w:val="a0"/>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qFormat/>
    <w:rsid w:val="0054584F"/>
    <w:pPr>
      <w:ind w:left="720"/>
      <w:contextualSpacing/>
    </w:pPr>
    <w:rPr>
      <w:rFonts w:eastAsia="Calibri"/>
      <w:sz w:val="20"/>
      <w:szCs w:val="20"/>
    </w:rPr>
  </w:style>
  <w:style w:type="paragraph" w:styleId="HTML">
    <w:name w:val="HTML Preformatted"/>
    <w:basedOn w:val="a0"/>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4584F"/>
    <w:rPr>
      <w:rFonts w:ascii="Courier New" w:eastAsia="Times New Roman" w:hAnsi="Courier New" w:cs="Courier New"/>
      <w:sz w:val="20"/>
      <w:szCs w:val="20"/>
      <w:lang w:eastAsia="ru-RU"/>
    </w:rPr>
  </w:style>
  <w:style w:type="paragraph" w:styleId="ae">
    <w:name w:val="Balloon Text"/>
    <w:basedOn w:val="a0"/>
    <w:link w:val="af"/>
    <w:uiPriority w:val="99"/>
    <w:semiHidden/>
    <w:unhideWhenUsed/>
    <w:rsid w:val="00645968"/>
    <w:rPr>
      <w:rFonts w:ascii="Segoe UI" w:hAnsi="Segoe UI" w:cs="Segoe UI"/>
      <w:sz w:val="18"/>
      <w:szCs w:val="18"/>
    </w:rPr>
  </w:style>
  <w:style w:type="character" w:customStyle="1" w:styleId="af">
    <w:name w:val="Текст выноски Знак"/>
    <w:basedOn w:val="a1"/>
    <w:link w:val="ae"/>
    <w:uiPriority w:val="99"/>
    <w:semiHidden/>
    <w:rsid w:val="00645968"/>
    <w:rPr>
      <w:rFonts w:ascii="Segoe UI" w:eastAsia="Times New Roman" w:hAnsi="Segoe UI" w:cs="Segoe UI"/>
      <w:sz w:val="18"/>
      <w:szCs w:val="18"/>
      <w:lang w:eastAsia="ru-RU"/>
    </w:rPr>
  </w:style>
  <w:style w:type="character" w:styleId="af0">
    <w:name w:val="annotation reference"/>
    <w:basedOn w:val="a1"/>
    <w:uiPriority w:val="99"/>
    <w:unhideWhenUsed/>
    <w:rsid w:val="004154BA"/>
    <w:rPr>
      <w:sz w:val="16"/>
      <w:szCs w:val="16"/>
    </w:rPr>
  </w:style>
  <w:style w:type="paragraph" w:styleId="af1">
    <w:name w:val="annotation text"/>
    <w:basedOn w:val="a0"/>
    <w:link w:val="af2"/>
    <w:uiPriority w:val="99"/>
    <w:unhideWhenUsed/>
    <w:rsid w:val="004154BA"/>
    <w:rPr>
      <w:sz w:val="20"/>
      <w:szCs w:val="20"/>
    </w:rPr>
  </w:style>
  <w:style w:type="character" w:customStyle="1" w:styleId="af2">
    <w:name w:val="Текст примечания Знак"/>
    <w:basedOn w:val="a1"/>
    <w:link w:val="af1"/>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0"/>
    <w:rsid w:val="00E905B7"/>
    <w:pPr>
      <w:spacing w:before="144" w:after="288"/>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2B579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83123A"/>
    <w:rPr>
      <w:b/>
      <w:bCs/>
    </w:rPr>
  </w:style>
  <w:style w:type="character" w:customStyle="1" w:styleId="af4">
    <w:name w:val="Тема примечания Знак"/>
    <w:basedOn w:val="af2"/>
    <w:link w:val="af3"/>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1"/>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5">
    <w:name w:val="Normal (Web)"/>
    <w:basedOn w:val="a0"/>
    <w:uiPriority w:val="99"/>
    <w:semiHidden/>
    <w:unhideWhenUsed/>
    <w:rsid w:val="006A732D"/>
    <w:pPr>
      <w:spacing w:before="100" w:beforeAutospacing="1" w:after="100" w:afterAutospacing="1"/>
    </w:pPr>
    <w:rPr>
      <w:rFonts w:eastAsiaTheme="minorHAnsi"/>
    </w:rPr>
  </w:style>
  <w:style w:type="table" w:styleId="af6">
    <w:name w:val="Table Grid"/>
    <w:basedOn w:val="a2"/>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qFormat/>
    <w:rsid w:val="007B6D83"/>
    <w:pPr>
      <w:widowControl w:val="0"/>
      <w:autoSpaceDE w:val="0"/>
      <w:autoSpaceDN w:val="0"/>
    </w:pPr>
    <w:rPr>
      <w:sz w:val="20"/>
      <w:szCs w:val="20"/>
      <w:lang w:eastAsia="en-US"/>
    </w:rPr>
  </w:style>
  <w:style w:type="character" w:customStyle="1" w:styleId="af9">
    <w:name w:val="Основной текст Знак"/>
    <w:basedOn w:val="a1"/>
    <w:link w:val="af8"/>
    <w:uiPriority w:val="99"/>
    <w:rsid w:val="007B6D83"/>
    <w:rPr>
      <w:rFonts w:ascii="Times New Roman" w:eastAsia="Times New Roman" w:hAnsi="Times New Roman" w:cs="Times New Roman"/>
      <w:sz w:val="20"/>
      <w:szCs w:val="20"/>
    </w:rPr>
  </w:style>
  <w:style w:type="paragraph" w:customStyle="1" w:styleId="TableParagraph">
    <w:name w:val="Table Paragraph"/>
    <w:basedOn w:val="a0"/>
    <w:uiPriority w:val="1"/>
    <w:qFormat/>
    <w:rsid w:val="007B6D83"/>
    <w:pPr>
      <w:widowControl w:val="0"/>
      <w:autoSpaceDE w:val="0"/>
      <w:autoSpaceDN w:val="0"/>
      <w:spacing w:line="211" w:lineRule="exact"/>
      <w:ind w:left="40"/>
    </w:pPr>
    <w:rPr>
      <w:sz w:val="22"/>
      <w:szCs w:val="22"/>
      <w:lang w:eastAsia="en-US"/>
    </w:rPr>
  </w:style>
  <w:style w:type="character" w:customStyle="1" w:styleId="10">
    <w:name w:val="Заголовок 1 Знак"/>
    <w:basedOn w:val="a1"/>
    <w:link w:val="1"/>
    <w:uiPriority w:val="9"/>
    <w:rsid w:val="001E243D"/>
    <w:rPr>
      <w:rFonts w:asciiTheme="majorHAnsi" w:eastAsiaTheme="majorEastAsia" w:hAnsiTheme="majorHAnsi" w:cstheme="majorBidi"/>
      <w:b/>
      <w:bCs/>
      <w:color w:val="2F5496" w:themeColor="accent1" w:themeShade="BF"/>
      <w:sz w:val="28"/>
      <w:szCs w:val="28"/>
    </w:rPr>
  </w:style>
  <w:style w:type="character" w:customStyle="1" w:styleId="blk3">
    <w:name w:val="blk3"/>
    <w:basedOn w:val="a1"/>
    <w:rsid w:val="001E243D"/>
    <w:rPr>
      <w:vanish w:val="0"/>
      <w:webHidden w:val="0"/>
      <w:specVanish w:val="0"/>
    </w:rPr>
  </w:style>
  <w:style w:type="numbering" w:customStyle="1" w:styleId="13">
    <w:name w:val="Нет списка1"/>
    <w:next w:val="a3"/>
    <w:uiPriority w:val="99"/>
    <w:semiHidden/>
    <w:unhideWhenUsed/>
    <w:rsid w:val="001E243D"/>
  </w:style>
  <w:style w:type="character" w:customStyle="1" w:styleId="blk1">
    <w:name w:val="blk1"/>
    <w:basedOn w:val="a1"/>
    <w:rsid w:val="001E243D"/>
    <w:rPr>
      <w:vanish w:val="0"/>
      <w:webHidden w:val="0"/>
      <w:specVanish w:val="0"/>
    </w:rPr>
  </w:style>
  <w:style w:type="paragraph" w:styleId="3">
    <w:name w:val="Body Text 3"/>
    <w:basedOn w:val="af8"/>
    <w:link w:val="30"/>
    <w:unhideWhenUsed/>
    <w:rsid w:val="001E243D"/>
    <w:pPr>
      <w:widowControl/>
      <w:tabs>
        <w:tab w:val="left" w:pos="2835"/>
      </w:tabs>
      <w:autoSpaceDE/>
      <w:autoSpaceDN/>
      <w:snapToGrid w:val="0"/>
      <w:ind w:firstLine="680"/>
      <w:jc w:val="both"/>
    </w:pPr>
    <w:rPr>
      <w:sz w:val="28"/>
      <w:lang w:eastAsia="ru-RU"/>
    </w:rPr>
  </w:style>
  <w:style w:type="character" w:customStyle="1" w:styleId="30">
    <w:name w:val="Основной текст 3 Знак"/>
    <w:basedOn w:val="a1"/>
    <w:link w:val="3"/>
    <w:rsid w:val="001E243D"/>
    <w:rPr>
      <w:rFonts w:ascii="Times New Roman" w:eastAsia="Times New Roman" w:hAnsi="Times New Roman" w:cs="Times New Roman"/>
      <w:sz w:val="28"/>
      <w:szCs w:val="20"/>
      <w:lang w:eastAsia="ru-RU"/>
    </w:rPr>
  </w:style>
  <w:style w:type="paragraph" w:customStyle="1" w:styleId="Default">
    <w:name w:val="Default"/>
    <w:rsid w:val="001E243D"/>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1E243D"/>
    <w:rPr>
      <w:rFonts w:ascii="Times New Roman" w:hAnsi="Times New Roman" w:cs="Times New Roman" w:hint="default"/>
    </w:rPr>
  </w:style>
  <w:style w:type="paragraph" w:styleId="afa">
    <w:name w:val="No Spacing"/>
    <w:uiPriority w:val="1"/>
    <w:qFormat/>
    <w:rsid w:val="001E243D"/>
    <w:pPr>
      <w:spacing w:after="0" w:line="240" w:lineRule="auto"/>
    </w:pPr>
  </w:style>
  <w:style w:type="character" w:styleId="afb">
    <w:name w:val="FollowedHyperlink"/>
    <w:basedOn w:val="a1"/>
    <w:uiPriority w:val="99"/>
    <w:semiHidden/>
    <w:unhideWhenUsed/>
    <w:rsid w:val="001E243D"/>
    <w:rPr>
      <w:color w:val="954F72" w:themeColor="followedHyperlink"/>
      <w:u w:val="single"/>
    </w:rPr>
  </w:style>
  <w:style w:type="paragraph" w:customStyle="1" w:styleId="ConsPlusNormal">
    <w:name w:val="ConsPlusNormal"/>
    <w:rsid w:val="001E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E243D"/>
    <w:pPr>
      <w:numPr>
        <w:numId w:val="12"/>
      </w:numPr>
      <w:spacing w:after="200" w:line="276" w:lineRule="auto"/>
      <w:contextualSpacing/>
    </w:pPr>
    <w:rPr>
      <w:rFonts w:asciiTheme="minorHAnsi" w:eastAsiaTheme="minorHAnsi" w:hAnsiTheme="minorHAnsi" w:cstheme="minorBidi"/>
      <w:sz w:val="22"/>
      <w:szCs w:val="22"/>
      <w:lang w:eastAsia="en-US"/>
    </w:rPr>
  </w:style>
  <w:style w:type="table" w:customStyle="1" w:styleId="22">
    <w:name w:val="Сетка таблицы2"/>
    <w:basedOn w:val="a2"/>
    <w:next w:val="af6"/>
    <w:uiPriority w:val="39"/>
    <w:rsid w:val="001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899CE6A58CE0561E4F9EFB3555E41CA.dms.sberbank.ru/9899CE6A58CE0561E4F9EFB3555E41CA-30F989F544DEC439E9F0A6070617BA98-D4FE1722F668FB3EC564E70CF3D8AC0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9GvkGvYeb6XzJmF3Cc+imUdUhy6iKuM9WP3bhMu9wW4=</DigestValue>
    </Reference>
    <Reference Type="http://www.w3.org/2000/09/xmldsig#Object" URI="#idOfficeObject">
      <DigestMethod Algorithm="urn:ietf:params:xml:ns:cpxmlsec:algorithms:gostr34112012-256"/>
      <DigestValue>TM97FgX/NbZFT9EaEePcZr3Ls+DTdDPso5un5uPeWu0=</DigestValue>
    </Reference>
    <Reference Type="http://uri.etsi.org/01903#SignedProperties" URI="#idSignedProperties">
      <Transforms>
        <Transform Algorithm="http://www.w3.org/TR/2001/REC-xml-c14n-20010315"/>
      </Transforms>
      <DigestMethod Algorithm="urn:ietf:params:xml:ns:cpxmlsec:algorithms:gostr34112012-256"/>
      <DigestValue>O6SBCTJA5nGv08LnqSdNnSM+JSm3/M+0egOlrxsLDTs=</DigestValue>
    </Reference>
  </SignedInfo>
  <SignatureValue>Px4sBuu5PtT5hPY3/anIcYgAuGBHcxPO3ydG4N6oK+vV72n+6cuGHKm6Sjm5l26O
jfDg9BxkSbWsKJy1BAHTVg==</SignatureValue>
  <KeyInfo>
    <X509Data>
      <X509Certificate>MIIJkjCCCT+gAwIBAgIRBEwU1ACUr4CTTvmXpAv3Vj0wCgYIKoUDBwEBAwIwggGE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0YHRgtCy0LjRjyDihJYg0KHQpC8xMjQtMzk3MSDQvtGCIDE1LjAxLjIwMjEMT9Ch
0LXRgNGC0LjRhNC40LrQsNGCINGB0L7QvtGC0LLQtdGC0YHRgtCy0LjRjyDihJYg
0KHQpC8xMjgtNDI3MCDQvtGCIDEzLjA3LjIwMjIwIwYFKoUDZG8EGgwYItCa0YDQ
uNC/0YLQvtCf0YDQviBDU1AiMHoGA1UdHwRzMHEwNqA0oDKGMGh0dHA6Ly9jZHAu
c2tia29udHVyLnJ1L2NkcC9za2Jrb250dXItcS0yMDIyLmNybDA3oDWgM4YxaHR0
cDovL2NkcDIuc2tia29udHVyLnJ1L2NkcC9za2Jrb250dXItcS0yMDIyLmNybDCC
AXYGA1UdIwSCAW0wggFpgBTPm1x+DaftitMrSHNKL7TbmV5xYqGCAUOkggE/MIIB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nNC40L3RhtC40YTRgNGLINCg0L7RgdGB0LjQuIIKNGUnwwAAAAAG0zAdBgNVHQ4E
FgQU+e+bBJTsUwRXmsAS/3XNGKr4AmYwCgYIKoUDBwEBAwIDQQD5qU+GfqIPa9l2
ZBAxn1cZ1ugOCJ8fNy+0mxM5tdr8q48fR3ZB0R1sXFEyo6lR4+QOdBYJSaP+U+2D
d08jQmdb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dasfszl/92O6zxzoyRB+3nFaChY=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yKxZhYwsnwNzDOS2kjcG7t6teDc=</DigestValue>
      </Reference>
      <Reference URI="/word/document.xml?ContentType=application/vnd.openxmlformats-officedocument.wordprocessingml.document.main+xml">
        <DigestMethod Algorithm="http://www.w3.org/2000/09/xmldsig#sha1"/>
        <DigestValue>m+A6XfnqyIJGeg92jHvBZXjaZGY=</DigestValue>
      </Reference>
      <Reference URI="/word/endnotes.xml?ContentType=application/vnd.openxmlformats-officedocument.wordprocessingml.endnotes+xml">
        <DigestMethod Algorithm="http://www.w3.org/2000/09/xmldsig#sha1"/>
        <DigestValue>2Y0pvHIkMA0zKVCHmIj/y7goZks=</DigestValue>
      </Reference>
      <Reference URI="/word/fontTable.xml?ContentType=application/vnd.openxmlformats-officedocument.wordprocessingml.fontTable+xml">
        <DigestMethod Algorithm="http://www.w3.org/2000/09/xmldsig#sha1"/>
        <DigestValue>5T6NOWifenBu6nsboM4M8gvp2XU=</DigestValue>
      </Reference>
      <Reference URI="/word/footer1.xml?ContentType=application/vnd.openxmlformats-officedocument.wordprocessingml.footer+xml">
        <DigestMethod Algorithm="http://www.w3.org/2000/09/xmldsig#sha1"/>
        <DigestValue>G0xeBf4TdgjbEVpSXCtE1+URZlY=</DigestValue>
      </Reference>
      <Reference URI="/word/footer2.xml?ContentType=application/vnd.openxmlformats-officedocument.wordprocessingml.footer+xml">
        <DigestMethod Algorithm="http://www.w3.org/2000/09/xmldsig#sha1"/>
        <DigestValue>I6AJmllGiMfn5Flvb3p78rDzsEg=</DigestValue>
      </Reference>
      <Reference URI="/word/footer3.xml?ContentType=application/vnd.openxmlformats-officedocument.wordprocessingml.footer+xml">
        <DigestMethod Algorithm="http://www.w3.org/2000/09/xmldsig#sha1"/>
        <DigestValue>sL2QrqlvNUmPnjw8369rDhhrgJU=</DigestValue>
      </Reference>
      <Reference URI="/word/footnotes.xml?ContentType=application/vnd.openxmlformats-officedocument.wordprocessingml.footnotes+xml">
        <DigestMethod Algorithm="http://www.w3.org/2000/09/xmldsig#sha1"/>
        <DigestValue>PAqIKfSPZ67FVeIdpvyOghtgyM8=</DigestValue>
      </Reference>
      <Reference URI="/word/header1.xml?ContentType=application/vnd.openxmlformats-officedocument.wordprocessingml.header+xml">
        <DigestMethod Algorithm="http://www.w3.org/2000/09/xmldsig#sha1"/>
        <DigestValue>hlbLSf+sd4S6+v70Bf4wZFvqnJ4=</DigestValue>
      </Reference>
      <Reference URI="/word/header2.xml?ContentType=application/vnd.openxmlformats-officedocument.wordprocessingml.header+xml">
        <DigestMethod Algorithm="http://www.w3.org/2000/09/xmldsig#sha1"/>
        <DigestValue>zjEIURZ1byurMY6HIKOeKDYsrk4=</DigestValue>
      </Reference>
      <Reference URI="/word/header3.xml?ContentType=application/vnd.openxmlformats-officedocument.wordprocessingml.header+xml">
        <DigestMethod Algorithm="http://www.w3.org/2000/09/xmldsig#sha1"/>
        <DigestValue>yR3Yj/YHr6lsSijblmYFKow8BZw=</DigestValue>
      </Reference>
      <Reference URI="/word/media/image1.png?ContentType=image/png">
        <DigestMethod Algorithm="http://www.w3.org/2000/09/xmldsig#sha1"/>
        <DigestValue>NZXc7bXMeccZ7pb0ajiENoyZY+k=</DigestValue>
      </Reference>
      <Reference URI="/word/media/image2.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Sro2DCYGLMHuGil5UIyvCt9flqQ=</DigestValue>
      </Reference>
      <Reference URI="/word/people.xml?ContentType=application/vnd.openxmlformats-officedocument.wordprocessingml.people+xml">
        <DigestMethod Algorithm="http://www.w3.org/2000/09/xmldsig#sha1"/>
        <DigestValue>yULoUUGCoUxNPj3OVY9DHrLlkvE=</DigestValue>
      </Reference>
      <Reference URI="/word/settings.xml?ContentType=application/vnd.openxmlformats-officedocument.wordprocessingml.settings+xml">
        <DigestMethod Algorithm="http://www.w3.org/2000/09/xmldsig#sha1"/>
        <DigestValue>Fh93Gw48h3/BTzB6NqGVvhydkWI=</DigestValue>
      </Reference>
      <Reference URI="/word/styles.xml?ContentType=application/vnd.openxmlformats-officedocument.wordprocessingml.styles+xml">
        <DigestMethod Algorithm="http://www.w3.org/2000/09/xmldsig#sha1"/>
        <DigestValue>Ikk6p3aBZR6FUdja1jk6HIaGlws=</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4PBBrBwllc4AELlRpny9wFJrITM=</DigestValue>
      </Reference>
    </Manifest>
    <SignatureProperties>
      <SignatureProperty Id="idSignatureTime" Target="#idPackageSignature">
        <mdssi:SignatureTime xmlns:mdssi="http://schemas.openxmlformats.org/package/2006/digital-signature">
          <mdssi:Format>YYYY-MM-DDThh:mm:ssTZD</mdssi:Format>
          <mdssi:Value>2023-02-08T11:01:21Z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16.0.16026/24</OfficeVersion>
          <ApplicationVersion>16.0.16026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2023-02-08T11:01:21Z</xd:SigningTime>
          <xd:SigningCertificate>
            <xd:Cert>
              <xd:CertDigest>
                <DigestMethod Algorithm="http://www.w3.org/2000/09/xmldsig#sha1"/>
                <DigestValue>7SVQZRpufv8NAivJ/Q87YXW8FJo=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ОГРН=1026605606620, E=ca@skbkontur.ru, ИНН ЮЛ=6663003127</X509IssuerName>
                <X509SerialNumber>1462258941217430081553151815813959210557</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2F6C-363F-4D87-ACAE-438F1AD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16120</Words>
  <Characters>115583</Characters>
  <Application>Microsoft Office Word</Application>
  <DocSecurity>0</DocSecurity>
  <Lines>3302</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Харахорин Владимир Николаевич</cp:lastModifiedBy>
  <cp:revision>2</cp:revision>
  <cp:lastPrinted>2022-05-31T11:12:00Z</cp:lastPrinted>
  <dcterms:created xsi:type="dcterms:W3CDTF">2023-02-08T09:51:00Z</dcterms:created>
  <dcterms:modified xsi:type="dcterms:W3CDTF">2023-02-08T09:51:00Z</dcterms:modified>
</cp:coreProperties>
</file>