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sz w:val="22"/>
          <w:szCs w:val="22"/>
        </w:rPr>
      </w:pPr>
      <w:r>
        <w:rPr>
          <w:rFonts w:cs="Times New Roman" w:ascii="Times New Roman" w:hAnsi="Times New Roman"/>
          <w:sz w:val="22"/>
          <w:szCs w:val="22"/>
        </w:rPr>
        <w:t>ПРОЕКТ</w:t>
      </w:r>
    </w:p>
    <w:p>
      <w:pPr>
        <w:pStyle w:val="Normal"/>
        <w:jc w:val="center"/>
        <w:rPr>
          <w:rFonts w:ascii="Times New Roman" w:hAnsi="Times New Roman" w:cs="Times New Roman"/>
          <w:sz w:val="22"/>
          <w:szCs w:val="22"/>
        </w:rPr>
      </w:pPr>
      <w:r>
        <w:rPr>
          <w:rFonts w:cs="Times New Roman" w:ascii="Times New Roman" w:hAnsi="Times New Roman"/>
          <w:sz w:val="22"/>
          <w:szCs w:val="22"/>
        </w:rPr>
        <w:t>Договора купли-продажи недвижимого имущества</w:t>
      </w:r>
    </w:p>
    <w:p>
      <w:pPr>
        <w:pStyle w:val="Normal"/>
        <w:widowControl w:val="false"/>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Normal"/>
        <w:widowControl w:val="false"/>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ДОГОВОР </w:t>
      </w:r>
    </w:p>
    <w:p>
      <w:pPr>
        <w:pStyle w:val="Normal"/>
        <w:widowControl w:val="false"/>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КУПЛИ-ПРОДАЖИ </w:t>
      </w:r>
    </w:p>
    <w:p>
      <w:pPr>
        <w:pStyle w:val="Normal"/>
        <w:widowControl w:val="false"/>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недвижимого имущества</w:t>
      </w:r>
    </w:p>
    <w:tbl>
      <w:tblPr>
        <w:tblW w:w="1006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755"/>
        <w:gridCol w:w="5309"/>
      </w:tblGrid>
      <w:tr>
        <w:trPr/>
        <w:tc>
          <w:tcPr>
            <w:tcW w:w="4755" w:type="dxa"/>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г. Пермь                                                                                        </w:t>
            </w:r>
          </w:p>
        </w:tc>
        <w:tc>
          <w:tcPr>
            <w:tcW w:w="5309" w:type="dxa"/>
            <w:tcBorders/>
          </w:tcPr>
          <w:p>
            <w:pPr>
              <w:pStyle w:val="Normal"/>
              <w:widowControl w:val="false"/>
              <w:jc w:val="right"/>
              <w:rPr>
                <w:rFonts w:ascii="Times New Roman" w:hAnsi="Times New Roman" w:cs="Times New Roman"/>
                <w:color w:val="000000"/>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«___»_________ 2023 г.</w:t>
            </w:r>
          </w:p>
        </w:tc>
      </w:tr>
    </w:tbl>
    <w:p>
      <w:pPr>
        <w:pStyle w:val="Normal"/>
        <w:widowControl w:val="false"/>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Paragraph"/>
        <w:spacing w:before="0" w:after="0"/>
        <w:jc w:val="both"/>
        <w:textAlignment w:val="baseline"/>
        <w:rPr>
          <w:rFonts w:ascii="Times New Roman" w:hAnsi="Times New Roman" w:cs="Times New Roman"/>
          <w:sz w:val="22"/>
          <w:szCs w:val="22"/>
        </w:rPr>
      </w:pPr>
      <w:r>
        <w:rPr>
          <w:rFonts w:eastAsia="SimSun, 宋体" w:cs="Times New Roman" w:ascii="Times New Roman" w:hAnsi="Times New Roman"/>
          <w:sz w:val="22"/>
          <w:szCs w:val="22"/>
          <w:lang w:eastAsia="hi-IN"/>
        </w:rPr>
        <w:tab/>
      </w:r>
      <w:r>
        <w:rPr>
          <w:rFonts w:eastAsia="SimSun, 宋体" w:cs="Times New Roman" w:ascii="Times New Roman" w:hAnsi="Times New Roman"/>
          <w:b/>
          <w:bCs/>
          <w:sz w:val="22"/>
          <w:szCs w:val="22"/>
          <w:lang w:eastAsia="hi-IN"/>
        </w:rPr>
        <w:t>Общество с ограниченной ответственностью «СБК ТРЕЙД»</w:t>
      </w:r>
      <w:r>
        <w:rPr>
          <w:rFonts w:eastAsia="SimSun, 宋体" w:cs="Times New Roman" w:ascii="Times New Roman" w:hAnsi="Times New Roman"/>
          <w:sz w:val="22"/>
          <w:szCs w:val="22"/>
          <w:lang w:eastAsia="hi-IN"/>
        </w:rPr>
        <w:t>, в лице генерального директора Пантелеева Владимира Борисовича, действующего на основании Устава</w:t>
      </w:r>
      <w:r>
        <w:rPr>
          <w:rFonts w:eastAsia="Times New Roman" w:cs="Times New Roman" w:ascii="Times New Roman" w:hAnsi="Times New Roman"/>
          <w:sz w:val="22"/>
          <w:szCs w:val="22"/>
          <w:lang w:eastAsia="hi-IN"/>
        </w:rPr>
        <w:t xml:space="preserve">, именуемое в дальнейшем </w:t>
      </w:r>
      <w:r>
        <w:rPr>
          <w:rFonts w:eastAsia="Times New Roman" w:cs="Times New Roman" w:ascii="Times New Roman" w:hAnsi="Times New Roman"/>
          <w:b/>
          <w:bCs/>
          <w:sz w:val="22"/>
          <w:szCs w:val="22"/>
          <w:lang w:eastAsia="hi-IN"/>
        </w:rPr>
        <w:t>«Продавец»</w:t>
      </w:r>
      <w:r>
        <w:rPr>
          <w:rFonts w:eastAsia="Times New Roman" w:cs="Times New Roman" w:ascii="Times New Roman" w:hAnsi="Times New Roman"/>
          <w:sz w:val="22"/>
          <w:szCs w:val="22"/>
          <w:lang w:eastAsia="hi-IN"/>
        </w:rPr>
        <w:t xml:space="preserve">, с одной стороны, </w:t>
      </w:r>
      <w:r>
        <w:rPr>
          <w:rFonts w:eastAsia="Times New Roman" w:cs="Times New Roman" w:ascii="Times New Roman" w:hAnsi="Times New Roman"/>
          <w:sz w:val="22"/>
          <w:szCs w:val="22"/>
        </w:rPr>
        <w:t xml:space="preserve">и  </w:t>
      </w:r>
    </w:p>
    <w:p>
      <w:pPr>
        <w:pStyle w:val="Paragraph"/>
        <w:spacing w:before="0" w:after="0"/>
        <w:jc w:val="both"/>
        <w:textAlignment w:val="baseline"/>
        <w:rPr>
          <w:rFonts w:ascii="Times New Roman" w:hAnsi="Times New Roman" w:cs="Times New Roman"/>
          <w:sz w:val="22"/>
          <w:szCs w:val="22"/>
        </w:rPr>
      </w:pPr>
      <w:r>
        <w:rPr>
          <w:rFonts w:cs="Times New Roman" w:ascii="Times New Roman" w:hAnsi="Times New Roman"/>
          <w:b/>
          <w:sz w:val="22"/>
          <w:szCs w:val="22"/>
        </w:rPr>
        <w:t xml:space="preserve">______________________________________________________________________________________________________________________________________________________________________________, </w:t>
      </w:r>
      <w:r>
        <w:rPr>
          <w:rFonts w:eastAsia="SimSun, 宋体" w:cs="Times New Roman" w:ascii="Times New Roman" w:hAnsi="Times New Roman"/>
          <w:sz w:val="22"/>
          <w:szCs w:val="22"/>
          <w:lang w:eastAsia="hi-IN"/>
        </w:rPr>
        <w:t xml:space="preserve">в лице ___________, действующего на основании ____________, </w:t>
      </w:r>
      <w:r>
        <w:rPr>
          <w:rFonts w:cs="Times New Roman" w:ascii="Times New Roman" w:hAnsi="Times New Roman"/>
          <w:sz w:val="22"/>
          <w:szCs w:val="22"/>
        </w:rPr>
        <w:t xml:space="preserve">именуемый в дальнейшем </w:t>
      </w:r>
      <w:r>
        <w:rPr>
          <w:rFonts w:cs="Times New Roman" w:ascii="Times New Roman" w:hAnsi="Times New Roman"/>
          <w:b/>
          <w:bCs/>
          <w:sz w:val="22"/>
          <w:szCs w:val="22"/>
        </w:rPr>
        <w:t>«Покупатель»</w:t>
      </w:r>
      <w:r>
        <w:rPr>
          <w:rFonts w:cs="Times New Roman" w:ascii="Times New Roman" w:hAnsi="Times New Roman"/>
          <w:sz w:val="22"/>
          <w:szCs w:val="22"/>
        </w:rPr>
        <w:t xml:space="preserve">, с другой стороны, </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вместе именуемые «Стороны» или  «Сторона» заключили настоящий Договор (именуемый в дальнейшем «Договор», «настоящий Договор») на основании Протокола о результатах торгов от “___» _______2023 года (в случае заключения договора с победителем торгов) / по результатам торгов (в случае заключения с единственным участником) по продаже имущества на электронной площадке https://lot-online.ru ) о нижеследующем:</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numPr>
          <w:ilvl w:val="0"/>
          <w:numId w:val="1"/>
        </w:numPr>
        <w:spacing w:before="0" w:after="120"/>
        <w:jc w:val="center"/>
        <w:rPr>
          <w:rFonts w:ascii="Times New Roman" w:hAnsi="Times New Roman" w:cs="Times New Roman"/>
          <w:b/>
          <w:b/>
          <w:sz w:val="22"/>
          <w:szCs w:val="22"/>
        </w:rPr>
      </w:pPr>
      <w:r>
        <w:rPr>
          <w:rFonts w:cs="Times New Roman" w:ascii="Times New Roman" w:hAnsi="Times New Roman"/>
          <w:b/>
          <w:sz w:val="22"/>
          <w:szCs w:val="22"/>
        </w:rPr>
        <w:t xml:space="preserve">ПРЕДМЕТ ДОГОВОРА </w:t>
      </w:r>
    </w:p>
    <w:p>
      <w:pPr>
        <w:pStyle w:val="Normal"/>
        <w:widowControl w:val="false"/>
        <w:numPr>
          <w:ilvl w:val="0"/>
          <w:numId w:val="0"/>
        </w:numPr>
        <w:ind w:firstLine="709"/>
        <w:jc w:val="both"/>
        <w:outlineLvl w:val="0"/>
        <w:rPr>
          <w:rFonts w:ascii="Times New Roman" w:hAnsi="Times New Roman" w:cs="Times New Roman"/>
          <w:sz w:val="22"/>
          <w:szCs w:val="22"/>
        </w:rPr>
      </w:pPr>
      <w:r>
        <w:rPr>
          <w:rFonts w:cs="Times New Roman" w:ascii="Times New Roman" w:hAnsi="Times New Roman"/>
          <w:sz w:val="22"/>
          <w:szCs w:val="22"/>
        </w:rPr>
        <w:t>1.1.</w:t>
      </w:r>
      <w:r>
        <w:rPr>
          <w:rFonts w:cs="Times New Roman" w:ascii="Times New Roman" w:hAnsi="Times New Roman"/>
          <w:color w:val="000000"/>
          <w:sz w:val="22"/>
          <w:szCs w:val="22"/>
        </w:rPr>
        <w:t xml:space="preserve"> </w:t>
      </w:r>
      <w:r>
        <w:rPr>
          <w:rFonts w:cs="Times New Roman" w:ascii="Times New Roman" w:hAnsi="Times New Roman"/>
          <w:sz w:val="22"/>
          <w:szCs w:val="22"/>
        </w:rPr>
        <w:t>По результатам электронных торгов в форме голландского аукциона по реализации недвижимого имущества Продавца (далее – Торги) по лоту № __ (Протокол от «____» _____ 2023 г. № __), Продавец обязуется передать в собственность Покупателя, а Покупатель обязуется принять и оплатить в соответствии с условиями настоящего Договора следующее недвижимое имущество принадлежащее Продавцу на праве собственности, далее именуемое – «Объекты недвижимости»:</w:t>
      </w:r>
    </w:p>
    <w:p>
      <w:pPr>
        <w:pStyle w:val="Standard"/>
        <w:ind w:firstLine="709"/>
        <w:jc w:val="both"/>
        <w:rPr>
          <w:sz w:val="22"/>
          <w:szCs w:val="22"/>
        </w:rPr>
      </w:pPr>
      <w:r>
        <w:rPr>
          <w:rFonts w:eastAsia="SimSun, 宋体"/>
          <w:sz w:val="22"/>
          <w:szCs w:val="22"/>
          <w:lang w:eastAsia="hi-IN" w:bidi="hi-IN"/>
        </w:rPr>
        <w:t xml:space="preserve">1.1.1. </w:t>
      </w:r>
      <w:r>
        <w:rPr>
          <w:rFonts w:eastAsia="SimSun, 宋体"/>
          <w:b/>
          <w:bCs/>
          <w:sz w:val="22"/>
          <w:szCs w:val="22"/>
          <w:lang w:eastAsia="hi-IN" w:bidi="hi-IN"/>
        </w:rPr>
        <w:t>Объект 1</w:t>
      </w:r>
      <w:r>
        <w:rPr>
          <w:rFonts w:eastAsia="SimSun, 宋体"/>
          <w:sz w:val="22"/>
          <w:szCs w:val="22"/>
          <w:lang w:eastAsia="hi-IN" w:bidi="hi-IN"/>
        </w:rPr>
        <w:t xml:space="preserve"> - </w:t>
      </w:r>
      <w:r>
        <w:rPr>
          <w:rFonts w:eastAsia="SimSun, 宋体"/>
          <w:sz w:val="22"/>
          <w:szCs w:val="22"/>
          <w:shd w:fill="FFFFFF" w:val="clear"/>
          <w:lang w:eastAsia="hi-IN" w:bidi="hi-IN"/>
        </w:rPr>
        <w:t>З</w:t>
      </w:r>
      <w:r>
        <w:rPr>
          <w:color w:val="000000"/>
          <w:sz w:val="22"/>
          <w:szCs w:val="22"/>
          <w:shd w:fill="FFFFFF" w:val="clear"/>
        </w:rPr>
        <w:t>дание, наименование - ресторан "Горный хрусталь"</w:t>
      </w:r>
      <w:r>
        <w:rPr>
          <w:rFonts w:eastAsia="SimSun, 宋体"/>
          <w:sz w:val="22"/>
          <w:szCs w:val="22"/>
          <w:shd w:fill="FFFFFF" w:val="clear"/>
          <w:lang w:eastAsia="hi-IN" w:bidi="hi-IN"/>
        </w:rPr>
        <w:t xml:space="preserve">, общей площадью 11 194,3  кв.м., количество этажей: 4, в том числе подземных 1, назначение: нежилое здание, </w:t>
      </w:r>
      <w:r>
        <w:rPr>
          <w:rFonts w:eastAsia="SimSun, 宋体"/>
          <w:b/>
          <w:bCs/>
          <w:sz w:val="22"/>
          <w:szCs w:val="22"/>
          <w:shd w:fill="FFFFFF" w:val="clear"/>
          <w:lang w:eastAsia="hi-IN" w:bidi="hi-IN"/>
        </w:rPr>
        <w:t xml:space="preserve">кадастровый № </w:t>
      </w:r>
      <w:r>
        <w:rPr>
          <w:rFonts w:eastAsia="SimSun, 宋体"/>
          <w:b/>
          <w:bCs/>
          <w:color w:val="000000"/>
          <w:sz w:val="22"/>
          <w:szCs w:val="22"/>
          <w:shd w:fill="FFFFFF" w:val="clear"/>
          <w:lang w:eastAsia="hi-IN" w:bidi="hi-IN"/>
        </w:rPr>
        <w:t>59:01:0000000:19082</w:t>
      </w:r>
      <w:r>
        <w:rPr>
          <w:rFonts w:eastAsia="SimSun, 宋体"/>
          <w:sz w:val="22"/>
          <w:szCs w:val="22"/>
          <w:shd w:fill="FFFFFF" w:val="clear"/>
          <w:lang w:eastAsia="hi-IN" w:bidi="hi-IN"/>
        </w:rPr>
        <w:t xml:space="preserve">, расположенное по адресу: </w:t>
      </w:r>
      <w:r>
        <w:rPr>
          <w:rFonts w:eastAsia="SimSun, 宋体"/>
          <w:color w:val="000000"/>
          <w:sz w:val="22"/>
          <w:szCs w:val="22"/>
          <w:shd w:fill="FFFFFF" w:val="clear"/>
          <w:lang w:eastAsia="hi-IN" w:bidi="hi-IN"/>
        </w:rPr>
        <w:t>Российская Федерация, Пермский край, г.о. Пермский, г. Пермь, ул. Уральская, д. 85</w:t>
      </w:r>
      <w:r>
        <w:rPr>
          <w:rFonts w:eastAsia="SimSun, 宋体"/>
          <w:sz w:val="22"/>
          <w:szCs w:val="22"/>
          <w:shd w:fill="FFFFFF" w:val="clear"/>
          <w:lang w:eastAsia="hi-IN" w:bidi="hi-IN"/>
        </w:rPr>
        <w:t>, право собственности зарегистрировано в Едином государственном реестре недвижимости (далее – ЕГРН) 12.08.2019 № 59:01:0000000:19082-59/091/2019-36.</w:t>
      </w:r>
    </w:p>
    <w:p>
      <w:pPr>
        <w:pStyle w:val="Normal"/>
        <w:suppressAutoHyphens w:val="false"/>
        <w:ind w:firstLine="709"/>
        <w:jc w:val="both"/>
        <w:rPr>
          <w:rFonts w:ascii="Times New Roman" w:hAnsi="Times New Roman" w:eastAsia="SimSun, 宋体" w:cs="Times New Roman"/>
          <w:sz w:val="22"/>
          <w:szCs w:val="22"/>
          <w:shd w:fill="FFFFFF" w:val="clear"/>
          <w:lang w:eastAsia="hi-IN"/>
        </w:rPr>
      </w:pPr>
      <w:r>
        <w:rPr>
          <w:rFonts w:eastAsia="SimSun, 宋体" w:cs="Times New Roman" w:ascii="Times New Roman" w:hAnsi="Times New Roman"/>
          <w:sz w:val="22"/>
          <w:szCs w:val="22"/>
          <w:shd w:fill="FFFFFF" w:val="clear"/>
          <w:lang w:eastAsia="hi-IN"/>
        </w:rPr>
        <w:t>Объект 1 является выявленным объектом культурного наследия, зарегистрированным в едином государственном реестре объектов культурного наследия (памятников истории и культуры) народов Российской Федерации за № 591410309030005, представляющий собой историко-культурную ценность, Памятник «Фабрика-кухня», зарегистрирован на основании Распоряжения Губернатора Пермской области от 05.12.2000 № 713-р «О государственном учете недвижимых памятников истории и культуры Пермского края регионального значения».</w:t>
      </w:r>
    </w:p>
    <w:p>
      <w:pPr>
        <w:pStyle w:val="Standard"/>
        <w:ind w:firstLine="709"/>
        <w:jc w:val="both"/>
        <w:rPr>
          <w:rFonts w:eastAsia="SimSun, 宋体"/>
          <w:sz w:val="22"/>
          <w:szCs w:val="22"/>
          <w:shd w:fill="FFFFFF" w:val="clear"/>
          <w:lang w:eastAsia="hi-IN" w:bidi="hi-IN"/>
        </w:rPr>
      </w:pPr>
      <w:r>
        <w:rPr>
          <w:rFonts w:eastAsia="SimSun, 宋体"/>
          <w:sz w:val="22"/>
          <w:szCs w:val="22"/>
          <w:shd w:fill="FFFFFF" w:val="clear"/>
          <w:lang w:eastAsia="hi-IN" w:bidi="hi-IN"/>
        </w:rPr>
        <w:t>Обременения (ограничения):</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xml:space="preserve">- Прочие ограничения прав и обременения объекта недвижимости. Зарегистрированы в ЕГРН 07.02.2023 г. за № </w:t>
      </w:r>
      <w:r>
        <w:rPr>
          <w:rFonts w:eastAsia="TimesNewRomanPSMT" w:cs="Times New Roman" w:ascii="Times New Roman" w:hAnsi="Times New Roman"/>
          <w:kern w:val="0"/>
          <w:sz w:val="22"/>
          <w:szCs w:val="22"/>
          <w:lang w:bidi="ar-SA"/>
        </w:rPr>
        <w:t>59:01:0000000:19082-59/095/2023-46</w:t>
      </w:r>
      <w:r>
        <w:rPr>
          <w:rFonts w:eastAsia="SimSun, 宋体" w:cs="Times New Roman" w:ascii="Times New Roman" w:hAnsi="Times New Roman"/>
          <w:sz w:val="22"/>
          <w:szCs w:val="22"/>
          <w:shd w:fill="FFFFFF" w:val="clear"/>
          <w:lang w:eastAsia="hi-IN"/>
        </w:rPr>
        <w:t xml:space="preserve">, срок действия с 03.02.2006 срок не определен; лицо, в пользу которого установлено обременение: Пермский край на основании Распоряжения </w:t>
      </w:r>
      <w:r>
        <w:rPr>
          <w:rFonts w:eastAsia="TimesNewRomanPSMT" w:cs="Times New Roman" w:ascii="Times New Roman" w:hAnsi="Times New Roman"/>
          <w:kern w:val="0"/>
          <w:sz w:val="22"/>
          <w:szCs w:val="22"/>
          <w:lang w:bidi="ar-SA"/>
        </w:rPr>
        <w:t>Губернатора Пермской области № 713-р, выдан 05.12.2000; Закона РСФСР «Об охране и использовании памятников истории и культуры», выдан 15.12.1978; Договора купли-продажи недвижимого имущества, выдан 08.12.2005; Дополнительного соглашения, выдан 24.01.2006; Приказа «Об утверждении охранного обязательства собственника или иного законного владельца объекта культурного наследия регионального значения «Фабрика-кухня», № Пр55-01-06-7, выдан 27.01.2023 Государственной инспекцией по охране объектов культурного наследия Пермского края.</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Ипотека, зарегистрирована в ЕГРН 12.01.2022 за № 59:01:0000000:19082-59/089/2022-41, срок действия с 12.01.2022 по 26.09.2022; лицо, в пользу которого установлено обременение: ООО «БТ Групп», ИНН 5038160179 на основании Договора залога (ипотеки) № 6/2021 г., выдан</w:t>
      </w:r>
      <w:r>
        <w:rPr>
          <w:rFonts w:eastAsia="TimesNewRomanPSMT" w:cs="Times New Roman" w:ascii="Times New Roman" w:hAnsi="Times New Roman"/>
          <w:kern w:val="0"/>
          <w:sz w:val="22"/>
          <w:szCs w:val="22"/>
        </w:rPr>
        <w:t xml:space="preserve"> </w:t>
      </w:r>
      <w:r>
        <w:rPr>
          <w:rFonts w:cs="Times New Roman" w:ascii="Times New Roman" w:hAnsi="Times New Roman"/>
          <w:color w:val="000000"/>
          <w:kern w:val="0"/>
          <w:sz w:val="22"/>
          <w:szCs w:val="22"/>
          <w:lang w:bidi="ar-SA"/>
        </w:rPr>
        <w:t xml:space="preserve">29.12.2021; Дополнительного соглашения к Договору залога (ипотеки) №6/2021 от 29.12.2021, выдан 24.06.2022. </w:t>
      </w:r>
    </w:p>
    <w:p>
      <w:pPr>
        <w:pStyle w:val="Standard"/>
        <w:ind w:firstLine="709"/>
        <w:jc w:val="both"/>
        <w:rPr>
          <w:sz w:val="22"/>
          <w:szCs w:val="22"/>
        </w:rPr>
      </w:pPr>
      <w:r>
        <w:rPr>
          <w:rFonts w:eastAsia="SimSun, 宋体"/>
          <w:sz w:val="22"/>
          <w:szCs w:val="22"/>
          <w:shd w:fill="FFFFFF" w:val="clear"/>
          <w:lang w:eastAsia="hi-IN" w:bidi="hi-IN"/>
        </w:rPr>
        <w:t xml:space="preserve">- Аренда (в том числе, субаренда), зарегистрирована в ЕГРН 13.09.2019 за № 59:01:0000000:19082-59/086/2019-38, срок действия с 13.09.2019 г.  на 30 (тридцать) лет; лицо, в пользу которого установлено обременение: Акционерное общество "Торговый дом "ПЕРЕКРЕСТОК", ИНН: 7728029110, на основании: Договора аренды нежилого помещения № ПВ/02, выдан 23.08.2019; Дополнительного соглашения к Договору аренды № ПВ/02 нежилого помещения от 23.08.2019, выдан 25.05.2020;  Дополнительного соглашения № 2 к Договору аренды № ПВ/02 нежилого помещения от 23.08.2019, выдан 30.03.2022; Дополнительного соглашения № 3 к Договору аренды № ПВ/02 нежилого помещения от 23.08.2019, выдан 15.07.2022; Дополнительного соглашения № 4 к Договору аренды № ПВ/02 нежилого помещения от 23.08.2019, выдан  01.07.2022. </w:t>
      </w:r>
    </w:p>
    <w:p>
      <w:pPr>
        <w:pStyle w:val="Standard"/>
        <w:ind w:firstLine="709"/>
        <w:jc w:val="both"/>
        <w:rPr>
          <w:sz w:val="22"/>
          <w:szCs w:val="22"/>
        </w:rPr>
      </w:pPr>
      <w:r>
        <w:rPr>
          <w:rFonts w:eastAsia="SimSun, 宋体"/>
          <w:sz w:val="22"/>
          <w:szCs w:val="22"/>
          <w:shd w:fill="FFFFFF" w:val="clear"/>
          <w:lang w:eastAsia="hi-IN" w:bidi="hi-IN"/>
        </w:rPr>
        <w:t xml:space="preserve">- Аренда </w:t>
      </w:r>
      <w:r>
        <w:rPr>
          <w:rFonts w:eastAsia="SimSun, 宋体"/>
          <w:sz w:val="22"/>
          <w:szCs w:val="22"/>
          <w:shd w:fill="FFFFFF" w:val="clear"/>
          <w:lang w:eastAsia="hi-IN"/>
        </w:rPr>
        <w:t>(в том числе, субаренда)</w:t>
      </w:r>
      <w:r>
        <w:rPr>
          <w:rFonts w:eastAsia="SimSun, 宋体"/>
          <w:sz w:val="22"/>
          <w:szCs w:val="22"/>
          <w:shd w:fill="FFFFFF" w:val="clear"/>
          <w:lang w:eastAsia="hi-IN" w:bidi="hi-IN"/>
        </w:rPr>
        <w:t xml:space="preserve">, зарегистрирована в ЕГРН 12.08.2019 за № 59:01:0000000:19082-59/091/2019-37, срок действия с 08.04.2015 на 5 лет; </w:t>
      </w:r>
      <w:r>
        <w:rPr>
          <w:rFonts w:eastAsia="SimSun, 宋体"/>
          <w:sz w:val="22"/>
          <w:szCs w:val="22"/>
          <w:shd w:fill="FFFFFF" w:val="clear"/>
          <w:lang w:eastAsia="hi-IN"/>
        </w:rPr>
        <w:t>лицо, в пользу которого установлено обременение:</w:t>
      </w:r>
      <w:r>
        <w:rPr>
          <w:rFonts w:eastAsia="SimSun, 宋体"/>
          <w:sz w:val="22"/>
          <w:szCs w:val="22"/>
          <w:shd w:fill="FFFFFF" w:val="clear"/>
          <w:lang w:eastAsia="hi-IN" w:bidi="hi-IN"/>
        </w:rPr>
        <w:t xml:space="preserve"> Общество с ограниченной ответственностью "Горный Хрусталь", ИНН: 5906108524, на основании Соглашения об оставлении имущества за собой (в порядке ст. 183 ФЗ "О несостоятельности (банкротстве) от 26.10.2002 №127-ФЗ и на основании Определения об утверждении мирового соглашения Арбитражного суда Уральского округа №Ф09-6351/17 по делу №А50-4062/2017 от 25.07.2019; Договора аренды №1/ГХ/ВН/2015, выдан 27.02.2015.</w:t>
      </w:r>
    </w:p>
    <w:p>
      <w:pPr>
        <w:pStyle w:val="Normal"/>
        <w:widowControl w:val="false"/>
        <w:numPr>
          <w:ilvl w:val="0"/>
          <w:numId w:val="0"/>
        </w:numPr>
        <w:jc w:val="both"/>
        <w:outlineLvl w:val="0"/>
        <w:rPr>
          <w:rFonts w:ascii="Times New Roman" w:hAnsi="Times New Roman" w:eastAsia="SimSun, 宋体" w:cs="Times New Roman"/>
          <w:sz w:val="22"/>
          <w:szCs w:val="22"/>
          <w:shd w:fill="FFFFFF" w:val="clear"/>
          <w:lang w:eastAsia="hi-IN"/>
        </w:rPr>
      </w:pPr>
      <w:r>
        <w:rPr>
          <w:rFonts w:eastAsia="SimSun, 宋体" w:cs="Times New Roman" w:ascii="Times New Roman" w:hAnsi="Times New Roman"/>
          <w:sz w:val="22"/>
          <w:szCs w:val="22"/>
          <w:shd w:fill="FFFFFF" w:val="clear"/>
          <w:lang w:eastAsia="hi-IN"/>
        </w:rPr>
        <w:tab/>
        <w:t>- далее по тексту - «Объект 1».</w:t>
      </w:r>
    </w:p>
    <w:p>
      <w:pPr>
        <w:pStyle w:val="Standard"/>
        <w:ind w:firstLine="709"/>
        <w:jc w:val="both"/>
        <w:rPr>
          <w:sz w:val="22"/>
          <w:szCs w:val="22"/>
        </w:rPr>
      </w:pPr>
      <w:r>
        <w:rPr>
          <w:rFonts w:eastAsia="SimSun, 宋体"/>
          <w:sz w:val="22"/>
          <w:szCs w:val="22"/>
          <w:shd w:fill="FFFFFF" w:val="clear"/>
          <w:lang w:eastAsia="hi-IN" w:bidi="hi-IN"/>
        </w:rPr>
        <w:t xml:space="preserve">1.1.2. </w:t>
      </w:r>
      <w:r>
        <w:rPr>
          <w:rFonts w:eastAsia="SimSun, 宋体"/>
          <w:b/>
          <w:bCs/>
          <w:sz w:val="22"/>
          <w:szCs w:val="22"/>
          <w:shd w:fill="FFFFFF" w:val="clear"/>
          <w:lang w:eastAsia="hi-IN" w:bidi="hi-IN"/>
        </w:rPr>
        <w:t>Объект 2</w:t>
      </w:r>
      <w:r>
        <w:rPr>
          <w:rFonts w:eastAsia="SimSun, 宋体"/>
          <w:sz w:val="22"/>
          <w:szCs w:val="22"/>
          <w:shd w:fill="FFFFFF" w:val="clear"/>
          <w:lang w:eastAsia="hi-IN" w:bidi="hi-IN"/>
        </w:rPr>
        <w:t xml:space="preserve"> - Земельный участок, общей площадью 8 995 +/- 33 кв. м., категория земель: земли населенных пунктов; разрешенное использование: Реконструкция ресторана "Горный хрусталь" с пристройкой торгового центра "Виват"; </w:t>
      </w:r>
      <w:r>
        <w:rPr>
          <w:rFonts w:eastAsia="SimSun, 宋体"/>
          <w:b/>
          <w:bCs/>
          <w:sz w:val="22"/>
          <w:szCs w:val="22"/>
          <w:shd w:fill="FFFFFF" w:val="clear"/>
          <w:lang w:eastAsia="hi-IN" w:bidi="hi-IN"/>
        </w:rPr>
        <w:t xml:space="preserve">кадастровый № </w:t>
      </w:r>
      <w:r>
        <w:rPr>
          <w:rFonts w:eastAsia="SimSun, 宋体"/>
          <w:b/>
          <w:bCs/>
          <w:color w:val="000000"/>
          <w:sz w:val="22"/>
          <w:szCs w:val="22"/>
          <w:shd w:fill="FFFFFF" w:val="clear"/>
          <w:lang w:eastAsia="hi-IN" w:bidi="hi-IN"/>
        </w:rPr>
        <w:t>59:01:4311069:4</w:t>
      </w:r>
      <w:r>
        <w:rPr>
          <w:rFonts w:eastAsia="SimSun, 宋体"/>
          <w:sz w:val="22"/>
          <w:szCs w:val="22"/>
          <w:shd w:fill="FFFFFF" w:val="clear"/>
          <w:lang w:eastAsia="hi-IN" w:bidi="hi-IN"/>
        </w:rPr>
        <w:t xml:space="preserve">, адрес: </w:t>
      </w:r>
      <w:r>
        <w:rPr>
          <w:rFonts w:eastAsia="SimSun, 宋体"/>
          <w:color w:val="000000"/>
          <w:sz w:val="22"/>
          <w:szCs w:val="22"/>
          <w:shd w:fill="FFFFFF" w:val="clear"/>
          <w:lang w:eastAsia="hi-IN" w:bidi="hi-IN"/>
        </w:rPr>
        <w:t>Пермский край, г. Пермь, р-н Мотовилихинский, ул. Уральская, 85</w:t>
      </w:r>
      <w:r>
        <w:rPr>
          <w:rFonts w:eastAsia="SimSun, 宋体"/>
          <w:sz w:val="22"/>
          <w:szCs w:val="22"/>
          <w:shd w:fill="FFFFFF" w:val="clear"/>
          <w:lang w:eastAsia="hi-IN" w:bidi="hi-IN"/>
        </w:rPr>
        <w:t>; право собственности зарегистрировано в ЕГРН 12.08.2019 за № 59:01:4311069:4-59/091/2019-18.</w:t>
      </w:r>
    </w:p>
    <w:p>
      <w:pPr>
        <w:pStyle w:val="Standard"/>
        <w:ind w:firstLine="709"/>
        <w:jc w:val="both"/>
        <w:rPr>
          <w:rFonts w:eastAsia="SimSun, 宋体"/>
          <w:sz w:val="22"/>
          <w:szCs w:val="22"/>
          <w:shd w:fill="FFFFFF" w:val="clear"/>
          <w:lang w:eastAsia="hi-IN" w:bidi="hi-IN"/>
        </w:rPr>
      </w:pPr>
      <w:r>
        <w:rPr>
          <w:rFonts w:eastAsia="SimSun, 宋体"/>
          <w:sz w:val="22"/>
          <w:szCs w:val="22"/>
          <w:shd w:fill="FFFFFF" w:val="clear"/>
          <w:lang w:eastAsia="hi-IN" w:bidi="hi-IN"/>
        </w:rPr>
        <w:t xml:space="preserve">Обременения (ограничения): </w:t>
      </w:r>
    </w:p>
    <w:p>
      <w:pPr>
        <w:pStyle w:val="Standard"/>
        <w:ind w:firstLine="709"/>
        <w:jc w:val="both"/>
        <w:rPr>
          <w:sz w:val="22"/>
          <w:szCs w:val="22"/>
        </w:rPr>
      </w:pPr>
      <w:r>
        <w:rPr>
          <w:rFonts w:eastAsia="SimSun, 宋体"/>
          <w:sz w:val="22"/>
          <w:szCs w:val="22"/>
          <w:shd w:fill="FFFFFF" w:val="clear"/>
          <w:lang w:eastAsia="hi-IN" w:bidi="hi-IN"/>
        </w:rPr>
        <w:t xml:space="preserve">- Ипотека, зарегистрирована в ЕГРН  12.01.2022 за № 59:01:4311069:4-59/089/2022-19, срок действия с 12.01.2022 по 26.09.2022; лицо, в пользу которого установлено обременение: ООО «БТ Групп», ИНН 5038160179 на основании Договора залога (ипотеки) № 6/2021 от 29.12.2021 г., </w:t>
      </w:r>
      <w:r>
        <w:rPr>
          <w:color w:val="000000"/>
          <w:kern w:val="0"/>
          <w:sz w:val="22"/>
          <w:szCs w:val="22"/>
        </w:rPr>
        <w:t>Дополнительного соглаш</w:t>
      </w:r>
      <w:r>
        <w:rPr>
          <w:color w:val="000000"/>
          <w:kern w:val="0"/>
          <w:sz w:val="22"/>
          <w:szCs w:val="22"/>
          <w:shd w:fill="FFFFFF" w:val="clear"/>
        </w:rPr>
        <w:t>ения к Договору залога (ипотеки) №6/2021 от 29.12.2021, выдан 24.06.2022.</w:t>
      </w:r>
    </w:p>
    <w:p>
      <w:pPr>
        <w:pStyle w:val="Standard"/>
        <w:ind w:firstLine="709"/>
        <w:jc w:val="both"/>
        <w:rPr>
          <w:sz w:val="22"/>
          <w:szCs w:val="22"/>
          <w:shd w:fill="FFFFFF" w:val="clear"/>
        </w:rPr>
      </w:pPr>
      <w:r>
        <w:rPr>
          <w:rFonts w:eastAsia="SimSun, 宋体"/>
          <w:sz w:val="22"/>
          <w:szCs w:val="22"/>
          <w:shd w:fill="FFFFFF" w:val="clear"/>
          <w:lang w:eastAsia="hi-IN" w:bidi="hi-IN"/>
        </w:rPr>
        <w:t>- Часть площадью 5315 кв.м. - Ограничения  прав на земельный участок, предусмотренные ст. 56 ЗК РФ; Срок действия: не установлен; реквизиты документа-основания: приказ «Об установлении границ территории, утверждении режима использования территории и предмета охраны объекта культурного наследия регионального значения - памятника "Фабрика-кухня" от 30.12.2013 № СЭД-27-01-12-738 выдан: министерство культуры, молодежной политики и массовых коммуникаций Пермского края; Содержание ограничения (обременения): Режим использования территории согласно приказу от 30.12.2013 No СЭД-27-01-12-738, министерства культуры, молодежной политики и массовых коммуникаций Пермского края;</w:t>
      </w:r>
    </w:p>
    <w:p>
      <w:pPr>
        <w:pStyle w:val="Standard"/>
        <w:ind w:firstLine="709"/>
        <w:jc w:val="both"/>
        <w:rPr>
          <w:rFonts w:eastAsia="SimSun, 宋体"/>
          <w:sz w:val="22"/>
          <w:szCs w:val="22"/>
          <w:shd w:fill="FFFFFF" w:val="clear"/>
          <w:lang w:eastAsia="hi-IN" w:bidi="hi-IN"/>
        </w:rPr>
      </w:pPr>
      <w:r>
        <w:rPr>
          <w:rFonts w:eastAsia="SimSun, 宋体"/>
          <w:sz w:val="22"/>
          <w:szCs w:val="22"/>
          <w:shd w:fill="FFFFFF" w:val="clear"/>
          <w:lang w:eastAsia="hi-IN" w:bidi="hi-IN"/>
        </w:rPr>
        <w:t>- Часть площадью 21 кв.м. -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Российской Федерации; Содержание ограничения (обременения): Ограничение в использовании объектов недвижимости в границах охранной зоны инженерных сетей (тепловой трассы, сети холодного водоснабжения), протяженность 258,40 п.м., начало – тепловая камера УТ-1 у здания по улице Лебедева, 11, конец – тепловая камера ТК-1 у жилого дома по улице Работницы, 3а в соответствии с Приказом Министерства архитектуры, строительства и жилищно-коммунального хозяйства Российской Федерации № 197 от 17.08.1992 г. «О типовых правилах охраны коммунальных тепловых сетей»; Реестровый номер границы: 59:01-6.2400; Вид зоны по документу: Охранная зона инженерных сетей (тепловой трассы, сети холодного водоснабжения), протяженность 258,40 п.м., начало – тепловая камера УТ-1 у здания по улице Лебедева, 11, конец – тепловая камера ТК-1 у жилого дома по улице Работницы, 3а; Тип зоны: Охранная зона инженерных коммуникаций;</w:t>
      </w:r>
    </w:p>
    <w:p>
      <w:pPr>
        <w:pStyle w:val="Standard"/>
        <w:ind w:firstLine="709"/>
        <w:jc w:val="both"/>
        <w:rPr>
          <w:sz w:val="22"/>
          <w:szCs w:val="22"/>
        </w:rPr>
      </w:pPr>
      <w:r>
        <w:rPr>
          <w:rFonts w:eastAsia="SimSun, 宋体"/>
          <w:sz w:val="22"/>
          <w:szCs w:val="22"/>
          <w:shd w:fill="FFFFFF" w:val="clear"/>
          <w:lang w:eastAsia="hi-IN" w:bidi="hi-IN"/>
        </w:rPr>
        <w:t xml:space="preserve">- Ограничения прав </w:t>
      </w:r>
      <w:r>
        <w:rPr>
          <w:sz w:val="22"/>
          <w:szCs w:val="22"/>
        </w:rPr>
        <w:t>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 включении в Единый государственный реестр объектов культурного наследия (памятников истории и культуры) народов Российской Федерации" от 15.08.2018 № СЭД-55-01-05-430 выдан: Государственная инспекция по охране объектов культурного наследия Пермского края; Содержание ограничения (обременения): 3. Режим использования земель и требования к градостроительным регламентам на территории достопримечательного места в подзоне ДМ-05-3. 3.1. Требования к видам разрешенного использования. Основные, вспомогательные виды разрешенного использования, условно разрешенные виды использования нежилых зданий и сооружений принимаются в соответствии с установленными Правилами землепользования и застройки г. Перми градостроительными регламентами территориальных зон, за исключением следующих видов: - рынки, - автосалоны - выставки образцов автомобилей, - объекты пожарной охраны (пожарная часть, пожарное депо, отдельно стоящие здания теплодымокамеры и учебной башни). - объекты религиозного назначения. 3.2. Требования к предельным размерам земельных участков, предельные параметры разрешенного строительства, реконструкции объектов капитального строительства. 3.2.1. Предельная максимальная высота разрешенного строительства, реконструкции объектов капитального строительства 13,5 м – расстояние по вертикали, измеренное от средней планировочной отметки земли до наивысшей точки плоской крыши здания (включая технический этаж) или наивысшей точки примыкания кровли к наружной стене при угле ската менее 25 градусов, или наивысшей точки конька скатной крыши здания при угле ската более 25 градусов. При измерении предельной высоты зданий, строений, сооружений не включаются верхние отметки крыши с углом наклона ската 25 и менее градусов, лифтовых машинных помещений, выходов на кровлю, инженерного оборудования: котельных, элементов систем вентиляции, дымоудаления и кондиционирования, антенн, фронтонов и парапетов. 3.2.2. Предельные максимальные габариты строительства, реконструкции зданий и сооружений: максимальная/минимальная длина по наиболее протяженному фасаду 50/45 м. 3.2.3 Предельные габаритные размеры (длина, ширина, высота) реконструкции зданий, сооружений, отнесенных к предмету охраны достопримечательного места, и их частей устанавливаются в существующих габаритных размерах. 3.2.4. Предельные максимальные/минимальные разрывы между зданиями вдоль исторических линий застройки: 32 м/16 м. 3.2.5. Отступ фасадов зданий от исторических линий застройки не допускается, значение отступа здания от исторической линии застройки следует принимать 0,0 (ноль) м. 3.2.6. Предельно допустимый размер выступа элементов зданий и сооружений из плоскости наружной стены фасада здания (крыльца, навесы): не более 1,2 м. 3.2.7. Предельная максимальная глубина застройки, измеряемая от исторической линии застройки 16 м. Размещение объектов капитального строительства за фронтальной застройкой, примыкающей к красным линиям, не допускается. 3.2.8. Допустимый уклон кровель не более 25%. 3.2.9. В случае, если существующее значение параметра объекта капитального строительства или его части не соответствует предельному параметру, устанавливаемому настоящим регламентом, значение предельного параметра реконструкции данного объекта или его части может по усмотрению правообладателя приниматься равным существующему значению параметра. 3.3. Ограничения использования земельных участков и объектов капитального строительства. 3.3.1. Производство землеустроительных, земляных, строительных, мелиоративных, хозяйственных и иных работ на территории достопримечательного места допускается только при наличии в проектах проведения работ раздела об обеспечении сохранности объектов культурного наследия и при обеспечении заказчиком работ требований к их сохранности. 3.3.2. В границах зоны запрещается: - размещение парковок и стоянок автомобильного транспорта на земельных участках (в границах кварталов), примыкающих к историческим линиям застройки, кроме парковок, расположенных за зданиями и сооружениями, формирующими фронт застройки улиц; - размещение нестационарных торговых объектов за исключением объектов типа «Киоск» с назначением «Печать»; - применение технических средств, создающих негативное воздействие на основания и конструкции зданий и сооружений. 3.4...; Реестровый номер границы: 59:01-8.422; Вид объекта реестра границ: Территория объекта культурного наследия; Вид зоны по документу: Территория объекта культурного наследия достопримечательного места «Соцгородок «Рабочий поселок», Подзона ДМ-05-3; Тип зоны: Территория объекта культурного наследия;</w:t>
      </w:r>
    </w:p>
    <w:p>
      <w:pPr>
        <w:pStyle w:val="Standard"/>
        <w:ind w:firstLine="709"/>
        <w:jc w:val="both"/>
        <w:rPr>
          <w:sz w:val="22"/>
          <w:szCs w:val="22"/>
        </w:rPr>
      </w:pPr>
      <w:r>
        <w:rPr>
          <w:rFonts w:eastAsia="SimSun, 宋体"/>
          <w:sz w:val="22"/>
          <w:szCs w:val="22"/>
          <w:shd w:fill="FFFFFF" w:val="clear"/>
          <w:lang w:eastAsia="hi-IN" w:bidi="hi-IN"/>
        </w:rPr>
        <w:t xml:space="preserve">- Ограничения прав </w:t>
      </w:r>
      <w:r>
        <w:rPr>
          <w:sz w:val="22"/>
          <w:szCs w:val="22"/>
        </w:rPr>
        <w:t>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"Об утверждении Правил охраны линий и сооружений связи Российской Федерации" от 09.06.1995 № 578 выдан: Правительство Российской Федерации; Содержание ограничения (обременения): Постановление Правительства РФ от 9 июня 1995 г. N 578 "Об утверждении Правил охраны линий и сооружений связи Российской Федерации" 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 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ж) производить защиту подземных коммуникаций от коррозии без учета проходящих подземных кабельных линий связи. 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 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 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 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 г) огораживать трассы линий связи, препятствуя свободному доступу к ним технического персонала; д) самовольно подключаться к абонентской телефонной линии и линии радиофикации в целях пользования услугами связи;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 Реестровый номер границы: 59:01-6.6395; Вид объекта реестра границ: Зона с особыми условиями использования территории; Вид зоны по документу: Охранная зона телефонной канализации АТС-65; Тип зоны: Охранная зона линий и сооружений связи и линий и сооружений радиофикации;</w:t>
      </w:r>
    </w:p>
    <w:p>
      <w:pPr>
        <w:pStyle w:val="Standard"/>
        <w:ind w:firstLine="709"/>
        <w:jc w:val="both"/>
        <w:rPr>
          <w:sz w:val="22"/>
          <w:szCs w:val="22"/>
        </w:rPr>
      </w:pPr>
      <w:r>
        <w:rPr>
          <w:rFonts w:eastAsia="SimSun, 宋体"/>
          <w:sz w:val="22"/>
          <w:szCs w:val="22"/>
          <w:shd w:fill="FFFFFF" w:val="clear"/>
          <w:lang w:eastAsia="hi-IN" w:bidi="hi-IN"/>
        </w:rPr>
        <w:t>- Часть площадью 228 кв.м. -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Российской Федерации; Содержание ограничения (обременения): Ограничения в использовании объектов недвижимости в границах охранной зоны инженерной сети ул. Уральская, д. б/н, 85а, 91; здание по ул. Лебедева, 28 (школа № 49); Лебедева, 28 (ДЮСШ), протяженностью 482 п.м. установлены пунктами 5,6 раздела 2 Правил охраны коммунальных тепловых сетей №197, утвержденные министерством архитектуры, строительства и ЖКХ от 17 августа 1992 года.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погрузочно-разгрузочные работы, а также работы, связанные с разбиванием грунта и дорожных покрытий; сооружать переезды и переходы через трубопроводы тепловых сетей.; Реестровый номер границы: 59:01-6.7295; Вид объекта реестра границ: Зона с особыми условиями использования территории; Вид зоны по документу: Охранная зона инженерной сети ул. Уральская, д. б/н, 85а, 91; здание по ул. Лебедева, 28 (школа № 49); Лебедева, 28 (ДЮСШ), протяженностью 482 п.м.; Тип зоны: Охранная зона инженерных коммуникаций;</w:t>
      </w:r>
    </w:p>
    <w:p>
      <w:pPr>
        <w:pStyle w:val="Standard"/>
        <w:ind w:firstLine="709"/>
        <w:jc w:val="both"/>
        <w:rPr>
          <w:rFonts w:eastAsia="SimSun, 宋体"/>
          <w:sz w:val="22"/>
          <w:szCs w:val="22"/>
          <w:shd w:fill="FFFFFF" w:val="clear"/>
          <w:lang w:eastAsia="hi-IN" w:bidi="hi-IN"/>
        </w:rPr>
      </w:pPr>
      <w:r>
        <w:rPr>
          <w:rFonts w:eastAsia="SimSun, 宋体"/>
          <w:sz w:val="22"/>
          <w:szCs w:val="22"/>
          <w:shd w:fill="FFFFFF" w:val="clear"/>
          <w:lang w:eastAsia="hi-IN" w:bidi="hi-IN"/>
        </w:rPr>
        <w:t>- Часть площадью 216 кв.м. -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Российской Федерации; Содержание ограничения (обременения): Ограничения в использовании объектов недвижимости в границах охранной зоны сооружения теплового хозяйства - здание бойлерной с кадастровым номером 59:01:0000000:19083 установлены пунктами 5,6 раздела 2 Правил охраны коммунальных тепловых сетей №197, утвержденные министерством архитектуры, строительства и ЖКХ от 17 августа 1992 года.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погрузочно-разгрузочные работы, а также работы, связанные с разбиванием грунта и дорожных покрытий; сооружать переезды и переходы через трубопроводы тепловых сетей.; Реестровый номер границы: 59:01-6.7860; Вид объекта реестра границ: Зона с особыми условиями использования территории; Вид зоны по документу: Охранная зона сооружения теплового хозяйства - здание бойлерной с кадастровым номером 59:01:0000000:19083; Тип зоны: Охранная зона инженерных коммуникаций;</w:t>
      </w:r>
    </w:p>
    <w:p>
      <w:pPr>
        <w:pStyle w:val="Standard"/>
        <w:ind w:firstLine="709"/>
        <w:jc w:val="both"/>
        <w:rPr>
          <w:sz w:val="22"/>
          <w:szCs w:val="22"/>
        </w:rPr>
      </w:pPr>
      <w:r>
        <w:rPr>
          <w:rFonts w:eastAsia="SimSun, 宋体"/>
          <w:sz w:val="22"/>
          <w:szCs w:val="22"/>
          <w:shd w:fill="FFFFFF" w:val="clear"/>
          <w:lang w:eastAsia="hi-IN" w:bidi="hi-IN"/>
        </w:rPr>
        <w:t>- Часть площадью 18 кв.м. -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Российской Федерации; Содержание ограничения (обременения): Ограничения в использовании объектов недвижимости в границах охранной зоны сооружения теплового хозяйства — сооружение с кадастровым номером 59:01:0000000:49035 установлены пунктами 5,6 раздела 2 Правил охраны коммунальных тепловых сетей №197, утвержденные министерством архитектуры, строительства и ЖКХ от 17 августа 1992 года.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погрузочно-разгрузочные работы, а также работы, связанные с разбиванием грунта и дорожных покрытий; сооружать переезды и переходы через трубопроводы тепловых сетей.; Реестровый номер границы: 59:01-6.7997; Вид объекта реестра границ: Зона с особыми условиями использования территории; Вид зоны по документу: Охранная зона сооружения теплового хозяйства — сооружение с кадастровым номером 59:01:0000000:49035; Тип зоны: Охранная зона инженерных коммуникаций;</w:t>
      </w:r>
    </w:p>
    <w:p>
      <w:pPr>
        <w:pStyle w:val="Standard"/>
        <w:ind w:firstLine="709"/>
        <w:jc w:val="both"/>
        <w:rPr>
          <w:sz w:val="22"/>
          <w:szCs w:val="22"/>
        </w:rPr>
      </w:pPr>
      <w:r>
        <w:rPr>
          <w:rFonts w:eastAsia="SimSun, 宋体"/>
          <w:sz w:val="22"/>
          <w:szCs w:val="22"/>
          <w:shd w:fill="FFFFFF" w:val="clear"/>
          <w:lang w:eastAsia="hi-IN" w:bidi="hi-IN"/>
        </w:rPr>
        <w:t>- весь участок -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"Об утверждении Федеральных правил использования воздушного пространства Российской Федерации" от 11.03.2010 № 138 выдан: Правительство Российской Федерации; Содержание ограничения (обременения): Постановление Правительства РФ от 11.03.2010 N 138 "Об утверждении Федеральных правил использования воздушного пространства Российской Федерации":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Реестровый номер границы: 59:32-6.553; Вид зоны по документу: Зона с особыми условиями использования - Приаэродромная территория аэродрома аэропорта Большое Савино; Тип зоны: Охранная зона транспорта.</w:t>
      </w:r>
    </w:p>
    <w:p>
      <w:pPr>
        <w:pStyle w:val="Standard"/>
        <w:ind w:firstLine="709"/>
        <w:jc w:val="both"/>
        <w:rPr>
          <w:rFonts w:eastAsia="SimSun, 宋体"/>
          <w:sz w:val="22"/>
          <w:szCs w:val="22"/>
          <w:shd w:fill="FFFFFF" w:val="clear"/>
          <w:lang w:eastAsia="hi-IN"/>
        </w:rPr>
      </w:pPr>
      <w:r>
        <w:rPr>
          <w:rFonts w:eastAsia="SimSun, 宋体"/>
          <w:sz w:val="22"/>
          <w:szCs w:val="22"/>
          <w:shd w:fill="FFFFFF" w:val="clear"/>
          <w:lang w:eastAsia="hi-IN"/>
        </w:rPr>
        <w:t>- далее по тексту - «Объект 2».</w:t>
      </w:r>
    </w:p>
    <w:p>
      <w:pPr>
        <w:pStyle w:val="Standard"/>
        <w:ind w:firstLine="709"/>
        <w:jc w:val="both"/>
        <w:rPr>
          <w:sz w:val="22"/>
          <w:szCs w:val="22"/>
        </w:rPr>
      </w:pPr>
      <w:r>
        <w:rPr>
          <w:rFonts w:eastAsia="SimSun, 宋体"/>
          <w:sz w:val="22"/>
          <w:szCs w:val="22"/>
          <w:shd w:fill="FFFFFF" w:val="clear"/>
          <w:lang w:eastAsia="hi-IN" w:bidi="hi-IN"/>
        </w:rPr>
        <w:t xml:space="preserve">1.1.3. </w:t>
      </w:r>
      <w:r>
        <w:rPr>
          <w:rFonts w:eastAsia="SimSun, 宋体"/>
          <w:b/>
          <w:bCs/>
          <w:sz w:val="22"/>
          <w:szCs w:val="22"/>
          <w:shd w:fill="FFFFFF" w:val="clear"/>
          <w:lang w:eastAsia="hi-IN" w:bidi="hi-IN"/>
        </w:rPr>
        <w:t>Объект 3</w:t>
      </w:r>
      <w:r>
        <w:rPr>
          <w:rFonts w:eastAsia="SimSun, 宋体"/>
          <w:sz w:val="22"/>
          <w:szCs w:val="22"/>
          <w:shd w:fill="FFFFFF" w:val="clear"/>
          <w:lang w:eastAsia="hi-IN" w:bidi="hi-IN"/>
        </w:rPr>
        <w:t xml:space="preserve"> - З</w:t>
      </w:r>
      <w:r>
        <w:rPr>
          <w:rFonts w:eastAsia="SimSun, 宋体"/>
          <w:color w:val="000000"/>
          <w:sz w:val="22"/>
          <w:szCs w:val="22"/>
          <w:shd w:fill="FFFFFF" w:val="clear"/>
          <w:lang w:eastAsia="hi-IN" w:bidi="hi-IN"/>
        </w:rPr>
        <w:t>дание</w:t>
      </w:r>
      <w:r>
        <w:rPr>
          <w:rFonts w:eastAsia="SimSun, 宋体"/>
          <w:sz w:val="22"/>
          <w:szCs w:val="22"/>
          <w:shd w:fill="FFFFFF" w:val="clear"/>
          <w:lang w:eastAsia="hi-IN" w:bidi="hi-IN"/>
        </w:rPr>
        <w:t xml:space="preserve">, общей площадью 199,5 кв.м., количество этажей: 1, в том числе подземных 0,  назначение: нежилое здание, кадастровый </w:t>
      </w:r>
      <w:r>
        <w:rPr>
          <w:rFonts w:eastAsia="SimSun, 宋体"/>
          <w:b/>
          <w:bCs/>
          <w:sz w:val="22"/>
          <w:szCs w:val="22"/>
          <w:shd w:fill="FFFFFF" w:val="clear"/>
          <w:lang w:eastAsia="hi-IN" w:bidi="hi-IN"/>
        </w:rPr>
        <w:t xml:space="preserve">№ </w:t>
      </w:r>
      <w:r>
        <w:rPr>
          <w:rFonts w:eastAsia="SimSun, 宋体"/>
          <w:b/>
          <w:bCs/>
          <w:color w:val="000000"/>
          <w:sz w:val="22"/>
          <w:szCs w:val="22"/>
          <w:shd w:fill="FFFFFF" w:val="clear"/>
          <w:lang w:eastAsia="hi-IN" w:bidi="hi-IN"/>
        </w:rPr>
        <w:t>59:01:4311069:282</w:t>
      </w:r>
      <w:r>
        <w:rPr>
          <w:rFonts w:eastAsia="SimSun, 宋体"/>
          <w:sz w:val="22"/>
          <w:szCs w:val="22"/>
          <w:shd w:fill="FFFFFF" w:val="clear"/>
          <w:lang w:eastAsia="hi-IN" w:bidi="hi-IN"/>
        </w:rPr>
        <w:t xml:space="preserve">, расположенное по адресу: </w:t>
      </w:r>
      <w:r>
        <w:rPr>
          <w:rFonts w:eastAsia="SimSun, 宋体"/>
          <w:color w:val="000000"/>
          <w:sz w:val="22"/>
          <w:szCs w:val="22"/>
          <w:shd w:fill="FFFFFF" w:val="clear"/>
          <w:lang w:eastAsia="hi-IN" w:bidi="hi-IN"/>
        </w:rPr>
        <w:t>Пермский край, г. Пермь, Мотовилихинский район, ул. Уральская, д. 85</w:t>
      </w:r>
      <w:r>
        <w:rPr>
          <w:rFonts w:eastAsia="SimSun, 宋体"/>
          <w:sz w:val="22"/>
          <w:szCs w:val="22"/>
          <w:shd w:fill="FFFFFF" w:val="clear"/>
          <w:lang w:eastAsia="hi-IN" w:bidi="hi-IN"/>
        </w:rPr>
        <w:t>, право собственности зарегистрировано в ЕГРН 12.08.2019 № 59:01:4311069:282-59/091/2019-39.</w:t>
      </w:r>
    </w:p>
    <w:p>
      <w:pPr>
        <w:pStyle w:val="Standard"/>
        <w:ind w:firstLine="709"/>
        <w:jc w:val="both"/>
        <w:rPr>
          <w:rFonts w:eastAsia="SimSun, 宋体"/>
          <w:sz w:val="22"/>
          <w:szCs w:val="22"/>
          <w:shd w:fill="FFFFFF" w:val="clear"/>
          <w:lang w:eastAsia="hi-IN" w:bidi="hi-IN"/>
        </w:rPr>
      </w:pPr>
      <w:r>
        <w:rPr>
          <w:rFonts w:eastAsia="SimSun, 宋体"/>
          <w:sz w:val="22"/>
          <w:szCs w:val="22"/>
          <w:shd w:fill="FFFFFF" w:val="clear"/>
          <w:lang w:eastAsia="hi-IN" w:bidi="hi-IN"/>
        </w:rPr>
        <w:t>Обременения (ограничения):</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xml:space="preserve">- Ипотека, зарегистрирована в ЕГРН 12.01.2022 за № </w:t>
      </w:r>
      <w:r>
        <w:rPr>
          <w:rFonts w:cs="Times New Roman" w:ascii="Times New Roman" w:hAnsi="Times New Roman"/>
          <w:color w:val="000000"/>
          <w:kern w:val="0"/>
          <w:sz w:val="22"/>
          <w:szCs w:val="22"/>
          <w:lang w:bidi="ar-SA"/>
        </w:rPr>
        <w:t>59:01:4311069:282-59/089/2022-41</w:t>
      </w:r>
      <w:r>
        <w:rPr>
          <w:rFonts w:eastAsia="SimSun, 宋体" w:cs="Times New Roman" w:ascii="Times New Roman" w:hAnsi="Times New Roman"/>
          <w:sz w:val="22"/>
          <w:szCs w:val="22"/>
          <w:shd w:fill="FFFFFF" w:val="clear"/>
          <w:lang w:eastAsia="hi-IN"/>
        </w:rPr>
        <w:t>, срок действия с 12.01.2022 по 26.09.2022; лицо, в пользу которого установлено обременение: ООО «БТ Групп», ИНН 5038160179 на основании Договора залога (ипотеки) № 6/202, выдан</w:t>
      </w:r>
      <w:r>
        <w:rPr>
          <w:rFonts w:eastAsia="TimesNewRomanPSMT" w:cs="Times New Roman" w:ascii="Times New Roman" w:hAnsi="Times New Roman"/>
          <w:kern w:val="0"/>
          <w:sz w:val="22"/>
          <w:szCs w:val="22"/>
        </w:rPr>
        <w:t xml:space="preserve"> </w:t>
      </w:r>
      <w:r>
        <w:rPr>
          <w:rFonts w:cs="Times New Roman" w:ascii="Times New Roman" w:hAnsi="Times New Roman"/>
          <w:color w:val="000000"/>
          <w:kern w:val="0"/>
          <w:sz w:val="22"/>
          <w:szCs w:val="22"/>
          <w:lang w:bidi="ar-SA"/>
        </w:rPr>
        <w:t>29.12.2021; Дополнительного соглашения к Договору залога (ипотеки) №6/2021 от 29.12.2021, выдан 24.06.2022.</w:t>
      </w:r>
    </w:p>
    <w:p>
      <w:pPr>
        <w:pStyle w:val="Standard"/>
        <w:ind w:firstLine="709"/>
        <w:jc w:val="both"/>
        <w:rPr>
          <w:sz w:val="22"/>
          <w:szCs w:val="22"/>
        </w:rPr>
      </w:pPr>
      <w:r>
        <w:rPr>
          <w:rFonts w:eastAsia="SimSun, 宋体"/>
          <w:sz w:val="22"/>
          <w:szCs w:val="22"/>
          <w:shd w:fill="FFFFFF" w:val="clear"/>
          <w:lang w:eastAsia="hi-IN" w:bidi="hi-IN"/>
        </w:rPr>
        <w:t xml:space="preserve">- Аренда </w:t>
      </w:r>
      <w:r>
        <w:rPr>
          <w:rFonts w:eastAsia="SimSun, 宋体"/>
          <w:sz w:val="22"/>
          <w:szCs w:val="22"/>
          <w:shd w:fill="FFFFFF" w:val="clear"/>
          <w:lang w:eastAsia="hi-IN"/>
        </w:rPr>
        <w:t>(в том числе, субаренда)</w:t>
      </w:r>
      <w:r>
        <w:rPr>
          <w:rFonts w:eastAsia="SimSun, 宋体"/>
          <w:sz w:val="22"/>
          <w:szCs w:val="22"/>
          <w:shd w:fill="FFFFFF" w:val="clear"/>
          <w:lang w:eastAsia="hi-IN" w:bidi="hi-IN"/>
        </w:rPr>
        <w:t xml:space="preserve">, зарегистрирована 12.08.2019 за № 59:01:4311069:282-59/091/2019-40; срок действия с 03.04.2015 на 5 лет; </w:t>
      </w:r>
      <w:r>
        <w:rPr>
          <w:rFonts w:eastAsia="SimSun, 宋体"/>
          <w:sz w:val="22"/>
          <w:szCs w:val="22"/>
          <w:shd w:fill="FFFFFF" w:val="clear"/>
          <w:lang w:eastAsia="hi-IN"/>
        </w:rPr>
        <w:t>лицо, в пользу которого установлено обременение:</w:t>
      </w:r>
      <w:r>
        <w:rPr>
          <w:rFonts w:eastAsia="SimSun, 宋体"/>
          <w:sz w:val="22"/>
          <w:szCs w:val="22"/>
          <w:shd w:fill="FFFFFF" w:val="clear"/>
          <w:lang w:eastAsia="hi-IN" w:bidi="hi-IN"/>
        </w:rPr>
        <w:t xml:space="preserve"> Общество с ограниченной ответственностью "Горный Хрусталь", ИНН: 5906108524, на основании Соглашения об оставлении имущества за собой (в порядке ст.183 ФЗ "О несостоятельности (банкротстве) от 26.10.2002 №127-ФЗ и на основании Определения об утверждении мирового соглашения Арбитражного суда Уральского округа №Ф09-6351/17 по делу № А50-4062/2017, выдан 25.07.2019; Договора аренды №2/ГХ/ВН/2015, выдан 27.02.2015.</w:t>
      </w:r>
    </w:p>
    <w:p>
      <w:pPr>
        <w:pStyle w:val="Standard"/>
        <w:ind w:firstLine="709"/>
        <w:jc w:val="both"/>
        <w:rPr>
          <w:sz w:val="22"/>
          <w:szCs w:val="22"/>
          <w:shd w:fill="FFFFFF" w:val="clear"/>
          <w:lang w:eastAsia="hi-IN"/>
        </w:rPr>
      </w:pPr>
      <w:r>
        <w:rPr>
          <w:sz w:val="22"/>
          <w:szCs w:val="22"/>
          <w:shd w:fill="FFFFFF" w:val="clear"/>
          <w:lang w:eastAsia="hi-IN"/>
        </w:rPr>
        <w:t>- далее по тексту - «Объект 3».</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xml:space="preserve">1.1.4. </w:t>
      </w:r>
      <w:r>
        <w:rPr>
          <w:rFonts w:eastAsia="SimSun, 宋体" w:cs="Times New Roman" w:ascii="Times New Roman" w:hAnsi="Times New Roman"/>
          <w:b/>
          <w:bCs/>
          <w:sz w:val="22"/>
          <w:szCs w:val="22"/>
          <w:shd w:fill="FFFFFF" w:val="clear"/>
          <w:lang w:eastAsia="hi-IN"/>
        </w:rPr>
        <w:t>Объект 4</w:t>
      </w:r>
      <w:r>
        <w:rPr>
          <w:rFonts w:eastAsia="SimSun, 宋体" w:cs="Times New Roman" w:ascii="Times New Roman" w:hAnsi="Times New Roman"/>
          <w:sz w:val="22"/>
          <w:szCs w:val="22"/>
          <w:shd w:fill="FFFFFF" w:val="clear"/>
          <w:lang w:eastAsia="hi-IN"/>
        </w:rPr>
        <w:t xml:space="preserve"> - Здание, н</w:t>
      </w:r>
      <w:r>
        <w:rPr>
          <w:rFonts w:eastAsia="SimSun, 宋体" w:cs="Times New Roman" w:ascii="Times New Roman" w:hAnsi="Times New Roman"/>
          <w:color w:val="000000"/>
          <w:sz w:val="22"/>
          <w:szCs w:val="22"/>
          <w:shd w:fill="FFFFFF" w:val="clear"/>
          <w:lang w:eastAsia="hi-IN"/>
        </w:rPr>
        <w:t xml:space="preserve">аименование: </w:t>
      </w:r>
      <w:r>
        <w:rPr>
          <w:rFonts w:eastAsia="SimSun, 宋体" w:cs="Times New Roman" w:ascii="Times New Roman" w:hAnsi="Times New Roman"/>
          <w:color w:val="000000"/>
          <w:kern w:val="0"/>
          <w:sz w:val="22"/>
          <w:szCs w:val="22"/>
          <w:shd w:fill="FFFFFF" w:val="clear"/>
          <w:lang w:eastAsia="hi-IN" w:bidi="ar-SA"/>
        </w:rPr>
        <w:t>подстанция типа 2КТПБ-1000/6/0,4-05-У1 №2286</w:t>
      </w:r>
      <w:r>
        <w:rPr>
          <w:rFonts w:eastAsia="SimSun, 宋体" w:cs="Times New Roman" w:ascii="Times New Roman" w:hAnsi="Times New Roman"/>
          <w:sz w:val="22"/>
          <w:szCs w:val="22"/>
          <w:shd w:fill="FFFFFF" w:val="clear"/>
          <w:lang w:eastAsia="hi-IN"/>
        </w:rPr>
        <w:t xml:space="preserve">, общей площадью 22 кв.м., количество этажей: </w:t>
      </w:r>
      <w:r>
        <w:rPr>
          <w:rFonts w:eastAsia="SimSun, 宋体" w:cs="Times New Roman" w:ascii="Times New Roman" w:hAnsi="Times New Roman"/>
          <w:color w:val="000000"/>
          <w:kern w:val="0"/>
          <w:sz w:val="22"/>
          <w:szCs w:val="22"/>
          <w:shd w:fill="FFFFFF" w:val="clear"/>
          <w:lang w:eastAsia="hi-IN" w:bidi="ar-SA"/>
        </w:rPr>
        <w:t>1, в том числе подземных 0</w:t>
      </w:r>
      <w:r>
        <w:rPr>
          <w:rFonts w:eastAsia="SimSun, 宋体" w:cs="Times New Roman" w:ascii="Times New Roman" w:hAnsi="Times New Roman"/>
          <w:sz w:val="22"/>
          <w:szCs w:val="22"/>
          <w:shd w:fill="FFFFFF" w:val="clear"/>
          <w:lang w:eastAsia="hi-IN"/>
        </w:rPr>
        <w:t xml:space="preserve">, назначение: </w:t>
      </w:r>
      <w:r>
        <w:rPr>
          <w:rFonts w:eastAsia="SimSun, 宋体" w:cs="Times New Roman" w:ascii="Times New Roman" w:hAnsi="Times New Roman"/>
          <w:color w:val="000000"/>
          <w:sz w:val="22"/>
          <w:szCs w:val="22"/>
          <w:shd w:fill="FFFFFF" w:val="clear"/>
          <w:lang w:eastAsia="hi-IN"/>
        </w:rPr>
        <w:t>нежилое здание</w:t>
      </w:r>
      <w:r>
        <w:rPr>
          <w:rFonts w:eastAsia="SimSun, 宋体" w:cs="Times New Roman" w:ascii="Times New Roman" w:hAnsi="Times New Roman"/>
          <w:sz w:val="22"/>
          <w:szCs w:val="22"/>
          <w:shd w:fill="FFFFFF" w:val="clear"/>
          <w:lang w:eastAsia="hi-IN"/>
        </w:rPr>
        <w:t xml:space="preserve">, </w:t>
      </w:r>
      <w:r>
        <w:rPr>
          <w:rFonts w:eastAsia="SimSun, 宋体" w:cs="Times New Roman" w:ascii="Times New Roman" w:hAnsi="Times New Roman"/>
          <w:b/>
          <w:bCs/>
          <w:sz w:val="22"/>
          <w:szCs w:val="22"/>
          <w:shd w:fill="FFFFFF" w:val="clear"/>
          <w:lang w:eastAsia="hi-IN"/>
        </w:rPr>
        <w:t xml:space="preserve">кадастровый № </w:t>
      </w:r>
      <w:r>
        <w:rPr>
          <w:rFonts w:eastAsia="SimSun, 宋体" w:cs="Times New Roman" w:ascii="Times New Roman" w:hAnsi="Times New Roman"/>
          <w:b/>
          <w:bCs/>
          <w:color w:val="000000"/>
          <w:sz w:val="22"/>
          <w:szCs w:val="22"/>
          <w:shd w:fill="FFFFFF" w:val="clear"/>
          <w:lang w:eastAsia="hi-IN"/>
        </w:rPr>
        <w:t>59:01:4311069:295</w:t>
      </w:r>
      <w:r>
        <w:rPr>
          <w:rFonts w:eastAsia="SimSun, 宋体" w:cs="Times New Roman" w:ascii="Times New Roman" w:hAnsi="Times New Roman"/>
          <w:sz w:val="22"/>
          <w:szCs w:val="22"/>
          <w:shd w:fill="FFFFFF" w:val="clear"/>
          <w:lang w:eastAsia="hi-IN"/>
        </w:rPr>
        <w:t xml:space="preserve">, расположенное по адресу: </w:t>
      </w:r>
      <w:r>
        <w:rPr>
          <w:rFonts w:eastAsia="SimSun, 宋体" w:cs="Times New Roman" w:ascii="Times New Roman" w:hAnsi="Times New Roman"/>
          <w:color w:val="000000"/>
          <w:sz w:val="22"/>
          <w:szCs w:val="22"/>
          <w:shd w:fill="FFFFFF" w:val="clear"/>
          <w:lang w:eastAsia="hi-IN"/>
        </w:rPr>
        <w:t>Пермский край, г. Пермь, Мотовилихинский район, ул. Уральская, 85</w:t>
      </w:r>
      <w:r>
        <w:rPr>
          <w:rFonts w:eastAsia="SimSun, 宋体" w:cs="Times New Roman" w:ascii="Times New Roman" w:hAnsi="Times New Roman"/>
          <w:sz w:val="22"/>
          <w:szCs w:val="22"/>
          <w:shd w:fill="FFFFFF" w:val="clear"/>
          <w:lang w:eastAsia="hi-IN"/>
        </w:rPr>
        <w:t>, право собственности зарегистрировано в ЕГРН 12.08.2019 № 59:01:4311069:295-59/091/2019-37.</w:t>
      </w:r>
    </w:p>
    <w:p>
      <w:pPr>
        <w:pStyle w:val="Standard"/>
        <w:ind w:firstLine="709"/>
        <w:jc w:val="both"/>
        <w:rPr>
          <w:rFonts w:eastAsia="SimSun, 宋体"/>
          <w:sz w:val="22"/>
          <w:szCs w:val="22"/>
          <w:shd w:fill="FFFFFF" w:val="clear"/>
          <w:lang w:eastAsia="hi-IN" w:bidi="hi-IN"/>
        </w:rPr>
      </w:pPr>
      <w:r>
        <w:rPr>
          <w:rFonts w:eastAsia="SimSun, 宋体"/>
          <w:sz w:val="22"/>
          <w:szCs w:val="22"/>
          <w:shd w:fill="FFFFFF" w:val="clear"/>
          <w:lang w:eastAsia="hi-IN" w:bidi="hi-IN"/>
        </w:rPr>
        <w:t xml:space="preserve">Обременения (ограничения): </w:t>
      </w:r>
    </w:p>
    <w:p>
      <w:pPr>
        <w:pStyle w:val="Standard"/>
        <w:ind w:firstLine="709"/>
        <w:jc w:val="both"/>
        <w:rPr>
          <w:sz w:val="22"/>
          <w:szCs w:val="22"/>
        </w:rPr>
      </w:pPr>
      <w:r>
        <w:rPr>
          <w:rFonts w:eastAsia="SimSun, 宋体"/>
          <w:sz w:val="22"/>
          <w:szCs w:val="22"/>
          <w:shd w:fill="FFFFFF" w:val="clear"/>
          <w:lang w:eastAsia="hi-IN" w:bidi="hi-IN"/>
        </w:rPr>
        <w:t>- Ипотека, зарегистрирована в ЕГРН 12.01.2022 за № 59:01:4311069:295-59/089/2022-40, срок действия с 12.01.2022 по 26.09.2022; лицо, в пользу которого установлено обременение: ООО «БТ Групп», ИНН 5038160179 на основании Договора залога (ипотеки) № 6/2021,</w:t>
      </w:r>
      <w:r>
        <w:rPr>
          <w:rFonts w:eastAsia="SimSun, 宋体"/>
          <w:sz w:val="22"/>
          <w:szCs w:val="22"/>
          <w:shd w:fill="FFFFFF" w:val="clear"/>
          <w:lang w:eastAsia="hi-IN"/>
        </w:rPr>
        <w:t xml:space="preserve"> выдан</w:t>
      </w:r>
      <w:r>
        <w:rPr>
          <w:rFonts w:eastAsia="TimesNewRomanPSMT"/>
          <w:kern w:val="0"/>
          <w:sz w:val="22"/>
          <w:szCs w:val="22"/>
        </w:rPr>
        <w:t xml:space="preserve"> </w:t>
      </w:r>
      <w:r>
        <w:rPr>
          <w:color w:val="000000"/>
          <w:kern w:val="0"/>
          <w:sz w:val="22"/>
          <w:szCs w:val="22"/>
        </w:rPr>
        <w:t>29.12.2021; Дополнительного соглашения к Договору залога (ипотеки) №6/2021 от 29.12.2021, выдан 24.06.2022.</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xml:space="preserve">- Аренда (в том числе, субаренда), зарегистрирована в ЕГРН 17.01.2020 за № </w:t>
      </w:r>
      <w:r>
        <w:rPr>
          <w:rFonts w:cs="Times New Roman" w:ascii="Times New Roman" w:hAnsi="Times New Roman"/>
          <w:color w:val="000000"/>
          <w:kern w:val="0"/>
          <w:sz w:val="22"/>
          <w:szCs w:val="22"/>
          <w:lang w:bidi="ar-SA"/>
        </w:rPr>
        <w:t xml:space="preserve">59:01:4311069:295-59/094/2020-38; </w:t>
      </w:r>
      <w:r>
        <w:rPr>
          <w:rFonts w:eastAsia="SimSun, 宋体" w:cs="Times New Roman" w:ascii="Times New Roman" w:hAnsi="Times New Roman"/>
          <w:sz w:val="22"/>
          <w:szCs w:val="22"/>
          <w:shd w:fill="FFFFFF" w:val="clear"/>
          <w:lang w:eastAsia="hi-IN"/>
        </w:rPr>
        <w:t>срок действия с 17.01.2020 по 31.12.2025; лицо, в пользу которого установлено обременение: Общество с ограниченной ответственностью "Урал Девелопмент", ИНН: 5902162168, на основании Договора аренды №П/РП/88/ТП0286/00880, выдан 27.12.2019.</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далее по тексту - «Объект 4».</w:t>
      </w:r>
    </w:p>
    <w:p>
      <w:pPr>
        <w:pStyle w:val="Standard"/>
        <w:ind w:firstLine="709"/>
        <w:jc w:val="both"/>
        <w:rPr>
          <w:sz w:val="22"/>
          <w:szCs w:val="22"/>
        </w:rPr>
      </w:pPr>
      <w:r>
        <w:rPr>
          <w:rFonts w:eastAsia="SimSun, 宋体"/>
          <w:sz w:val="22"/>
          <w:szCs w:val="22"/>
          <w:shd w:fill="FFFFFF" w:val="clear"/>
          <w:lang w:eastAsia="hi-IN" w:bidi="hi-IN"/>
        </w:rPr>
        <w:t xml:space="preserve">1.1.5. </w:t>
      </w:r>
      <w:r>
        <w:rPr>
          <w:rFonts w:eastAsia="SimSun, 宋体"/>
          <w:b/>
          <w:bCs/>
          <w:sz w:val="22"/>
          <w:szCs w:val="22"/>
          <w:shd w:fill="FFFFFF" w:val="clear"/>
          <w:lang w:eastAsia="hi-IN" w:bidi="hi-IN"/>
        </w:rPr>
        <w:t>Объект 5</w:t>
      </w:r>
      <w:r>
        <w:rPr>
          <w:rFonts w:eastAsia="SimSun, 宋体"/>
          <w:sz w:val="22"/>
          <w:szCs w:val="22"/>
          <w:shd w:fill="FFFFFF" w:val="clear"/>
          <w:lang w:eastAsia="hi-IN" w:bidi="hi-IN"/>
        </w:rPr>
        <w:t xml:space="preserve"> - Сооружение, н</w:t>
      </w:r>
      <w:r>
        <w:rPr>
          <w:rFonts w:eastAsia="SimSun, 宋体"/>
          <w:color w:val="000000"/>
          <w:sz w:val="22"/>
          <w:szCs w:val="22"/>
          <w:shd w:fill="FFFFFF" w:val="clear"/>
          <w:lang w:eastAsia="hi-IN" w:bidi="hi-IN"/>
        </w:rPr>
        <w:t>аименование: сеть канализации</w:t>
      </w:r>
      <w:r>
        <w:rPr>
          <w:rFonts w:eastAsia="SimSun, 宋体"/>
          <w:sz w:val="22"/>
          <w:szCs w:val="22"/>
          <w:shd w:fill="FFFFFF" w:val="clear"/>
          <w:lang w:eastAsia="hi-IN" w:bidi="hi-IN"/>
        </w:rPr>
        <w:t xml:space="preserve">, протяженностью 152 м., количество этажей: данные отсутствуют,  назначение: сооружения канализации, </w:t>
      </w:r>
      <w:r>
        <w:rPr>
          <w:rFonts w:eastAsia="SimSun, 宋体"/>
          <w:b/>
          <w:bCs/>
          <w:sz w:val="22"/>
          <w:szCs w:val="22"/>
          <w:shd w:fill="FFFFFF" w:val="clear"/>
          <w:lang w:eastAsia="hi-IN" w:bidi="hi-IN"/>
        </w:rPr>
        <w:t xml:space="preserve">кадастровый № </w:t>
      </w:r>
      <w:r>
        <w:rPr>
          <w:rFonts w:eastAsia="SimSun, 宋体"/>
          <w:b/>
          <w:bCs/>
          <w:color w:val="000000"/>
          <w:sz w:val="22"/>
          <w:szCs w:val="22"/>
          <w:shd w:fill="FFFFFF" w:val="clear"/>
          <w:lang w:eastAsia="hi-IN" w:bidi="hi-IN"/>
        </w:rPr>
        <w:t>59:01:4311069:281</w:t>
      </w:r>
      <w:r>
        <w:rPr>
          <w:rFonts w:eastAsia="SimSun, 宋体"/>
          <w:sz w:val="22"/>
          <w:szCs w:val="22"/>
          <w:shd w:fill="FFFFFF" w:val="clear"/>
          <w:lang w:eastAsia="hi-IN" w:bidi="hi-IN"/>
        </w:rPr>
        <w:t xml:space="preserve">, расположенное по адресу: </w:t>
      </w:r>
      <w:r>
        <w:rPr>
          <w:rFonts w:eastAsia="SimSun, 宋体"/>
          <w:color w:val="000000"/>
          <w:sz w:val="22"/>
          <w:szCs w:val="22"/>
          <w:shd w:fill="FFFFFF" w:val="clear"/>
          <w:lang w:eastAsia="hi-IN" w:bidi="hi-IN"/>
        </w:rPr>
        <w:t>Пермский край, г. Пермь, Мотовилихинский район, к ресторану "Горный Хрусталь" по ул. Уральская, 85</w:t>
      </w:r>
      <w:r>
        <w:rPr>
          <w:rFonts w:eastAsia="SimSun, 宋体"/>
          <w:sz w:val="22"/>
          <w:szCs w:val="22"/>
          <w:shd w:fill="FFFFFF" w:val="clear"/>
          <w:lang w:eastAsia="hi-IN" w:bidi="hi-IN"/>
        </w:rPr>
        <w:t>, право собственности зарегистрировано в ЕГРН 12.08.2019 № 59:01:4311069:281-59/091/2019-38.</w:t>
      </w:r>
    </w:p>
    <w:p>
      <w:pPr>
        <w:pStyle w:val="Standard"/>
        <w:ind w:firstLine="709"/>
        <w:jc w:val="both"/>
        <w:rPr>
          <w:rFonts w:eastAsia="SimSun, 宋体"/>
          <w:sz w:val="22"/>
          <w:szCs w:val="22"/>
          <w:shd w:fill="FFFFFF" w:val="clear"/>
          <w:lang w:eastAsia="hi-IN" w:bidi="hi-IN"/>
        </w:rPr>
      </w:pPr>
      <w:r>
        <w:rPr>
          <w:rFonts w:eastAsia="SimSun, 宋体"/>
          <w:sz w:val="22"/>
          <w:szCs w:val="22"/>
          <w:shd w:fill="FFFFFF" w:val="clear"/>
          <w:lang w:eastAsia="hi-IN" w:bidi="hi-IN"/>
        </w:rPr>
        <w:t xml:space="preserve">Обременения (ограничения): </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xml:space="preserve">- Ипотека, зарегистрирована в ЕГРН 12.01.2022 за № </w:t>
      </w:r>
      <w:r>
        <w:rPr>
          <w:rFonts w:cs="Times New Roman" w:ascii="Times New Roman" w:hAnsi="Times New Roman"/>
          <w:color w:val="000000"/>
          <w:kern w:val="0"/>
          <w:sz w:val="22"/>
          <w:szCs w:val="22"/>
          <w:lang w:bidi="ar-SA"/>
        </w:rPr>
        <w:t>59:01:4311069:281-59/089/2022-39</w:t>
      </w:r>
      <w:r>
        <w:rPr>
          <w:rFonts w:eastAsia="SimSun, 宋体" w:cs="Times New Roman" w:ascii="Times New Roman" w:hAnsi="Times New Roman"/>
          <w:sz w:val="22"/>
          <w:szCs w:val="22"/>
          <w:shd w:fill="FFFFFF" w:val="clear"/>
          <w:lang w:eastAsia="hi-IN"/>
        </w:rPr>
        <w:t>, срок действия с 12.01.2022 по 26.09.2022; лицо, в пользу которого установлено обременение: ООО «БТ Групп», ИНН 5038160179, на основании Договора залога (ипотеки) № 6/2021, выдан</w:t>
      </w:r>
      <w:r>
        <w:rPr>
          <w:rFonts w:eastAsia="TimesNewRomanPSMT" w:cs="Times New Roman" w:ascii="Times New Roman" w:hAnsi="Times New Roman"/>
          <w:kern w:val="0"/>
          <w:sz w:val="22"/>
          <w:szCs w:val="22"/>
        </w:rPr>
        <w:t xml:space="preserve"> </w:t>
      </w:r>
      <w:r>
        <w:rPr>
          <w:rFonts w:cs="Times New Roman" w:ascii="Times New Roman" w:hAnsi="Times New Roman"/>
          <w:color w:val="000000"/>
          <w:kern w:val="0"/>
          <w:sz w:val="22"/>
          <w:szCs w:val="22"/>
          <w:lang w:bidi="ar-SA"/>
        </w:rPr>
        <w:t>29.12.2021; Дополнительного соглашения к Договору залога (ипотеки) №6/2021 от 29.12.2021, выдан 24.06.2022.</w:t>
      </w:r>
    </w:p>
    <w:p>
      <w:pPr>
        <w:pStyle w:val="Normal"/>
        <w:widowControl w:val="false"/>
        <w:numPr>
          <w:ilvl w:val="0"/>
          <w:numId w:val="0"/>
        </w:numPr>
        <w:jc w:val="both"/>
        <w:outlineLvl w:val="0"/>
        <w:rPr>
          <w:rFonts w:ascii="Times New Roman" w:hAnsi="Times New Roman" w:eastAsia="SimSun, 宋体" w:cs="Times New Roman"/>
          <w:sz w:val="22"/>
          <w:szCs w:val="22"/>
          <w:shd w:fill="FFFFFF" w:val="clear"/>
          <w:lang w:eastAsia="hi-IN"/>
        </w:rPr>
      </w:pPr>
      <w:r>
        <w:rPr>
          <w:rFonts w:eastAsia="SimSun, 宋体" w:cs="Times New Roman" w:ascii="Times New Roman" w:hAnsi="Times New Roman"/>
          <w:sz w:val="22"/>
          <w:szCs w:val="22"/>
          <w:shd w:fill="FFFFFF" w:val="clear"/>
          <w:lang w:eastAsia="hi-IN"/>
        </w:rPr>
        <w:tab/>
        <w:t>- далее по тексту - «Объект 5».</w:t>
      </w:r>
    </w:p>
    <w:p>
      <w:pPr>
        <w:pStyle w:val="Standard"/>
        <w:ind w:firstLine="709"/>
        <w:jc w:val="both"/>
        <w:rPr>
          <w:sz w:val="22"/>
          <w:szCs w:val="22"/>
        </w:rPr>
      </w:pPr>
      <w:r>
        <w:rPr>
          <w:rFonts w:eastAsia="SimSun, 宋体"/>
          <w:sz w:val="22"/>
          <w:szCs w:val="22"/>
          <w:shd w:fill="FFFFFF" w:val="clear"/>
          <w:lang w:eastAsia="hi-IN" w:bidi="hi-IN"/>
        </w:rPr>
        <w:t xml:space="preserve">1.1.6. </w:t>
      </w:r>
      <w:r>
        <w:rPr>
          <w:rFonts w:eastAsia="SimSun, 宋体"/>
          <w:b/>
          <w:bCs/>
          <w:sz w:val="22"/>
          <w:szCs w:val="22"/>
          <w:shd w:fill="FFFFFF" w:val="clear"/>
          <w:lang w:eastAsia="hi-IN" w:bidi="hi-IN"/>
        </w:rPr>
        <w:t>Объект 6</w:t>
      </w:r>
      <w:r>
        <w:rPr>
          <w:rFonts w:eastAsia="SimSun, 宋体"/>
          <w:sz w:val="22"/>
          <w:szCs w:val="22"/>
          <w:shd w:fill="FFFFFF" w:val="clear"/>
          <w:lang w:eastAsia="hi-IN" w:bidi="hi-IN"/>
        </w:rPr>
        <w:t xml:space="preserve"> - </w:t>
      </w:r>
      <w:r>
        <w:rPr>
          <w:rFonts w:eastAsia="SimSun, 宋体"/>
          <w:color w:val="000000"/>
          <w:sz w:val="22"/>
          <w:szCs w:val="22"/>
          <w:shd w:fill="FFFFFF" w:val="clear"/>
          <w:lang w:eastAsia="hi-IN" w:bidi="hi-IN"/>
        </w:rPr>
        <w:t>Кабельная линия 6 кВ</w:t>
      </w:r>
      <w:r>
        <w:rPr>
          <w:rFonts w:eastAsia="SimSun, 宋体"/>
          <w:sz w:val="22"/>
          <w:szCs w:val="22"/>
          <w:shd w:fill="FFFFFF" w:val="clear"/>
          <w:lang w:eastAsia="hi-IN" w:bidi="hi-IN"/>
        </w:rPr>
        <w:t xml:space="preserve">, протяженностью 939 м, количество этажей: данные отсутствуют, назначение: нежилое, специальное, </w:t>
      </w:r>
      <w:r>
        <w:rPr>
          <w:rFonts w:eastAsia="SimSun, 宋体"/>
          <w:b/>
          <w:bCs/>
          <w:sz w:val="22"/>
          <w:szCs w:val="22"/>
          <w:shd w:fill="FFFFFF" w:val="clear"/>
          <w:lang w:eastAsia="hi-IN" w:bidi="hi-IN"/>
        </w:rPr>
        <w:t xml:space="preserve">кадастровый № </w:t>
      </w:r>
      <w:r>
        <w:rPr>
          <w:rFonts w:eastAsia="SimSun, 宋体"/>
          <w:b/>
          <w:bCs/>
          <w:color w:val="000000"/>
          <w:sz w:val="22"/>
          <w:szCs w:val="22"/>
          <w:shd w:fill="FFFFFF" w:val="clear"/>
          <w:lang w:eastAsia="hi-IN" w:bidi="hi-IN"/>
        </w:rPr>
        <w:t>59:01:0000000:47500</w:t>
      </w:r>
      <w:r>
        <w:rPr>
          <w:rFonts w:eastAsia="SimSun, 宋体"/>
          <w:sz w:val="22"/>
          <w:szCs w:val="22"/>
          <w:shd w:fill="FFFFFF" w:val="clear"/>
          <w:lang w:eastAsia="hi-IN" w:bidi="hi-IN"/>
        </w:rPr>
        <w:t xml:space="preserve">, расположенное по адресу: </w:t>
      </w:r>
      <w:r>
        <w:rPr>
          <w:rFonts w:eastAsia="SimSun, 宋体"/>
          <w:color w:val="000000"/>
          <w:sz w:val="22"/>
          <w:szCs w:val="22"/>
          <w:shd w:fill="FFFFFF" w:val="clear"/>
          <w:lang w:eastAsia="hi-IN" w:bidi="hi-IN"/>
        </w:rPr>
        <w:t>Пермский край, г. Пермь, Мотовилихинский район, от ТП-2104, 2150, 2182 до 2БКТП-2286; от 2БКТП-2286 до здания по ул. Уральская, 85</w:t>
      </w:r>
      <w:r>
        <w:rPr>
          <w:rFonts w:eastAsia="SimSun, 宋体"/>
          <w:sz w:val="22"/>
          <w:szCs w:val="22"/>
          <w:shd w:fill="FFFFFF" w:val="clear"/>
          <w:lang w:eastAsia="hi-IN" w:bidi="hi-IN"/>
        </w:rPr>
        <w:t>, право собственности зарегистрировано в ЕГРН 12.08.2019 № 59:01:0000000:47500-59/091/2019-39.</w:t>
      </w:r>
    </w:p>
    <w:p>
      <w:pPr>
        <w:pStyle w:val="Standard"/>
        <w:ind w:firstLine="709"/>
        <w:jc w:val="both"/>
        <w:rPr>
          <w:rFonts w:eastAsia="SimSun, 宋体"/>
          <w:sz w:val="22"/>
          <w:szCs w:val="22"/>
          <w:shd w:fill="FFFFFF" w:val="clear"/>
          <w:lang w:eastAsia="hi-IN" w:bidi="hi-IN"/>
        </w:rPr>
      </w:pPr>
      <w:r>
        <w:rPr>
          <w:rFonts w:eastAsia="SimSun, 宋体"/>
          <w:sz w:val="22"/>
          <w:szCs w:val="22"/>
          <w:shd w:fill="FFFFFF" w:val="clear"/>
          <w:lang w:eastAsia="hi-IN" w:bidi="hi-IN"/>
        </w:rPr>
        <w:t xml:space="preserve">Обременения (ограничения): </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xml:space="preserve">- Ипотека, зарегистрирована в ЕГРН 12.01.2022 за № </w:t>
      </w:r>
      <w:r>
        <w:rPr>
          <w:rFonts w:cs="Times New Roman" w:ascii="Times New Roman" w:hAnsi="Times New Roman"/>
          <w:color w:val="000000"/>
          <w:kern w:val="0"/>
          <w:sz w:val="22"/>
          <w:szCs w:val="22"/>
          <w:lang w:bidi="ar-SA"/>
        </w:rPr>
        <w:t>59:01:0000000:47500-59/089/2022-41</w:t>
      </w:r>
      <w:r>
        <w:rPr>
          <w:rFonts w:eastAsia="SimSun, 宋体" w:cs="Times New Roman" w:ascii="Times New Roman" w:hAnsi="Times New Roman"/>
          <w:sz w:val="22"/>
          <w:szCs w:val="22"/>
          <w:shd w:fill="FFFFFF" w:val="clear"/>
          <w:lang w:eastAsia="hi-IN"/>
        </w:rPr>
        <w:t>,  срок действия с 12.01.2022 по 26.09.2022; лицо, в пользу которого установлено обременение: ООО «БТ Групп», ИНН 5038160179, на основании Договора залога (ипотеки) № 6/2021, выдан</w:t>
      </w:r>
      <w:r>
        <w:rPr>
          <w:rFonts w:eastAsia="TimesNewRomanPSMT" w:cs="Times New Roman" w:ascii="Times New Roman" w:hAnsi="Times New Roman"/>
          <w:kern w:val="0"/>
          <w:sz w:val="22"/>
          <w:szCs w:val="22"/>
        </w:rPr>
        <w:t xml:space="preserve"> </w:t>
      </w:r>
      <w:r>
        <w:rPr>
          <w:rFonts w:cs="Times New Roman" w:ascii="Times New Roman" w:hAnsi="Times New Roman"/>
          <w:color w:val="000000"/>
          <w:kern w:val="0"/>
          <w:sz w:val="22"/>
          <w:szCs w:val="22"/>
          <w:lang w:bidi="ar-SA"/>
        </w:rPr>
        <w:t>29.12.2021; Дополнительного соглашения к Договору залога (ипотеки) №6/2021 от 29.12.2021, выдан 24.06.2022.</w:t>
      </w:r>
    </w:p>
    <w:p>
      <w:pPr>
        <w:pStyle w:val="Normal"/>
        <w:suppressAutoHyphens w:val="false"/>
        <w:ind w:firstLine="709"/>
        <w:jc w:val="both"/>
        <w:rPr>
          <w:rFonts w:ascii="Times New Roman" w:hAnsi="Times New Roman" w:eastAsia="SimSun, 宋体" w:cs="Times New Roman"/>
          <w:sz w:val="22"/>
          <w:szCs w:val="22"/>
          <w:shd w:fill="FFFFFF" w:val="clear"/>
          <w:lang w:eastAsia="hi-IN"/>
        </w:rPr>
      </w:pPr>
      <w:r>
        <w:rPr>
          <w:rFonts w:eastAsia="SimSun, 宋体" w:cs="Times New Roman" w:ascii="Times New Roman" w:hAnsi="Times New Roman"/>
          <w:sz w:val="22"/>
          <w:szCs w:val="22"/>
          <w:shd w:fill="FFFFFF" w:val="clear"/>
          <w:lang w:eastAsia="hi-IN"/>
        </w:rPr>
        <w:t>- Аренда (в том числе, субаренда), зарегистрирована в ЕГРН 17.01.2020 за № 59:01:0000000:47500-59/094/2020-40; срок действия с 17.01.2020 по 31.12.2025; лицо, в пользу которого установлено обременение: Общество с ограниченной ответственностью "Урал Девелопмент", ИНН: 5902162168, на основании Договора аренды №П/РП/88/ТП0286/00880, выдан 27.12.2019.</w:t>
      </w:r>
    </w:p>
    <w:p>
      <w:pPr>
        <w:pStyle w:val="Standard"/>
        <w:ind w:firstLine="709"/>
        <w:jc w:val="both"/>
        <w:rPr>
          <w:sz w:val="22"/>
          <w:szCs w:val="22"/>
          <w:shd w:fill="FFFFFF" w:val="clear"/>
          <w:lang w:eastAsia="hi-IN"/>
        </w:rPr>
      </w:pPr>
      <w:r>
        <w:rPr>
          <w:sz w:val="22"/>
          <w:szCs w:val="22"/>
          <w:shd w:fill="FFFFFF" w:val="clear"/>
          <w:lang w:eastAsia="hi-IN"/>
        </w:rPr>
        <w:t>- далее по тексту - «Объект 6».</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xml:space="preserve">1.1.7. </w:t>
      </w:r>
      <w:r>
        <w:rPr>
          <w:rFonts w:eastAsia="SimSun, 宋体" w:cs="Times New Roman" w:ascii="Times New Roman" w:hAnsi="Times New Roman"/>
          <w:b/>
          <w:bCs/>
          <w:sz w:val="22"/>
          <w:szCs w:val="22"/>
          <w:shd w:fill="FFFFFF" w:val="clear"/>
          <w:lang w:eastAsia="hi-IN"/>
        </w:rPr>
        <w:t xml:space="preserve">Объект 7 </w:t>
      </w:r>
      <w:r>
        <w:rPr>
          <w:rFonts w:eastAsia="SimSun, 宋体" w:cs="Times New Roman" w:ascii="Times New Roman" w:hAnsi="Times New Roman"/>
          <w:sz w:val="22"/>
          <w:szCs w:val="22"/>
          <w:shd w:fill="FFFFFF" w:val="clear"/>
          <w:lang w:eastAsia="hi-IN"/>
        </w:rPr>
        <w:t xml:space="preserve">- </w:t>
      </w:r>
      <w:r>
        <w:rPr>
          <w:rFonts w:eastAsia="SimSun, 宋体" w:cs="Times New Roman" w:ascii="Times New Roman" w:hAnsi="Times New Roman"/>
          <w:color w:val="000000"/>
          <w:sz w:val="22"/>
          <w:szCs w:val="22"/>
          <w:shd w:fill="FFFFFF" w:val="clear"/>
          <w:lang w:eastAsia="hi-IN"/>
        </w:rPr>
        <w:t>Сооружение, наименование: сеть водопровода</w:t>
      </w:r>
      <w:r>
        <w:rPr>
          <w:rFonts w:eastAsia="SimSun, 宋体" w:cs="Times New Roman" w:ascii="Times New Roman" w:hAnsi="Times New Roman"/>
          <w:sz w:val="22"/>
          <w:szCs w:val="22"/>
          <w:shd w:fill="FFFFFF" w:val="clear"/>
          <w:lang w:eastAsia="hi-IN"/>
        </w:rPr>
        <w:t xml:space="preserve">, протяженностью 38 м, количество этажей: данные отсутствуют, назначение: </w:t>
      </w:r>
      <w:r>
        <w:rPr>
          <w:rFonts w:eastAsia="SimSun, 宋体" w:cs="Times New Roman" w:ascii="Times New Roman" w:hAnsi="Times New Roman"/>
          <w:color w:val="000000"/>
          <w:kern w:val="0"/>
          <w:sz w:val="22"/>
          <w:szCs w:val="22"/>
          <w:shd w:fill="FFFFFF" w:val="clear"/>
          <w:lang w:eastAsia="hi-IN" w:bidi="ar-SA"/>
        </w:rPr>
        <w:t>иные сооружения производственного назначения</w:t>
      </w:r>
      <w:r>
        <w:rPr>
          <w:rFonts w:eastAsia="SimSun, 宋体" w:cs="Times New Roman" w:ascii="Times New Roman" w:hAnsi="Times New Roman"/>
          <w:sz w:val="22"/>
          <w:szCs w:val="22"/>
          <w:shd w:fill="FFFFFF" w:val="clear"/>
          <w:lang w:eastAsia="hi-IN"/>
        </w:rPr>
        <w:t xml:space="preserve">, </w:t>
      </w:r>
      <w:r>
        <w:rPr>
          <w:rFonts w:eastAsia="SimSun, 宋体" w:cs="Times New Roman" w:ascii="Times New Roman" w:hAnsi="Times New Roman"/>
          <w:b/>
          <w:bCs/>
          <w:sz w:val="22"/>
          <w:szCs w:val="22"/>
          <w:shd w:fill="FFFFFF" w:val="clear"/>
          <w:lang w:eastAsia="hi-IN"/>
        </w:rPr>
        <w:t xml:space="preserve">кадастровый № </w:t>
      </w:r>
      <w:r>
        <w:rPr>
          <w:rFonts w:eastAsia="SimSun, 宋体" w:cs="Times New Roman" w:ascii="Times New Roman" w:hAnsi="Times New Roman"/>
          <w:b/>
          <w:bCs/>
          <w:color w:val="000000"/>
          <w:sz w:val="22"/>
          <w:szCs w:val="22"/>
          <w:shd w:fill="FFFFFF" w:val="clear"/>
          <w:lang w:eastAsia="hi-IN"/>
        </w:rPr>
        <w:t>59:01:4311069:280</w:t>
      </w:r>
      <w:r>
        <w:rPr>
          <w:rFonts w:eastAsia="SimSun, 宋体" w:cs="Times New Roman" w:ascii="Times New Roman" w:hAnsi="Times New Roman"/>
          <w:sz w:val="22"/>
          <w:szCs w:val="22"/>
          <w:shd w:fill="FFFFFF" w:val="clear"/>
          <w:lang w:eastAsia="hi-IN"/>
        </w:rPr>
        <w:t>, расположенное по адресу: П</w:t>
      </w:r>
      <w:r>
        <w:rPr>
          <w:rFonts w:eastAsia="SimSun, 宋体" w:cs="Times New Roman" w:ascii="Times New Roman" w:hAnsi="Times New Roman"/>
          <w:color w:val="000000"/>
          <w:sz w:val="22"/>
          <w:szCs w:val="22"/>
          <w:shd w:fill="FFFFFF" w:val="clear"/>
          <w:lang w:eastAsia="hi-IN"/>
        </w:rPr>
        <w:t>ермский край, г. Пермь, Мотовилихинский район, к ресторану "Горный Хрусталь" по ул. Уральская, 85</w:t>
      </w:r>
      <w:r>
        <w:rPr>
          <w:rFonts w:eastAsia="SimSun, 宋体" w:cs="Times New Roman" w:ascii="Times New Roman" w:hAnsi="Times New Roman"/>
          <w:sz w:val="22"/>
          <w:szCs w:val="22"/>
          <w:shd w:fill="FFFFFF" w:val="clear"/>
          <w:lang w:eastAsia="hi-IN"/>
        </w:rPr>
        <w:t>, право собственности зарегистрировано в ЕГРН 12.08.2019 № 59:01:4311069:280-59/091/2019-38.</w:t>
      </w:r>
    </w:p>
    <w:p>
      <w:pPr>
        <w:pStyle w:val="Standard"/>
        <w:ind w:firstLine="709"/>
        <w:jc w:val="both"/>
        <w:rPr>
          <w:rFonts w:eastAsia="SimSun, 宋体"/>
          <w:sz w:val="22"/>
          <w:szCs w:val="22"/>
          <w:shd w:fill="FFFFFF" w:val="clear"/>
          <w:lang w:eastAsia="hi-IN" w:bidi="hi-IN"/>
        </w:rPr>
      </w:pPr>
      <w:r>
        <w:rPr>
          <w:rFonts w:eastAsia="SimSun, 宋体"/>
          <w:sz w:val="22"/>
          <w:szCs w:val="22"/>
          <w:shd w:fill="FFFFFF" w:val="clear"/>
          <w:lang w:eastAsia="hi-IN" w:bidi="hi-IN"/>
        </w:rPr>
        <w:t xml:space="preserve">Обременения (ограничения): </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xml:space="preserve">- Ипотека, зарегистрирована в ЕГРН 12.01.2022 за № </w:t>
      </w:r>
      <w:r>
        <w:rPr>
          <w:rFonts w:cs="Times New Roman" w:ascii="Times New Roman" w:hAnsi="Times New Roman"/>
          <w:color w:val="000000"/>
          <w:kern w:val="0"/>
          <w:sz w:val="22"/>
          <w:szCs w:val="22"/>
          <w:lang w:bidi="ar-SA"/>
        </w:rPr>
        <w:t xml:space="preserve"> 59:01:4311069:280-59/089/2022-39</w:t>
      </w:r>
      <w:r>
        <w:rPr>
          <w:rFonts w:eastAsia="SimSun, 宋体" w:cs="Times New Roman" w:ascii="Times New Roman" w:hAnsi="Times New Roman"/>
          <w:sz w:val="22"/>
          <w:szCs w:val="22"/>
          <w:shd w:fill="FFFFFF" w:val="clear"/>
          <w:lang w:eastAsia="hi-IN"/>
        </w:rPr>
        <w:t>, срок действия с 12.01.2022 по 26.09.2022, лицо, в пользу которого установлено обременение: ООО «БТ Групп», ИНН 5038160179 на основании Договора залога (ипотеки) № 6/2021, выдан</w:t>
      </w:r>
      <w:r>
        <w:rPr>
          <w:rFonts w:eastAsia="TimesNewRomanPSMT" w:cs="Times New Roman" w:ascii="Times New Roman" w:hAnsi="Times New Roman"/>
          <w:kern w:val="0"/>
          <w:sz w:val="22"/>
          <w:szCs w:val="22"/>
        </w:rPr>
        <w:t xml:space="preserve"> </w:t>
      </w:r>
      <w:r>
        <w:rPr>
          <w:rFonts w:cs="Times New Roman" w:ascii="Times New Roman" w:hAnsi="Times New Roman"/>
          <w:color w:val="000000"/>
          <w:kern w:val="0"/>
          <w:sz w:val="22"/>
          <w:szCs w:val="22"/>
          <w:lang w:bidi="ar-SA"/>
        </w:rPr>
        <w:t>29.12.2021; Дополнительного соглашения к Договору залога (ипотеки) №6/2021 от 29.12.2021, выдан 24.06.2022.</w:t>
      </w:r>
    </w:p>
    <w:p>
      <w:pPr>
        <w:pStyle w:val="Normal"/>
        <w:widowControl w:val="false"/>
        <w:numPr>
          <w:ilvl w:val="0"/>
          <w:numId w:val="0"/>
        </w:numPr>
        <w:jc w:val="both"/>
        <w:outlineLvl w:val="0"/>
        <w:rPr>
          <w:rFonts w:ascii="Times New Roman" w:hAnsi="Times New Roman" w:eastAsia="SimSun, 宋体" w:cs="Times New Roman"/>
          <w:sz w:val="22"/>
          <w:szCs w:val="22"/>
          <w:shd w:fill="FFFFFF" w:val="clear"/>
          <w:lang w:eastAsia="hi-IN"/>
        </w:rPr>
      </w:pPr>
      <w:r>
        <w:rPr>
          <w:rFonts w:eastAsia="SimSun, 宋体" w:cs="Times New Roman" w:ascii="Times New Roman" w:hAnsi="Times New Roman"/>
          <w:sz w:val="22"/>
          <w:szCs w:val="22"/>
          <w:shd w:fill="FFFFFF" w:val="clear"/>
          <w:lang w:eastAsia="hi-IN"/>
        </w:rPr>
        <w:tab/>
        <w:t>- далее по тексту - «Объект 7».</w:t>
      </w:r>
    </w:p>
    <w:p>
      <w:pPr>
        <w:pStyle w:val="Standard"/>
        <w:ind w:firstLine="709"/>
        <w:jc w:val="both"/>
        <w:rPr>
          <w:sz w:val="22"/>
          <w:szCs w:val="22"/>
        </w:rPr>
      </w:pPr>
      <w:r>
        <w:rPr>
          <w:rFonts w:eastAsia="SimSun, 宋体"/>
          <w:sz w:val="22"/>
          <w:szCs w:val="22"/>
          <w:shd w:fill="FFFFFF" w:val="clear"/>
          <w:lang w:eastAsia="hi-IN" w:bidi="hi-IN"/>
        </w:rPr>
        <w:t xml:space="preserve">1.1.8. </w:t>
      </w:r>
      <w:r>
        <w:rPr>
          <w:rFonts w:eastAsia="SimSun, 宋体"/>
          <w:b/>
          <w:bCs/>
          <w:sz w:val="22"/>
          <w:szCs w:val="22"/>
          <w:shd w:fill="FFFFFF" w:val="clear"/>
          <w:lang w:eastAsia="hi-IN" w:bidi="hi-IN"/>
        </w:rPr>
        <w:t>Объект 8</w:t>
      </w:r>
      <w:r>
        <w:rPr>
          <w:rFonts w:eastAsia="SimSun, 宋体"/>
          <w:sz w:val="22"/>
          <w:szCs w:val="22"/>
          <w:shd w:fill="FFFFFF" w:val="clear"/>
          <w:lang w:eastAsia="hi-IN" w:bidi="hi-IN"/>
        </w:rPr>
        <w:t xml:space="preserve"> - </w:t>
      </w:r>
      <w:r>
        <w:rPr>
          <w:rFonts w:eastAsia="SimSun, 宋体"/>
          <w:color w:val="000000"/>
          <w:sz w:val="22"/>
          <w:szCs w:val="22"/>
          <w:shd w:fill="FFFFFF" w:val="clear"/>
          <w:lang w:eastAsia="hi-IN" w:bidi="hi-IN"/>
        </w:rPr>
        <w:t>Сооружение, наименование: сеть газопровода низкого давления</w:t>
      </w:r>
      <w:r>
        <w:rPr>
          <w:rFonts w:eastAsia="SimSun, 宋体"/>
          <w:sz w:val="22"/>
          <w:szCs w:val="22"/>
          <w:shd w:fill="FFFFFF" w:val="clear"/>
          <w:lang w:eastAsia="hi-IN" w:bidi="hi-IN"/>
        </w:rPr>
        <w:t xml:space="preserve">, протяженностью 200 м., количество этажей: данные отсутствуют, назначение: нежилое, </w:t>
      </w:r>
      <w:r>
        <w:rPr>
          <w:rFonts w:eastAsia="SimSun, 宋体"/>
          <w:b/>
          <w:bCs/>
          <w:sz w:val="22"/>
          <w:szCs w:val="22"/>
          <w:shd w:fill="FFFFFF" w:val="clear"/>
          <w:lang w:eastAsia="hi-IN" w:bidi="hi-IN"/>
        </w:rPr>
        <w:t xml:space="preserve">кадастровый № </w:t>
      </w:r>
      <w:r>
        <w:rPr>
          <w:rFonts w:eastAsia="SimSun, 宋体"/>
          <w:b/>
          <w:bCs/>
          <w:color w:val="000000"/>
          <w:sz w:val="22"/>
          <w:szCs w:val="22"/>
          <w:shd w:fill="FFFFFF" w:val="clear"/>
          <w:lang w:eastAsia="hi-IN" w:bidi="hi-IN"/>
        </w:rPr>
        <w:t>59:01:0000000:47067</w:t>
      </w:r>
      <w:r>
        <w:rPr>
          <w:rFonts w:eastAsia="SimSun, 宋体"/>
          <w:sz w:val="22"/>
          <w:szCs w:val="22"/>
          <w:shd w:fill="FFFFFF" w:val="clear"/>
          <w:lang w:eastAsia="hi-IN" w:bidi="hi-IN"/>
        </w:rPr>
        <w:t xml:space="preserve">, расположенное по адресу: </w:t>
      </w:r>
      <w:r>
        <w:rPr>
          <w:rFonts w:eastAsia="SimSun, 宋体"/>
          <w:color w:val="000000"/>
          <w:sz w:val="22"/>
          <w:szCs w:val="22"/>
          <w:shd w:fill="FFFFFF" w:val="clear"/>
          <w:lang w:eastAsia="hi-IN" w:bidi="hi-IN"/>
        </w:rPr>
        <w:t>Пермский край, г. Пермь, Мотовилихинский район, к ресторану "Горный Хрусталь" по ул. Уральская, 85</w:t>
      </w:r>
      <w:r>
        <w:rPr>
          <w:rFonts w:eastAsia="SimSun, 宋体"/>
          <w:sz w:val="22"/>
          <w:szCs w:val="22"/>
          <w:shd w:fill="FFFFFF" w:val="clear"/>
          <w:lang w:eastAsia="hi-IN" w:bidi="hi-IN"/>
        </w:rPr>
        <w:t>, право собственности зарегистрировано в ЕГРН 12.08.2019 № 59:01:0000000:47067-59/091/2019-38.</w:t>
      </w:r>
    </w:p>
    <w:p>
      <w:pPr>
        <w:pStyle w:val="Standard"/>
        <w:ind w:firstLine="709"/>
        <w:jc w:val="both"/>
        <w:rPr>
          <w:rFonts w:eastAsia="SimSun, 宋体"/>
          <w:sz w:val="22"/>
          <w:szCs w:val="22"/>
          <w:shd w:fill="FFFFFF" w:val="clear"/>
          <w:lang w:eastAsia="hi-IN" w:bidi="hi-IN"/>
        </w:rPr>
      </w:pPr>
      <w:r>
        <w:rPr>
          <w:rFonts w:eastAsia="SimSun, 宋体"/>
          <w:sz w:val="22"/>
          <w:szCs w:val="22"/>
          <w:shd w:fill="FFFFFF" w:val="clear"/>
          <w:lang w:eastAsia="hi-IN" w:bidi="hi-IN"/>
        </w:rPr>
        <w:t xml:space="preserve">Обременения (ограничения): </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xml:space="preserve">- Ипотека, зарегистрирована в ЕГРН 12.01.2022 за № </w:t>
      </w:r>
      <w:r>
        <w:rPr>
          <w:rFonts w:cs="Times New Roman" w:ascii="Times New Roman" w:hAnsi="Times New Roman"/>
          <w:color w:val="000000"/>
          <w:kern w:val="0"/>
          <w:sz w:val="22"/>
          <w:szCs w:val="22"/>
          <w:lang w:bidi="ar-SA"/>
        </w:rPr>
        <w:t>59:01:0000000:47067-59/089/2022-39</w:t>
      </w:r>
      <w:r>
        <w:rPr>
          <w:rFonts w:eastAsia="SimSun, 宋体" w:cs="Times New Roman" w:ascii="Times New Roman" w:hAnsi="Times New Roman"/>
          <w:sz w:val="22"/>
          <w:szCs w:val="22"/>
          <w:shd w:fill="FFFFFF" w:val="clear"/>
          <w:lang w:eastAsia="hi-IN"/>
        </w:rPr>
        <w:t>, срок действия с 12.01.2022 по 26.09.2022; лицо, в пользу которого установлено обременение: ООО «БТ Групп», ИНН 5038160179 на основании Договора залога (ипотеки) № 6/2021, выдан</w:t>
      </w:r>
      <w:r>
        <w:rPr>
          <w:rFonts w:eastAsia="TimesNewRomanPSMT" w:cs="Times New Roman" w:ascii="Times New Roman" w:hAnsi="Times New Roman"/>
          <w:kern w:val="0"/>
          <w:sz w:val="22"/>
          <w:szCs w:val="22"/>
        </w:rPr>
        <w:t xml:space="preserve"> </w:t>
      </w:r>
      <w:r>
        <w:rPr>
          <w:rFonts w:cs="Times New Roman" w:ascii="Times New Roman" w:hAnsi="Times New Roman"/>
          <w:color w:val="000000"/>
          <w:kern w:val="0"/>
          <w:sz w:val="22"/>
          <w:szCs w:val="22"/>
          <w:lang w:bidi="ar-SA"/>
        </w:rPr>
        <w:t>29.12.2021; Дополнительного соглашения к Договору залога (ипотеки) №6/2021 от 29.12.2021, выдан 24.06.2022.</w:t>
      </w:r>
    </w:p>
    <w:p>
      <w:pPr>
        <w:pStyle w:val="Normal"/>
        <w:widowControl w:val="false"/>
        <w:numPr>
          <w:ilvl w:val="0"/>
          <w:numId w:val="0"/>
        </w:numPr>
        <w:jc w:val="both"/>
        <w:outlineLvl w:val="0"/>
        <w:rPr>
          <w:rFonts w:ascii="Times New Roman" w:hAnsi="Times New Roman" w:eastAsia="SimSun, 宋体" w:cs="Times New Roman"/>
          <w:sz w:val="22"/>
          <w:szCs w:val="22"/>
          <w:shd w:fill="FFFFFF" w:val="clear"/>
          <w:lang w:eastAsia="hi-IN"/>
        </w:rPr>
      </w:pPr>
      <w:r>
        <w:rPr>
          <w:rFonts w:eastAsia="SimSun, 宋体" w:cs="Times New Roman" w:ascii="Times New Roman" w:hAnsi="Times New Roman"/>
          <w:sz w:val="22"/>
          <w:szCs w:val="22"/>
          <w:shd w:fill="FFFFFF" w:val="clear"/>
          <w:lang w:eastAsia="hi-IN"/>
        </w:rPr>
        <w:tab/>
        <w:t>- далее по тексту - «Объект 8».</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 xml:space="preserve">1.2. Указанные Объекты недвижимости принадлежат Продавцу на праве собственности на основании </w:t>
      </w:r>
      <w:r>
        <w:rPr>
          <w:rFonts w:eastAsia="SimSun, 宋体" w:cs="Times New Roman" w:ascii="Times New Roman" w:hAnsi="Times New Roman"/>
          <w:sz w:val="22"/>
          <w:szCs w:val="22"/>
          <w:shd w:fill="FFFFFF" w:val="clear"/>
          <w:lang w:eastAsia="hi-IN"/>
        </w:rPr>
        <w:t>Соглашения об оставлении имущества за собой (в порядке ст. 183 ФЗ "О несостоятельности (банкротстве) от 26.10.2002 №127-ФЗ и на основании Определения об утверждении мирового соглашения Арбитражного суда Уральского округа №Ф09-6351/17 по делу №А50-4062/2017 от 25.07.2019</w:t>
      </w:r>
      <w:r>
        <w:rPr>
          <w:rFonts w:cs="Times New Roman" w:ascii="Times New Roman" w:hAnsi="Times New Roman"/>
          <w:sz w:val="22"/>
          <w:szCs w:val="22"/>
        </w:rPr>
        <w:t>, о чем Управлением Федеральной службы государственной регистрации кадастра и картографии по Пермскому краю в Едином государственном реестре прав на недвижимое имущество и сделок с ним 12.08.2019 года сделаны записи о регистрации права собственности Продавца.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1.3. Продавец гарантирует, что на момент заключения настоящего Договора отсутствуют иные ограничения и обременения Объектов недвижимости за исключением ограничений и обременений, указанных в подпунктах 1.1.1-1.1.8 настоящего Договора, а также Продавец подтверждает, что Объекты недвижимости не являются предметом судебных разбирательств.</w:t>
      </w:r>
    </w:p>
    <w:p>
      <w:pPr>
        <w:pStyle w:val="Normal"/>
        <w:ind w:firstLine="709"/>
        <w:jc w:val="both"/>
        <w:rPr>
          <w:rFonts w:ascii="Times New Roman" w:hAnsi="Times New Roman" w:cs="Times New Roman"/>
          <w:sz w:val="22"/>
          <w:szCs w:val="22"/>
        </w:rPr>
      </w:pPr>
      <w:r>
        <w:rPr>
          <w:rFonts w:eastAsia="Times New Roman" w:cs="Times New Roman" w:ascii="Times New Roman" w:hAnsi="Times New Roman"/>
          <w:sz w:val="22"/>
          <w:szCs w:val="22"/>
        </w:rPr>
        <w:t xml:space="preserve">1.4. </w:t>
      </w:r>
      <w:r>
        <w:rPr>
          <w:rFonts w:cs="Times New Roman" w:ascii="Times New Roman" w:hAnsi="Times New Roman"/>
          <w:color w:val="000000"/>
          <w:sz w:val="22"/>
          <w:szCs w:val="22"/>
        </w:rPr>
        <w:t xml:space="preserve">Продавец гарантирует, что на момент заключения настоящего Договора в отношении него не возбуждено дело о банкротстве и не принято решения суда о признании его банкротом. </w:t>
      </w:r>
    </w:p>
    <w:p>
      <w:pPr>
        <w:pStyle w:val="Normal"/>
        <w:ind w:firstLine="709"/>
        <w:jc w:val="both"/>
        <w:rPr>
          <w:rFonts w:ascii="Times New Roman" w:hAnsi="Times New Roman" w:cs="Times New Roman"/>
          <w:sz w:val="22"/>
          <w:szCs w:val="22"/>
        </w:rPr>
      </w:pPr>
      <w:r>
        <w:rPr>
          <w:rFonts w:cs="Times New Roman" w:ascii="Times New Roman" w:hAnsi="Times New Roman"/>
          <w:color w:val="000000"/>
          <w:sz w:val="22"/>
          <w:szCs w:val="22"/>
        </w:rPr>
        <w:t xml:space="preserve">1.5. </w:t>
      </w:r>
      <w:r>
        <w:rPr>
          <w:rFonts w:cs="Times New Roman" w:ascii="Times New Roman" w:hAnsi="Times New Roman"/>
          <w:sz w:val="22"/>
          <w:szCs w:val="22"/>
        </w:rPr>
        <w:t xml:space="preserve">Продавец гарантирует также, что он заключает настоящий Договор не вследствие стечения тяжелых обстоятельств на крайне невыгодных для себя условиях, настоящий Договор не является для него кабальной сделкой и на его заключение получено решение уполномоченного органа Продавца в соответствии с его Уставом. </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 xml:space="preserve">1.6. На продажу Объектов недвижимости получено согласие залогодержателя - </w:t>
      </w:r>
      <w:r>
        <w:rPr>
          <w:rFonts w:eastAsia="SimSun, 宋体" w:cs="Times New Roman" w:ascii="Times New Roman" w:hAnsi="Times New Roman"/>
          <w:sz w:val="22"/>
          <w:szCs w:val="22"/>
          <w:shd w:fill="FFFFFF" w:val="clear"/>
          <w:lang w:eastAsia="hi-IN"/>
        </w:rPr>
        <w:t xml:space="preserve">ООО «БТ Групп», (ИНН 5038160179), </w:t>
      </w:r>
      <w:r>
        <w:rPr>
          <w:rFonts w:cs="Times New Roman" w:ascii="Times New Roman" w:hAnsi="Times New Roman"/>
          <w:sz w:val="22"/>
          <w:szCs w:val="22"/>
        </w:rPr>
        <w:t>что подтверждается соответствующим письмом</w:t>
      </w:r>
      <w:r>
        <w:rPr>
          <w:rFonts w:eastAsia="SimSun, 宋体" w:cs="Times New Roman" w:ascii="Times New Roman" w:hAnsi="Times New Roman"/>
          <w:sz w:val="22"/>
          <w:szCs w:val="22"/>
          <w:shd w:fill="FFFFFF" w:val="clear"/>
          <w:lang w:eastAsia="hi-IN"/>
        </w:rPr>
        <w:t xml:space="preserve"> ООО «БТ Групп»</w:t>
      </w:r>
      <w:r>
        <w:rPr>
          <w:rFonts w:cs="Times New Roman" w:ascii="Times New Roman" w:hAnsi="Times New Roman"/>
          <w:sz w:val="22"/>
          <w:szCs w:val="22"/>
        </w:rPr>
        <w:t xml:space="preserve"> от «__» ____20__ № ____.</w:t>
      </w:r>
    </w:p>
    <w:p>
      <w:pPr>
        <w:pStyle w:val="Normal"/>
        <w:ind w:firstLine="709"/>
        <w:jc w:val="both"/>
        <w:rPr>
          <w:rFonts w:ascii="Times New Roman" w:hAnsi="Times New Roman" w:cs="Times New Roman"/>
          <w:color w:val="000000"/>
          <w:sz w:val="22"/>
          <w:szCs w:val="22"/>
        </w:rPr>
      </w:pPr>
      <w:r>
        <w:rPr>
          <w:rFonts w:cs="Times New Roman" w:ascii="Times New Roman" w:hAnsi="Times New Roman"/>
          <w:color w:val="000000"/>
          <w:sz w:val="22"/>
          <w:szCs w:val="22"/>
        </w:rPr>
        <w:t>1.7. Покупатель, подписывая настоящий Договор заверяет, что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pPr>
        <w:pStyle w:val="Normal"/>
        <w:ind w:firstLine="709"/>
        <w:jc w:val="both"/>
        <w:rPr>
          <w:rFonts w:ascii="Times New Roman" w:hAnsi="Times New Roman" w:cs="Times New Roman"/>
          <w:color w:val="000000"/>
          <w:sz w:val="22"/>
          <w:szCs w:val="22"/>
        </w:rPr>
      </w:pPr>
      <w:r>
        <w:rPr>
          <w:rFonts w:cs="Times New Roman" w:ascii="Times New Roman" w:hAnsi="Times New Roman"/>
          <w:color w:val="000000"/>
          <w:sz w:val="22"/>
          <w:szCs w:val="22"/>
        </w:rPr>
        <w:t>1.8. 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p>
    <w:p>
      <w:pPr>
        <w:pStyle w:val="Normal"/>
        <w:ind w:firstLine="709"/>
        <w:jc w:val="both"/>
        <w:rPr>
          <w:rFonts w:ascii="Times New Roman" w:hAnsi="Times New Roman" w:cs="Times New Roman"/>
          <w:sz w:val="22"/>
          <w:szCs w:val="22"/>
        </w:rPr>
      </w:pPr>
      <w:r>
        <w:rPr>
          <w:rFonts w:cs="Times New Roman" w:ascii="Times New Roman" w:hAnsi="Times New Roman"/>
          <w:color w:val="000000"/>
          <w:sz w:val="22"/>
          <w:szCs w:val="22"/>
        </w:rPr>
        <w:t xml:space="preserve">1.9. Покупатель гарантирует, что </w:t>
      </w:r>
      <w:r>
        <w:rPr>
          <w:rFonts w:cs="Times New Roman" w:ascii="Times New Roman" w:hAnsi="Times New Roman"/>
          <w:sz w:val="22"/>
          <w:szCs w:val="22"/>
        </w:rPr>
        <w:t>на момент заключения настоящего Договора не имеет признаков банкротства, в отношении него не начата какая-либо из процедур банкротства, и он сам не планирует обращаться в суд с заявлением о признании себя банкротом. Покупателю известны качественные характеристики Объектов недвижимости. Наличие установленных в отношении Объектов недвижимости ограничений/обременений не оказывает влияние на планируемую Покупателем цель использования Объектов недвижимости и установленную Договором цену Объектов недвижимости</w:t>
      </w:r>
      <w:r>
        <w:rPr>
          <w:rFonts w:cs="Times New Roman" w:ascii="Times New Roman" w:hAnsi="Times New Roman"/>
          <w:color w:val="000000"/>
          <w:sz w:val="22"/>
          <w:szCs w:val="22"/>
        </w:rPr>
        <w:t xml:space="preserve">. </w:t>
      </w:r>
    </w:p>
    <w:p>
      <w:pPr>
        <w:pStyle w:val="Normal"/>
        <w:ind w:firstLine="708"/>
        <w:jc w:val="both"/>
        <w:rPr>
          <w:rFonts w:ascii="Times New Roman" w:hAnsi="Times New Roman" w:cs="Times New Roman"/>
          <w:sz w:val="22"/>
          <w:szCs w:val="22"/>
        </w:rPr>
      </w:pPr>
      <w:r>
        <w:rPr>
          <w:rFonts w:cs="Times New Roman" w:ascii="Times New Roman" w:hAnsi="Times New Roman"/>
          <w:color w:val="000000"/>
          <w:sz w:val="22"/>
          <w:szCs w:val="22"/>
        </w:rPr>
        <w:t xml:space="preserve">1.10. </w:t>
      </w:r>
      <w:r>
        <w:rPr>
          <w:rFonts w:cs="Times New Roman" w:ascii="Times New Roman" w:hAnsi="Times New Roman"/>
          <w:sz w:val="22"/>
          <w:szCs w:val="22"/>
        </w:rPr>
        <w:t>Покупатель заверяет Продавца (431.2 ГК РФ), что он провел осмотр приобретаемых  Объектов недвижимости и покупает их в том качественном состоянии, как они есть на день подписания Акта приема-передачи недвижимого имущества (Приложение № 1 к настоящему Договору), заключает настоящий Договор не вследствие стечения тяжелых обстоятельств на крайне невыгодных для себя условиях, настоящий Договор не является для него кабальной сделкой и на его заключение получено решение уполномоченного органа Покупателя в соответствии с его Уставом.</w:t>
      </w:r>
    </w:p>
    <w:p>
      <w:pPr>
        <w:pStyle w:val="Normal"/>
        <w:ind w:firstLine="708"/>
        <w:jc w:val="both"/>
        <w:rPr>
          <w:rFonts w:ascii="Times New Roman" w:hAnsi="Times New Roman" w:cs="Times New Roman"/>
          <w:sz w:val="22"/>
          <w:szCs w:val="22"/>
        </w:rPr>
      </w:pPr>
      <w:r>
        <w:rPr>
          <w:rFonts w:cs="Times New Roman" w:ascii="Times New Roman" w:hAnsi="Times New Roman"/>
          <w:color w:val="000000"/>
          <w:sz w:val="22"/>
          <w:szCs w:val="22"/>
        </w:rPr>
        <w:t xml:space="preserve">1.11. Покупатель принимает обязательства в отношении Объекта 1, предусмотренные пунктом 10 статьи 48 Федерального закона № 73-ФЗ от 25.06.2002 «Об объектах культурного наследия (памятниках истории и культуры) народов Российской Федерации» - охранные обязательства, установленные в отношении </w:t>
      </w:r>
      <w:r>
        <w:rPr>
          <w:rFonts w:eastAsia="SimSun, 宋体" w:cs="Times New Roman" w:ascii="Times New Roman" w:hAnsi="Times New Roman"/>
          <w:color w:val="000000"/>
          <w:sz w:val="22"/>
          <w:szCs w:val="22"/>
          <w:shd w:fill="FFFFFF" w:val="clear"/>
          <w:lang w:eastAsia="hi-IN"/>
        </w:rPr>
        <w:t>объекта культурного наследия регионального значения – памятник «Фабрика – кухня» (далее – объект культурного наследия), зарегистрированного в едином государственном реестре объектов культурного наследия (памятников истории и культуры) народов Российской Федерации за № 591410309030005  на основании Распоряжения Губернатора Пермской области от 05.12.2000 № 713-р «О государственном учете недвижимых памятников истории и культуры Пермского края регионального значения» (п. 1.1.1 Договора).</w:t>
      </w:r>
    </w:p>
    <w:p>
      <w:pPr>
        <w:pStyle w:val="Normal"/>
        <w:ind w:firstLine="708"/>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val="false"/>
        <w:numPr>
          <w:ilvl w:val="0"/>
          <w:numId w:val="1"/>
        </w:numPr>
        <w:jc w:val="center"/>
        <w:outlineLvl w:val="0"/>
        <w:rPr>
          <w:rFonts w:ascii="Times New Roman" w:hAnsi="Times New Roman" w:cs="Times New Roman"/>
          <w:b/>
          <w:b/>
          <w:sz w:val="22"/>
          <w:szCs w:val="22"/>
        </w:rPr>
      </w:pPr>
      <w:r>
        <w:rPr>
          <w:rFonts w:cs="Times New Roman" w:ascii="Times New Roman" w:hAnsi="Times New Roman"/>
          <w:b/>
          <w:sz w:val="22"/>
          <w:szCs w:val="22"/>
        </w:rPr>
        <w:t>ЦЕНА ДОГОВОРА И ПОРЯДОК РАСЧЕТОВ</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2.1. Общая цена за Объекты недвижимости, указанные в п.п. 1.1.1, 1.1.3. – 1.1.8 п. 1.1. Договора, которую  Покупатель обязуется оплатить Продавцу по настоящему Договору, определена по итогам Торгов и составляет _________________________________________(_____________________________) рублей ______ копеек, в том числе НДС _____ (__________) рублей __ копеек, из которых:</w:t>
      </w:r>
    </w:p>
    <w:p>
      <w:pPr>
        <w:pStyle w:val="Normal"/>
        <w:tabs>
          <w:tab w:val="clear" w:pos="709"/>
          <w:tab w:val="left" w:pos="567" w:leader="none"/>
        </w:tabs>
        <w:ind w:firstLine="709"/>
        <w:jc w:val="both"/>
        <w:rPr>
          <w:rFonts w:ascii="Times New Roman" w:hAnsi="Times New Roman" w:cs="Times New Roman"/>
          <w:sz w:val="22"/>
          <w:szCs w:val="22"/>
        </w:rPr>
      </w:pPr>
      <w:r>
        <w:rPr>
          <w:rFonts w:cs="Times New Roman" w:ascii="Times New Roman" w:hAnsi="Times New Roman"/>
          <w:sz w:val="22"/>
          <w:szCs w:val="22"/>
        </w:rPr>
        <w:t>- Цена за Объект 1 составляет __________________ (______________________) рублей ___ копеек, в том числе НДС _____ (__________) рублей __ копеек.</w:t>
      </w:r>
    </w:p>
    <w:p>
      <w:pPr>
        <w:pStyle w:val="Normal"/>
        <w:tabs>
          <w:tab w:val="clear" w:pos="709"/>
          <w:tab w:val="left" w:pos="567" w:leader="none"/>
        </w:tabs>
        <w:ind w:firstLine="709"/>
        <w:jc w:val="both"/>
        <w:rPr>
          <w:rFonts w:ascii="Times New Roman" w:hAnsi="Times New Roman" w:cs="Times New Roman"/>
          <w:sz w:val="22"/>
          <w:szCs w:val="22"/>
        </w:rPr>
      </w:pPr>
      <w:r>
        <w:rPr>
          <w:rFonts w:cs="Times New Roman" w:ascii="Times New Roman" w:hAnsi="Times New Roman"/>
          <w:sz w:val="22"/>
          <w:szCs w:val="22"/>
        </w:rPr>
        <w:t>- Цена за Объект 3 составляет __________________ (______________________) рублей ___ копеек, в том числе НДС _____ (__________) рублей __ копеек.</w:t>
      </w:r>
    </w:p>
    <w:p>
      <w:pPr>
        <w:pStyle w:val="Normal"/>
        <w:tabs>
          <w:tab w:val="clear" w:pos="709"/>
          <w:tab w:val="left" w:pos="567" w:leader="none"/>
        </w:tabs>
        <w:ind w:firstLine="709"/>
        <w:jc w:val="both"/>
        <w:rPr>
          <w:rFonts w:ascii="Times New Roman" w:hAnsi="Times New Roman" w:cs="Times New Roman"/>
          <w:sz w:val="22"/>
          <w:szCs w:val="22"/>
        </w:rPr>
      </w:pPr>
      <w:r>
        <w:rPr>
          <w:rFonts w:cs="Times New Roman" w:ascii="Times New Roman" w:hAnsi="Times New Roman"/>
          <w:sz w:val="22"/>
          <w:szCs w:val="22"/>
        </w:rPr>
        <w:t>- Цена за Объект 4 составляет __________________ (______________________) рублей ___ копеек, в том числе НДС _____ (__________) рублей __ копеек.</w:t>
      </w:r>
    </w:p>
    <w:p>
      <w:pPr>
        <w:pStyle w:val="Normal"/>
        <w:tabs>
          <w:tab w:val="clear" w:pos="709"/>
          <w:tab w:val="left" w:pos="567" w:leader="none"/>
        </w:tabs>
        <w:ind w:firstLine="709"/>
        <w:jc w:val="both"/>
        <w:rPr>
          <w:rFonts w:ascii="Times New Roman" w:hAnsi="Times New Roman" w:cs="Times New Roman"/>
          <w:sz w:val="22"/>
          <w:szCs w:val="22"/>
        </w:rPr>
      </w:pPr>
      <w:r>
        <w:rPr>
          <w:rFonts w:cs="Times New Roman" w:ascii="Times New Roman" w:hAnsi="Times New Roman"/>
          <w:sz w:val="22"/>
          <w:szCs w:val="22"/>
        </w:rPr>
        <w:t>- Цена за Объект 5 составляет __________________ (______________________) рублей ___ копеек, в том числе НДС _____ (__________) рублей __ копеек.</w:t>
      </w:r>
    </w:p>
    <w:p>
      <w:pPr>
        <w:pStyle w:val="Normal"/>
        <w:tabs>
          <w:tab w:val="clear" w:pos="709"/>
          <w:tab w:val="left" w:pos="567" w:leader="none"/>
        </w:tabs>
        <w:ind w:firstLine="709"/>
        <w:jc w:val="both"/>
        <w:rPr>
          <w:rFonts w:ascii="Times New Roman" w:hAnsi="Times New Roman" w:cs="Times New Roman"/>
          <w:sz w:val="22"/>
          <w:szCs w:val="22"/>
        </w:rPr>
      </w:pPr>
      <w:r>
        <w:rPr>
          <w:rFonts w:cs="Times New Roman" w:ascii="Times New Roman" w:hAnsi="Times New Roman"/>
          <w:sz w:val="22"/>
          <w:szCs w:val="22"/>
        </w:rPr>
        <w:t>- Цена за Объект 6 составляет __________________ (______________________) рублей ___ копеек, в том числе НДС _____ (__________) рублей __ копеек.</w:t>
      </w:r>
    </w:p>
    <w:p>
      <w:pPr>
        <w:pStyle w:val="Normal"/>
        <w:tabs>
          <w:tab w:val="clear" w:pos="709"/>
          <w:tab w:val="left" w:pos="567" w:leader="none"/>
        </w:tabs>
        <w:ind w:firstLine="709"/>
        <w:jc w:val="both"/>
        <w:rPr>
          <w:rFonts w:ascii="Times New Roman" w:hAnsi="Times New Roman" w:cs="Times New Roman"/>
          <w:sz w:val="22"/>
          <w:szCs w:val="22"/>
        </w:rPr>
      </w:pPr>
      <w:r>
        <w:rPr>
          <w:rFonts w:cs="Times New Roman" w:ascii="Times New Roman" w:hAnsi="Times New Roman"/>
          <w:sz w:val="22"/>
          <w:szCs w:val="22"/>
        </w:rPr>
        <w:t xml:space="preserve">- Цена за Объект 7 составляет __________________ (______________________) рублей ___ копеек, в том числе НДС _____ (__________) рублей __ копеек. </w:t>
      </w:r>
    </w:p>
    <w:p>
      <w:pPr>
        <w:pStyle w:val="Normal"/>
        <w:tabs>
          <w:tab w:val="clear" w:pos="709"/>
          <w:tab w:val="left" w:pos="567" w:leader="none"/>
        </w:tabs>
        <w:ind w:firstLine="709"/>
        <w:jc w:val="both"/>
        <w:rPr>
          <w:rFonts w:ascii="Times New Roman" w:hAnsi="Times New Roman" w:cs="Times New Roman"/>
          <w:sz w:val="22"/>
          <w:szCs w:val="22"/>
        </w:rPr>
      </w:pPr>
      <w:r>
        <w:rPr>
          <w:rFonts w:cs="Times New Roman" w:ascii="Times New Roman" w:hAnsi="Times New Roman"/>
          <w:sz w:val="22"/>
          <w:szCs w:val="22"/>
        </w:rPr>
        <w:t>- Цена за Объект 8 составляет __________________ (______________________) рублей ___ копеек, в том числе НДС _____ (__________) рублей __ копеек.</w:t>
      </w:r>
    </w:p>
    <w:p>
      <w:pPr>
        <w:pStyle w:val="ConsNormal"/>
        <w:ind w:firstLine="709"/>
        <w:rPr>
          <w:rFonts w:ascii="Times New Roman" w:hAnsi="Times New Roman" w:cs="Times New Roman"/>
          <w:sz w:val="22"/>
          <w:szCs w:val="22"/>
        </w:rPr>
      </w:pPr>
      <w:r>
        <w:rPr>
          <w:rFonts w:cs="Times New Roman" w:ascii="Times New Roman" w:hAnsi="Times New Roman"/>
          <w:sz w:val="22"/>
          <w:szCs w:val="22"/>
        </w:rPr>
        <w:t>Цена за Объект недвижимости, указанный в п. 1.1.2. п. 1.1. Договора, которую  Покупатель обязуется оплатить Продавцу по настоящему Договору, определена по итогам Торгов и составляет _________________________________________(_____________________________) рублей ______ копеек, НДС не облагается согласно пп. 6 части 2 ст. 146 НК РФ.</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 xml:space="preserve">2.2.  Оплата цены Договора: </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 xml:space="preserve">2.2.1. Покупатель в обеспечение исполнения Договора вносит задаток, который подлежит зачету в счет оплаты Цены за Объект недвижимости, указанный в п. 1.1.2. Договора, в следующем порядке: </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 xml:space="preserve">- сумма в размере 15 000 000 (пятнадцать миллионов) рублей 00 копеек перечислена Покупателем в качестве задатка на счет оператора торговой площадки, в связи с участием Покупателя в электронных торгах (аукционе) по продаже Объектов недвижимости на электронной торговой площадке </w:t>
      </w:r>
      <w:r>
        <w:rPr>
          <w:rStyle w:val="Style12"/>
          <w:rFonts w:cs="Times New Roman" w:ascii="Times New Roman" w:hAnsi="Times New Roman"/>
          <w:color w:val="000000"/>
          <w:sz w:val="22"/>
          <w:szCs w:val="22"/>
          <w:u w:val="none"/>
        </w:rPr>
        <w:t xml:space="preserve">АО «Российский аукционный дом» </w:t>
      </w:r>
      <w:hyperlink r:id="rId2">
        <w:r>
          <w:rPr>
            <w:rFonts w:cs="Times New Roman" w:ascii="Times New Roman" w:hAnsi="Times New Roman"/>
            <w:sz w:val="22"/>
            <w:szCs w:val="22"/>
          </w:rPr>
          <w:t>http://lot-online.ru</w:t>
        </w:r>
      </w:hyperlink>
      <w:r>
        <w:rPr>
          <w:rStyle w:val="Style12"/>
          <w:rFonts w:cs="Times New Roman" w:ascii="Times New Roman" w:hAnsi="Times New Roman"/>
          <w:color w:val="000000"/>
          <w:sz w:val="22"/>
          <w:szCs w:val="22"/>
          <w:u w:val="none"/>
        </w:rPr>
        <w:t xml:space="preserve">, </w:t>
      </w:r>
      <w:r>
        <w:rPr>
          <w:rFonts w:cs="Times New Roman" w:ascii="Times New Roman" w:hAnsi="Times New Roman"/>
          <w:color w:val="000000"/>
          <w:sz w:val="22"/>
          <w:szCs w:val="22"/>
        </w:rPr>
        <w:t xml:space="preserve">и </w:t>
      </w:r>
      <w:r>
        <w:rPr>
          <w:rFonts w:cs="Times New Roman" w:ascii="Times New Roman" w:hAnsi="Times New Roman"/>
          <w:sz w:val="22"/>
          <w:szCs w:val="22"/>
        </w:rPr>
        <w:t>подлежит зачету в счет оплаты Цены за Объект недвижимости, указанный в п. 1.1.2. Договора, с даты заключения настоящего Договора.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 xml:space="preserve">2.2.2. Окончательный расчет: </w:t>
      </w:r>
    </w:p>
    <w:p>
      <w:pPr>
        <w:pStyle w:val="Normal"/>
        <w:tabs>
          <w:tab w:val="clear" w:pos="709"/>
          <w:tab w:val="left" w:pos="0" w:leader="none"/>
        </w:tabs>
        <w:ind w:firstLine="709"/>
        <w:jc w:val="both"/>
        <w:rPr>
          <w:rFonts w:ascii="Times New Roman" w:hAnsi="Times New Roman" w:cs="Times New Roman"/>
          <w:sz w:val="22"/>
          <w:szCs w:val="22"/>
        </w:rPr>
      </w:pPr>
      <w:r>
        <w:rPr>
          <w:rFonts w:cs="Times New Roman" w:ascii="Times New Roman" w:hAnsi="Times New Roman"/>
          <w:sz w:val="22"/>
          <w:szCs w:val="22"/>
        </w:rPr>
        <w:t>- сумма в размере _____ (__________) рублей __ копеек оплачивается Покупателем Продавцу путем перечисления денежных средств на банковский счет Продавца, указанный в Договоре, не позднее 3 (трех) рабочих дней с даты подписания настоящего Договора.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2.3.</w:t>
      </w:r>
      <w:r>
        <w:rPr>
          <w:rFonts w:eastAsia="Calibri" w:cs="Times New Roman" w:ascii="Times New Roman" w:hAnsi="Times New Roman"/>
          <w:sz w:val="22"/>
          <w:szCs w:val="22"/>
          <w:lang w:eastAsia="en-US"/>
        </w:rPr>
        <w:t xml:space="preserve"> </w:t>
      </w:r>
      <w:r>
        <w:rPr>
          <w:rFonts w:cs="Times New Roman" w:ascii="Times New Roman" w:hAnsi="Times New Roman"/>
          <w:sz w:val="22"/>
          <w:szCs w:val="22"/>
        </w:rPr>
        <w:t xml:space="preserve">Стороны договорились, что в соответствии с частью 5 ст. 488 </w:t>
      </w:r>
      <w:r>
        <w:rPr>
          <w:rFonts w:cs="Times New Roman" w:ascii="Times New Roman" w:hAnsi="Times New Roman"/>
          <w:bCs/>
          <w:sz w:val="22"/>
          <w:szCs w:val="22"/>
        </w:rPr>
        <w:t>Гражданского кодекса Российской Федерации</w:t>
      </w:r>
      <w:r>
        <w:rPr>
          <w:rFonts w:cs="Times New Roman" w:ascii="Times New Roman" w:hAnsi="Times New Roman"/>
          <w:sz w:val="22"/>
          <w:szCs w:val="22"/>
        </w:rPr>
        <w:t xml:space="preserve"> право залога у Продавца на Объекты недвижимости не возникает.</w:t>
      </w:r>
    </w:p>
    <w:p>
      <w:pPr>
        <w:pStyle w:val="Normal"/>
        <w:ind w:firstLine="709"/>
        <w:jc w:val="both"/>
        <w:rPr>
          <w:rFonts w:ascii="Times New Roman" w:hAnsi="Times New Roman" w:cs="Times New Roman"/>
          <w:sz w:val="22"/>
          <w:szCs w:val="22"/>
        </w:rPr>
      </w:pPr>
      <w:r>
        <w:rPr>
          <w:rFonts w:eastAsia="Calibri" w:cs="Times New Roman" w:ascii="Times New Roman" w:hAnsi="Times New Roman"/>
          <w:sz w:val="22"/>
          <w:szCs w:val="22"/>
          <w:lang w:eastAsia="en-US"/>
        </w:rPr>
        <w:t xml:space="preserve">2.4. </w:t>
      </w:r>
      <w:r>
        <w:rPr>
          <w:rFonts w:cs="Times New Roman" w:ascii="Times New Roman" w:hAnsi="Times New Roman"/>
          <w:sz w:val="22"/>
          <w:szCs w:val="22"/>
        </w:rPr>
        <w:t>Обязанность Покупателя по оплате Объектов недвижимости считается исполненной с даты зачисления на счет Продавца  общей цены за Объекты недвижимости, указанной в п. 2.1 Договора, с учетом оплаченного Задатка в соответствии с п. 2.2.1. Договора.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2.5. Покупатель подтверждает, что после подписания настоящего Договора сумма задатка, указанная в п. 2.2.1 настоящего Договора, в размере 15 000 000 (пятнадцать миллионов) рублей 00 копеек является невозвратной в обеспечение исполнения Покупателем обязательств по настоящему Договору.</w:t>
      </w:r>
    </w:p>
    <w:p>
      <w:pPr>
        <w:pStyle w:val="Normal"/>
        <w:ind w:firstLine="709"/>
        <w:jc w:val="both"/>
        <w:rPr>
          <w:rFonts w:ascii="Times New Roman" w:hAnsi="Times New Roman" w:cs="Times New Roman"/>
          <w:sz w:val="22"/>
          <w:szCs w:val="22"/>
        </w:rPr>
      </w:pPr>
      <w:bookmarkStart w:id="0" w:name="_Ref443273418"/>
      <w:r>
        <w:rPr>
          <w:rFonts w:cs="Times New Roman" w:ascii="Times New Roman" w:hAnsi="Times New Roman"/>
          <w:sz w:val="22"/>
          <w:szCs w:val="22"/>
        </w:rPr>
        <w:t>2</w:t>
      </w:r>
      <w:bookmarkEnd w:id="0"/>
      <w:r>
        <w:rPr>
          <w:rFonts w:cs="Times New Roman" w:ascii="Times New Roman" w:hAnsi="Times New Roman"/>
          <w:sz w:val="22"/>
          <w:szCs w:val="22"/>
        </w:rPr>
        <w:t>.6. Расходы по государственной регистрации перехода права собственности на Объекты недвижимости оплачивает Покупатель.</w:t>
      </w:r>
    </w:p>
    <w:p>
      <w:pPr>
        <w:pStyle w:val="Normal"/>
        <w:shd w:val="clear" w:color="auto" w:fill="FFFFFF"/>
        <w:ind w:firstLine="709"/>
        <w:jc w:val="both"/>
        <w:rPr>
          <w:rFonts w:ascii="Times New Roman" w:hAnsi="Times New Roman" w:cs="Times New Roman"/>
          <w:sz w:val="22"/>
          <w:szCs w:val="22"/>
        </w:rPr>
      </w:pPr>
      <w:r>
        <w:rPr>
          <w:rFonts w:cs="Times New Roman" w:ascii="Times New Roman" w:hAnsi="Times New Roman"/>
          <w:sz w:val="22"/>
          <w:szCs w:val="22"/>
        </w:rPr>
        <w:t>2.7. По окончании расчетов по настоящему Договору Стороны подписывают Акт сверки взаиморасчетов. Акт сверки взаиморасчетов может быть составлен и подписан за любой период по требованию любой из Сторон.</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3. МОМЕНТ ИСПОЛНЕНИЯ</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3.1. Обязательства Сторон по настоящему Договору считаются исполненными после регистрации в уполномоченном органе, осуществляющем государственную регистрацию перехода права собственности на имущество, права собственности на Объекты недвижимости с Продавца на Покупателя и полной оплаты Цены Договора Покупателем в соответствии с разделом 2 настоящего Договора.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r>
    </w:p>
    <w:p>
      <w:pPr>
        <w:pStyle w:val="ConsPlusNormal"/>
        <w:numPr>
          <w:ilvl w:val="0"/>
          <w:numId w:val="0"/>
        </w:numPr>
        <w:jc w:val="center"/>
        <w:outlineLvl w:val="0"/>
        <w:rPr>
          <w:rFonts w:ascii="Times New Roman" w:hAnsi="Times New Roman" w:cs="Times New Roman"/>
          <w:b/>
          <w:b/>
          <w:sz w:val="22"/>
          <w:szCs w:val="22"/>
        </w:rPr>
      </w:pPr>
      <w:r>
        <w:rPr>
          <w:rFonts w:cs="Times New Roman" w:ascii="Times New Roman" w:hAnsi="Times New Roman"/>
          <w:b/>
          <w:sz w:val="22"/>
          <w:szCs w:val="22"/>
        </w:rPr>
        <w:t>4. ОБЯЗАННОСТИ СТОРОН И ПЕРЕДАЧА</w:t>
      </w:r>
    </w:p>
    <w:p>
      <w:pPr>
        <w:pStyle w:val="Normal"/>
        <w:tabs>
          <w:tab w:val="clear" w:pos="709"/>
          <w:tab w:val="left" w:pos="1134" w:leader="none"/>
        </w:tabs>
        <w:ind w:firstLine="709"/>
        <w:jc w:val="both"/>
        <w:rPr>
          <w:rFonts w:ascii="Times New Roman" w:hAnsi="Times New Roman" w:cs="Times New Roman"/>
          <w:b/>
          <w:b/>
          <w:bCs/>
          <w:sz w:val="22"/>
          <w:szCs w:val="22"/>
        </w:rPr>
      </w:pPr>
      <w:r>
        <w:rPr>
          <w:rFonts w:cs="Times New Roman" w:ascii="Times New Roman" w:hAnsi="Times New Roman"/>
          <w:b/>
          <w:bCs/>
          <w:sz w:val="22"/>
          <w:szCs w:val="22"/>
        </w:rPr>
        <w:t>4.1.</w:t>
        <w:tab/>
        <w:t>Продавец обязан:</w:t>
      </w:r>
    </w:p>
    <w:p>
      <w:pPr>
        <w:pStyle w:val="Normal"/>
        <w:tabs>
          <w:tab w:val="clear" w:pos="709"/>
          <w:tab w:val="left" w:pos="1134" w:leader="none"/>
        </w:tabs>
        <w:ind w:firstLine="709"/>
        <w:jc w:val="both"/>
        <w:rPr>
          <w:rFonts w:ascii="Times New Roman" w:hAnsi="Times New Roman" w:cs="Times New Roman"/>
          <w:sz w:val="22"/>
          <w:szCs w:val="22"/>
        </w:rPr>
      </w:pPr>
      <w:r>
        <w:rPr>
          <w:rFonts w:cs="Times New Roman" w:ascii="Times New Roman" w:hAnsi="Times New Roman"/>
          <w:sz w:val="22"/>
          <w:szCs w:val="22"/>
        </w:rPr>
        <w:t>4.1.1. Передать Покупателю Объекты недвижимости по Акту приема - передачи недвижимого имущества (Приложение № 1 к настоящему Договору) (далее – Акт) в течение 20 (двадцати) рабочих дней с даты их полной оплаты в соответствии с разделом 2 настоящего Договора.</w:t>
      </w:r>
    </w:p>
    <w:p>
      <w:pPr>
        <w:pStyle w:val="Normal"/>
        <w:tabs>
          <w:tab w:val="clear" w:pos="709"/>
          <w:tab w:val="left" w:pos="1134" w:leader="none"/>
          <w:tab w:val="left" w:pos="1276" w:leader="none"/>
        </w:tabs>
        <w:ind w:firstLine="709"/>
        <w:jc w:val="both"/>
        <w:rPr>
          <w:rFonts w:ascii="Times New Roman" w:hAnsi="Times New Roman" w:cs="Times New Roman"/>
          <w:sz w:val="22"/>
          <w:szCs w:val="22"/>
        </w:rPr>
      </w:pPr>
      <w:r>
        <w:rPr>
          <w:rFonts w:cs="Times New Roman" w:ascii="Times New Roman" w:hAnsi="Times New Roman"/>
          <w:sz w:val="22"/>
          <w:szCs w:val="22"/>
        </w:rPr>
        <w:t>4.1.2.</w:t>
        <w:tab/>
        <w:t xml:space="preserve">Передать Покупателю документы, подтверждающие права на Объекты недвижимости, в день подписания Акта по Акту приема-передачи документов (Приложение № 2 к настоящему Договору). </w:t>
      </w:r>
    </w:p>
    <w:p>
      <w:pPr>
        <w:pStyle w:val="Normal"/>
        <w:tabs>
          <w:tab w:val="clear" w:pos="709"/>
          <w:tab w:val="left" w:pos="1134" w:leader="none"/>
          <w:tab w:val="left" w:pos="1276" w:leader="none"/>
        </w:tabs>
        <w:ind w:firstLine="709"/>
        <w:jc w:val="both"/>
        <w:rPr>
          <w:rFonts w:ascii="Times New Roman" w:hAnsi="Times New Roman" w:cs="Times New Roman"/>
          <w:sz w:val="22"/>
          <w:szCs w:val="22"/>
        </w:rPr>
      </w:pPr>
      <w:r>
        <w:rPr>
          <w:rFonts w:cs="Times New Roman" w:ascii="Times New Roman" w:hAnsi="Times New Roman"/>
          <w:sz w:val="22"/>
          <w:szCs w:val="22"/>
        </w:rPr>
        <w:t>4.1.3.</w:t>
        <w:tab/>
        <w:t xml:space="preserve">Совершить все действия необходимые для обеспечения перехода права собственности на Объекты недвижимости к Покупателю, в том числе </w:t>
      </w:r>
      <w:r>
        <w:rPr>
          <w:rFonts w:cs="Times New Roman" w:ascii="Times New Roman" w:hAnsi="Times New Roman"/>
          <w:sz w:val="22"/>
          <w:szCs w:val="22"/>
          <w:shd w:fill="FFFFFF" w:val="clear"/>
        </w:rPr>
        <w:t xml:space="preserve">не позднее 3 (трех) рабочих дней с даты подписания Акта </w:t>
      </w:r>
      <w:r>
        <w:rPr>
          <w:rFonts w:cs="Times New Roman" w:ascii="Times New Roman" w:hAnsi="Times New Roman"/>
          <w:sz w:val="22"/>
          <w:szCs w:val="22"/>
        </w:rPr>
        <w:t>передать на регистрацию в орган, осуществляющий государственную регистрацию прав на недвижимое имущество и сделок с ним, настоящий Договор и все необходимые документы</w:t>
      </w:r>
      <w:r>
        <w:rPr>
          <w:rFonts w:cs="Times New Roman" w:ascii="Times New Roman" w:hAnsi="Times New Roman"/>
          <w:sz w:val="22"/>
          <w:szCs w:val="22"/>
          <w:shd w:fill="FFFFFF" w:val="clear"/>
        </w:rPr>
        <w:t xml:space="preserve"> для государственной регистрации перехода права собственности на </w:t>
      </w:r>
      <w:r>
        <w:rPr>
          <w:rFonts w:cs="Times New Roman" w:ascii="Times New Roman" w:hAnsi="Times New Roman"/>
          <w:sz w:val="22"/>
          <w:szCs w:val="22"/>
        </w:rPr>
        <w:t>Объекты недвижимости к Покупателю</w:t>
      </w:r>
      <w:r>
        <w:rPr>
          <w:rFonts w:cs="Times New Roman" w:ascii="Times New Roman" w:hAnsi="Times New Roman"/>
          <w:sz w:val="22"/>
          <w:szCs w:val="22"/>
          <w:shd w:fill="FFFFFF" w:val="clear"/>
        </w:rPr>
        <w:t>.</w:t>
      </w:r>
    </w:p>
    <w:p>
      <w:pPr>
        <w:pStyle w:val="Normal"/>
        <w:suppressAutoHyphens w:val="false"/>
        <w:ind w:firstLine="709"/>
        <w:jc w:val="both"/>
        <w:rPr>
          <w:rFonts w:ascii="Times New Roman" w:hAnsi="Times New Roman" w:cs="Times New Roman"/>
          <w:sz w:val="22"/>
          <w:szCs w:val="22"/>
        </w:rPr>
      </w:pPr>
      <w:r>
        <w:rPr>
          <w:rFonts w:cs="Times New Roman" w:ascii="Times New Roman" w:hAnsi="Times New Roman"/>
          <w:sz w:val="22"/>
          <w:szCs w:val="22"/>
          <w:shd w:fill="FFFFFF" w:val="clear"/>
        </w:rPr>
        <w:t xml:space="preserve">4.1.4. </w:t>
      </w:r>
      <w:r>
        <w:rPr>
          <w:rFonts w:cs="Times New Roman" w:ascii="Times New Roman" w:hAnsi="Times New Roman"/>
          <w:sz w:val="22"/>
          <w:szCs w:val="22"/>
        </w:rPr>
        <w:t xml:space="preserve">До даты регистрации перехода права собственности на Объекты недвижимости к Покупателю оказать содействие в снятии </w:t>
      </w:r>
      <w:bookmarkStart w:id="1" w:name="_Hlk127974073"/>
      <w:r>
        <w:rPr>
          <w:rFonts w:cs="Times New Roman" w:ascii="Times New Roman" w:hAnsi="Times New Roman"/>
          <w:sz w:val="22"/>
          <w:szCs w:val="22"/>
        </w:rPr>
        <w:t xml:space="preserve">ограничения прав Объектов недвижимости в виде ипотеки, зарегистрированной на основании Договора залога (ипотеки) № 6/2021 от 29.12.2021г., </w:t>
      </w:r>
      <w:r>
        <w:rPr>
          <w:rFonts w:cs="Times New Roman" w:ascii="Times New Roman" w:hAnsi="Times New Roman"/>
          <w:color w:val="000000"/>
          <w:kern w:val="0"/>
          <w:sz w:val="22"/>
          <w:szCs w:val="22"/>
          <w:lang w:bidi="ar-SA"/>
        </w:rPr>
        <w:t xml:space="preserve">Дополнительного соглашения к Договору залога (ипотеки) №6/2021 от 29.12.2021, выдан 24.06.2022, </w:t>
      </w:r>
      <w:r>
        <w:rPr>
          <w:rFonts w:cs="Times New Roman" w:ascii="Times New Roman" w:hAnsi="Times New Roman"/>
          <w:sz w:val="22"/>
          <w:szCs w:val="22"/>
        </w:rPr>
        <w:t>в пользу ООО «БТ ГРУПП» (ИНН 5038160179).</w:t>
      </w:r>
      <w:bookmarkEnd w:id="1"/>
    </w:p>
    <w:p>
      <w:pPr>
        <w:pStyle w:val="ConsNormal"/>
        <w:ind w:firstLine="709"/>
        <w:rPr>
          <w:rFonts w:ascii="Times New Roman" w:hAnsi="Times New Roman" w:cs="Times New Roman"/>
          <w:sz w:val="22"/>
          <w:szCs w:val="22"/>
        </w:rPr>
      </w:pPr>
      <w:r>
        <w:rPr>
          <w:rFonts w:cs="Times New Roman" w:ascii="Times New Roman" w:hAnsi="Times New Roman"/>
          <w:sz w:val="22"/>
          <w:szCs w:val="22"/>
        </w:rPr>
        <w:t>4.1.5. Не расторгать договоры с энергоснабжающими, ресурсоснабжающими организациями и прочие договоры, заключенные Продавцом для бесперебойной эксплуатации Объектов недвижимости, и оплачивать услуги в полном объеме и должные сроки до даты переоформления указанных договоров на Покупателя, но в срок не более 15 (Пятнадцати) календарных дней с даты государственной регистрации перехода права собственности на Объекты недвижимости от Продавца к Покупателю.</w:t>
      </w:r>
    </w:p>
    <w:p>
      <w:pPr>
        <w:pStyle w:val="ConsNormal"/>
        <w:ind w:firstLine="709"/>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 свою очередь, Покупатель обязуется компенсировать расходы Продавца по вышеуказанным договорам в полном объеме с даты государственной регистрации перехода права собственности на Объекты недвижимости на Покупателя до даты расторжения указанных Договоров Продавцом. Компенсация указанных расходов Продавца производится Покупателем на основании счета, выставленного Продавцом, с приложением документов, подтверждающих факт несения данных расходов, в течение 5 (Пяти) рабочих дней с даты их предоставления Продавцом Покупателю.</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 xml:space="preserve">В случае если в течение 15 (Пятнадцати) календарных дней с даты государственной регистрации перехода права собственности на Объекты недвижимости к Покупателю, последний не перезаключит на себя договоры с поставщиками коммунальных услуг и прочие договоры, необходимые для бесперебойной эксплуатации Объектов недвижимости, а равно в случае просрочки Покупателем срока уплаты компенсации по указанным договорам, более чем на 5 (Пять) рабочих дней с даты получения уведомления Продавца,  последний  вправе расторгнуть такие договоры. </w:t>
      </w:r>
    </w:p>
    <w:p>
      <w:pPr>
        <w:pStyle w:val="ConsNormal"/>
        <w:ind w:firstLine="709"/>
        <w:rPr>
          <w:rFonts w:ascii="Times New Roman" w:hAnsi="Times New Roman" w:cs="Times New Roman"/>
          <w:sz w:val="22"/>
          <w:szCs w:val="22"/>
        </w:rPr>
      </w:pPr>
      <w:r>
        <w:rPr>
          <w:rFonts w:cs="Times New Roman" w:ascii="Times New Roman" w:hAnsi="Times New Roman"/>
          <w:sz w:val="22"/>
          <w:szCs w:val="22"/>
        </w:rPr>
        <w:t xml:space="preserve">4.1.6. Продавец обязуется передать Покупателю по Акту снятия показаний приборов учета (Приложение № 3 к настоящему Договору) показания приборов учета электроснабжения, водоснабжения, теплоснабжения и иных приборов учета не позднее 5 (Пяти) рабочих дней с даты государственной регистрации перехода права собственности на Объекты недвижимости. </w:t>
      </w:r>
    </w:p>
    <w:p>
      <w:pPr>
        <w:pStyle w:val="ConsNormal"/>
        <w:ind w:firstLine="709"/>
        <w:rPr>
          <w:rFonts w:ascii="Times New Roman" w:hAnsi="Times New Roman" w:cs="Times New Roman"/>
          <w:sz w:val="22"/>
          <w:szCs w:val="22"/>
        </w:rPr>
      </w:pPr>
      <w:r>
        <w:rPr>
          <w:rFonts w:cs="Times New Roman" w:ascii="Times New Roman" w:hAnsi="Times New Roman"/>
          <w:sz w:val="22"/>
          <w:szCs w:val="22"/>
        </w:rPr>
        <w:t>4.1.7. Предоставить Покупателю надлежаще оформленные в соответствии с действующим законодательством РФ счета-фактуры в течение 5 (Пяти) календарных дней с момента подписания сторонами Акта приема-передачи недвижимого имущества (Приложение № 1 к настоящему Договору).</w:t>
      </w:r>
    </w:p>
    <w:p>
      <w:pPr>
        <w:pStyle w:val="Normal"/>
        <w:tabs>
          <w:tab w:val="clear" w:pos="709"/>
          <w:tab w:val="left" w:pos="1134" w:leader="none"/>
          <w:tab w:val="left" w:pos="1276" w:leader="none"/>
        </w:tabs>
        <w:ind w:firstLine="709"/>
        <w:jc w:val="both"/>
        <w:rPr>
          <w:rFonts w:ascii="Times New Roman" w:hAnsi="Times New Roman" w:cs="Times New Roman"/>
          <w:b/>
          <w:b/>
          <w:bCs/>
          <w:color w:val="000000"/>
          <w:sz w:val="22"/>
          <w:szCs w:val="22"/>
        </w:rPr>
      </w:pPr>
      <w:r>
        <w:rPr>
          <w:rFonts w:cs="Times New Roman" w:ascii="Times New Roman" w:hAnsi="Times New Roman"/>
          <w:b/>
          <w:bCs/>
          <w:color w:val="000000"/>
          <w:sz w:val="22"/>
          <w:szCs w:val="22"/>
        </w:rPr>
        <w:t>4.2.</w:t>
        <w:tab/>
        <w:t>Покупатель обязан:</w:t>
      </w:r>
    </w:p>
    <w:p>
      <w:pPr>
        <w:pStyle w:val="Normal"/>
        <w:tabs>
          <w:tab w:val="clear" w:pos="709"/>
          <w:tab w:val="left" w:pos="1134" w:leader="none"/>
        </w:tabs>
        <w:ind w:firstLine="709"/>
        <w:jc w:val="both"/>
        <w:rPr>
          <w:rFonts w:ascii="Times New Roman" w:hAnsi="Times New Roman" w:cs="Times New Roman"/>
          <w:sz w:val="22"/>
          <w:szCs w:val="22"/>
        </w:rPr>
      </w:pPr>
      <w:r>
        <w:rPr>
          <w:rFonts w:cs="Times New Roman" w:ascii="Times New Roman" w:hAnsi="Times New Roman"/>
          <w:sz w:val="22"/>
          <w:szCs w:val="22"/>
        </w:rPr>
        <w:t>4.2.1.</w:t>
        <w:tab/>
      </w:r>
      <w:r>
        <w:rPr>
          <w:rFonts w:cs="Times New Roman" w:ascii="Times New Roman" w:hAnsi="Times New Roman"/>
          <w:color w:val="000000"/>
          <w:sz w:val="22"/>
          <w:szCs w:val="22"/>
        </w:rPr>
        <w:t xml:space="preserve">Уплатить Продавцу денежные средства за приобретаемые Объекты недвижимости в размере, порядке и сроки, предусмотренные разделом 2 настоящего Договора.  </w:t>
      </w:r>
    </w:p>
    <w:p>
      <w:pPr>
        <w:pStyle w:val="Normal"/>
        <w:tabs>
          <w:tab w:val="clear" w:pos="709"/>
          <w:tab w:val="left" w:pos="1134" w:leader="none"/>
        </w:tabs>
        <w:ind w:firstLine="709"/>
        <w:jc w:val="both"/>
        <w:rPr>
          <w:rFonts w:ascii="Times New Roman" w:hAnsi="Times New Roman" w:cs="Times New Roman"/>
          <w:sz w:val="22"/>
          <w:szCs w:val="22"/>
        </w:rPr>
      </w:pPr>
      <w:r>
        <w:rPr>
          <w:rFonts w:cs="Times New Roman" w:ascii="Times New Roman" w:hAnsi="Times New Roman"/>
          <w:sz w:val="22"/>
          <w:szCs w:val="22"/>
        </w:rPr>
        <w:t>4.2.2.</w:t>
        <w:tab/>
        <w:t xml:space="preserve">Принять от Продавца по Акту Объекты недвижимости и документы, подтверждающие права на них, в день, указанный Продавцом, в пределах срока, установленного п. 4.1.1 Договора. </w:t>
      </w:r>
    </w:p>
    <w:p>
      <w:pPr>
        <w:pStyle w:val="Normal"/>
        <w:tabs>
          <w:tab w:val="clear" w:pos="709"/>
          <w:tab w:val="left" w:pos="1134" w:leader="none"/>
          <w:tab w:val="left" w:pos="1276" w:leader="none"/>
        </w:tabs>
        <w:ind w:firstLine="709"/>
        <w:jc w:val="both"/>
        <w:rPr>
          <w:rFonts w:ascii="Times New Roman" w:hAnsi="Times New Roman" w:cs="Times New Roman"/>
          <w:sz w:val="22"/>
          <w:szCs w:val="22"/>
        </w:rPr>
      </w:pPr>
      <w:r>
        <w:rPr>
          <w:rFonts w:cs="Times New Roman" w:ascii="Times New Roman" w:hAnsi="Times New Roman"/>
          <w:sz w:val="22"/>
          <w:szCs w:val="22"/>
        </w:rPr>
        <w:t>4.2.3.</w:t>
        <w:tab/>
        <w:t xml:space="preserve">  Совершить все действия необходимые для обеспечения перехода права собственности на Объекты недвижимости к Покупателю, в том числе </w:t>
      </w:r>
      <w:r>
        <w:rPr>
          <w:rFonts w:cs="Times New Roman" w:ascii="Times New Roman" w:hAnsi="Times New Roman"/>
          <w:sz w:val="22"/>
          <w:szCs w:val="22"/>
          <w:shd w:fill="FFFFFF" w:val="clear"/>
        </w:rPr>
        <w:t xml:space="preserve">не позднее 3 (трех) рабочих дней с даты подписания Акта </w:t>
      </w:r>
      <w:r>
        <w:rPr>
          <w:rFonts w:cs="Times New Roman" w:ascii="Times New Roman" w:hAnsi="Times New Roman"/>
          <w:sz w:val="22"/>
          <w:szCs w:val="22"/>
        </w:rPr>
        <w:t>передать на регистрацию в орган, осуществляющий государственную регистрацию прав на недвижимое имущество и сделок с ним, настоящий Договор и все необходимые документы</w:t>
      </w:r>
      <w:r>
        <w:rPr>
          <w:rFonts w:cs="Times New Roman" w:ascii="Times New Roman" w:hAnsi="Times New Roman"/>
          <w:sz w:val="22"/>
          <w:szCs w:val="22"/>
          <w:shd w:fill="FFFFFF" w:val="clear"/>
        </w:rPr>
        <w:t xml:space="preserve"> для государственной регистрации перехода права собственности на </w:t>
      </w:r>
      <w:r>
        <w:rPr>
          <w:rFonts w:cs="Times New Roman" w:ascii="Times New Roman" w:hAnsi="Times New Roman"/>
          <w:sz w:val="22"/>
          <w:szCs w:val="22"/>
        </w:rPr>
        <w:t>Объекты недвижимости к Покупателю</w:t>
      </w:r>
      <w:r>
        <w:rPr>
          <w:rFonts w:cs="Times New Roman" w:ascii="Times New Roman" w:hAnsi="Times New Roman"/>
          <w:sz w:val="22"/>
          <w:szCs w:val="22"/>
          <w:shd w:fill="FFFFFF" w:val="clear"/>
        </w:rPr>
        <w:t>.</w:t>
      </w:r>
    </w:p>
    <w:p>
      <w:pPr>
        <w:pStyle w:val="Normal"/>
        <w:tabs>
          <w:tab w:val="clear" w:pos="709"/>
          <w:tab w:val="left" w:pos="1134" w:leader="none"/>
        </w:tabs>
        <w:ind w:firstLine="709"/>
        <w:jc w:val="both"/>
        <w:rPr>
          <w:rFonts w:ascii="Times New Roman" w:hAnsi="Times New Roman" w:cs="Times New Roman"/>
          <w:sz w:val="22"/>
          <w:szCs w:val="22"/>
        </w:rPr>
      </w:pPr>
      <w:r>
        <w:rPr>
          <w:rFonts w:cs="Times New Roman" w:ascii="Times New Roman" w:hAnsi="Times New Roman"/>
          <w:sz w:val="22"/>
          <w:szCs w:val="22"/>
        </w:rPr>
        <w:t>4.2.4.   Нести расходы, связанные с государственной регистрацией перехода права собственности на Объекты недвижимости.</w:t>
      </w:r>
    </w:p>
    <w:p>
      <w:pPr>
        <w:pStyle w:val="ConsNormal"/>
        <w:ind w:firstLine="709"/>
        <w:rPr>
          <w:rFonts w:ascii="Times New Roman" w:hAnsi="Times New Roman" w:cs="Times New Roman"/>
          <w:sz w:val="22"/>
          <w:szCs w:val="22"/>
        </w:rPr>
      </w:pPr>
      <w:r>
        <w:rPr>
          <w:rFonts w:cs="Times New Roman" w:ascii="Times New Roman" w:hAnsi="Times New Roman"/>
          <w:sz w:val="22"/>
          <w:szCs w:val="22"/>
        </w:rPr>
        <w:t>4.2.5.  Компенсировать Продавцу расходы по оплате коммунальных платежей, указанные в п. 4.1.5. Договора, в размере, порядке и сроки, установленные настоящим Договором.</w:t>
      </w:r>
    </w:p>
    <w:p>
      <w:pPr>
        <w:pStyle w:val="Normal"/>
        <w:tabs>
          <w:tab w:val="clear" w:pos="709"/>
          <w:tab w:val="left" w:pos="1134" w:leader="none"/>
        </w:tabs>
        <w:ind w:firstLine="709"/>
        <w:jc w:val="both"/>
        <w:rPr>
          <w:rFonts w:ascii="Times New Roman" w:hAnsi="Times New Roman" w:cs="Times New Roman"/>
          <w:sz w:val="22"/>
          <w:szCs w:val="22"/>
        </w:rPr>
      </w:pPr>
      <w:r>
        <w:rPr>
          <w:rFonts w:cs="Times New Roman" w:ascii="Times New Roman" w:hAnsi="Times New Roman"/>
          <w:sz w:val="22"/>
          <w:szCs w:val="22"/>
        </w:rPr>
        <w:t>4.2.6. Покупатель принимает на себя обязательство до государственной регистрации своего права собственности на Объекты недвижимости не проводить на Объектах недвижимости работы, связанные с отступлением от проекта (перепланировка, возведение перегородок, разводка инженерных коммуникаций, электрики, пробивка проемов, ниш, борозд в стенах и перекрытиях и т.д.), не осуществлять переустройство или перепланировку Объектов недвижимости, не производить работы затрагивающие фасады и его элементы (в т.ч. любое остекление лоджий, установка снаружи здания любых устройств и сооружений, любые работы, затрагивающие внешний вид и конструкцию фасада здания), не осуществлять нецелевое пользование Объектами недвижимости или производить иные действия с Объектами недвижимости без письменного разрешения Продавца.</w:t>
      </w:r>
    </w:p>
    <w:p>
      <w:pPr>
        <w:pStyle w:val="Normal"/>
        <w:tabs>
          <w:tab w:val="clear" w:pos="709"/>
          <w:tab w:val="left" w:pos="1134" w:leader="none"/>
        </w:tabs>
        <w:ind w:firstLine="709"/>
        <w:jc w:val="both"/>
        <w:rPr>
          <w:rFonts w:ascii="Times New Roman" w:hAnsi="Times New Roman" w:cs="Times New Roman"/>
          <w:spacing w:val="-1"/>
          <w:sz w:val="22"/>
          <w:szCs w:val="22"/>
        </w:rPr>
      </w:pPr>
      <w:r>
        <w:rPr>
          <w:rFonts w:cs="Times New Roman" w:ascii="Times New Roman" w:hAnsi="Times New Roman"/>
          <w:spacing w:val="-1"/>
          <w:sz w:val="22"/>
          <w:szCs w:val="22"/>
        </w:rPr>
        <w:t>4.3. Стороны пришли к соглашению, что с даты государственной регистрации перехода права собственности Покупателя на Объекты недвижимости, арендная плата от арендаторов Объектов недвижимости по заключенным договорам аренды, подлежит зачислению на расчетный счет Покупателя, о чем Покупатель самостоятельно уведомляет всех арендаторов Объектов недвижимости.</w:t>
      </w:r>
    </w:p>
    <w:p>
      <w:pPr>
        <w:pStyle w:val="Normal"/>
        <w:tabs>
          <w:tab w:val="clear" w:pos="709"/>
          <w:tab w:val="left" w:pos="1134" w:leader="none"/>
        </w:tabs>
        <w:ind w:firstLine="709"/>
        <w:jc w:val="both"/>
        <w:rPr>
          <w:rFonts w:ascii="Times New Roman" w:hAnsi="Times New Roman" w:cs="Times New Roman"/>
          <w:spacing w:val="-1"/>
          <w:sz w:val="22"/>
          <w:szCs w:val="22"/>
        </w:rPr>
      </w:pPr>
      <w:r>
        <w:rPr>
          <w:rFonts w:cs="Times New Roman" w:ascii="Times New Roman" w:hAnsi="Times New Roman"/>
          <w:spacing w:val="-1"/>
          <w:sz w:val="22"/>
          <w:szCs w:val="22"/>
        </w:rPr>
        <w:t>4.4. В случае наличия у Продавца переплаты по арендной плате от Арендаторов Объектов недвижимости, в том числе состоящей из обеспечительного платежа и/или иных форм обеспечений на дату государственной регистрации перехода права собственности на Объекты недвижимости от Продавца к Покупателю, Продавец обязан перечислить (возвратить) Арендатору такую переплату в срок не позднее 10 (десяти) рабочих дней с даты подписания акта сверки взаиморасчетов между Продавцом и Арендатором,  если иное не согласовано Сторонами настоящего Договора.</w:t>
      </w:r>
    </w:p>
    <w:p>
      <w:pPr>
        <w:pStyle w:val="Normal"/>
        <w:tabs>
          <w:tab w:val="clear" w:pos="709"/>
          <w:tab w:val="left" w:pos="1134" w:leader="none"/>
        </w:tabs>
        <w:ind w:firstLine="709"/>
        <w:jc w:val="both"/>
        <w:rPr>
          <w:rFonts w:ascii="Times New Roman" w:hAnsi="Times New Roman" w:cs="Times New Roman"/>
          <w:spacing w:val="-1"/>
          <w:sz w:val="22"/>
          <w:szCs w:val="22"/>
        </w:rPr>
      </w:pPr>
      <w:r>
        <w:rPr>
          <w:rFonts w:cs="Times New Roman" w:ascii="Times New Roman" w:hAnsi="Times New Roman"/>
          <w:spacing w:val="-1"/>
          <w:sz w:val="22"/>
          <w:szCs w:val="22"/>
        </w:rPr>
        <w:t>4.5. В случае получения Продавцом арендной платы по Договору аренды после государственной регистрации перехода права собственности на Объекты недвижимости к Покупателю, Продавец обязан перечислить (возвратить) Арендатору полученную арендную плату при условии отсутствия задолженности перед Продавцом по договорам аренды  в срок не позднее 5 (пяти) рабочих с даты получения такой арендной платы, если иное не согласовано Сторонами настоящего Договора.</w:t>
      </w:r>
    </w:p>
    <w:p>
      <w:pPr>
        <w:pStyle w:val="Normal"/>
        <w:tabs>
          <w:tab w:val="clear" w:pos="709"/>
          <w:tab w:val="left" w:pos="1134" w:leader="none"/>
        </w:tabs>
        <w:ind w:firstLine="709"/>
        <w:jc w:val="both"/>
        <w:rPr>
          <w:rFonts w:ascii="Times New Roman" w:hAnsi="Times New Roman" w:cs="Times New Roman"/>
          <w:sz w:val="22"/>
          <w:szCs w:val="22"/>
        </w:rPr>
      </w:pPr>
      <w:r>
        <w:rPr>
          <w:rFonts w:cs="Times New Roman" w:ascii="Times New Roman" w:hAnsi="Times New Roman"/>
          <w:spacing w:val="-1"/>
          <w:sz w:val="22"/>
          <w:szCs w:val="22"/>
        </w:rPr>
        <w:t>4.6. В случае получения Покупателем арендной платы и (или) платежей в счет погашения арендной платы по договорам аренды, причитающихся Продавцу, после государственной регистрации перехода права собственности на Объекты недвижимости к Покупателю, Покупатель обязан перечислить (возвратить) Арендатору полученную арендную плату в срок не позднее 5 (пяти) рабочих с даты получения такой арендной платы, если иное не согласовано Сторонами настоящего Договора.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5. ПЕРЕХОД ПРАВА СОБСТВЕННОСТИ</w:t>
      </w:r>
    </w:p>
    <w:p>
      <w:pPr>
        <w:pStyle w:val="Normal"/>
        <w:tabs>
          <w:tab w:val="clear" w:pos="709"/>
          <w:tab w:val="left" w:pos="1134" w:leader="none"/>
        </w:tabs>
        <w:ind w:firstLine="709"/>
        <w:jc w:val="both"/>
        <w:rPr>
          <w:rFonts w:ascii="Times New Roman" w:hAnsi="Times New Roman" w:cs="Times New Roman"/>
          <w:sz w:val="22"/>
          <w:szCs w:val="22"/>
        </w:rPr>
      </w:pPr>
      <w:r>
        <w:rPr>
          <w:rFonts w:cs="Times New Roman" w:ascii="Times New Roman" w:hAnsi="Times New Roman"/>
          <w:sz w:val="22"/>
          <w:szCs w:val="22"/>
        </w:rPr>
        <w:t>5.1.</w:t>
        <w:tab/>
        <w:t>Переход права собственности на Объекты недвижимости подлежит государственной регистрации.</w:t>
      </w:r>
    </w:p>
    <w:p>
      <w:pPr>
        <w:pStyle w:val="Normal"/>
        <w:tabs>
          <w:tab w:val="clear" w:pos="709"/>
          <w:tab w:val="left" w:pos="1134" w:leader="none"/>
        </w:tabs>
        <w:ind w:firstLine="709"/>
        <w:jc w:val="both"/>
        <w:rPr>
          <w:rFonts w:ascii="Times New Roman" w:hAnsi="Times New Roman" w:cs="Times New Roman"/>
          <w:sz w:val="22"/>
          <w:szCs w:val="22"/>
        </w:rPr>
      </w:pPr>
      <w:r>
        <w:rPr>
          <w:rFonts w:cs="Times New Roman" w:ascii="Times New Roman" w:hAnsi="Times New Roman"/>
          <w:sz w:val="22"/>
          <w:szCs w:val="22"/>
        </w:rPr>
        <w:t>5.2.</w:t>
        <w:tab/>
        <w:t>Право собственности на Объекты недвижимости переходит от Продавца к Покупателю с момента внесения записи о переходе права в ЕГРН.</w:t>
      </w:r>
    </w:p>
    <w:p>
      <w:pPr>
        <w:pStyle w:val="ConsNormal"/>
        <w:tabs>
          <w:tab w:val="clear" w:pos="709"/>
          <w:tab w:val="left" w:pos="993" w:leader="none"/>
        </w:tabs>
        <w:ind w:firstLine="709"/>
        <w:rPr>
          <w:rFonts w:ascii="Times New Roman" w:hAnsi="Times New Roman" w:cs="Times New Roman"/>
          <w:sz w:val="22"/>
          <w:szCs w:val="22"/>
        </w:rPr>
      </w:pPr>
      <w:r>
        <w:rPr>
          <w:rFonts w:cs="Times New Roman" w:ascii="Times New Roman" w:hAnsi="Times New Roman"/>
          <w:sz w:val="22"/>
          <w:szCs w:val="22"/>
        </w:rPr>
        <w:t xml:space="preserve">5.3. Риск случайной гибели или случайного повреждения Объектов недвижимости переходит на Покупателя с даты подписания Сторонами </w:t>
      </w:r>
      <w:r>
        <w:rPr>
          <w:rFonts w:cs="Times New Roman" w:ascii="Times New Roman" w:hAnsi="Times New Roman"/>
          <w:sz w:val="22"/>
          <w:szCs w:val="22"/>
          <w:shd w:fill="FFFFFF" w:val="clear"/>
        </w:rPr>
        <w:t xml:space="preserve">Акта приема-передачи </w:t>
      </w:r>
      <w:r>
        <w:rPr>
          <w:rFonts w:cs="Times New Roman" w:ascii="Times New Roman" w:hAnsi="Times New Roman"/>
          <w:sz w:val="22"/>
          <w:szCs w:val="22"/>
        </w:rPr>
        <w:t xml:space="preserve">недвижимого имущества </w:t>
      </w:r>
      <w:r>
        <w:rPr>
          <w:rFonts w:cs="Times New Roman" w:ascii="Times New Roman" w:hAnsi="Times New Roman"/>
          <w:sz w:val="22"/>
          <w:szCs w:val="22"/>
          <w:shd w:fill="FFFFFF" w:val="clear"/>
        </w:rPr>
        <w:t>(Приложение № 1 к настоящему Договору).</w:t>
      </w:r>
    </w:p>
    <w:p>
      <w:pPr>
        <w:pStyle w:val="ConsNormal"/>
        <w:tabs>
          <w:tab w:val="clear" w:pos="709"/>
          <w:tab w:val="left" w:pos="993" w:leader="none"/>
        </w:tabs>
        <w:ind w:firstLine="709"/>
        <w:rPr>
          <w:rFonts w:ascii="Times New Roman" w:hAnsi="Times New Roman" w:cs="Times New Roman"/>
          <w:sz w:val="22"/>
          <w:szCs w:val="22"/>
        </w:rPr>
      </w:pPr>
      <w:r>
        <w:rPr>
          <w:rFonts w:cs="Times New Roman" w:ascii="Times New Roman" w:hAnsi="Times New Roman"/>
          <w:sz w:val="22"/>
          <w:szCs w:val="22"/>
          <w:shd w:fill="FFFFFF" w:val="clear"/>
        </w:rPr>
        <w:t xml:space="preserve">5.4.    Все расходы, связанные с содержанием, эксплуатацией Объектов недвижимости, в том числе предусмотренные действующим законодательством РФ налоги и сборы за Объекты недвижимости, Покупатель несет с даты государственной регистрации перехода права собственности на </w:t>
      </w:r>
      <w:r>
        <w:rPr>
          <w:rFonts w:cs="Times New Roman" w:ascii="Times New Roman" w:hAnsi="Times New Roman"/>
          <w:sz w:val="22"/>
          <w:szCs w:val="22"/>
          <w:lang w:eastAsia="ar-SA"/>
        </w:rPr>
        <w:t>Объекты недвижимости</w:t>
      </w:r>
      <w:r>
        <w:rPr>
          <w:rFonts w:cs="Times New Roman" w:ascii="Times New Roman" w:hAnsi="Times New Roman"/>
          <w:sz w:val="22"/>
          <w:szCs w:val="22"/>
          <w:shd w:fill="FFFFFF" w:val="clear"/>
        </w:rPr>
        <w:t>.</w:t>
      </w:r>
    </w:p>
    <w:p>
      <w:pPr>
        <w:pStyle w:val="ListParagraph"/>
        <w:ind w:left="0" w:firstLine="709"/>
        <w:jc w:val="center"/>
        <w:rPr>
          <w:rFonts w:ascii="Times New Roman" w:hAnsi="Times New Roman"/>
          <w:sz w:val="22"/>
          <w:szCs w:val="22"/>
        </w:rPr>
      </w:pPr>
      <w:r>
        <w:rPr>
          <w:rFonts w:ascii="Times New Roman" w:hAnsi="Times New Roman"/>
          <w:b/>
          <w:sz w:val="22"/>
          <w:szCs w:val="22"/>
        </w:rPr>
        <w:t>6. ЗАВЕРЕНИЯ ОБ ОБСТОЯТЕЛЬСТВАХ</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6.1. Настоящим каждая из Сторон в соответствии со статьей 431.2 ГК РФ заверяет и гарантирует, что:</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является юридическим лицом, надлежащим образом созданным и действующим в соответствии с законодательством страны регистрации (создания) юридического лица;</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представитель, подписывающий от ее имени настоящий Договор и/или дополнительные соглашения (приложения), акты к нему от его имени, обладает всеми необходимыми на то полномочиями;</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 xml:space="preserve">обязательства, установленные в Договоре, являются для нее действительными, законными и в случае неисполнения могут быть исполнены в принудительном порядке; </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не существует каких-либо оснований или обстоятельств, ограничивающих полномочия Стороны или определяемых как основание для признания настоящего Договора недействительным;</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получены все необходимые корпоративные одобрения органов управления, требующиеся для заключения Договора;</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 xml:space="preserve">принятие и исполнение обязательств по настоящему Договору не влечет за собой нарушения какого-либо из положений учредительных документов, корпоративного Договора или внутренних актов Стороны; </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является платежеспособной и состоятельной, в том числе, не ограничиваясь перечисленным, способно надлежащим образом исполнять свои обязательства по Договору;</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в отношение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 xml:space="preserve">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 </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 xml:space="preserve">Стороны обоюдно соблюдают конфиденциальность и обеспечивают безопасность персональных данных, обрабатываемых в рамках выполнения обязательств по Договору, согласно требованиям Федерального закона от 27.07.2006 № 152-ФЗ «О персональных данных» и принятых в соответствии с ним иных нормативных правовых актов; </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Сторона немедленно уведомит другую Сторону в случае изменения обстоятельств, в отношении которых Стороной выданы заверения, указанные в настоящем разделе;</w:t>
      </w:r>
    </w:p>
    <w:p>
      <w:pPr>
        <w:pStyle w:val="ListParagraph"/>
        <w:numPr>
          <w:ilvl w:val="0"/>
          <w:numId w:val="2"/>
        </w:numPr>
        <w:tabs>
          <w:tab w:val="clear" w:pos="709"/>
          <w:tab w:val="left" w:pos="993" w:leader="none"/>
        </w:tabs>
        <w:ind w:left="0" w:firstLine="709"/>
        <w:jc w:val="both"/>
        <w:rPr>
          <w:rFonts w:ascii="Times New Roman" w:hAnsi="Times New Roman"/>
          <w:sz w:val="22"/>
          <w:szCs w:val="22"/>
        </w:rPr>
      </w:pPr>
      <w:r>
        <w:rPr>
          <w:rFonts w:ascii="Times New Roman" w:hAnsi="Times New Roman"/>
          <w:sz w:val="22"/>
          <w:szCs w:val="22"/>
        </w:rPr>
        <w:t xml:space="preserve">Стороны подтверждают, что настоящим Договором не нарушены права и интересы третьих лиц, а также публичные интересы. </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6.2. Продавец заверяет и гарантирует, что к моменту исполнения обязанности Покупателя по оплате согласно разделу 2 Договора Объекты недвижимости не будут отчуждены другим лицам, находиться под арестом, являться предметом залога, быть обремененным другими правами третьих лиц, за исключением обременений (ограничений), в том числе ипотеки, аренды, поименованных настоящем Договоре.</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 xml:space="preserve">6.3. Стороны настоящим подтверждают, что каждая из Сторон при заключении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 </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9"/>
        <w:jc w:val="center"/>
        <w:rPr>
          <w:rFonts w:ascii="Times New Roman" w:hAnsi="Times New Roman" w:cs="Times New Roman"/>
          <w:b/>
          <w:b/>
          <w:sz w:val="22"/>
          <w:szCs w:val="22"/>
        </w:rPr>
      </w:pPr>
      <w:r>
        <w:rPr>
          <w:rFonts w:cs="Times New Roman" w:ascii="Times New Roman" w:hAnsi="Times New Roman"/>
          <w:b/>
          <w:sz w:val="22"/>
          <w:szCs w:val="22"/>
        </w:rPr>
        <w:t>7. ОТВЕТСТВЕННОСТЬ СТОРОН</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7.1.</w:t>
      </w:r>
      <w:r>
        <w:rPr>
          <w:rFonts w:cs="Times New Roman" w:ascii="Times New Roman" w:hAnsi="Times New Roman"/>
          <w:b/>
          <w:sz w:val="22"/>
          <w:szCs w:val="22"/>
        </w:rPr>
        <w:t xml:space="preserve"> </w:t>
      </w:r>
      <w:r>
        <w:rPr>
          <w:rFonts w:cs="Times New Roman" w:ascii="Times New Roman" w:hAnsi="Times New Roman"/>
          <w:sz w:val="22"/>
          <w:szCs w:val="22"/>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7.2. В случае нарушения любого из обязательств и (или) заявления и (или) гарантии, указанных в настоящем Договоре, Сторона обязана компенсировать другой Стороне все убытки, понесенные вследствие нарушения соответствующего заявления и (или) гарантии.</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 xml:space="preserve">7.3. В случае нарушения Покупателем своих обязательств, указанных в Договоре, в том числе сроков исполнения обязательств, Покупатель уплачивает Продавцу неустойку в размере 0,1% от Цены Договора, указанной в п. 2.1. настоящего Договора, за каждый день просрочки. При этом неустойка начисляется без ограничения суммы до момента исполнения такого обязательства.   </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7.4. В случае нарушения Покупателем п. 2.2. Договора Покупатель выплачивает Продавцу неустойку в размере 0,2% от Цены Договора, указанной в п. 2.1. настоящего Договора, за каждый день просрочки. При этом неустойка начисляется без ограничения суммы до момента исполнения такого обязательства.</w:t>
      </w:r>
      <w:r>
        <w:rPr>
          <w:rFonts w:cs="Times New Roman" w:ascii="Times New Roman" w:hAnsi="Times New Roman"/>
          <w:color w:val="000000"/>
          <w:sz w:val="22"/>
          <w:szCs w:val="22"/>
        </w:rPr>
        <w:t xml:space="preserve"> </w:t>
      </w:r>
    </w:p>
    <w:p>
      <w:pPr>
        <w:pStyle w:val="Normal"/>
        <w:ind w:firstLine="709"/>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ConsPlusNormal"/>
        <w:jc w:val="center"/>
        <w:rPr>
          <w:rFonts w:ascii="Times New Roman" w:hAnsi="Times New Roman" w:cs="Times New Roman"/>
          <w:b/>
          <w:b/>
          <w:sz w:val="22"/>
          <w:szCs w:val="22"/>
        </w:rPr>
      </w:pPr>
      <w:r>
        <w:rPr>
          <w:rFonts w:cs="Times New Roman" w:ascii="Times New Roman" w:hAnsi="Times New Roman"/>
          <w:b/>
          <w:sz w:val="22"/>
          <w:szCs w:val="22"/>
        </w:rPr>
        <w:t>8. ПОРЯДОК РАСТОРЖЕНИЯ ДОГОВОРА</w:t>
      </w:r>
    </w:p>
    <w:p>
      <w:pPr>
        <w:pStyle w:val="NormalWeb"/>
        <w:spacing w:before="0" w:after="0"/>
        <w:ind w:firstLine="709"/>
        <w:jc w:val="both"/>
        <w:rPr>
          <w:sz w:val="22"/>
          <w:szCs w:val="22"/>
        </w:rPr>
      </w:pPr>
      <w:r>
        <w:rPr>
          <w:sz w:val="22"/>
          <w:szCs w:val="22"/>
        </w:rPr>
        <w:t>8.1. Продавец вправе в одностороннем внесудебном порядке отказаться от исполнения настоящего Договора, путем письменного уведомления, подписанного уполномоченным лицом, без обращения в суд, если Покупатель допускает существенное нарушение условий настоящего Договора.</w:t>
      </w:r>
    </w:p>
    <w:p>
      <w:pPr>
        <w:pStyle w:val="NormalWeb"/>
        <w:spacing w:before="0" w:after="0"/>
        <w:ind w:firstLine="709"/>
        <w:jc w:val="both"/>
        <w:rPr>
          <w:sz w:val="22"/>
          <w:szCs w:val="22"/>
        </w:rPr>
      </w:pPr>
      <w:r>
        <w:rPr>
          <w:sz w:val="22"/>
          <w:szCs w:val="22"/>
        </w:rPr>
        <w:t>Стороны договорились, что существенным нарушением условий настоящего Договора, помимо прочих, установленных действующим законодательством РФ и настоящим Договором, в частности, понимается:</w:t>
      </w:r>
    </w:p>
    <w:p>
      <w:pPr>
        <w:pStyle w:val="NormalWeb"/>
        <w:spacing w:before="0" w:after="0"/>
        <w:ind w:firstLine="709"/>
        <w:jc w:val="both"/>
        <w:rPr>
          <w:sz w:val="22"/>
          <w:szCs w:val="22"/>
        </w:rPr>
      </w:pPr>
      <w:r>
        <w:rPr>
          <w:sz w:val="22"/>
          <w:szCs w:val="22"/>
        </w:rPr>
        <w:t>- просрочка исполнения обязательств Покупателя по оплате Цены Объектов недвижимости, указанной в разделе 2 настоящего Договора, если такая просрочка составила более 10 (десяти) календарных дней;</w:t>
      </w:r>
    </w:p>
    <w:p>
      <w:pPr>
        <w:pStyle w:val="NormalWeb"/>
        <w:spacing w:before="0" w:after="0"/>
        <w:ind w:firstLine="709"/>
        <w:jc w:val="both"/>
        <w:rPr>
          <w:sz w:val="22"/>
          <w:szCs w:val="22"/>
        </w:rPr>
      </w:pPr>
      <w:r>
        <w:rPr>
          <w:sz w:val="22"/>
          <w:szCs w:val="22"/>
        </w:rPr>
        <w:t>-  уклонение Покупателя от совершения необходимых регистрационных действий, указанных в п. 4.2.3. настоящего Договора, более чем на 10 (десять) календарных дней;</w:t>
      </w:r>
    </w:p>
    <w:p>
      <w:pPr>
        <w:pStyle w:val="NormalWeb"/>
        <w:spacing w:before="0" w:after="0"/>
        <w:ind w:firstLine="709"/>
        <w:jc w:val="both"/>
        <w:rPr>
          <w:sz w:val="22"/>
          <w:szCs w:val="22"/>
        </w:rPr>
      </w:pPr>
      <w:r>
        <w:rPr>
          <w:sz w:val="22"/>
          <w:szCs w:val="22"/>
        </w:rPr>
        <w:t>- если какое-либо из заверений о гарантиях Покупателя, указанных в разделах 1, 6 настоящего Договора, окажется недостоверным (полностью или в части);</w:t>
      </w:r>
    </w:p>
    <w:p>
      <w:pPr>
        <w:pStyle w:val="NormalWeb"/>
        <w:spacing w:before="0" w:after="0"/>
        <w:ind w:firstLine="709"/>
        <w:jc w:val="both"/>
        <w:rPr>
          <w:sz w:val="22"/>
          <w:szCs w:val="22"/>
        </w:rPr>
      </w:pPr>
      <w:r>
        <w:rPr>
          <w:sz w:val="22"/>
          <w:szCs w:val="22"/>
        </w:rPr>
        <w:t>-  в иных случаях, предусмотренных действующим законодательством РФ.</w:t>
      </w:r>
    </w:p>
    <w:p>
      <w:pPr>
        <w:pStyle w:val="NormalWeb"/>
        <w:spacing w:before="0" w:after="0"/>
        <w:ind w:firstLine="709"/>
        <w:jc w:val="both"/>
        <w:rPr>
          <w:sz w:val="22"/>
          <w:szCs w:val="22"/>
        </w:rPr>
      </w:pPr>
      <w:r>
        <w:rPr>
          <w:sz w:val="22"/>
          <w:szCs w:val="22"/>
        </w:rPr>
        <w:t>8.2. Договор прекращается, в случаях, предусмотренных п. 8.1 настоящего Договора, с даты получения Стороной уведомления о расторжении (одностороннем отказе от исполнения) Договора. Отправка уведомления осуществляется Стороной посредством почтового отправления с объявленной ценностью и описью вложения или посредством отправки по электронной почте. Датой получения уведомления считается дата доставки почтового отправления (письма) в организацию, осуществляющую доставку корреспонденции, по месту нахождения адресата (получателя) или с момента получения указанного уведомления с учетом положений раздела 9 настоящего Договора.</w:t>
      </w:r>
    </w:p>
    <w:p>
      <w:pPr>
        <w:pStyle w:val="Normal"/>
        <w:tabs>
          <w:tab w:val="clear" w:pos="709"/>
          <w:tab w:val="left" w:pos="480" w:leader="none"/>
        </w:tabs>
        <w:ind w:right="-2" w:firstLine="567"/>
        <w:jc w:val="center"/>
        <w:rPr>
          <w:rFonts w:ascii="Times New Roman" w:hAnsi="Times New Roman" w:cs="Times New Roman"/>
          <w:b/>
          <w:b/>
          <w:sz w:val="22"/>
          <w:szCs w:val="22"/>
        </w:rPr>
      </w:pPr>
      <w:r>
        <w:rPr>
          <w:rFonts w:cs="Times New Roman" w:ascii="Times New Roman" w:hAnsi="Times New Roman"/>
          <w:b/>
          <w:sz w:val="22"/>
          <w:szCs w:val="22"/>
        </w:rPr>
      </w:r>
    </w:p>
    <w:p>
      <w:pPr>
        <w:pStyle w:val="Normal"/>
        <w:ind w:right="-2" w:firstLine="709"/>
        <w:jc w:val="center"/>
        <w:rPr>
          <w:rFonts w:ascii="Times New Roman" w:hAnsi="Times New Roman" w:cs="Times New Roman"/>
          <w:b/>
          <w:b/>
          <w:sz w:val="22"/>
          <w:szCs w:val="22"/>
        </w:rPr>
      </w:pPr>
      <w:r>
        <w:rPr>
          <w:rFonts w:cs="Times New Roman" w:ascii="Times New Roman" w:hAnsi="Times New Roman"/>
          <w:b/>
          <w:sz w:val="22"/>
          <w:szCs w:val="22"/>
        </w:rPr>
        <w:t>9. СООБЩЕНИЯ И УВЕДОМЛЕНИЯ СТОРОН</w:t>
      </w:r>
    </w:p>
    <w:p>
      <w:pPr>
        <w:pStyle w:val="Normal"/>
        <w:tabs>
          <w:tab w:val="left" w:pos="709" w:leader="none"/>
        </w:tabs>
        <w:ind w:right="-2" w:firstLine="709"/>
        <w:jc w:val="both"/>
        <w:rPr>
          <w:rFonts w:ascii="Times New Roman" w:hAnsi="Times New Roman" w:cs="Times New Roman"/>
          <w:sz w:val="22"/>
          <w:szCs w:val="22"/>
        </w:rPr>
      </w:pPr>
      <w:r>
        <w:rPr>
          <w:rFonts w:cs="Times New Roman" w:ascii="Times New Roman" w:hAnsi="Times New Roman"/>
          <w:sz w:val="22"/>
          <w:szCs w:val="22"/>
        </w:rPr>
        <w:t>9.1. Стороны договорились, что обмен документами (переписка Сторон) о предмете настоящего Договора и иных его существенных условиях, а также об изменении, дополнении или исполнении условий настоящего Договора может осуществляться с использованием электронных средств связи (электронные сообщения), а также на бумажных носителях по адресам, указанным в настоящем Договоре.</w:t>
      </w:r>
    </w:p>
    <w:p>
      <w:pPr>
        <w:pStyle w:val="Normal"/>
        <w:ind w:right="-2" w:firstLine="709"/>
        <w:jc w:val="both"/>
        <w:rPr>
          <w:rFonts w:ascii="Times New Roman" w:hAnsi="Times New Roman" w:cs="Times New Roman"/>
          <w:sz w:val="22"/>
          <w:szCs w:val="22"/>
        </w:rPr>
      </w:pPr>
      <w:r>
        <w:rPr>
          <w:rFonts w:cs="Times New Roman" w:ascii="Times New Roman" w:hAnsi="Times New Roman"/>
          <w:sz w:val="22"/>
          <w:szCs w:val="22"/>
        </w:rPr>
        <w:t>Сообщения направляются следующим лицам и по следующим адресам электронной почты:</w:t>
      </w:r>
    </w:p>
    <w:p>
      <w:pPr>
        <w:pStyle w:val="Normal"/>
        <w:ind w:right="-2" w:firstLine="709"/>
        <w:jc w:val="both"/>
        <w:rPr>
          <w:rFonts w:ascii="Times New Roman" w:hAnsi="Times New Roman" w:cs="Times New Roman"/>
          <w:sz w:val="22"/>
          <w:szCs w:val="22"/>
        </w:rPr>
      </w:pPr>
      <w:r>
        <w:rPr>
          <w:rFonts w:cs="Times New Roman" w:ascii="Times New Roman" w:hAnsi="Times New Roman"/>
          <w:sz w:val="22"/>
          <w:szCs w:val="22"/>
        </w:rPr>
        <w:t xml:space="preserve">Уполномоченный представитель (контактное лицо) по настоящему Договору со стороны «Продавца»: Пантелеев Владимир Борисович, e-mail: </w:t>
      </w:r>
      <w:r>
        <w:rPr>
          <w:rFonts w:cs="Times New Roman" w:ascii="Times New Roman" w:hAnsi="Times New Roman"/>
          <w:bCs/>
          <w:sz w:val="22"/>
          <w:szCs w:val="22"/>
        </w:rPr>
        <w:t>9124955222@mail.ru</w:t>
      </w:r>
      <w:r>
        <w:rPr>
          <w:rFonts w:cs="Times New Roman" w:ascii="Times New Roman" w:hAnsi="Times New Roman"/>
          <w:sz w:val="22"/>
          <w:szCs w:val="22"/>
        </w:rPr>
        <w:t>, телефон: +7 (</w:t>
      </w:r>
      <w:r>
        <w:rPr>
          <w:rFonts w:cs="Times New Roman" w:ascii="Times New Roman" w:hAnsi="Times New Roman"/>
          <w:bCs/>
          <w:sz w:val="22"/>
          <w:szCs w:val="22"/>
        </w:rPr>
        <w:t>912) 4955222.</w:t>
      </w:r>
    </w:p>
    <w:p>
      <w:pPr>
        <w:pStyle w:val="Normal"/>
        <w:ind w:right="-2" w:firstLine="709"/>
        <w:jc w:val="both"/>
        <w:rPr>
          <w:rFonts w:ascii="Times New Roman" w:hAnsi="Times New Roman" w:cs="Times New Roman"/>
          <w:sz w:val="22"/>
          <w:szCs w:val="22"/>
        </w:rPr>
      </w:pPr>
      <w:r>
        <w:rPr>
          <w:rFonts w:cs="Times New Roman" w:ascii="Times New Roman" w:hAnsi="Times New Roman"/>
          <w:sz w:val="22"/>
          <w:szCs w:val="22"/>
        </w:rPr>
        <w:t>Уполномоченный представитель (контактное лицо) по настоящему Договору со стороны «Покупателя»: _____________________, e-mail: __________, телефон:</w:t>
      </w:r>
      <w:r>
        <w:rPr>
          <w:rFonts w:cs="Times New Roman" w:ascii="Times New Roman" w:hAnsi="Times New Roman"/>
          <w:bCs/>
          <w:sz w:val="22"/>
          <w:szCs w:val="22"/>
        </w:rPr>
        <w:t xml:space="preserve"> ______________</w:t>
      </w:r>
      <w:r>
        <w:rPr>
          <w:rFonts w:cs="Times New Roman" w:ascii="Times New Roman" w:hAnsi="Times New Roman"/>
          <w:sz w:val="22"/>
          <w:szCs w:val="22"/>
        </w:rPr>
        <w:t>.</w:t>
      </w:r>
    </w:p>
    <w:p>
      <w:pPr>
        <w:pStyle w:val="Normal"/>
        <w:ind w:right="-2" w:firstLine="709"/>
        <w:jc w:val="both"/>
        <w:rPr>
          <w:rFonts w:ascii="Times New Roman" w:hAnsi="Times New Roman" w:cs="Times New Roman"/>
          <w:sz w:val="22"/>
          <w:szCs w:val="22"/>
        </w:rPr>
      </w:pPr>
      <w:r>
        <w:rPr>
          <w:rFonts w:cs="Times New Roman" w:ascii="Times New Roman" w:hAnsi="Times New Roman"/>
          <w:sz w:val="22"/>
          <w:szCs w:val="22"/>
        </w:rPr>
        <w:t>9.2. Все уведомления и сообщения, отправленные Сторонами друг другу по адресам электронной почты, указанным в настоящем Договоре и указанным Сторонами уполномоченным представителям, признаются Сторонами официальной перепиской в рамках настоящего Договора. Датой вручения (передачи) соответствующего сообщения считается день отправления сообщения электронной почты.</w:t>
      </w:r>
    </w:p>
    <w:p>
      <w:pPr>
        <w:pStyle w:val="Normal"/>
        <w:ind w:right="-2" w:firstLine="709"/>
        <w:jc w:val="both"/>
        <w:rPr>
          <w:rFonts w:ascii="Times New Roman" w:hAnsi="Times New Roman" w:cs="Times New Roman"/>
          <w:sz w:val="22"/>
          <w:szCs w:val="22"/>
        </w:rPr>
      </w:pPr>
      <w:r>
        <w:rPr>
          <w:rFonts w:cs="Times New Roman" w:ascii="Times New Roman" w:hAnsi="Times New Roman"/>
          <w:sz w:val="22"/>
          <w:szCs w:val="22"/>
        </w:rPr>
        <w:t>9.3. О всех событиях, имеющих существенное значение для исполнения настоящего Договора, Стороны обязуются уведомлять друг друга в течение 5 (пяти) рабочих дней с момента, когда о таком событии стало известно одной из Сторон.</w:t>
      </w:r>
    </w:p>
    <w:p>
      <w:pPr>
        <w:pStyle w:val="Normal"/>
        <w:ind w:right="-2"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9"/>
        <w:jc w:val="center"/>
        <w:rPr>
          <w:rFonts w:ascii="Times New Roman" w:hAnsi="Times New Roman" w:cs="Times New Roman"/>
          <w:b/>
          <w:b/>
          <w:sz w:val="22"/>
          <w:szCs w:val="22"/>
        </w:rPr>
      </w:pPr>
      <w:r>
        <w:rPr>
          <w:rFonts w:cs="Times New Roman" w:ascii="Times New Roman" w:hAnsi="Times New Roman"/>
          <w:b/>
          <w:sz w:val="22"/>
          <w:szCs w:val="22"/>
        </w:rPr>
        <w:t xml:space="preserve">10. РАЗРЕШЕНИЕ СПОРОВ </w:t>
      </w:r>
    </w:p>
    <w:p>
      <w:pPr>
        <w:pStyle w:val="Normal"/>
        <w:ind w:right="-2" w:firstLine="709"/>
        <w:jc w:val="both"/>
        <w:rPr>
          <w:rFonts w:ascii="Times New Roman" w:hAnsi="Times New Roman" w:cs="Times New Roman"/>
          <w:sz w:val="22"/>
          <w:szCs w:val="22"/>
        </w:rPr>
      </w:pPr>
      <w:r>
        <w:rPr>
          <w:rFonts w:cs="Times New Roman" w:ascii="Times New Roman" w:hAnsi="Times New Roman"/>
          <w:sz w:val="22"/>
          <w:szCs w:val="22"/>
        </w:rPr>
        <w:t>10.1.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в соответствии с действующим законодательством РФ.</w:t>
      </w:r>
    </w:p>
    <w:p>
      <w:pPr>
        <w:pStyle w:val="Normal"/>
        <w:ind w:right="-2" w:firstLine="709"/>
        <w:jc w:val="both"/>
        <w:rPr>
          <w:rFonts w:ascii="Times New Roman" w:hAnsi="Times New Roman" w:cs="Times New Roman"/>
          <w:sz w:val="22"/>
          <w:szCs w:val="22"/>
        </w:rPr>
      </w:pPr>
      <w:r>
        <w:rPr>
          <w:rFonts w:cs="Times New Roman" w:ascii="Times New Roman" w:hAnsi="Times New Roman"/>
          <w:sz w:val="22"/>
          <w:szCs w:val="22"/>
        </w:rPr>
        <w:t>10.2. При невозможности урегулирования спорных вопросов в процессе переговоров споры разрешаются Сторонами в порядке, установленном действующим законодательством РФ по месту нахождения Объектов недвижимости.</w:t>
      </w:r>
    </w:p>
    <w:p>
      <w:pPr>
        <w:pStyle w:val="Normal"/>
        <w:ind w:right="-2" w:firstLine="709"/>
        <w:jc w:val="both"/>
        <w:rPr>
          <w:rFonts w:ascii="Times New Roman" w:hAnsi="Times New Roman" w:cs="Times New Roman"/>
          <w:sz w:val="22"/>
          <w:szCs w:val="22"/>
        </w:rPr>
      </w:pPr>
      <w:r>
        <w:rPr>
          <w:rFonts w:cs="Times New Roman" w:ascii="Times New Roman" w:hAnsi="Times New Roman"/>
          <w:sz w:val="22"/>
          <w:szCs w:val="22"/>
        </w:rPr>
        <w:t>10.3. Претензионный порядок обязателен для Сторон. Стороны установили срок ответа на претензию – 10 (десять) календарных дней со дня ее получения, претензии и ответы направляются в письменной форме или по адресам электронной почты, указанным в разделах Договора. Сторона, право которой нарушено вправе на 15 (пятнадцатый) календарный день с даты направления претензии обратиться в суд для защиты нарушенных прав. Датой направления претензии считается дата принятия почтового отправления (письма) организацией, осуществляющий доставку корреспонденции, по месту нахождения адресата (получателя) или с момента получения претензии по адресу электронной почты с учетом положений раздела 9 настоящего Договора.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9"/>
        <w:jc w:val="center"/>
        <w:rPr>
          <w:rFonts w:ascii="Times New Roman" w:hAnsi="Times New Roman" w:cs="Times New Roman"/>
          <w:b/>
          <w:b/>
          <w:sz w:val="22"/>
          <w:szCs w:val="22"/>
        </w:rPr>
      </w:pPr>
      <w:r>
        <w:rPr>
          <w:rFonts w:cs="Times New Roman" w:ascii="Times New Roman" w:hAnsi="Times New Roman"/>
          <w:b/>
          <w:sz w:val="22"/>
          <w:szCs w:val="22"/>
        </w:rPr>
        <w:t>11. ФОРС-МАЖОР</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11.1. Стороны освобождаются от ответственности за полное или частичное неисполнение обязательств по настоящему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или других независящих от сторон обстоятельств.</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11.2. Затронутая обстоятельствами непреодолимой силы Сторона без промедления, но не позднее, чем через 5 (пять) дней после наступления обстоятельств непреодолимой силы, направляет письменное уведомление другой стороне об этих обстоятельствах и об их последствиях (с соответствующим подтверждением получения уведомления) и принимает все возможные меры с целью минимизации отрицательных последствий, вызванных указанными обстоятельствами непреодолимой силы.</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11.3. Наступление обстоятельств непреодолимой силы влечет увеличение срока исполнения настоящего Договора на период действия указанных обстоятельств, если Стороны не примут решения о прекращении его действия.</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 xml:space="preserve">11.4. Подтверждением факта наступления обстоятельств непреодолимой силы являются документы, выданные уполномоченным органом. </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11.5. После прекращения действия обстоятельств непреодолимой силы, Сторона, которая подверглась их действию, должна возобновить исполнение обязательств в срок, не превышающий 5 (пяти) календарных дней с момента прекращения действия этих обстоятельств.</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11.6. Не извещение или несвоевременное извещение Стороной, для которой сложились обстоятельства форс-мажора, о наступлении обстоятельств непреодолимой силы другой Стороны влечет за собой утрату права ссылаться на эти обстоятельства.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11.7. Стороны признают, что неплатежеспособность Сторон не является форс-мажорным обстоятельством.</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9"/>
        <w:jc w:val="center"/>
        <w:rPr>
          <w:rFonts w:ascii="Times New Roman" w:hAnsi="Times New Roman" w:cs="Times New Roman"/>
          <w:b/>
          <w:b/>
          <w:sz w:val="22"/>
          <w:szCs w:val="22"/>
        </w:rPr>
      </w:pPr>
      <w:r>
        <w:rPr>
          <w:rFonts w:cs="Times New Roman" w:ascii="Times New Roman" w:hAnsi="Times New Roman"/>
          <w:b/>
          <w:sz w:val="22"/>
          <w:szCs w:val="22"/>
        </w:rPr>
        <w:t>12. КОНФИДЕНЦИАЛЬНОСТЬ</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12.1.</w:t>
        <w:tab/>
        <w:t>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«Конфиденциальная информация»). Каждая из Сторон обязуется без согласия другой Стороны:</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12.1.1.</w:t>
        <w:tab/>
        <w:t>не передавать третьим лицам оригиналы или копии документов, содержащих Конфиденциальную информацию;</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12.1.2.</w:t>
        <w:tab/>
        <w:t>не раскрывать и не допускать раскрытие третьим лицам и иным образом не предавать гласности какую-либо Конфиденциальную информацию; а также</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12.1.3.</w:t>
        <w:tab/>
        <w:t>не использовать Конфиденциальную информацию для целей, не связанных с исполнением обязательств по настоящему Договору.</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12.2.</w:t>
        <w:tab/>
        <w:t>Обязательство о сохранении конфиденциальности, предусмотренное в пункте 10.1 Договора выше, не распространяется на: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12.2.1.</w:t>
        <w:tab/>
        <w:t>информацию, в законном порядке полученную от третьих лиц;</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12.2.2.</w:t>
        <w:tab/>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12.2.3.</w:t>
        <w:tab/>
        <w:t>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12.2.4.</w:t>
        <w:tab/>
        <w:t xml:space="preserve">публично доступную информацию (не ставшую публично доступной в результате нарушения положений настоящего Договора раскрывающей Стороной); </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12.2.5.</w:t>
        <w:tab/>
        <w:t>любое публичное объявление, сделанное в соответствии с положениями пункта 10.5 Договора.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12.3.</w:t>
        <w:tab/>
        <w:t>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настоящим Договором.</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12.4.</w:t>
        <w:tab/>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12.5.</w:t>
        <w:tab/>
        <w:t>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 xml:space="preserve"> </w:t>
      </w:r>
    </w:p>
    <w:p>
      <w:pPr>
        <w:pStyle w:val="Normal"/>
        <w:ind w:firstLine="709"/>
        <w:jc w:val="center"/>
        <w:rPr>
          <w:rFonts w:ascii="Times New Roman" w:hAnsi="Times New Roman" w:cs="Times New Roman"/>
          <w:b/>
          <w:b/>
          <w:sz w:val="22"/>
          <w:szCs w:val="22"/>
        </w:rPr>
      </w:pPr>
      <w:r>
        <w:rPr>
          <w:rFonts w:cs="Times New Roman" w:ascii="Times New Roman" w:hAnsi="Times New Roman"/>
          <w:b/>
          <w:sz w:val="22"/>
          <w:szCs w:val="22"/>
        </w:rPr>
        <w:t>13. ЗАКЛЮЧИТЕЛЬНЫЕ ПОЛОЖЕНИЯ.</w:t>
      </w:r>
    </w:p>
    <w:p>
      <w:pPr>
        <w:pStyle w:val="Normal"/>
        <w:tabs>
          <w:tab w:val="clear" w:pos="709"/>
          <w:tab w:val="left" w:pos="1276" w:leader="none"/>
        </w:tabs>
        <w:ind w:firstLine="709"/>
        <w:jc w:val="both"/>
        <w:rPr>
          <w:rFonts w:ascii="Times New Roman" w:hAnsi="Times New Roman" w:cs="Times New Roman"/>
          <w:sz w:val="22"/>
          <w:szCs w:val="22"/>
        </w:rPr>
      </w:pPr>
      <w:r>
        <w:rPr>
          <w:rFonts w:cs="Times New Roman" w:ascii="Times New Roman" w:hAnsi="Times New Roman"/>
          <w:sz w:val="22"/>
          <w:szCs w:val="22"/>
        </w:rPr>
        <w:t>13.1.</w:t>
        <w:tab/>
        <w:t xml:space="preserve">Любая раскрытая Покупателю в рамках подготовки к Торгам, проведения Торгов, в том числе, но не исключительно, информация из документации Торгов, размещенной на интернет-сайте  https://lot-online.ru./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w:t>
      </w:r>
    </w:p>
    <w:p>
      <w:pPr>
        <w:pStyle w:val="Normal"/>
        <w:tabs>
          <w:tab w:val="clear" w:pos="709"/>
          <w:tab w:val="left" w:pos="1276" w:leader="none"/>
        </w:tabs>
        <w:ind w:firstLine="709"/>
        <w:jc w:val="both"/>
        <w:rPr>
          <w:rFonts w:ascii="Times New Roman" w:hAnsi="Times New Roman" w:cs="Times New Roman"/>
          <w:sz w:val="22"/>
          <w:szCs w:val="22"/>
        </w:rPr>
      </w:pPr>
      <w:r>
        <w:rPr>
          <w:rFonts w:cs="Times New Roman" w:ascii="Times New Roman" w:hAnsi="Times New Roman"/>
          <w:sz w:val="22"/>
          <w:szCs w:val="22"/>
        </w:rPr>
        <w:t>13.2.</w:t>
        <w:tab/>
        <w:t>Настоящий 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w:t>
      </w:r>
    </w:p>
    <w:p>
      <w:pPr>
        <w:pStyle w:val="Normal"/>
        <w:tabs>
          <w:tab w:val="clear" w:pos="709"/>
          <w:tab w:val="left" w:pos="1276" w:leader="none"/>
        </w:tabs>
        <w:ind w:firstLine="709"/>
        <w:jc w:val="both"/>
        <w:rPr>
          <w:rFonts w:ascii="Times New Roman" w:hAnsi="Times New Roman" w:cs="Times New Roman"/>
          <w:sz w:val="22"/>
          <w:szCs w:val="22"/>
        </w:rPr>
      </w:pPr>
      <w:r>
        <w:rPr>
          <w:rFonts w:cs="Times New Roman" w:ascii="Times New Roman" w:hAnsi="Times New Roman"/>
          <w:sz w:val="22"/>
          <w:szCs w:val="22"/>
        </w:rPr>
        <w:t>13.3.</w:t>
        <w:tab/>
        <w:t>Все изменения и дополнения к настоящему Договору должны быть совершены в письменной форме и подписаны уполномоченными лицами Сторон. Все приложения к настоящему Договору являются неотъемлемой его частью.</w:t>
      </w:r>
    </w:p>
    <w:p>
      <w:pPr>
        <w:pStyle w:val="Normal"/>
        <w:tabs>
          <w:tab w:val="clear" w:pos="709"/>
          <w:tab w:val="left" w:pos="1276" w:leader="none"/>
        </w:tabs>
        <w:ind w:firstLine="709"/>
        <w:jc w:val="both"/>
        <w:rPr>
          <w:rFonts w:ascii="Times New Roman" w:hAnsi="Times New Roman" w:cs="Times New Roman"/>
          <w:sz w:val="22"/>
          <w:szCs w:val="22"/>
        </w:rPr>
      </w:pPr>
      <w:r>
        <w:rPr>
          <w:rFonts w:cs="Times New Roman" w:ascii="Times New Roman" w:hAnsi="Times New Roman"/>
          <w:sz w:val="22"/>
          <w:szCs w:val="22"/>
        </w:rPr>
        <w:t>13.4.</w:t>
        <w:tab/>
        <w:t>Договор может быть расторгнут в любое время по письменному соглашению Сторон, а также по основаниям и в порядке, предусмотренным Договором и действующим законодательством Российской Федерации.</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13.5.  Стороны признают юридическую силу электронной переписки, посредством которой Стороны направляют друг другу документы, подтверждающие фактическое исполнение обязательств по настоящему Договору, претензии (требования), уведомления и иные документы.</w:t>
      </w:r>
    </w:p>
    <w:p>
      <w:pPr>
        <w:pStyle w:val="Normal"/>
        <w:ind w:firstLine="709"/>
        <w:jc w:val="both"/>
        <w:rPr>
          <w:rFonts w:ascii="Times New Roman" w:hAnsi="Times New Roman" w:cs="Times New Roman"/>
          <w:sz w:val="22"/>
          <w:szCs w:val="22"/>
        </w:rPr>
      </w:pPr>
      <w:r>
        <w:rPr>
          <w:rFonts w:cs="Times New Roman" w:ascii="Times New Roman" w:hAnsi="Times New Roman"/>
          <w:sz w:val="22"/>
          <w:szCs w:val="22"/>
        </w:rPr>
        <w:t>13.6.</w:t>
        <w:tab/>
        <w:t>Настоящий Договор составлен в 3 (трех) экземплярах, имеющих одинаковую юридическую силу, 1 (один) из которых для Продавца, 1 (один) для Покупателя и 1 (один) для предоставления в орган, осуществляющий государственную регистрацию прав на недвижимое имущество и сделок с ним.</w:t>
      </w:r>
    </w:p>
    <w:p>
      <w:pPr>
        <w:pStyle w:val="3"/>
        <w:spacing w:before="0" w:after="0"/>
        <w:ind w:firstLine="709"/>
        <w:jc w:val="both"/>
        <w:rPr>
          <w:rFonts w:ascii="Times New Roman" w:hAnsi="Times New Roman" w:cs="Times New Roman"/>
          <w:color w:val="000000"/>
          <w:sz w:val="22"/>
          <w:szCs w:val="22"/>
        </w:rPr>
      </w:pPr>
      <w:r>
        <w:rPr>
          <w:rFonts w:cs="Times New Roman" w:ascii="Times New Roman" w:hAnsi="Times New Roman"/>
          <w:color w:val="000000"/>
          <w:sz w:val="22"/>
          <w:szCs w:val="22"/>
        </w:rPr>
        <w:t>13.7.  К Договору прилагаются и являются его неотъемлемой частью:</w:t>
      </w:r>
    </w:p>
    <w:p>
      <w:pPr>
        <w:pStyle w:val="3"/>
        <w:spacing w:before="0" w:after="0"/>
        <w:ind w:firstLine="709"/>
        <w:jc w:val="both"/>
        <w:rPr>
          <w:rFonts w:ascii="Times New Roman" w:hAnsi="Times New Roman" w:cs="Times New Roman"/>
          <w:color w:val="000000"/>
          <w:sz w:val="22"/>
          <w:szCs w:val="22"/>
        </w:rPr>
      </w:pPr>
      <w:r>
        <w:rPr>
          <w:rFonts w:cs="Times New Roman" w:ascii="Times New Roman" w:hAnsi="Times New Roman"/>
          <w:color w:val="000000"/>
          <w:sz w:val="22"/>
          <w:szCs w:val="22"/>
        </w:rPr>
        <w:t>13.7.1. Приложение № 1 – Акт приема-передачи недвижимого имущества;</w:t>
      </w:r>
    </w:p>
    <w:p>
      <w:pPr>
        <w:pStyle w:val="3"/>
        <w:spacing w:before="0" w:after="0"/>
        <w:ind w:firstLine="709"/>
        <w:jc w:val="both"/>
        <w:rPr>
          <w:rFonts w:ascii="Times New Roman" w:hAnsi="Times New Roman" w:cs="Times New Roman"/>
          <w:color w:val="000000"/>
          <w:sz w:val="22"/>
          <w:szCs w:val="22"/>
        </w:rPr>
      </w:pPr>
      <w:r>
        <w:rPr>
          <w:rFonts w:cs="Times New Roman" w:ascii="Times New Roman" w:hAnsi="Times New Roman"/>
          <w:color w:val="000000"/>
          <w:sz w:val="22"/>
          <w:szCs w:val="22"/>
        </w:rPr>
        <w:t>13.7.2. Приложение № 2 – Акт приема-передачи документов;</w:t>
      </w:r>
    </w:p>
    <w:p>
      <w:pPr>
        <w:pStyle w:val="3"/>
        <w:spacing w:before="0" w:after="0"/>
        <w:ind w:firstLine="709"/>
        <w:jc w:val="both"/>
        <w:rPr>
          <w:rFonts w:ascii="Times New Roman" w:hAnsi="Times New Roman" w:cs="Times New Roman"/>
          <w:color w:val="000000"/>
          <w:sz w:val="22"/>
          <w:szCs w:val="22"/>
        </w:rPr>
      </w:pPr>
      <w:r>
        <w:rPr>
          <w:rFonts w:cs="Times New Roman" w:ascii="Times New Roman" w:hAnsi="Times New Roman"/>
          <w:color w:val="000000"/>
          <w:sz w:val="22"/>
          <w:szCs w:val="22"/>
        </w:rPr>
        <w:t>13.7.3. Приложение № 3 – Акт снятия показаний приборов учета.</w:t>
      </w:r>
    </w:p>
    <w:p>
      <w:pPr>
        <w:pStyle w:val="Normal"/>
        <w:widowControl w:val="false"/>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jc w:val="center"/>
        <w:rPr>
          <w:rFonts w:ascii="Times New Roman" w:hAnsi="Times New Roman" w:cs="Times New Roman"/>
          <w:b/>
          <w:b/>
          <w:sz w:val="22"/>
          <w:szCs w:val="22"/>
        </w:rPr>
      </w:pPr>
      <w:r>
        <w:rPr>
          <w:rFonts w:cs="Times New Roman" w:ascii="Times New Roman" w:hAnsi="Times New Roman"/>
          <w:b/>
          <w:sz w:val="22"/>
          <w:szCs w:val="22"/>
        </w:rPr>
        <w:t>14. АДРЕСА, РЕКВИЗИТЫ И ПОДПИСИ СТОРОН:</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r>
    </w:p>
    <w:p>
      <w:pPr>
        <w:pStyle w:val="Standard"/>
        <w:ind w:left="-57" w:right="-1" w:hanging="0"/>
        <w:jc w:val="both"/>
        <w:rPr>
          <w:sz w:val="22"/>
          <w:szCs w:val="22"/>
        </w:rPr>
      </w:pPr>
      <w:r>
        <w:rPr>
          <w:rFonts w:eastAsia="SimSun, 宋体"/>
          <w:b/>
          <w:bCs/>
          <w:sz w:val="22"/>
          <w:szCs w:val="22"/>
          <w:lang w:eastAsia="hi-IN" w:bidi="hi-IN"/>
        </w:rPr>
        <w:t xml:space="preserve">Продавец: Общество с ограниченной ответственностью «СБК ТРЕЙД» </w:t>
      </w:r>
      <w:r>
        <w:rPr>
          <w:rFonts w:eastAsia="SimSun, 宋体"/>
          <w:sz w:val="22"/>
          <w:szCs w:val="22"/>
          <w:lang w:eastAsia="hi-IN" w:bidi="hi-IN"/>
        </w:rPr>
        <w:t xml:space="preserve">(ОГРН: 5187746014363, ИНН: 7714436451, КПП 771401001, зарегистрировано 19.12.2018  Межрайонной инспекцией Федеральной налоговой службы № 46 по г. Москве; адрес: 125167, Г. МОСКВА, ВН.ТЕР.Г. МУНИЦИПАЛЬНЫЙ ОКРУГ ХОРОШЕВСКИЙ, ПР-КТ ЛЕНИНГРАДСКИЙ, Д. 37, К. 3, ПОМЕЩ. XIV, КОМ. 14. </w:t>
      </w:r>
      <w:r>
        <w:rPr>
          <w:rFonts w:eastAsia="Times New Roman"/>
          <w:color w:val="000000"/>
          <w:sz w:val="22"/>
          <w:szCs w:val="22"/>
          <w:lang w:eastAsia="hi-IN" w:bidi="hi-IN"/>
        </w:rPr>
        <w:t xml:space="preserve">Почтовый адрес: </w:t>
      </w:r>
      <w:r>
        <w:rPr>
          <w:rFonts w:eastAsia="SimSun, 宋体"/>
          <w:sz w:val="22"/>
          <w:szCs w:val="22"/>
          <w:lang w:eastAsia="hi-IN" w:bidi="hi-IN"/>
        </w:rPr>
        <w:t>125167, Г.МОСКВА, ВН.ТЕР.Г.МУНИЦИАПЛЬНЫЙ ОКРУГ ХОРОШЕВСКИЙ, ПР-Т ЛЕНИНГРАДСКИЙ, Д. 37 К. 3, ПОЧТОВЫЙ ЯЩИК № 89, ООО «СБК ТРЕЙД».</w:t>
      </w:r>
    </w:p>
    <w:p>
      <w:pPr>
        <w:pStyle w:val="Standard"/>
        <w:jc w:val="both"/>
        <w:rPr>
          <w:sz w:val="22"/>
          <w:szCs w:val="22"/>
        </w:rPr>
      </w:pPr>
      <w:r>
        <w:rPr>
          <w:sz w:val="22"/>
          <w:szCs w:val="22"/>
        </w:rPr>
        <w:t>р/с № 40702810200020001116 в ПАО СБЕРБАНК, БИК 044525225</w:t>
      </w:r>
    </w:p>
    <w:p>
      <w:pPr>
        <w:pStyle w:val="Standard"/>
        <w:jc w:val="both"/>
        <w:rPr>
          <w:sz w:val="22"/>
          <w:szCs w:val="22"/>
        </w:rPr>
      </w:pPr>
      <w:r>
        <w:rPr>
          <w:sz w:val="22"/>
          <w:szCs w:val="22"/>
        </w:rPr>
        <w:t>кор/счет № 30101810400000000225</w:t>
      </w:r>
    </w:p>
    <w:p>
      <w:pPr>
        <w:pStyle w:val="Standard"/>
        <w:ind w:left="-57" w:right="-1" w:firstLine="57"/>
        <w:rPr>
          <w:sz w:val="22"/>
          <w:szCs w:val="22"/>
        </w:rPr>
      </w:pPr>
      <w:r>
        <w:rPr>
          <w:sz w:val="22"/>
          <w:szCs w:val="22"/>
        </w:rPr>
        <w:t>адрес эл. почты: 9124955222@mail.ru</w:t>
      </w:r>
    </w:p>
    <w:p>
      <w:pPr>
        <w:pStyle w:val="Standard"/>
        <w:jc w:val="both"/>
        <w:rPr>
          <w:sz w:val="22"/>
          <w:szCs w:val="22"/>
        </w:rPr>
      </w:pPr>
      <w:r>
        <w:rPr>
          <w:sz w:val="22"/>
          <w:szCs w:val="22"/>
        </w:rPr>
      </w:r>
    </w:p>
    <w:p>
      <w:pPr>
        <w:pStyle w:val="Standard"/>
        <w:jc w:val="both"/>
        <w:rPr>
          <w:b/>
          <w:b/>
          <w:bCs/>
          <w:sz w:val="22"/>
          <w:szCs w:val="22"/>
        </w:rPr>
      </w:pPr>
      <w:r>
        <w:rPr>
          <w:b/>
          <w:bCs/>
          <w:sz w:val="22"/>
          <w:szCs w:val="22"/>
        </w:rPr>
        <w:t>Покупатель:____________________________________________________________________________________________________________________________________________________</w:t>
      </w:r>
    </w:p>
    <w:p>
      <w:pPr>
        <w:pStyle w:val="Standard"/>
        <w:ind w:left="-57" w:right="-1" w:firstLine="57"/>
        <w:rPr>
          <w:sz w:val="22"/>
          <w:szCs w:val="22"/>
        </w:rPr>
      </w:pPr>
      <w:r>
        <w:rPr>
          <w:sz w:val="22"/>
          <w:szCs w:val="22"/>
        </w:rPr>
        <w:t>адрес эл. почты:</w:t>
      </w:r>
    </w:p>
    <w:p>
      <w:pPr>
        <w:pStyle w:val="Standard"/>
        <w:ind w:left="-57" w:right="-1" w:firstLine="57"/>
        <w:rPr>
          <w:sz w:val="22"/>
          <w:szCs w:val="22"/>
        </w:rPr>
      </w:pPr>
      <w:r>
        <w:rPr>
          <w:sz w:val="22"/>
          <w:szCs w:val="22"/>
        </w:rPr>
      </w:r>
    </w:p>
    <w:p>
      <w:pPr>
        <w:pStyle w:val="Standard"/>
        <w:ind w:left="-57" w:right="-1" w:firstLine="57"/>
        <w:jc w:val="center"/>
        <w:rPr>
          <w:b/>
          <w:b/>
          <w:bCs/>
          <w:sz w:val="22"/>
          <w:szCs w:val="22"/>
        </w:rPr>
      </w:pPr>
      <w:r>
        <w:rPr>
          <w:b/>
          <w:bCs/>
          <w:sz w:val="22"/>
          <w:szCs w:val="22"/>
        </w:rPr>
        <w:t>15. ПОДПИСИ СТОРОН</w:t>
      </w:r>
    </w:p>
    <w:p>
      <w:pPr>
        <w:pStyle w:val="Standard"/>
        <w:ind w:left="-57" w:right="-1" w:firstLine="57"/>
        <w:rPr>
          <w:sz w:val="22"/>
          <w:szCs w:val="22"/>
        </w:rPr>
      </w:pPr>
      <w:r>
        <w:rPr>
          <w:sz w:val="22"/>
          <w:szCs w:val="22"/>
        </w:rPr>
      </w:r>
    </w:p>
    <w:p>
      <w:pPr>
        <w:pStyle w:val="Standard"/>
        <w:ind w:left="-57" w:right="-1" w:firstLine="57"/>
        <w:rPr>
          <w:sz w:val="22"/>
          <w:szCs w:val="22"/>
        </w:rPr>
      </w:pPr>
      <w:r>
        <w:rPr>
          <w:sz w:val="22"/>
          <w:szCs w:val="22"/>
        </w:rPr>
      </w:r>
    </w:p>
    <w:tbl>
      <w:tblPr>
        <w:tblW w:w="104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87"/>
        <w:gridCol w:w="5018"/>
      </w:tblGrid>
      <w:tr>
        <w:trPr>
          <w:trHeight w:val="60" w:hRule="atLeast"/>
        </w:trPr>
        <w:tc>
          <w:tcPr>
            <w:tcW w:w="5387" w:type="dxa"/>
            <w:tcBorders/>
          </w:tcPr>
          <w:p>
            <w:pPr>
              <w:pStyle w:val="Normal"/>
              <w:widowControl w:val="false"/>
              <w:ind w:right="315" w:hanging="0"/>
              <w:rPr>
                <w:rFonts w:ascii="Times New Roman" w:hAnsi="Times New Roman" w:cs="Times New Roman"/>
                <w:b/>
                <w:b/>
                <w:sz w:val="22"/>
                <w:szCs w:val="22"/>
              </w:rPr>
            </w:pPr>
            <w:r>
              <w:rPr>
                <w:rFonts w:cs="Times New Roman" w:ascii="Times New Roman" w:hAnsi="Times New Roman"/>
                <w:b/>
                <w:sz w:val="22"/>
                <w:szCs w:val="22"/>
              </w:rPr>
              <w:t>ПРОДАВЕЦ</w:t>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ООО «СБК ТРЕЙД»</w:t>
            </w:r>
          </w:p>
          <w:p>
            <w:pPr>
              <w:pStyle w:val="Normal"/>
              <w:widowControl w:val="false"/>
              <w:tabs>
                <w:tab w:val="clear" w:pos="709"/>
                <w:tab w:val="left" w:pos="4424" w:leader="none"/>
              </w:tabs>
              <w:ind w:right="454" w:hanging="0"/>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709"/>
                <w:tab w:val="left" w:pos="4424" w:leader="none"/>
              </w:tabs>
              <w:ind w:right="454" w:hanging="0"/>
              <w:rPr>
                <w:rFonts w:ascii="Times New Roman" w:hAnsi="Times New Roman" w:cs="Times New Roman"/>
                <w:b/>
                <w:b/>
                <w:sz w:val="22"/>
                <w:szCs w:val="22"/>
              </w:rPr>
            </w:pPr>
            <w:r>
              <w:rPr>
                <w:rFonts w:cs="Times New Roman" w:ascii="Times New Roman" w:hAnsi="Times New Roman"/>
                <w:b/>
                <w:sz w:val="22"/>
                <w:szCs w:val="22"/>
              </w:rPr>
              <w:t>Генеральный директор ООО «СБК ТРЕЙД»</w:t>
            </w:r>
          </w:p>
          <w:p>
            <w:pPr>
              <w:pStyle w:val="Normal"/>
              <w:widowControl w:val="false"/>
              <w:ind w:right="454" w:hanging="0"/>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 В.Б. Пантелеев/</w:t>
            </w:r>
          </w:p>
          <w:p>
            <w:pPr>
              <w:pStyle w:val="Normal"/>
              <w:widowControl w:val="false"/>
              <w:ind w:right="454" w:hanging="0"/>
              <w:rPr>
                <w:rFonts w:ascii="Times New Roman" w:hAnsi="Times New Roman" w:cs="Times New Roman"/>
                <w:b/>
                <w:b/>
                <w:bCs/>
                <w:sz w:val="22"/>
                <w:szCs w:val="22"/>
              </w:rPr>
            </w:pPr>
            <w:r>
              <w:rPr>
                <w:rFonts w:cs="Times New Roman" w:ascii="Times New Roman" w:hAnsi="Times New Roman"/>
                <w:b/>
                <w:bCs/>
                <w:sz w:val="22"/>
                <w:szCs w:val="22"/>
              </w:rPr>
              <w:t>М.П.</w:t>
            </w:r>
          </w:p>
        </w:tc>
        <w:tc>
          <w:tcPr>
            <w:tcW w:w="5018" w:type="dxa"/>
            <w:tcBorders/>
          </w:tcPr>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ПОКУПАТЕЛЬ</w:t>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____________________</w:t>
            </w:r>
          </w:p>
          <w:p>
            <w:pPr>
              <w:pStyle w:val="Normal"/>
              <w:widowControl w:val="false"/>
              <w:ind w:right="454" w:hanging="0"/>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____________________</w:t>
            </w:r>
          </w:p>
          <w:p>
            <w:pPr>
              <w:pStyle w:val="Normal"/>
              <w:widowControl w:val="false"/>
              <w:ind w:right="-57" w:hanging="0"/>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57" w:hanging="0"/>
              <w:rPr>
                <w:rFonts w:ascii="Times New Roman" w:hAnsi="Times New Roman" w:cs="Times New Roman"/>
                <w:b/>
                <w:b/>
                <w:sz w:val="22"/>
                <w:szCs w:val="22"/>
              </w:rPr>
            </w:pPr>
            <w:r>
              <w:rPr>
                <w:rFonts w:cs="Times New Roman" w:ascii="Times New Roman" w:hAnsi="Times New Roman"/>
                <w:b/>
                <w:sz w:val="22"/>
                <w:szCs w:val="22"/>
              </w:rPr>
              <w:t>___________________/____________/</w:t>
            </w:r>
          </w:p>
          <w:p>
            <w:pPr>
              <w:pStyle w:val="Normal"/>
              <w:widowControl w:val="false"/>
              <w:ind w:right="-57" w:hanging="0"/>
              <w:rPr>
                <w:rFonts w:ascii="Times New Roman" w:hAnsi="Times New Roman" w:cs="Times New Roman"/>
                <w:b/>
                <w:b/>
                <w:bCs/>
                <w:sz w:val="22"/>
                <w:szCs w:val="22"/>
              </w:rPr>
            </w:pPr>
            <w:r>
              <w:rPr>
                <w:rFonts w:cs="Times New Roman" w:ascii="Times New Roman" w:hAnsi="Times New Roman"/>
                <w:b/>
                <w:bCs/>
                <w:sz w:val="22"/>
                <w:szCs w:val="22"/>
              </w:rPr>
              <w:t>М.П.</w:t>
            </w:r>
          </w:p>
        </w:tc>
      </w:tr>
    </w:tbl>
    <w:p>
      <w:pPr>
        <w:pStyle w:val="Normal"/>
        <w:rPr>
          <w:rFonts w:ascii="Times New Roman" w:hAnsi="Times New Roman" w:cs="Times New Roman"/>
          <w:sz w:val="22"/>
          <w:szCs w:val="22"/>
        </w:rPr>
      </w:pPr>
      <w:r>
        <w:rPr>
          <w:rFonts w:cs="Times New Roman" w:ascii="Times New Roman" w:hAnsi="Times New Roman"/>
          <w:sz w:val="22"/>
          <w:szCs w:val="22"/>
        </w:rPr>
        <w:t xml:space="preserve">  </w:t>
      </w:r>
    </w:p>
    <w:p>
      <w:pPr>
        <w:pStyle w:val="Normal"/>
        <w:widowControl w:val="false"/>
        <w:ind w:left="5387" w:hanging="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ind w:left="5387" w:hanging="0"/>
        <w:jc w:val="center"/>
        <w:rPr>
          <w:rFonts w:ascii="Times New Roman" w:hAnsi="Times New Roman" w:cs="Times New Roman"/>
          <w:b/>
          <w:b/>
          <w:bCs/>
          <w:sz w:val="22"/>
          <w:szCs w:val="22"/>
        </w:rPr>
      </w:pPr>
      <w:r>
        <w:rPr>
          <w:rFonts w:cs="Times New Roman" w:ascii="Times New Roman" w:hAnsi="Times New Roman"/>
          <w:b/>
          <w:bCs/>
          <w:sz w:val="22"/>
          <w:szCs w:val="22"/>
          <w:rPrChange w:id="0" w:author="Ekaterina R. Latypova" w:date="2023-02-27T15:44:00Z"/>
        </w:rPr>
        <w:rPrChange w:id="0" w:author="Ekaterina R. Latypova" w:date="2023-02-27T15:44:00Z"/>
      </w:r>
      <w:r>
        <w:br w:type="page"/>
      </w:r>
    </w:p>
    <w:p>
      <w:pPr>
        <w:pStyle w:val="Normal"/>
        <w:widowControl w:val="false"/>
        <w:ind w:left="5387" w:hanging="0"/>
        <w:jc w:val="center"/>
        <w:rPr>
          <w:rFonts w:ascii="Times New Roman" w:hAnsi="Times New Roman" w:cs="Times New Roman"/>
          <w:b/>
          <w:b/>
          <w:bCs/>
          <w:sz w:val="22"/>
          <w:szCs w:val="22"/>
        </w:rPr>
      </w:pPr>
      <w:r>
        <w:rPr>
          <w:rFonts w:cs="Times New Roman" w:ascii="Times New Roman" w:hAnsi="Times New Roman"/>
          <w:b/>
          <w:bCs/>
          <w:sz w:val="22"/>
          <w:szCs w:val="22"/>
        </w:rPr>
        <w:t xml:space="preserve">Приложение № 1 к Договору купли-продажи </w:t>
      </w:r>
    </w:p>
    <w:p>
      <w:pPr>
        <w:pStyle w:val="Normal"/>
        <w:widowControl w:val="false"/>
        <w:ind w:left="5387"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 </w:t>
      </w:r>
      <w:r>
        <w:rPr>
          <w:rFonts w:cs="Times New Roman" w:ascii="Times New Roman" w:hAnsi="Times New Roman"/>
          <w:b/>
          <w:bCs/>
          <w:color w:val="000000"/>
          <w:sz w:val="22"/>
          <w:szCs w:val="22"/>
        </w:rPr>
        <w:t>недвижимого имущества от «___» ____ 2023 г.</w:t>
      </w:r>
    </w:p>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ФОРМА</w:t>
      </w:r>
    </w:p>
    <w:p>
      <w:pPr>
        <w:pStyle w:val="NoSpacing"/>
        <w:jc w:val="center"/>
        <w:rPr>
          <w:rFonts w:ascii="Times New Roman" w:hAnsi="Times New Roman"/>
          <w:b/>
          <w:b/>
        </w:rPr>
      </w:pPr>
      <w:r>
        <w:rPr>
          <w:rFonts w:ascii="Times New Roman" w:hAnsi="Times New Roman"/>
          <w:b/>
        </w:rPr>
      </w:r>
    </w:p>
    <w:p>
      <w:pPr>
        <w:pStyle w:val="NoSpacing"/>
        <w:jc w:val="center"/>
        <w:rPr>
          <w:rFonts w:ascii="Times New Roman" w:hAnsi="Times New Roman"/>
          <w:b/>
          <w:b/>
        </w:rPr>
      </w:pPr>
      <w:r>
        <w:rPr>
          <w:rFonts w:ascii="Times New Roman" w:hAnsi="Times New Roman"/>
          <w:b/>
        </w:rPr>
        <w:t>АКТ ПРИЕМА-ПЕРЕДАЧИ</w:t>
      </w:r>
    </w:p>
    <w:p>
      <w:pPr>
        <w:pStyle w:val="NoSpacing"/>
        <w:jc w:val="center"/>
        <w:rPr>
          <w:rFonts w:ascii="Times New Roman" w:hAnsi="Times New Roman"/>
          <w:b/>
          <w:b/>
        </w:rPr>
      </w:pPr>
      <w:r>
        <w:rPr>
          <w:rFonts w:ascii="Times New Roman" w:hAnsi="Times New Roman"/>
          <w:b/>
        </w:rPr>
        <w:t>недвижимого имущества</w:t>
      </w:r>
    </w:p>
    <w:p>
      <w:pPr>
        <w:pStyle w:val="NoSpacing"/>
        <w:jc w:val="center"/>
        <w:rPr>
          <w:rFonts w:ascii="Times New Roman" w:hAnsi="Times New Roman"/>
          <w:b/>
          <w:b/>
        </w:rPr>
      </w:pPr>
      <w:r>
        <w:rPr>
          <w:rFonts w:ascii="Times New Roman" w:hAnsi="Times New Roman"/>
          <w:b/>
        </w:rPr>
      </w:r>
    </w:p>
    <w:tbl>
      <w:tblPr>
        <w:tblW w:w="990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920"/>
        <w:gridCol w:w="4984"/>
      </w:tblGrid>
      <w:tr>
        <w:trPr>
          <w:trHeight w:val="216" w:hRule="atLeast"/>
        </w:trPr>
        <w:tc>
          <w:tcPr>
            <w:tcW w:w="4920" w:type="dxa"/>
            <w:tcBorders/>
          </w:tcPr>
          <w:p>
            <w:pPr>
              <w:pStyle w:val="ConsNormal"/>
              <w:widowControl w:val="false"/>
              <w:jc w:val="left"/>
              <w:rPr>
                <w:rFonts w:ascii="Times New Roman" w:hAnsi="Times New Roman" w:cs="Times New Roman"/>
                <w:sz w:val="22"/>
                <w:szCs w:val="22"/>
              </w:rPr>
            </w:pPr>
            <w:r>
              <w:rPr>
                <w:rFonts w:cs="Times New Roman" w:ascii="Times New Roman" w:hAnsi="Times New Roman"/>
                <w:sz w:val="22"/>
                <w:szCs w:val="22"/>
              </w:rPr>
              <w:t>г. Пермь</w:t>
            </w:r>
          </w:p>
        </w:tc>
        <w:tc>
          <w:tcPr>
            <w:tcW w:w="4984" w:type="dxa"/>
            <w:tcBorders/>
          </w:tcPr>
          <w:p>
            <w:pPr>
              <w:pStyle w:val="ConsNormal"/>
              <w:widowControl w:val="false"/>
              <w:jc w:val="right"/>
              <w:rPr>
                <w:rFonts w:ascii="Times New Roman" w:hAnsi="Times New Roman" w:cs="Times New Roman"/>
                <w:sz w:val="22"/>
                <w:szCs w:val="22"/>
              </w:rPr>
            </w:pPr>
            <w:r>
              <w:rPr>
                <w:rFonts w:cs="Times New Roman" w:ascii="Times New Roman" w:hAnsi="Times New Roman"/>
                <w:sz w:val="22"/>
                <w:szCs w:val="22"/>
              </w:rPr>
              <w:t>«__-_»___-____2023 г.</w:t>
            </w:r>
          </w:p>
          <w:p>
            <w:pPr>
              <w:pStyle w:val="ConsNormal"/>
              <w:widowControl w:val="false"/>
              <w:jc w:val="right"/>
              <w:rPr>
                <w:rFonts w:ascii="Times New Roman" w:hAnsi="Times New Roman" w:cs="Times New Roman"/>
                <w:sz w:val="22"/>
                <w:szCs w:val="22"/>
              </w:rPr>
            </w:pPr>
            <w:r>
              <w:rPr>
                <w:rFonts w:cs="Times New Roman" w:ascii="Times New Roman" w:hAnsi="Times New Roman"/>
                <w:sz w:val="22"/>
                <w:szCs w:val="22"/>
              </w:rPr>
            </w:r>
          </w:p>
        </w:tc>
      </w:tr>
    </w:tbl>
    <w:p>
      <w:pPr>
        <w:pStyle w:val="Paragraph"/>
        <w:spacing w:before="0" w:after="0"/>
        <w:jc w:val="both"/>
        <w:textAlignment w:val="baseline"/>
        <w:rPr>
          <w:rFonts w:ascii="Times New Roman" w:hAnsi="Times New Roman" w:cs="Times New Roman"/>
          <w:sz w:val="22"/>
          <w:szCs w:val="22"/>
        </w:rPr>
      </w:pPr>
      <w:r>
        <w:rPr>
          <w:rFonts w:eastAsia="SimSun, 宋体" w:cs="Times New Roman" w:ascii="Times New Roman" w:hAnsi="Times New Roman"/>
          <w:b/>
          <w:bCs/>
          <w:sz w:val="22"/>
          <w:szCs w:val="22"/>
          <w:lang w:eastAsia="hi-IN"/>
        </w:rPr>
        <w:t>Общество с ограниченной ответственностью «СБК ТРЕЙД»</w:t>
      </w:r>
      <w:r>
        <w:rPr>
          <w:rFonts w:eastAsia="SimSun, 宋体" w:cs="Times New Roman" w:ascii="Times New Roman" w:hAnsi="Times New Roman"/>
          <w:sz w:val="22"/>
          <w:szCs w:val="22"/>
          <w:lang w:eastAsia="hi-IN"/>
        </w:rPr>
        <w:t>, в лице генерального директора Пантелеева Владимира Борисовича, действующего на основании Устава</w:t>
      </w:r>
      <w:r>
        <w:rPr>
          <w:rFonts w:eastAsia="Times New Roman" w:cs="Times New Roman" w:ascii="Times New Roman" w:hAnsi="Times New Roman"/>
          <w:sz w:val="22"/>
          <w:szCs w:val="22"/>
        </w:rPr>
        <w:t xml:space="preserve">, именуемое в дальнейшем </w:t>
      </w:r>
      <w:r>
        <w:rPr>
          <w:rFonts w:eastAsia="Times New Roman" w:cs="Times New Roman" w:ascii="Times New Roman" w:hAnsi="Times New Roman"/>
          <w:b/>
          <w:bCs/>
          <w:sz w:val="22"/>
          <w:szCs w:val="22"/>
        </w:rPr>
        <w:t>«Продавец»</w:t>
      </w:r>
      <w:r>
        <w:rPr>
          <w:rFonts w:eastAsia="Times New Roman" w:cs="Times New Roman" w:ascii="Times New Roman" w:hAnsi="Times New Roman"/>
          <w:sz w:val="22"/>
          <w:szCs w:val="22"/>
        </w:rPr>
        <w:t xml:space="preserve">, с одной стороны, и </w:t>
      </w:r>
      <w:r>
        <w:rPr>
          <w:rFonts w:cs="Times New Roman" w:ascii="Times New Roman" w:hAnsi="Times New Roman"/>
          <w:sz w:val="22"/>
          <w:szCs w:val="22"/>
        </w:rPr>
        <w:t xml:space="preserve"> </w:t>
      </w:r>
    </w:p>
    <w:p>
      <w:pPr>
        <w:pStyle w:val="Paragraph"/>
        <w:spacing w:before="0" w:after="0"/>
        <w:jc w:val="both"/>
        <w:textAlignment w:val="baseline"/>
        <w:rPr>
          <w:rFonts w:ascii="Times New Roman" w:hAnsi="Times New Roman" w:cs="Times New Roman"/>
          <w:sz w:val="22"/>
          <w:szCs w:val="22"/>
        </w:rPr>
      </w:pPr>
      <w:r>
        <w:rPr>
          <w:rFonts w:cs="Times New Roman" w:ascii="Times New Roman" w:hAnsi="Times New Roman"/>
          <w:b/>
          <w:sz w:val="22"/>
          <w:szCs w:val="22"/>
        </w:rPr>
        <w:t xml:space="preserve">______________________________________________________________________________________________________________________________________________________________________________, </w:t>
      </w:r>
      <w:r>
        <w:rPr>
          <w:rFonts w:eastAsia="SimSun, 宋体" w:cs="Times New Roman" w:ascii="Times New Roman" w:hAnsi="Times New Roman"/>
          <w:sz w:val="22"/>
          <w:szCs w:val="22"/>
          <w:lang w:eastAsia="hi-IN"/>
        </w:rPr>
        <w:t xml:space="preserve">в лице ___________, действующего на основании ____________, </w:t>
      </w:r>
      <w:r>
        <w:rPr>
          <w:rFonts w:cs="Times New Roman" w:ascii="Times New Roman" w:hAnsi="Times New Roman"/>
          <w:sz w:val="22"/>
          <w:szCs w:val="22"/>
        </w:rPr>
        <w:t xml:space="preserve">именуемый в дальнейшем </w:t>
      </w:r>
      <w:r>
        <w:rPr>
          <w:rFonts w:cs="Times New Roman" w:ascii="Times New Roman" w:hAnsi="Times New Roman"/>
          <w:b/>
          <w:bCs/>
          <w:sz w:val="22"/>
          <w:szCs w:val="22"/>
        </w:rPr>
        <w:t>«Покупатель»</w:t>
      </w:r>
      <w:r>
        <w:rPr>
          <w:rFonts w:cs="Times New Roman" w:ascii="Times New Roman" w:hAnsi="Times New Roman"/>
          <w:sz w:val="22"/>
          <w:szCs w:val="22"/>
        </w:rPr>
        <w:t>, с другой стороны,  вместе именуемые «Стороны» или  «Сторона» составили настоящий Акт о нижеследующем:</w:t>
      </w:r>
    </w:p>
    <w:p>
      <w:pPr>
        <w:pStyle w:val="Paragraph"/>
        <w:spacing w:before="0" w:after="0"/>
        <w:jc w:val="both"/>
        <w:textAlignment w:val="baseline"/>
        <w:rPr>
          <w:rFonts w:ascii="Times New Roman" w:hAnsi="Times New Roman" w:cs="Times New Roman"/>
          <w:sz w:val="22"/>
          <w:szCs w:val="22"/>
        </w:rPr>
      </w:pPr>
      <w:r>
        <w:rPr>
          <w:rFonts w:cs="Times New Roman" w:ascii="Times New Roman" w:hAnsi="Times New Roman"/>
          <w:sz w:val="22"/>
          <w:szCs w:val="22"/>
        </w:rPr>
      </w:r>
    </w:p>
    <w:p>
      <w:pPr>
        <w:pStyle w:val="Normal"/>
        <w:numPr>
          <w:ilvl w:val="0"/>
          <w:numId w:val="9"/>
        </w:numPr>
        <w:tabs>
          <w:tab w:val="clear" w:pos="709"/>
          <w:tab w:val="left" w:pos="993" w:leader="none"/>
        </w:tabs>
        <w:suppressAutoHyphens w:val="false"/>
        <w:ind w:left="0" w:right="-2" w:firstLine="709"/>
        <w:jc w:val="both"/>
        <w:rPr>
          <w:rFonts w:ascii="Times New Roman" w:hAnsi="Times New Roman" w:cs="Times New Roman"/>
          <w:sz w:val="22"/>
          <w:szCs w:val="22"/>
        </w:rPr>
      </w:pPr>
      <w:r>
        <w:rPr>
          <w:rFonts w:cs="Times New Roman" w:ascii="Times New Roman" w:hAnsi="Times New Roman"/>
          <w:sz w:val="22"/>
          <w:szCs w:val="22"/>
        </w:rPr>
        <w:t>В соответствии с Договором купли-продажи недвижимого имущества № __-__ от «__-__» __-____ 2023 г. Продавец передал, а Покупатель принял следующее недвижимое имущество, принадлежащее Продавцу на праве собственности, далее именуемое – «Объекты недвижимости»:</w:t>
      </w:r>
    </w:p>
    <w:p>
      <w:pPr>
        <w:pStyle w:val="Paragraph"/>
        <w:spacing w:before="0" w:after="0"/>
        <w:jc w:val="both"/>
        <w:textAlignment w:val="baseline"/>
        <w:rPr>
          <w:rFonts w:ascii="Times New Roman" w:hAnsi="Times New Roman" w:cs="Times New Roman"/>
          <w:sz w:val="22"/>
          <w:szCs w:val="22"/>
        </w:rPr>
      </w:pPr>
      <w:r>
        <w:rPr>
          <w:rFonts w:cs="Times New Roman" w:ascii="Times New Roman" w:hAnsi="Times New Roman"/>
          <w:sz w:val="22"/>
          <w:szCs w:val="22"/>
        </w:rPr>
      </w:r>
    </w:p>
    <w:p>
      <w:pPr>
        <w:pStyle w:val="Standard"/>
        <w:ind w:firstLine="709"/>
        <w:jc w:val="both"/>
        <w:rPr>
          <w:sz w:val="22"/>
          <w:szCs w:val="22"/>
        </w:rPr>
      </w:pPr>
      <w:r>
        <w:rPr>
          <w:rFonts w:eastAsia="SimSun, 宋体"/>
          <w:sz w:val="22"/>
          <w:szCs w:val="22"/>
          <w:lang w:eastAsia="hi-IN" w:bidi="hi-IN"/>
        </w:rPr>
        <w:t xml:space="preserve">1.1. </w:t>
      </w:r>
      <w:r>
        <w:rPr>
          <w:rFonts w:eastAsia="SimSun, 宋体"/>
          <w:b/>
          <w:bCs/>
          <w:sz w:val="22"/>
          <w:szCs w:val="22"/>
          <w:lang w:eastAsia="hi-IN" w:bidi="hi-IN"/>
        </w:rPr>
        <w:t>Объект 1</w:t>
      </w:r>
      <w:r>
        <w:rPr>
          <w:rFonts w:eastAsia="SimSun, 宋体"/>
          <w:sz w:val="22"/>
          <w:szCs w:val="22"/>
          <w:lang w:eastAsia="hi-IN" w:bidi="hi-IN"/>
        </w:rPr>
        <w:t xml:space="preserve"> - </w:t>
      </w:r>
      <w:r>
        <w:rPr>
          <w:rFonts w:eastAsia="SimSun, 宋体"/>
          <w:sz w:val="22"/>
          <w:szCs w:val="22"/>
          <w:shd w:fill="FFFFFF" w:val="clear"/>
          <w:lang w:eastAsia="hi-IN" w:bidi="hi-IN"/>
        </w:rPr>
        <w:t>З</w:t>
      </w:r>
      <w:r>
        <w:rPr>
          <w:color w:val="000000"/>
          <w:sz w:val="22"/>
          <w:szCs w:val="22"/>
          <w:shd w:fill="FFFFFF" w:val="clear"/>
        </w:rPr>
        <w:t>дание, наименование - ресторан "Горный хрусталь"</w:t>
      </w:r>
      <w:r>
        <w:rPr>
          <w:rFonts w:eastAsia="SimSun, 宋体"/>
          <w:sz w:val="22"/>
          <w:szCs w:val="22"/>
          <w:shd w:fill="FFFFFF" w:val="clear"/>
          <w:lang w:eastAsia="hi-IN" w:bidi="hi-IN"/>
        </w:rPr>
        <w:t xml:space="preserve">, общей площадью 11 194,3  кв.м., количество этажей: 4, в том числе подземных 1, назначение: нежилое здание, </w:t>
      </w:r>
      <w:r>
        <w:rPr>
          <w:rFonts w:eastAsia="SimSun, 宋体"/>
          <w:b/>
          <w:bCs/>
          <w:sz w:val="22"/>
          <w:szCs w:val="22"/>
          <w:shd w:fill="FFFFFF" w:val="clear"/>
          <w:lang w:eastAsia="hi-IN" w:bidi="hi-IN"/>
        </w:rPr>
        <w:t xml:space="preserve">кадастровый № </w:t>
      </w:r>
      <w:r>
        <w:rPr>
          <w:rFonts w:eastAsia="SimSun, 宋体"/>
          <w:b/>
          <w:bCs/>
          <w:color w:val="000000"/>
          <w:sz w:val="22"/>
          <w:szCs w:val="22"/>
          <w:shd w:fill="FFFFFF" w:val="clear"/>
          <w:lang w:eastAsia="hi-IN" w:bidi="hi-IN"/>
        </w:rPr>
        <w:t>59:01:0000000:19082</w:t>
      </w:r>
      <w:r>
        <w:rPr>
          <w:rFonts w:eastAsia="SimSun, 宋体"/>
          <w:sz w:val="22"/>
          <w:szCs w:val="22"/>
          <w:shd w:fill="FFFFFF" w:val="clear"/>
          <w:lang w:eastAsia="hi-IN" w:bidi="hi-IN"/>
        </w:rPr>
        <w:t xml:space="preserve">, расположенное по адресу: </w:t>
      </w:r>
      <w:r>
        <w:rPr>
          <w:rFonts w:eastAsia="SimSun, 宋体"/>
          <w:color w:val="000000"/>
          <w:sz w:val="22"/>
          <w:szCs w:val="22"/>
          <w:shd w:fill="FFFFFF" w:val="clear"/>
          <w:lang w:eastAsia="hi-IN" w:bidi="hi-IN"/>
        </w:rPr>
        <w:t>Российская Федерация, Пермский край, г.о. Пермский, г. Пермь, ул. Уральская, д. 85</w:t>
      </w:r>
      <w:r>
        <w:rPr>
          <w:rFonts w:eastAsia="SimSun, 宋体"/>
          <w:sz w:val="22"/>
          <w:szCs w:val="22"/>
          <w:shd w:fill="FFFFFF" w:val="clear"/>
          <w:lang w:eastAsia="hi-IN" w:bidi="hi-IN"/>
        </w:rPr>
        <w:t>, право собственности зарегистрировано в Едином государственном реестре недвижимости (далее – ЕГРН) 12.08.2019 № 59:01:0000000:19082-59/091/2019-36.</w:t>
      </w:r>
    </w:p>
    <w:p>
      <w:pPr>
        <w:pStyle w:val="Standard"/>
        <w:ind w:firstLine="709"/>
        <w:jc w:val="both"/>
        <w:rPr>
          <w:sz w:val="22"/>
          <w:szCs w:val="22"/>
        </w:rPr>
      </w:pPr>
      <w:r>
        <w:rPr>
          <w:rFonts w:eastAsia="SimSun, 宋体"/>
          <w:sz w:val="22"/>
          <w:szCs w:val="22"/>
          <w:shd w:fill="FFFFFF" w:val="clear"/>
          <w:lang w:eastAsia="hi-IN" w:bidi="hi-IN"/>
        </w:rPr>
        <w:t xml:space="preserve">1.2. </w:t>
      </w:r>
      <w:r>
        <w:rPr>
          <w:rFonts w:eastAsia="SimSun, 宋体"/>
          <w:b/>
          <w:bCs/>
          <w:sz w:val="22"/>
          <w:szCs w:val="22"/>
          <w:shd w:fill="FFFFFF" w:val="clear"/>
          <w:lang w:eastAsia="hi-IN" w:bidi="hi-IN"/>
        </w:rPr>
        <w:t>Объект 2</w:t>
      </w:r>
      <w:r>
        <w:rPr>
          <w:rFonts w:eastAsia="SimSun, 宋体"/>
          <w:sz w:val="22"/>
          <w:szCs w:val="22"/>
          <w:shd w:fill="FFFFFF" w:val="clear"/>
          <w:lang w:eastAsia="hi-IN" w:bidi="hi-IN"/>
        </w:rPr>
        <w:t xml:space="preserve"> - Земельный участок, общей площадью 8 995 +/- 33 кв. м., категория земель: земли населенных пунктов; разрешенное использование: Реконструкция ресторана "Горный хрусталь" с пристройкой торгового центра "Виват"; </w:t>
      </w:r>
      <w:r>
        <w:rPr>
          <w:rFonts w:eastAsia="SimSun, 宋体"/>
          <w:b/>
          <w:bCs/>
          <w:sz w:val="22"/>
          <w:szCs w:val="22"/>
          <w:shd w:fill="FFFFFF" w:val="clear"/>
          <w:lang w:eastAsia="hi-IN" w:bidi="hi-IN"/>
        </w:rPr>
        <w:t xml:space="preserve">кадастровый № </w:t>
      </w:r>
      <w:r>
        <w:rPr>
          <w:rFonts w:eastAsia="SimSun, 宋体"/>
          <w:b/>
          <w:bCs/>
          <w:color w:val="000000"/>
          <w:sz w:val="22"/>
          <w:szCs w:val="22"/>
          <w:shd w:fill="FFFFFF" w:val="clear"/>
          <w:lang w:eastAsia="hi-IN" w:bidi="hi-IN"/>
        </w:rPr>
        <w:t>59:01:4311069:4</w:t>
      </w:r>
      <w:r>
        <w:rPr>
          <w:rFonts w:eastAsia="SimSun, 宋体"/>
          <w:sz w:val="22"/>
          <w:szCs w:val="22"/>
          <w:shd w:fill="FFFFFF" w:val="clear"/>
          <w:lang w:eastAsia="hi-IN" w:bidi="hi-IN"/>
        </w:rPr>
        <w:t xml:space="preserve">, адрес: </w:t>
      </w:r>
      <w:r>
        <w:rPr>
          <w:rFonts w:eastAsia="SimSun, 宋体"/>
          <w:color w:val="000000"/>
          <w:sz w:val="22"/>
          <w:szCs w:val="22"/>
          <w:shd w:fill="FFFFFF" w:val="clear"/>
          <w:lang w:eastAsia="hi-IN" w:bidi="hi-IN"/>
        </w:rPr>
        <w:t>Пермский край, г. Пермь, р-н Мотовилихинский, ул. Уральская, 85</w:t>
      </w:r>
      <w:r>
        <w:rPr>
          <w:rFonts w:eastAsia="SimSun, 宋体"/>
          <w:sz w:val="22"/>
          <w:szCs w:val="22"/>
          <w:shd w:fill="FFFFFF" w:val="clear"/>
          <w:lang w:eastAsia="hi-IN" w:bidi="hi-IN"/>
        </w:rPr>
        <w:t>; право собственности зарегистрировано в ЕГРН 12.08.2019 за № 59:01:4311069:4-59/091/2019-18.</w:t>
      </w:r>
    </w:p>
    <w:p>
      <w:pPr>
        <w:pStyle w:val="Standard"/>
        <w:ind w:firstLine="709"/>
        <w:jc w:val="both"/>
        <w:rPr>
          <w:sz w:val="22"/>
          <w:szCs w:val="22"/>
        </w:rPr>
      </w:pPr>
      <w:r>
        <w:rPr>
          <w:rFonts w:eastAsia="SimSun, 宋体"/>
          <w:sz w:val="22"/>
          <w:szCs w:val="22"/>
          <w:shd w:fill="FFFFFF" w:val="clear"/>
          <w:lang w:eastAsia="hi-IN" w:bidi="hi-IN"/>
        </w:rPr>
        <w:t xml:space="preserve">1.3. </w:t>
      </w:r>
      <w:r>
        <w:rPr>
          <w:rFonts w:eastAsia="SimSun, 宋体"/>
          <w:b/>
          <w:bCs/>
          <w:sz w:val="22"/>
          <w:szCs w:val="22"/>
          <w:shd w:fill="FFFFFF" w:val="clear"/>
          <w:lang w:eastAsia="hi-IN" w:bidi="hi-IN"/>
        </w:rPr>
        <w:t>Объект 3</w:t>
      </w:r>
      <w:r>
        <w:rPr>
          <w:rFonts w:eastAsia="SimSun, 宋体"/>
          <w:sz w:val="22"/>
          <w:szCs w:val="22"/>
          <w:shd w:fill="FFFFFF" w:val="clear"/>
          <w:lang w:eastAsia="hi-IN" w:bidi="hi-IN"/>
        </w:rPr>
        <w:t xml:space="preserve"> - З</w:t>
      </w:r>
      <w:r>
        <w:rPr>
          <w:rFonts w:eastAsia="SimSun, 宋体"/>
          <w:color w:val="000000"/>
          <w:sz w:val="22"/>
          <w:szCs w:val="22"/>
          <w:shd w:fill="FFFFFF" w:val="clear"/>
          <w:lang w:eastAsia="hi-IN" w:bidi="hi-IN"/>
        </w:rPr>
        <w:t>дание</w:t>
      </w:r>
      <w:r>
        <w:rPr>
          <w:rFonts w:eastAsia="SimSun, 宋体"/>
          <w:sz w:val="22"/>
          <w:szCs w:val="22"/>
          <w:shd w:fill="FFFFFF" w:val="clear"/>
          <w:lang w:eastAsia="hi-IN" w:bidi="hi-IN"/>
        </w:rPr>
        <w:t xml:space="preserve">, общей площадью 199,5 кв.м., количество этажей: 1, в том числе подземных 0,  назначение: нежилое здание, кадастровый </w:t>
      </w:r>
      <w:r>
        <w:rPr>
          <w:rFonts w:eastAsia="SimSun, 宋体"/>
          <w:b/>
          <w:bCs/>
          <w:sz w:val="22"/>
          <w:szCs w:val="22"/>
          <w:shd w:fill="FFFFFF" w:val="clear"/>
          <w:lang w:eastAsia="hi-IN" w:bidi="hi-IN"/>
        </w:rPr>
        <w:t xml:space="preserve">№ </w:t>
      </w:r>
      <w:r>
        <w:rPr>
          <w:rFonts w:eastAsia="SimSun, 宋体"/>
          <w:b/>
          <w:bCs/>
          <w:color w:val="000000"/>
          <w:sz w:val="22"/>
          <w:szCs w:val="22"/>
          <w:shd w:fill="FFFFFF" w:val="clear"/>
          <w:lang w:eastAsia="hi-IN" w:bidi="hi-IN"/>
        </w:rPr>
        <w:t>59:01:4311069:282</w:t>
      </w:r>
      <w:r>
        <w:rPr>
          <w:rFonts w:eastAsia="SimSun, 宋体"/>
          <w:sz w:val="22"/>
          <w:szCs w:val="22"/>
          <w:shd w:fill="FFFFFF" w:val="clear"/>
          <w:lang w:eastAsia="hi-IN" w:bidi="hi-IN"/>
        </w:rPr>
        <w:t xml:space="preserve">, расположенное по адресу: </w:t>
      </w:r>
      <w:r>
        <w:rPr>
          <w:rFonts w:eastAsia="SimSun, 宋体"/>
          <w:color w:val="000000"/>
          <w:sz w:val="22"/>
          <w:szCs w:val="22"/>
          <w:shd w:fill="FFFFFF" w:val="clear"/>
          <w:lang w:eastAsia="hi-IN" w:bidi="hi-IN"/>
        </w:rPr>
        <w:t>Пермский край, г. Пермь, Мотовилихинский район, ул. Уральская, д. 85</w:t>
      </w:r>
      <w:r>
        <w:rPr>
          <w:rFonts w:eastAsia="SimSun, 宋体"/>
          <w:sz w:val="22"/>
          <w:szCs w:val="22"/>
          <w:shd w:fill="FFFFFF" w:val="clear"/>
          <w:lang w:eastAsia="hi-IN" w:bidi="hi-IN"/>
        </w:rPr>
        <w:t>, право собственности зарегистрировано в ЕГРН 12.08.2019 № 59:01:4311069:282-59/091/2019-39.</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xml:space="preserve">1.4. </w:t>
      </w:r>
      <w:r>
        <w:rPr>
          <w:rFonts w:eastAsia="SimSun, 宋体" w:cs="Times New Roman" w:ascii="Times New Roman" w:hAnsi="Times New Roman"/>
          <w:b/>
          <w:bCs/>
          <w:sz w:val="22"/>
          <w:szCs w:val="22"/>
          <w:shd w:fill="FFFFFF" w:val="clear"/>
          <w:lang w:eastAsia="hi-IN"/>
        </w:rPr>
        <w:t>Объект 4</w:t>
      </w:r>
      <w:r>
        <w:rPr>
          <w:rFonts w:eastAsia="SimSun, 宋体" w:cs="Times New Roman" w:ascii="Times New Roman" w:hAnsi="Times New Roman"/>
          <w:sz w:val="22"/>
          <w:szCs w:val="22"/>
          <w:shd w:fill="FFFFFF" w:val="clear"/>
          <w:lang w:eastAsia="hi-IN"/>
        </w:rPr>
        <w:t xml:space="preserve"> - Здание, н</w:t>
      </w:r>
      <w:r>
        <w:rPr>
          <w:rFonts w:eastAsia="SimSun, 宋体" w:cs="Times New Roman" w:ascii="Times New Roman" w:hAnsi="Times New Roman"/>
          <w:color w:val="000000"/>
          <w:sz w:val="22"/>
          <w:szCs w:val="22"/>
          <w:shd w:fill="FFFFFF" w:val="clear"/>
          <w:lang w:eastAsia="hi-IN"/>
        </w:rPr>
        <w:t xml:space="preserve">аименование: </w:t>
      </w:r>
      <w:r>
        <w:rPr>
          <w:rFonts w:cs="Times New Roman" w:ascii="Times New Roman" w:hAnsi="Times New Roman"/>
          <w:color w:val="000000"/>
          <w:kern w:val="0"/>
          <w:sz w:val="22"/>
          <w:szCs w:val="22"/>
          <w:lang w:bidi="ar-SA"/>
        </w:rPr>
        <w:t>подстанция типа 2КТПБ-1000/6/0,4-05-У1 №2286</w:t>
      </w:r>
      <w:r>
        <w:rPr>
          <w:rFonts w:eastAsia="SimSun, 宋体" w:cs="Times New Roman" w:ascii="Times New Roman" w:hAnsi="Times New Roman"/>
          <w:sz w:val="22"/>
          <w:szCs w:val="22"/>
          <w:shd w:fill="FFFFFF" w:val="clear"/>
          <w:lang w:eastAsia="hi-IN"/>
        </w:rPr>
        <w:t xml:space="preserve">, общей площадью 22 кв.м., количество этажей: </w:t>
      </w:r>
      <w:r>
        <w:rPr>
          <w:rFonts w:cs="Times New Roman" w:ascii="Times New Roman" w:hAnsi="Times New Roman"/>
          <w:color w:val="000000"/>
          <w:kern w:val="0"/>
          <w:sz w:val="22"/>
          <w:szCs w:val="22"/>
          <w:lang w:bidi="ar-SA"/>
        </w:rPr>
        <w:t>1, в том числе подземных 0</w:t>
      </w:r>
      <w:r>
        <w:rPr>
          <w:rFonts w:eastAsia="SimSun, 宋体" w:cs="Times New Roman" w:ascii="Times New Roman" w:hAnsi="Times New Roman"/>
          <w:sz w:val="22"/>
          <w:szCs w:val="22"/>
          <w:shd w:fill="FFFFFF" w:val="clear"/>
          <w:lang w:eastAsia="hi-IN"/>
        </w:rPr>
        <w:t xml:space="preserve">, назначение: </w:t>
      </w:r>
      <w:r>
        <w:rPr>
          <w:rFonts w:eastAsia="SimSun, 宋体" w:cs="Times New Roman" w:ascii="Times New Roman" w:hAnsi="Times New Roman"/>
          <w:color w:val="000000"/>
          <w:sz w:val="22"/>
          <w:szCs w:val="22"/>
          <w:shd w:fill="FFFFFF" w:val="clear"/>
          <w:lang w:eastAsia="hi-IN"/>
        </w:rPr>
        <w:t>нежилое здание</w:t>
      </w:r>
      <w:r>
        <w:rPr>
          <w:rFonts w:eastAsia="SimSun, 宋体" w:cs="Times New Roman" w:ascii="Times New Roman" w:hAnsi="Times New Roman"/>
          <w:sz w:val="22"/>
          <w:szCs w:val="22"/>
          <w:shd w:fill="FFFFFF" w:val="clear"/>
          <w:lang w:eastAsia="hi-IN"/>
        </w:rPr>
        <w:t xml:space="preserve">, </w:t>
      </w:r>
      <w:r>
        <w:rPr>
          <w:rFonts w:eastAsia="SimSun, 宋体" w:cs="Times New Roman" w:ascii="Times New Roman" w:hAnsi="Times New Roman"/>
          <w:b/>
          <w:bCs/>
          <w:sz w:val="22"/>
          <w:szCs w:val="22"/>
          <w:shd w:fill="FFFFFF" w:val="clear"/>
          <w:lang w:eastAsia="hi-IN"/>
        </w:rPr>
        <w:t xml:space="preserve">кадастровый № </w:t>
      </w:r>
      <w:r>
        <w:rPr>
          <w:rFonts w:eastAsia="SimSun, 宋体" w:cs="Times New Roman" w:ascii="Times New Roman" w:hAnsi="Times New Roman"/>
          <w:b/>
          <w:bCs/>
          <w:color w:val="000000"/>
          <w:sz w:val="22"/>
          <w:szCs w:val="22"/>
          <w:shd w:fill="FFFFFF" w:val="clear"/>
          <w:lang w:eastAsia="hi-IN"/>
        </w:rPr>
        <w:t>59:01:4311069:295</w:t>
      </w:r>
      <w:r>
        <w:rPr>
          <w:rFonts w:eastAsia="SimSun, 宋体" w:cs="Times New Roman" w:ascii="Times New Roman" w:hAnsi="Times New Roman"/>
          <w:sz w:val="22"/>
          <w:szCs w:val="22"/>
          <w:shd w:fill="FFFFFF" w:val="clear"/>
          <w:lang w:eastAsia="hi-IN"/>
        </w:rPr>
        <w:t xml:space="preserve">, расположенное по адресу: </w:t>
      </w:r>
      <w:r>
        <w:rPr>
          <w:rFonts w:eastAsia="SimSun, 宋体" w:cs="Times New Roman" w:ascii="Times New Roman" w:hAnsi="Times New Roman"/>
          <w:color w:val="000000"/>
          <w:sz w:val="22"/>
          <w:szCs w:val="22"/>
          <w:shd w:fill="FFFFFF" w:val="clear"/>
          <w:lang w:eastAsia="hi-IN"/>
        </w:rPr>
        <w:t>Пермский край, г. Пермь, Мотовилихинский район, ул. Уральская, 85</w:t>
      </w:r>
      <w:r>
        <w:rPr>
          <w:rFonts w:eastAsia="SimSun, 宋体" w:cs="Times New Roman" w:ascii="Times New Roman" w:hAnsi="Times New Roman"/>
          <w:sz w:val="22"/>
          <w:szCs w:val="22"/>
          <w:shd w:fill="FFFFFF" w:val="clear"/>
          <w:lang w:eastAsia="hi-IN"/>
        </w:rPr>
        <w:t>, право собственности зарегистрировано в ЕГРН 12.08.2019 № 59:01:4311069:295-59/091/2019-37.</w:t>
      </w:r>
    </w:p>
    <w:p>
      <w:pPr>
        <w:pStyle w:val="Standard"/>
        <w:ind w:firstLine="709"/>
        <w:jc w:val="both"/>
        <w:rPr>
          <w:sz w:val="22"/>
          <w:szCs w:val="22"/>
        </w:rPr>
      </w:pPr>
      <w:r>
        <w:rPr>
          <w:rFonts w:eastAsia="SimSun, 宋体"/>
          <w:sz w:val="22"/>
          <w:szCs w:val="22"/>
          <w:shd w:fill="FFFFFF" w:val="clear"/>
          <w:lang w:eastAsia="hi-IN" w:bidi="hi-IN"/>
        </w:rPr>
        <w:t xml:space="preserve">1.5. </w:t>
      </w:r>
      <w:r>
        <w:rPr>
          <w:rFonts w:eastAsia="SimSun, 宋体"/>
          <w:b/>
          <w:bCs/>
          <w:sz w:val="22"/>
          <w:szCs w:val="22"/>
          <w:shd w:fill="FFFFFF" w:val="clear"/>
          <w:lang w:eastAsia="hi-IN" w:bidi="hi-IN"/>
        </w:rPr>
        <w:t>Объект 5</w:t>
      </w:r>
      <w:r>
        <w:rPr>
          <w:rFonts w:eastAsia="SimSun, 宋体"/>
          <w:sz w:val="22"/>
          <w:szCs w:val="22"/>
          <w:shd w:fill="FFFFFF" w:val="clear"/>
          <w:lang w:eastAsia="hi-IN" w:bidi="hi-IN"/>
        </w:rPr>
        <w:t xml:space="preserve"> - Сооружение, н</w:t>
      </w:r>
      <w:r>
        <w:rPr>
          <w:rFonts w:eastAsia="SimSun, 宋体"/>
          <w:color w:val="000000"/>
          <w:sz w:val="22"/>
          <w:szCs w:val="22"/>
          <w:shd w:fill="FFFFFF" w:val="clear"/>
          <w:lang w:eastAsia="hi-IN" w:bidi="hi-IN"/>
        </w:rPr>
        <w:t>аименование: с</w:t>
      </w:r>
      <w:r>
        <w:rPr>
          <w:color w:val="000000"/>
          <w:sz w:val="22"/>
          <w:szCs w:val="22"/>
          <w:shd w:fill="FFFFFF" w:val="clear"/>
        </w:rPr>
        <w:t>еть канализации</w:t>
      </w:r>
      <w:r>
        <w:rPr>
          <w:rFonts w:eastAsia="SimSun, 宋体"/>
          <w:sz w:val="22"/>
          <w:szCs w:val="22"/>
          <w:shd w:fill="FFFFFF" w:val="clear"/>
          <w:lang w:eastAsia="hi-IN" w:bidi="hi-IN"/>
        </w:rPr>
        <w:t xml:space="preserve">, протяженностью 152 м., количество этажей: данные отсутствуют,  назначение: сооружения канализации, </w:t>
      </w:r>
      <w:r>
        <w:rPr>
          <w:rFonts w:eastAsia="SimSun, 宋体"/>
          <w:b/>
          <w:bCs/>
          <w:sz w:val="22"/>
          <w:szCs w:val="22"/>
          <w:shd w:fill="FFFFFF" w:val="clear"/>
          <w:lang w:eastAsia="hi-IN" w:bidi="hi-IN"/>
        </w:rPr>
        <w:t xml:space="preserve">кадастровый № </w:t>
      </w:r>
      <w:r>
        <w:rPr>
          <w:rFonts w:eastAsia="SimSun, 宋体"/>
          <w:b/>
          <w:bCs/>
          <w:color w:val="000000"/>
          <w:sz w:val="22"/>
          <w:szCs w:val="22"/>
          <w:shd w:fill="FFFFFF" w:val="clear"/>
          <w:lang w:eastAsia="hi-IN" w:bidi="hi-IN"/>
        </w:rPr>
        <w:t>59:01:4311069:281</w:t>
      </w:r>
      <w:r>
        <w:rPr>
          <w:rFonts w:eastAsia="SimSun, 宋体"/>
          <w:sz w:val="22"/>
          <w:szCs w:val="22"/>
          <w:shd w:fill="FFFFFF" w:val="clear"/>
          <w:lang w:eastAsia="hi-IN" w:bidi="hi-IN"/>
        </w:rPr>
        <w:t xml:space="preserve">, расположенное по адресу: </w:t>
      </w:r>
      <w:r>
        <w:rPr>
          <w:rFonts w:eastAsia="SimSun, 宋体"/>
          <w:color w:val="000000"/>
          <w:sz w:val="22"/>
          <w:szCs w:val="22"/>
          <w:shd w:fill="FFFFFF" w:val="clear"/>
          <w:lang w:eastAsia="hi-IN" w:bidi="hi-IN"/>
        </w:rPr>
        <w:t>Пермский край, г. Пермь, Мотовилихинский район, к ресторану "Горный Хрусталь" по ул. Уральская, 85</w:t>
      </w:r>
      <w:r>
        <w:rPr>
          <w:rFonts w:eastAsia="SimSun, 宋体"/>
          <w:sz w:val="22"/>
          <w:szCs w:val="22"/>
          <w:shd w:fill="FFFFFF" w:val="clear"/>
          <w:lang w:eastAsia="hi-IN" w:bidi="hi-IN"/>
        </w:rPr>
        <w:t>, право собственности зарегистрировано в ЕГРН 12.08.2019 № 59:01:4311069:281-59/091/2019-38.</w:t>
      </w:r>
    </w:p>
    <w:p>
      <w:pPr>
        <w:pStyle w:val="Standard"/>
        <w:ind w:firstLine="709"/>
        <w:jc w:val="both"/>
        <w:rPr>
          <w:sz w:val="22"/>
          <w:szCs w:val="22"/>
        </w:rPr>
      </w:pPr>
      <w:r>
        <w:rPr>
          <w:rFonts w:eastAsia="SimSun, 宋体"/>
          <w:sz w:val="22"/>
          <w:szCs w:val="22"/>
          <w:shd w:fill="FFFFFF" w:val="clear"/>
          <w:lang w:eastAsia="hi-IN" w:bidi="hi-IN"/>
        </w:rPr>
        <w:t xml:space="preserve">1.6. </w:t>
      </w:r>
      <w:r>
        <w:rPr>
          <w:rFonts w:eastAsia="SimSun, 宋体"/>
          <w:b/>
          <w:bCs/>
          <w:sz w:val="22"/>
          <w:szCs w:val="22"/>
          <w:shd w:fill="FFFFFF" w:val="clear"/>
          <w:lang w:eastAsia="hi-IN" w:bidi="hi-IN"/>
        </w:rPr>
        <w:t>Объект 6</w:t>
      </w:r>
      <w:r>
        <w:rPr>
          <w:rFonts w:eastAsia="SimSun, 宋体"/>
          <w:sz w:val="22"/>
          <w:szCs w:val="22"/>
          <w:shd w:fill="FFFFFF" w:val="clear"/>
          <w:lang w:eastAsia="hi-IN" w:bidi="hi-IN"/>
        </w:rPr>
        <w:t xml:space="preserve"> - </w:t>
      </w:r>
      <w:r>
        <w:rPr>
          <w:rFonts w:eastAsia="SimSun, 宋体"/>
          <w:color w:val="000000"/>
          <w:sz w:val="22"/>
          <w:szCs w:val="22"/>
          <w:shd w:fill="FFFFFF" w:val="clear"/>
          <w:lang w:eastAsia="hi-IN" w:bidi="hi-IN"/>
        </w:rPr>
        <w:t>К</w:t>
      </w:r>
      <w:r>
        <w:rPr>
          <w:color w:val="000000"/>
          <w:sz w:val="22"/>
          <w:szCs w:val="22"/>
          <w:shd w:fill="FFFFFF" w:val="clear"/>
        </w:rPr>
        <w:t>абельная линия 6 кВ</w:t>
      </w:r>
      <w:r>
        <w:rPr>
          <w:rFonts w:eastAsia="SimSun, 宋体"/>
          <w:sz w:val="22"/>
          <w:szCs w:val="22"/>
          <w:shd w:fill="FFFFFF" w:val="clear"/>
          <w:lang w:eastAsia="hi-IN" w:bidi="hi-IN"/>
        </w:rPr>
        <w:t xml:space="preserve">, протяженностью 939 м, количество этажей: данные отсутствуют, назначение: нежилое, специальное, </w:t>
      </w:r>
      <w:r>
        <w:rPr>
          <w:rFonts w:eastAsia="SimSun, 宋体"/>
          <w:b/>
          <w:bCs/>
          <w:sz w:val="22"/>
          <w:szCs w:val="22"/>
          <w:shd w:fill="FFFFFF" w:val="clear"/>
          <w:lang w:eastAsia="hi-IN" w:bidi="hi-IN"/>
        </w:rPr>
        <w:t xml:space="preserve">кадастровый № </w:t>
      </w:r>
      <w:r>
        <w:rPr>
          <w:rFonts w:eastAsia="SimSun, 宋体"/>
          <w:b/>
          <w:bCs/>
          <w:color w:val="000000"/>
          <w:sz w:val="22"/>
          <w:szCs w:val="22"/>
          <w:shd w:fill="FFFFFF" w:val="clear"/>
          <w:lang w:eastAsia="hi-IN" w:bidi="hi-IN"/>
        </w:rPr>
        <w:t>59:01:0000000:47500</w:t>
      </w:r>
      <w:r>
        <w:rPr>
          <w:rFonts w:eastAsia="SimSun, 宋体"/>
          <w:sz w:val="22"/>
          <w:szCs w:val="22"/>
          <w:shd w:fill="FFFFFF" w:val="clear"/>
          <w:lang w:eastAsia="hi-IN" w:bidi="hi-IN"/>
        </w:rPr>
        <w:t xml:space="preserve">, расположенное по адресу: </w:t>
      </w:r>
      <w:r>
        <w:rPr>
          <w:rFonts w:eastAsia="SimSun, 宋体"/>
          <w:color w:val="000000"/>
          <w:sz w:val="22"/>
          <w:szCs w:val="22"/>
          <w:shd w:fill="FFFFFF" w:val="clear"/>
          <w:lang w:eastAsia="hi-IN" w:bidi="hi-IN"/>
        </w:rPr>
        <w:t>Пермский край, г. Пермь, Мотовилихинский район, от ТП-2104, 2150, 2182 до 2БКТП-2286; от 2БКТП-2286 до здания по ул. Уральская, 85</w:t>
      </w:r>
      <w:r>
        <w:rPr>
          <w:rFonts w:eastAsia="SimSun, 宋体"/>
          <w:sz w:val="22"/>
          <w:szCs w:val="22"/>
          <w:shd w:fill="FFFFFF" w:val="clear"/>
          <w:lang w:eastAsia="hi-IN" w:bidi="hi-IN"/>
        </w:rPr>
        <w:t>, право собственности зарегистрировано в ЕГРН 12.08.2019 № 59:01:0000000:47500-59/091/2019-39.</w:t>
      </w:r>
    </w:p>
    <w:p>
      <w:pPr>
        <w:pStyle w:val="Normal"/>
        <w:suppressAutoHyphens w:val="false"/>
        <w:ind w:firstLine="709"/>
        <w:jc w:val="both"/>
        <w:rPr>
          <w:rFonts w:ascii="Times New Roman" w:hAnsi="Times New Roman" w:cs="Times New Roman"/>
          <w:sz w:val="22"/>
          <w:szCs w:val="22"/>
        </w:rPr>
      </w:pPr>
      <w:r>
        <w:rPr>
          <w:rFonts w:eastAsia="SimSun, 宋体" w:cs="Times New Roman" w:ascii="Times New Roman" w:hAnsi="Times New Roman"/>
          <w:sz w:val="22"/>
          <w:szCs w:val="22"/>
          <w:shd w:fill="FFFFFF" w:val="clear"/>
          <w:lang w:eastAsia="hi-IN"/>
        </w:rPr>
        <w:t xml:space="preserve">1.1.7. </w:t>
      </w:r>
      <w:r>
        <w:rPr>
          <w:rFonts w:eastAsia="SimSun, 宋体" w:cs="Times New Roman" w:ascii="Times New Roman" w:hAnsi="Times New Roman"/>
          <w:b/>
          <w:bCs/>
          <w:sz w:val="22"/>
          <w:szCs w:val="22"/>
          <w:shd w:fill="FFFFFF" w:val="clear"/>
          <w:lang w:eastAsia="hi-IN"/>
        </w:rPr>
        <w:t xml:space="preserve">Объект 7 </w:t>
      </w:r>
      <w:r>
        <w:rPr>
          <w:rFonts w:eastAsia="SimSun, 宋体" w:cs="Times New Roman" w:ascii="Times New Roman" w:hAnsi="Times New Roman"/>
          <w:sz w:val="22"/>
          <w:szCs w:val="22"/>
          <w:shd w:fill="FFFFFF" w:val="clear"/>
          <w:lang w:eastAsia="hi-IN"/>
        </w:rPr>
        <w:t xml:space="preserve">- </w:t>
      </w:r>
      <w:r>
        <w:rPr>
          <w:rFonts w:eastAsia="SimSun, 宋体" w:cs="Times New Roman" w:ascii="Times New Roman" w:hAnsi="Times New Roman"/>
          <w:color w:val="000000"/>
          <w:sz w:val="22"/>
          <w:szCs w:val="22"/>
          <w:shd w:fill="FFFFFF" w:val="clear"/>
          <w:lang w:eastAsia="hi-IN"/>
        </w:rPr>
        <w:t>Сооружение, наименование: с</w:t>
      </w:r>
      <w:r>
        <w:rPr>
          <w:rFonts w:cs="Times New Roman" w:ascii="Times New Roman" w:hAnsi="Times New Roman"/>
          <w:color w:val="000000"/>
          <w:sz w:val="22"/>
          <w:szCs w:val="22"/>
          <w:shd w:fill="FFFFFF" w:val="clear"/>
        </w:rPr>
        <w:t>еть водопровода</w:t>
      </w:r>
      <w:r>
        <w:rPr>
          <w:rFonts w:eastAsia="SimSun, 宋体" w:cs="Times New Roman" w:ascii="Times New Roman" w:hAnsi="Times New Roman"/>
          <w:sz w:val="22"/>
          <w:szCs w:val="22"/>
          <w:shd w:fill="FFFFFF" w:val="clear"/>
          <w:lang w:eastAsia="hi-IN"/>
        </w:rPr>
        <w:t xml:space="preserve">, протяженностью 38 м, количество этажей: данные отсутствуют, назначение: </w:t>
      </w:r>
      <w:r>
        <w:rPr>
          <w:rFonts w:cs="Times New Roman" w:ascii="Times New Roman" w:hAnsi="Times New Roman"/>
          <w:color w:val="000000"/>
          <w:kern w:val="0"/>
          <w:sz w:val="22"/>
          <w:szCs w:val="22"/>
          <w:lang w:bidi="ar-SA"/>
        </w:rPr>
        <w:t>иные сооружения производственного назначения</w:t>
      </w:r>
      <w:r>
        <w:rPr>
          <w:rFonts w:eastAsia="SimSun, 宋体" w:cs="Times New Roman" w:ascii="Times New Roman" w:hAnsi="Times New Roman"/>
          <w:sz w:val="22"/>
          <w:szCs w:val="22"/>
          <w:shd w:fill="FFFFFF" w:val="clear"/>
          <w:lang w:eastAsia="hi-IN"/>
        </w:rPr>
        <w:t xml:space="preserve">, </w:t>
      </w:r>
      <w:r>
        <w:rPr>
          <w:rFonts w:eastAsia="SimSun, 宋体" w:cs="Times New Roman" w:ascii="Times New Roman" w:hAnsi="Times New Roman"/>
          <w:b/>
          <w:bCs/>
          <w:sz w:val="22"/>
          <w:szCs w:val="22"/>
          <w:shd w:fill="FFFFFF" w:val="clear"/>
          <w:lang w:eastAsia="hi-IN"/>
        </w:rPr>
        <w:t xml:space="preserve">кадастровый № </w:t>
      </w:r>
      <w:r>
        <w:rPr>
          <w:rFonts w:eastAsia="SimSun, 宋体" w:cs="Times New Roman" w:ascii="Times New Roman" w:hAnsi="Times New Roman"/>
          <w:b/>
          <w:bCs/>
          <w:color w:val="000000"/>
          <w:sz w:val="22"/>
          <w:szCs w:val="22"/>
          <w:shd w:fill="FFFFFF" w:val="clear"/>
          <w:lang w:eastAsia="hi-IN"/>
        </w:rPr>
        <w:t>59:01:4311069:280</w:t>
      </w:r>
      <w:r>
        <w:rPr>
          <w:rFonts w:eastAsia="SimSun, 宋体" w:cs="Times New Roman" w:ascii="Times New Roman" w:hAnsi="Times New Roman"/>
          <w:sz w:val="22"/>
          <w:szCs w:val="22"/>
          <w:shd w:fill="FFFFFF" w:val="clear"/>
          <w:lang w:eastAsia="hi-IN"/>
        </w:rPr>
        <w:t>, расположенное по адресу: П</w:t>
      </w:r>
      <w:r>
        <w:rPr>
          <w:rFonts w:eastAsia="SimSun, 宋体" w:cs="Times New Roman" w:ascii="Times New Roman" w:hAnsi="Times New Roman"/>
          <w:color w:val="000000"/>
          <w:sz w:val="22"/>
          <w:szCs w:val="22"/>
          <w:shd w:fill="FFFFFF" w:val="clear"/>
          <w:lang w:eastAsia="hi-IN"/>
        </w:rPr>
        <w:t>ермский край, г. Пермь, Мотовилихинский район, к ресторану "Горный Хрусталь" по ул. Уральская, 85</w:t>
      </w:r>
      <w:r>
        <w:rPr>
          <w:rFonts w:eastAsia="SimSun, 宋体" w:cs="Times New Roman" w:ascii="Times New Roman" w:hAnsi="Times New Roman"/>
          <w:sz w:val="22"/>
          <w:szCs w:val="22"/>
          <w:shd w:fill="FFFFFF" w:val="clear"/>
          <w:lang w:eastAsia="hi-IN"/>
        </w:rPr>
        <w:t>, право собственности зарегистрировано в ЕГРН 12.08.2019 № 59:01:4311069:280-59/091/2019-38.</w:t>
      </w:r>
    </w:p>
    <w:p>
      <w:pPr>
        <w:pStyle w:val="Standard"/>
        <w:ind w:firstLine="709"/>
        <w:jc w:val="both"/>
        <w:rPr>
          <w:sz w:val="22"/>
          <w:szCs w:val="22"/>
        </w:rPr>
      </w:pPr>
      <w:r>
        <w:rPr>
          <w:rFonts w:eastAsia="SimSun, 宋体"/>
          <w:sz w:val="22"/>
          <w:szCs w:val="22"/>
          <w:shd w:fill="FFFFFF" w:val="clear"/>
          <w:lang w:eastAsia="hi-IN" w:bidi="hi-IN"/>
        </w:rPr>
        <w:t xml:space="preserve">1.1.8. </w:t>
      </w:r>
      <w:r>
        <w:rPr>
          <w:rFonts w:eastAsia="SimSun, 宋体"/>
          <w:b/>
          <w:bCs/>
          <w:sz w:val="22"/>
          <w:szCs w:val="22"/>
          <w:shd w:fill="FFFFFF" w:val="clear"/>
          <w:lang w:eastAsia="hi-IN" w:bidi="hi-IN"/>
        </w:rPr>
        <w:t>Объект 8</w:t>
      </w:r>
      <w:r>
        <w:rPr>
          <w:rFonts w:eastAsia="SimSun, 宋体"/>
          <w:sz w:val="22"/>
          <w:szCs w:val="22"/>
          <w:shd w:fill="FFFFFF" w:val="clear"/>
          <w:lang w:eastAsia="hi-IN" w:bidi="hi-IN"/>
        </w:rPr>
        <w:t xml:space="preserve"> - </w:t>
      </w:r>
      <w:r>
        <w:rPr>
          <w:rFonts w:eastAsia="SimSun, 宋体"/>
          <w:color w:val="000000"/>
          <w:sz w:val="22"/>
          <w:szCs w:val="22"/>
          <w:shd w:fill="FFFFFF" w:val="clear"/>
          <w:lang w:eastAsia="hi-IN" w:bidi="hi-IN"/>
        </w:rPr>
        <w:t>Сооружение, наименование: с</w:t>
      </w:r>
      <w:r>
        <w:rPr>
          <w:color w:val="000000"/>
          <w:sz w:val="22"/>
          <w:szCs w:val="22"/>
          <w:shd w:fill="FFFFFF" w:val="clear"/>
        </w:rPr>
        <w:t>еть газопровода низкого давления</w:t>
      </w:r>
      <w:r>
        <w:rPr>
          <w:rFonts w:eastAsia="SimSun, 宋体"/>
          <w:sz w:val="22"/>
          <w:szCs w:val="22"/>
          <w:shd w:fill="FFFFFF" w:val="clear"/>
          <w:lang w:eastAsia="hi-IN" w:bidi="hi-IN"/>
        </w:rPr>
        <w:t xml:space="preserve">, протяженностью 200 м., количество этажей: данные отсутствуют, назначение: нежилое, </w:t>
      </w:r>
      <w:r>
        <w:rPr>
          <w:rFonts w:eastAsia="SimSun, 宋体"/>
          <w:b/>
          <w:bCs/>
          <w:sz w:val="22"/>
          <w:szCs w:val="22"/>
          <w:shd w:fill="FFFFFF" w:val="clear"/>
          <w:lang w:eastAsia="hi-IN" w:bidi="hi-IN"/>
        </w:rPr>
        <w:t xml:space="preserve">кадастровый № </w:t>
      </w:r>
      <w:r>
        <w:rPr>
          <w:rFonts w:eastAsia="SimSun, 宋体"/>
          <w:b/>
          <w:bCs/>
          <w:color w:val="000000"/>
          <w:sz w:val="22"/>
          <w:szCs w:val="22"/>
          <w:shd w:fill="FFFFFF" w:val="clear"/>
          <w:lang w:eastAsia="hi-IN" w:bidi="hi-IN"/>
        </w:rPr>
        <w:t>59:01:0000000:47067</w:t>
      </w:r>
      <w:r>
        <w:rPr>
          <w:rFonts w:eastAsia="SimSun, 宋体"/>
          <w:sz w:val="22"/>
          <w:szCs w:val="22"/>
          <w:shd w:fill="FFFFFF" w:val="clear"/>
          <w:lang w:eastAsia="hi-IN" w:bidi="hi-IN"/>
        </w:rPr>
        <w:t xml:space="preserve">, расположенное по адресу: </w:t>
      </w:r>
      <w:r>
        <w:rPr>
          <w:rFonts w:eastAsia="SimSun, 宋体"/>
          <w:color w:val="000000"/>
          <w:sz w:val="22"/>
          <w:szCs w:val="22"/>
          <w:shd w:fill="FFFFFF" w:val="clear"/>
          <w:lang w:eastAsia="hi-IN" w:bidi="hi-IN"/>
        </w:rPr>
        <w:t>Пермский край, г. Пермь, Мотовилихинский район, к ресторану "Горный Хрусталь" по ул. Уральская, 85</w:t>
      </w:r>
      <w:r>
        <w:rPr>
          <w:rFonts w:eastAsia="SimSun, 宋体"/>
          <w:sz w:val="22"/>
          <w:szCs w:val="22"/>
          <w:shd w:fill="FFFFFF" w:val="clear"/>
          <w:lang w:eastAsia="hi-IN" w:bidi="hi-IN"/>
        </w:rPr>
        <w:t>, право собственности зарегистрировано в ЕГРН 12.08.2019 № 59:01:0000000:47067-59/091/2019-38.</w:t>
      </w:r>
    </w:p>
    <w:p>
      <w:pPr>
        <w:pStyle w:val="Standard"/>
        <w:ind w:firstLine="709"/>
        <w:jc w:val="both"/>
        <w:rPr>
          <w:sz w:val="22"/>
          <w:szCs w:val="22"/>
        </w:rPr>
      </w:pPr>
      <w:r>
        <w:rPr>
          <w:sz w:val="22"/>
          <w:szCs w:val="22"/>
        </w:rPr>
        <w:t>2. Объекты недвижимости предаются в состоянии «как есть», со всеми элементами и принадлежностями, техническими системами (оборудованием) и благоустройством, неотделимым без вреда для Объектов недвижимости, в том числе с системами (оборудованием) отопления,  системами (оборудованием) электроснабжения, системами (оборудованием) водоснабжения, системами (оборудованием) водоотведения и канализации, объектами инфраструктуры, которые являются составной частью Объектов недвижимости, передаются в собственность Покупателя вместе с Объектами недвижимости.</w:t>
      </w:r>
    </w:p>
    <w:p>
      <w:pPr>
        <w:pStyle w:val="ConsNormal"/>
        <w:spacing w:lineRule="auto" w:line="276"/>
        <w:ind w:firstLine="709"/>
        <w:rPr>
          <w:rFonts w:ascii="Times New Roman" w:hAnsi="Times New Roman" w:cs="Times New Roman"/>
          <w:sz w:val="22"/>
          <w:szCs w:val="22"/>
        </w:rPr>
      </w:pPr>
      <w:r>
        <w:rPr>
          <w:rFonts w:cs="Times New Roman" w:ascii="Times New Roman" w:hAnsi="Times New Roman"/>
          <w:sz w:val="22"/>
          <w:szCs w:val="22"/>
        </w:rPr>
        <w:t>3. Покупатель осмотрел передаваемые Объекты недвижимости и принял их в том качественном состоянии, как оно есть на день подписания настоящего Акта. Состояние Объектов недвижимости удовлетворительное, претензий к передаваемым Объектам недвижимости у Покупателя нет.</w:t>
      </w:r>
    </w:p>
    <w:p>
      <w:pPr>
        <w:pStyle w:val="ConsNormal"/>
        <w:spacing w:lineRule="auto" w:line="276"/>
        <w:ind w:firstLine="709"/>
        <w:rPr>
          <w:rFonts w:ascii="Times New Roman" w:hAnsi="Times New Roman" w:cs="Times New Roman"/>
          <w:sz w:val="22"/>
          <w:szCs w:val="22"/>
        </w:rPr>
      </w:pPr>
      <w:r>
        <w:rPr>
          <w:rFonts w:cs="Times New Roman" w:ascii="Times New Roman" w:hAnsi="Times New Roman"/>
          <w:sz w:val="22"/>
          <w:szCs w:val="22"/>
        </w:rPr>
        <w:t>4. Акт составлен в 3 (трех) экземплярах, имеющих равную юридическую силу, по одному экземпляру для каждой из Сторон и третий экземпляр для органа, осуществляющего государственную регистрацию прав на недвижимое имущество и сделок с ним.</w:t>
      </w:r>
    </w:p>
    <w:p>
      <w:pPr>
        <w:pStyle w:val="ConsNormal"/>
        <w:spacing w:lineRule="auto" w:line="276"/>
        <w:ind w:firstLine="709"/>
        <w:rPr>
          <w:rFonts w:ascii="Times New Roman" w:hAnsi="Times New Roman" w:cs="Times New Roman"/>
          <w:sz w:val="22"/>
          <w:szCs w:val="22"/>
        </w:rPr>
      </w:pPr>
      <w:r>
        <w:rPr>
          <w:rFonts w:cs="Times New Roman" w:ascii="Times New Roman" w:hAnsi="Times New Roman"/>
          <w:sz w:val="22"/>
          <w:szCs w:val="22"/>
        </w:rPr>
        <w:t>5. Подписи Сторон:</w:t>
      </w:r>
    </w:p>
    <w:p>
      <w:pPr>
        <w:pStyle w:val="Standard"/>
        <w:ind w:firstLine="709"/>
        <w:jc w:val="both"/>
        <w:rPr>
          <w:sz w:val="22"/>
          <w:szCs w:val="22"/>
        </w:rPr>
      </w:pPr>
      <w:r>
        <w:rPr>
          <w:sz w:val="22"/>
          <w:szCs w:val="22"/>
        </w:rPr>
      </w:r>
    </w:p>
    <w:tbl>
      <w:tblPr>
        <w:tblW w:w="1012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102"/>
        <w:gridCol w:w="5019"/>
      </w:tblGrid>
      <w:tr>
        <w:trPr>
          <w:trHeight w:val="60" w:hRule="atLeast"/>
        </w:trPr>
        <w:tc>
          <w:tcPr>
            <w:tcW w:w="5102" w:type="dxa"/>
            <w:tcBorders/>
          </w:tcPr>
          <w:p>
            <w:pPr>
              <w:pStyle w:val="Normal"/>
              <w:widowControl w:val="false"/>
              <w:ind w:right="315" w:hanging="0"/>
              <w:rPr>
                <w:rFonts w:ascii="Times New Roman" w:hAnsi="Times New Roman" w:cs="Times New Roman"/>
                <w:bCs/>
                <w:sz w:val="22"/>
                <w:szCs w:val="22"/>
              </w:rPr>
            </w:pPr>
            <w:r>
              <w:rPr>
                <w:rFonts w:cs="Times New Roman" w:ascii="Times New Roman" w:hAnsi="Times New Roman"/>
                <w:bCs/>
                <w:sz w:val="22"/>
                <w:szCs w:val="22"/>
              </w:rPr>
              <w:t>ПРОДАВЕЦ</w:t>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ООО «СБК ТРЕЙД»</w:t>
            </w:r>
          </w:p>
          <w:p>
            <w:pPr>
              <w:pStyle w:val="Normal"/>
              <w:widowControl w:val="false"/>
              <w:tabs>
                <w:tab w:val="clear" w:pos="709"/>
                <w:tab w:val="left" w:pos="4424" w:leader="none"/>
              </w:tabs>
              <w:ind w:right="454" w:hanging="0"/>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tabs>
                <w:tab w:val="clear" w:pos="709"/>
                <w:tab w:val="left" w:pos="4424" w:leader="none"/>
              </w:tabs>
              <w:ind w:right="454" w:hanging="0"/>
              <w:rPr>
                <w:rFonts w:ascii="Times New Roman" w:hAnsi="Times New Roman" w:cs="Times New Roman"/>
                <w:bCs/>
                <w:sz w:val="22"/>
                <w:szCs w:val="22"/>
              </w:rPr>
            </w:pPr>
            <w:r>
              <w:rPr>
                <w:rFonts w:cs="Times New Roman" w:ascii="Times New Roman" w:hAnsi="Times New Roman"/>
                <w:bCs/>
                <w:sz w:val="22"/>
                <w:szCs w:val="22"/>
              </w:rPr>
              <w:t>Генеральный директор ООО «СБК ТРЕЙД»</w:t>
            </w:r>
          </w:p>
          <w:p>
            <w:pPr>
              <w:pStyle w:val="Normal"/>
              <w:widowControl w:val="false"/>
              <w:ind w:right="454" w:hanging="0"/>
              <w:jc w:val="center"/>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_________________/ В.Б. Пантелеев/</w:t>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М.П.</w:t>
            </w:r>
          </w:p>
        </w:tc>
        <w:tc>
          <w:tcPr>
            <w:tcW w:w="5019" w:type="dxa"/>
            <w:tcBorders/>
          </w:tcPr>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ПОКУПАТЕЛЬ</w:t>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____________________</w:t>
            </w:r>
          </w:p>
          <w:p>
            <w:pPr>
              <w:pStyle w:val="Normal"/>
              <w:widowControl w:val="false"/>
              <w:ind w:right="454" w:hanging="0"/>
              <w:jc w:val="center"/>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____________________</w:t>
            </w:r>
          </w:p>
          <w:p>
            <w:pPr>
              <w:pStyle w:val="Normal"/>
              <w:widowControl w:val="false"/>
              <w:ind w:right="-57" w:hanging="0"/>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ind w:right="-57" w:hanging="0"/>
              <w:rPr>
                <w:rFonts w:ascii="Times New Roman" w:hAnsi="Times New Roman" w:cs="Times New Roman"/>
                <w:bCs/>
                <w:sz w:val="22"/>
                <w:szCs w:val="22"/>
              </w:rPr>
            </w:pPr>
            <w:r>
              <w:rPr>
                <w:rFonts w:cs="Times New Roman" w:ascii="Times New Roman" w:hAnsi="Times New Roman"/>
                <w:bCs/>
                <w:sz w:val="22"/>
                <w:szCs w:val="22"/>
              </w:rPr>
              <w:t>___________________/____________/</w:t>
            </w:r>
          </w:p>
          <w:p>
            <w:pPr>
              <w:pStyle w:val="Normal"/>
              <w:widowControl w:val="false"/>
              <w:ind w:right="-57" w:hanging="0"/>
              <w:rPr>
                <w:rFonts w:ascii="Times New Roman" w:hAnsi="Times New Roman" w:cs="Times New Roman"/>
                <w:bCs/>
                <w:sz w:val="22"/>
                <w:szCs w:val="22"/>
              </w:rPr>
            </w:pPr>
            <w:r>
              <w:rPr>
                <w:rFonts w:cs="Times New Roman" w:ascii="Times New Roman" w:hAnsi="Times New Roman"/>
                <w:bCs/>
                <w:sz w:val="22"/>
                <w:szCs w:val="22"/>
              </w:rPr>
              <w:t>М.П.</w:t>
            </w:r>
          </w:p>
        </w:tc>
      </w:tr>
    </w:tbl>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ConsNormal"/>
        <w:spacing w:lineRule="auto" w:line="276"/>
        <w:ind w:firstLine="709"/>
        <w:jc w:val="center"/>
        <w:rPr>
          <w:rFonts w:ascii="Times New Roman" w:hAnsi="Times New Roman" w:cs="Times New Roman"/>
          <w:b/>
          <w:b/>
          <w:sz w:val="22"/>
          <w:szCs w:val="22"/>
        </w:rPr>
      </w:pPr>
      <w:r>
        <w:rPr>
          <w:rFonts w:cs="Times New Roman" w:ascii="Times New Roman" w:hAnsi="Times New Roman"/>
          <w:b/>
          <w:sz w:val="22"/>
          <w:szCs w:val="22"/>
        </w:rPr>
        <w:t>ФОРМА СОГЛАСОВАНА:</w:t>
      </w:r>
    </w:p>
    <w:tbl>
      <w:tblPr>
        <w:tblW w:w="105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529"/>
        <w:gridCol w:w="5018"/>
      </w:tblGrid>
      <w:tr>
        <w:trPr>
          <w:trHeight w:val="60" w:hRule="atLeast"/>
        </w:trPr>
        <w:tc>
          <w:tcPr>
            <w:tcW w:w="5529" w:type="dxa"/>
            <w:tcBorders/>
          </w:tcPr>
          <w:p>
            <w:pPr>
              <w:pStyle w:val="Normal"/>
              <w:widowControl w:val="false"/>
              <w:ind w:right="315" w:hanging="0"/>
              <w:rPr>
                <w:rFonts w:ascii="Times New Roman" w:hAnsi="Times New Roman" w:cs="Times New Roman"/>
                <w:b/>
                <w:b/>
                <w:sz w:val="22"/>
                <w:szCs w:val="22"/>
              </w:rPr>
            </w:pPr>
            <w:r>
              <w:rPr>
                <w:rFonts w:cs="Times New Roman" w:ascii="Times New Roman" w:hAnsi="Times New Roman"/>
                <w:b/>
                <w:sz w:val="22"/>
                <w:szCs w:val="22"/>
              </w:rPr>
              <w:t>ПРОДАВЕЦ</w:t>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ООО «СБК ТРЕЙД»</w:t>
            </w:r>
          </w:p>
          <w:p>
            <w:pPr>
              <w:pStyle w:val="Normal"/>
              <w:widowControl w:val="false"/>
              <w:tabs>
                <w:tab w:val="clear" w:pos="709"/>
                <w:tab w:val="left" w:pos="4424" w:leader="none"/>
              </w:tabs>
              <w:ind w:right="454" w:hanging="0"/>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709"/>
                <w:tab w:val="left" w:pos="4424" w:leader="none"/>
              </w:tabs>
              <w:ind w:right="454" w:hanging="0"/>
              <w:rPr>
                <w:rFonts w:ascii="Times New Roman" w:hAnsi="Times New Roman" w:cs="Times New Roman"/>
                <w:b/>
                <w:b/>
                <w:sz w:val="22"/>
                <w:szCs w:val="22"/>
              </w:rPr>
            </w:pPr>
            <w:r>
              <w:rPr>
                <w:rFonts w:cs="Times New Roman" w:ascii="Times New Roman" w:hAnsi="Times New Roman"/>
                <w:b/>
                <w:sz w:val="22"/>
                <w:szCs w:val="22"/>
              </w:rPr>
              <w:t>Генеральный директор ООО «СБК ТРЕЙД»</w:t>
            </w:r>
          </w:p>
          <w:p>
            <w:pPr>
              <w:pStyle w:val="Normal"/>
              <w:widowControl w:val="false"/>
              <w:ind w:right="454" w:hanging="0"/>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 В.Б. Пантелеев/</w:t>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М.П.</w:t>
            </w:r>
          </w:p>
        </w:tc>
        <w:tc>
          <w:tcPr>
            <w:tcW w:w="5018" w:type="dxa"/>
            <w:tcBorders/>
          </w:tcPr>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ПОКУПАТЕЛЬ</w:t>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____________________</w:t>
            </w:r>
          </w:p>
          <w:p>
            <w:pPr>
              <w:pStyle w:val="Normal"/>
              <w:widowControl w:val="false"/>
              <w:ind w:right="454" w:hanging="0"/>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____________________</w:t>
            </w:r>
          </w:p>
          <w:p>
            <w:pPr>
              <w:pStyle w:val="Normal"/>
              <w:widowControl w:val="false"/>
              <w:ind w:right="-57" w:hanging="0"/>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57" w:hanging="0"/>
              <w:rPr>
                <w:rFonts w:ascii="Times New Roman" w:hAnsi="Times New Roman" w:cs="Times New Roman"/>
                <w:b/>
                <w:b/>
                <w:sz w:val="22"/>
                <w:szCs w:val="22"/>
              </w:rPr>
            </w:pPr>
            <w:r>
              <w:rPr>
                <w:rFonts w:cs="Times New Roman" w:ascii="Times New Roman" w:hAnsi="Times New Roman"/>
                <w:b/>
                <w:sz w:val="22"/>
                <w:szCs w:val="22"/>
              </w:rPr>
              <w:t>___________________/____________/</w:t>
            </w:r>
          </w:p>
          <w:p>
            <w:pPr>
              <w:pStyle w:val="Normal"/>
              <w:widowControl w:val="false"/>
              <w:ind w:right="-57" w:hanging="0"/>
              <w:rPr>
                <w:rFonts w:ascii="Times New Roman" w:hAnsi="Times New Roman" w:cs="Times New Roman"/>
                <w:b/>
                <w:b/>
                <w:bCs/>
                <w:sz w:val="22"/>
                <w:szCs w:val="22"/>
              </w:rPr>
            </w:pPr>
            <w:r>
              <w:rPr>
                <w:rFonts w:cs="Times New Roman" w:ascii="Times New Roman" w:hAnsi="Times New Roman"/>
                <w:b/>
                <w:bCs/>
                <w:sz w:val="22"/>
                <w:szCs w:val="22"/>
              </w:rPr>
              <w:t>М.П.</w:t>
            </w:r>
          </w:p>
        </w:tc>
      </w:tr>
    </w:tbl>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Normal"/>
        <w:tabs>
          <w:tab w:val="clear" w:pos="709"/>
          <w:tab w:val="left" w:pos="3104" w:leader="none"/>
        </w:tabs>
        <w:ind w:left="5387" w:hanging="0"/>
        <w:rPr>
          <w:rFonts w:ascii="Times New Roman" w:hAnsi="Times New Roman" w:cs="Times New Roman"/>
          <w:sz w:val="22"/>
          <w:szCs w:val="22"/>
          <w:ins w:id="2" w:author="Ekaterina R. Latypova" w:date="2023-02-21T17:21:00Z"/>
        </w:rPr>
      </w:pPr>
      <w:ins w:id="1" w:author="Ekaterina R. Latypova" w:date="2023-02-21T17:21: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4" w:author="Ekaterina R. Latypova" w:date="2023-02-21T17:21:00Z"/>
        </w:rPr>
      </w:pPr>
      <w:ins w:id="3" w:author="Ekaterina R. Latypova" w:date="2023-02-21T17:21: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6" w:author="Ekaterina R. Latypova" w:date="2023-02-21T17:21:00Z"/>
        </w:rPr>
      </w:pPr>
      <w:ins w:id="5" w:author="Ekaterina R. Latypova" w:date="2023-02-21T17:21: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8" w:author="Ekaterina R. Latypova" w:date="2023-02-21T17:21:00Z"/>
        </w:rPr>
      </w:pPr>
      <w:ins w:id="7" w:author="Ekaterina R. Latypova" w:date="2023-02-21T17:21: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10" w:author="Ekaterina R. Latypova" w:date="2023-02-21T17:21:00Z"/>
        </w:rPr>
      </w:pPr>
      <w:ins w:id="9" w:author="Ekaterina R. Latypova" w:date="2023-02-21T17:21: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12" w:author="Ekaterina R. Latypova" w:date="2023-02-21T17:21:00Z"/>
        </w:rPr>
      </w:pPr>
      <w:ins w:id="11" w:author="Ekaterina R. Latypova" w:date="2023-02-21T17:21: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14" w:author="Ekaterina R. Latypova" w:date="2023-02-21T17:46:00Z"/>
        </w:rPr>
      </w:pPr>
      <w:ins w:id="13" w:author="Ekaterina R. Latypova" w:date="2023-02-21T17:46: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16" w:author="Ekaterina R. Latypova" w:date="2023-02-21T17:21:00Z"/>
        </w:rPr>
      </w:pPr>
      <w:ins w:id="15" w:author="Ekaterina R. Latypova" w:date="2023-02-21T17:21: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18" w:author="Ekaterina R. Latypova" w:date="2023-02-21T17:21:00Z"/>
        </w:rPr>
      </w:pPr>
      <w:ins w:id="17" w:author="Ekaterina R. Latypova" w:date="2023-02-21T17:21: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20" w:author="Ekaterina R. Latypova" w:date="2023-02-22T11:36:00Z"/>
        </w:rPr>
      </w:pPr>
      <w:ins w:id="19" w:author="Ekaterina R. Latypova" w:date="2023-02-22T11:36: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22" w:author="Ekaterina R. Latypova" w:date="2023-02-22T11:36:00Z"/>
        </w:rPr>
      </w:pPr>
      <w:ins w:id="21" w:author="Ekaterina R. Latypova" w:date="2023-02-22T11:36: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24" w:author="Ekaterina R. Latypova" w:date="2023-02-21T17:21:00Z"/>
        </w:rPr>
      </w:pPr>
      <w:ins w:id="23" w:author="Ekaterina R. Latypova" w:date="2023-02-21T17:21:00Z">
        <w:r>
          <w:rPr>
            <w:rFonts w:cs="Times New Roman" w:ascii="Times New Roman" w:hAnsi="Times New Roman"/>
            <w:sz w:val="22"/>
            <w:szCs w:val="22"/>
          </w:rPr>
        </w:r>
      </w:ins>
    </w:p>
    <w:p>
      <w:pPr>
        <w:pStyle w:val="Normal"/>
        <w:widowControl w:val="false"/>
        <w:ind w:left="5387" w:hanging="0"/>
        <w:jc w:val="center"/>
        <w:rPr>
          <w:rFonts w:ascii="Times New Roman" w:hAnsi="Times New Roman" w:cs="Times New Roman"/>
          <w:b/>
          <w:b/>
          <w:bCs/>
          <w:sz w:val="22"/>
          <w:szCs w:val="22"/>
        </w:rPr>
      </w:pPr>
      <w:r>
        <w:rPr>
          <w:rFonts w:cs="Times New Roman" w:ascii="Times New Roman" w:hAnsi="Times New Roman"/>
          <w:b/>
          <w:bCs/>
          <w:sz w:val="22"/>
          <w:szCs w:val="22"/>
        </w:rPr>
        <w:t xml:space="preserve">Приложение № 2 к Договору купли-продажи </w:t>
      </w:r>
    </w:p>
    <w:p>
      <w:pPr>
        <w:pStyle w:val="Normal"/>
        <w:widowControl w:val="false"/>
        <w:ind w:left="5387"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  </w:t>
      </w:r>
      <w:r>
        <w:rPr>
          <w:rFonts w:cs="Times New Roman" w:ascii="Times New Roman" w:hAnsi="Times New Roman"/>
          <w:b/>
          <w:bCs/>
          <w:color w:val="000000"/>
          <w:sz w:val="22"/>
          <w:szCs w:val="22"/>
        </w:rPr>
        <w:t>недвижимого имущества от «___» ____ 2023 г.</w:t>
      </w:r>
    </w:p>
    <w:p>
      <w:pPr>
        <w:pStyle w:val="Normal"/>
        <w:widowControl w:val="false"/>
        <w:ind w:left="5387" w:hanging="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val="false"/>
        <w:ind w:left="5387" w:hanging="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val="false"/>
        <w:ind w:left="5387" w:hanging="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ФОРМА</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Spacing"/>
        <w:tabs>
          <w:tab w:val="clear" w:pos="709"/>
          <w:tab w:val="left" w:pos="5245" w:leader="none"/>
        </w:tabs>
        <w:spacing w:lineRule="auto" w:line="276"/>
        <w:jc w:val="center"/>
        <w:rPr>
          <w:rFonts w:ascii="Times New Roman" w:hAnsi="Times New Roman"/>
          <w:b/>
          <w:b/>
        </w:rPr>
      </w:pPr>
      <w:r>
        <w:rPr>
          <w:rFonts w:ascii="Times New Roman" w:hAnsi="Times New Roman"/>
          <w:b/>
        </w:rPr>
        <w:t>АКТ</w:t>
      </w:r>
    </w:p>
    <w:p>
      <w:pPr>
        <w:pStyle w:val="NoSpacing"/>
        <w:tabs>
          <w:tab w:val="clear" w:pos="709"/>
          <w:tab w:val="left" w:pos="5245" w:leader="none"/>
        </w:tabs>
        <w:spacing w:lineRule="auto" w:line="276"/>
        <w:jc w:val="center"/>
        <w:rPr>
          <w:rFonts w:ascii="Times New Roman" w:hAnsi="Times New Roman"/>
          <w:b/>
          <w:b/>
        </w:rPr>
      </w:pPr>
      <w:r>
        <w:rPr>
          <w:rFonts w:ascii="Times New Roman" w:hAnsi="Times New Roman"/>
          <w:b/>
        </w:rPr>
        <w:t xml:space="preserve"> </w:t>
      </w:r>
      <w:r>
        <w:rPr>
          <w:rFonts w:ascii="Times New Roman" w:hAnsi="Times New Roman"/>
          <w:b/>
        </w:rPr>
        <w:t>приема-передачи документов</w:t>
      </w:r>
    </w:p>
    <w:p>
      <w:pPr>
        <w:pStyle w:val="NoSpacing"/>
        <w:tabs>
          <w:tab w:val="clear" w:pos="709"/>
          <w:tab w:val="left" w:pos="5245" w:leader="none"/>
        </w:tabs>
        <w:spacing w:lineRule="auto" w:line="276"/>
        <w:jc w:val="center"/>
        <w:rPr>
          <w:rFonts w:ascii="Times New Roman" w:hAnsi="Times New Roman"/>
          <w:b/>
          <w:b/>
        </w:rPr>
      </w:pPr>
      <w:r>
        <w:rPr>
          <w:rFonts w:ascii="Times New Roman" w:hAnsi="Times New Roman"/>
          <w:b/>
        </w:rPr>
      </w:r>
    </w:p>
    <w:tbl>
      <w:tblPr>
        <w:tblW w:w="978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893"/>
        <w:gridCol w:w="4887"/>
      </w:tblGrid>
      <w:tr>
        <w:trPr>
          <w:trHeight w:val="216" w:hRule="atLeast"/>
        </w:trPr>
        <w:tc>
          <w:tcPr>
            <w:tcW w:w="4893" w:type="dxa"/>
            <w:tcBorders/>
          </w:tcPr>
          <w:p>
            <w:pPr>
              <w:pStyle w:val="ConsNormal"/>
              <w:widowControl w:val="false"/>
              <w:tabs>
                <w:tab w:val="clear" w:pos="709"/>
                <w:tab w:val="left" w:pos="5245" w:leader="none"/>
              </w:tabs>
              <w:spacing w:lineRule="auto" w:line="276"/>
              <w:jc w:val="left"/>
              <w:rPr>
                <w:rFonts w:ascii="Times New Roman" w:hAnsi="Times New Roman" w:cs="Times New Roman"/>
                <w:sz w:val="22"/>
                <w:szCs w:val="22"/>
              </w:rPr>
            </w:pPr>
            <w:r>
              <w:rPr>
                <w:rFonts w:cs="Times New Roman" w:ascii="Times New Roman" w:hAnsi="Times New Roman"/>
                <w:sz w:val="22"/>
                <w:szCs w:val="22"/>
              </w:rPr>
              <w:t>г. Пермь</w:t>
            </w:r>
          </w:p>
        </w:tc>
        <w:tc>
          <w:tcPr>
            <w:tcW w:w="4887" w:type="dxa"/>
            <w:tcBorders/>
          </w:tcPr>
          <w:p>
            <w:pPr>
              <w:pStyle w:val="ConsNormal"/>
              <w:widowControl w:val="false"/>
              <w:tabs>
                <w:tab w:val="clear" w:pos="709"/>
                <w:tab w:val="left" w:pos="5245" w:leader="none"/>
              </w:tabs>
              <w:spacing w:lineRule="auto" w:line="276"/>
              <w:jc w:val="right"/>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«__-_»____-___2023 г.</w:t>
            </w:r>
          </w:p>
          <w:p>
            <w:pPr>
              <w:pStyle w:val="ConsNormal"/>
              <w:widowControl w:val="false"/>
              <w:tabs>
                <w:tab w:val="clear" w:pos="709"/>
                <w:tab w:val="left" w:pos="5245" w:leader="none"/>
              </w:tabs>
              <w:spacing w:lineRule="auto" w:line="276"/>
              <w:jc w:val="right"/>
              <w:rPr>
                <w:rFonts w:ascii="Times New Roman" w:hAnsi="Times New Roman" w:cs="Times New Roman"/>
                <w:sz w:val="22"/>
                <w:szCs w:val="22"/>
              </w:rPr>
            </w:pPr>
            <w:r>
              <w:rPr>
                <w:rFonts w:cs="Times New Roman" w:ascii="Times New Roman" w:hAnsi="Times New Roman"/>
                <w:sz w:val="22"/>
                <w:szCs w:val="22"/>
              </w:rPr>
            </w:r>
          </w:p>
        </w:tc>
      </w:tr>
    </w:tbl>
    <w:p>
      <w:pPr>
        <w:pStyle w:val="Paragraph"/>
        <w:spacing w:before="0" w:after="0"/>
        <w:jc w:val="both"/>
        <w:textAlignment w:val="baseline"/>
        <w:rPr>
          <w:rFonts w:ascii="Times New Roman" w:hAnsi="Times New Roman" w:cs="Times New Roman"/>
          <w:sz w:val="22"/>
          <w:szCs w:val="22"/>
        </w:rPr>
      </w:pPr>
      <w:r>
        <w:rPr>
          <w:rFonts w:eastAsia="SimSun, 宋体" w:cs="Times New Roman" w:ascii="Times New Roman" w:hAnsi="Times New Roman"/>
          <w:b/>
          <w:bCs/>
          <w:sz w:val="22"/>
          <w:szCs w:val="22"/>
          <w:lang w:eastAsia="hi-IN"/>
        </w:rPr>
        <w:t>Общество с ограниченной ответственностью «СБК ТРЕЙД»</w:t>
      </w:r>
      <w:r>
        <w:rPr>
          <w:rFonts w:eastAsia="SimSun, 宋体" w:cs="Times New Roman" w:ascii="Times New Roman" w:hAnsi="Times New Roman"/>
          <w:sz w:val="22"/>
          <w:szCs w:val="22"/>
          <w:lang w:eastAsia="hi-IN"/>
        </w:rPr>
        <w:t>, в лице генерального директора Пантелеева Владимира Борисовича, действующего на основании Устава</w:t>
      </w:r>
      <w:r>
        <w:rPr>
          <w:rFonts w:eastAsia="Times New Roman" w:cs="Times New Roman" w:ascii="Times New Roman" w:hAnsi="Times New Roman"/>
          <w:sz w:val="22"/>
          <w:szCs w:val="22"/>
        </w:rPr>
        <w:t xml:space="preserve">, именуемое в дальнейшем </w:t>
      </w:r>
      <w:r>
        <w:rPr>
          <w:rFonts w:eastAsia="Times New Roman" w:cs="Times New Roman" w:ascii="Times New Roman" w:hAnsi="Times New Roman"/>
          <w:b/>
          <w:bCs/>
          <w:sz w:val="22"/>
          <w:szCs w:val="22"/>
        </w:rPr>
        <w:t>«Продавец»</w:t>
      </w:r>
      <w:r>
        <w:rPr>
          <w:rFonts w:eastAsia="Times New Roman" w:cs="Times New Roman" w:ascii="Times New Roman" w:hAnsi="Times New Roman"/>
          <w:sz w:val="22"/>
          <w:szCs w:val="22"/>
        </w:rPr>
        <w:t xml:space="preserve">, с одной стороны, и </w:t>
      </w:r>
      <w:r>
        <w:rPr>
          <w:rFonts w:cs="Times New Roman" w:ascii="Times New Roman" w:hAnsi="Times New Roman"/>
          <w:sz w:val="22"/>
          <w:szCs w:val="22"/>
        </w:rPr>
        <w:t xml:space="preserve"> </w:t>
      </w:r>
    </w:p>
    <w:p>
      <w:pPr>
        <w:pStyle w:val="Paragraph"/>
        <w:spacing w:before="0" w:after="0"/>
        <w:jc w:val="both"/>
        <w:textAlignment w:val="baseline"/>
        <w:rPr>
          <w:rFonts w:ascii="Times New Roman" w:hAnsi="Times New Roman" w:cs="Times New Roman"/>
          <w:sz w:val="22"/>
          <w:szCs w:val="22"/>
        </w:rPr>
      </w:pPr>
      <w:r>
        <w:rPr>
          <w:rFonts w:cs="Times New Roman" w:ascii="Times New Roman" w:hAnsi="Times New Roman"/>
          <w:b/>
          <w:sz w:val="22"/>
          <w:szCs w:val="22"/>
        </w:rPr>
        <w:t xml:space="preserve">______________________________________________________________________________________________________________________________________________________________________________, </w:t>
      </w:r>
      <w:r>
        <w:rPr>
          <w:rFonts w:eastAsia="SimSun, 宋体" w:cs="Times New Roman" w:ascii="Times New Roman" w:hAnsi="Times New Roman"/>
          <w:sz w:val="22"/>
          <w:szCs w:val="22"/>
          <w:lang w:eastAsia="hi-IN"/>
        </w:rPr>
        <w:t xml:space="preserve">в лице ___________, действующего на основании ____________, </w:t>
      </w:r>
      <w:r>
        <w:rPr>
          <w:rFonts w:cs="Times New Roman" w:ascii="Times New Roman" w:hAnsi="Times New Roman"/>
          <w:sz w:val="22"/>
          <w:szCs w:val="22"/>
        </w:rPr>
        <w:t xml:space="preserve">именуемый в дальнейшем </w:t>
      </w:r>
      <w:r>
        <w:rPr>
          <w:rFonts w:cs="Times New Roman" w:ascii="Times New Roman" w:hAnsi="Times New Roman"/>
          <w:b/>
          <w:bCs/>
          <w:sz w:val="22"/>
          <w:szCs w:val="22"/>
        </w:rPr>
        <w:t>«Покупатель»</w:t>
      </w:r>
      <w:r>
        <w:rPr>
          <w:rFonts w:cs="Times New Roman" w:ascii="Times New Roman" w:hAnsi="Times New Roman"/>
          <w:sz w:val="22"/>
          <w:szCs w:val="22"/>
        </w:rPr>
        <w:t>, с другой стороны,  вместе именуемые «Стороны» или  «Сторона» составили настоящий Акт о нижеследующем:</w:t>
      </w:r>
    </w:p>
    <w:p>
      <w:pPr>
        <w:pStyle w:val="Normal"/>
        <w:widowControl w:val="false"/>
        <w:ind w:left="5387" w:hanging="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numPr>
          <w:ilvl w:val="0"/>
          <w:numId w:val="6"/>
        </w:numPr>
        <w:tabs>
          <w:tab w:val="clear" w:pos="709"/>
          <w:tab w:val="left" w:pos="1134" w:leader="none"/>
        </w:tabs>
        <w:suppressAutoHyphens w:val="false"/>
        <w:spacing w:lineRule="auto" w:line="276"/>
        <w:ind w:left="0" w:right="-2" w:firstLine="709"/>
        <w:jc w:val="both"/>
        <w:rPr>
          <w:rFonts w:ascii="Times New Roman" w:hAnsi="Times New Roman" w:cs="Times New Roman"/>
          <w:sz w:val="22"/>
          <w:szCs w:val="22"/>
        </w:rPr>
      </w:pPr>
      <w:r>
        <w:rPr>
          <w:rFonts w:cs="Times New Roman" w:ascii="Times New Roman" w:hAnsi="Times New Roman"/>
          <w:sz w:val="22"/>
          <w:szCs w:val="22"/>
        </w:rPr>
        <w:t>Во исполнение условий Договора купли-продажи недвижимого имущества от «_-_» _-_ 2023 г. Продавец передал, а Покупатель принял следующие документы согласно перечню:</w:t>
      </w:r>
    </w:p>
    <w:tbl>
      <w:tblPr>
        <w:tblW w:w="1006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64"/>
        <w:gridCol w:w="3684"/>
        <w:gridCol w:w="2252"/>
        <w:gridCol w:w="1591"/>
        <w:gridCol w:w="1969"/>
      </w:tblGrid>
      <w:tr>
        <w:trPr/>
        <w:tc>
          <w:tcPr>
            <w:tcW w:w="564" w:type="dxa"/>
            <w:tcBorders>
              <w:top w:val="single" w:sz="4" w:space="0" w:color="000000"/>
              <w:left w:val="single" w:sz="4" w:space="0" w:color="000000"/>
              <w:bottom w:val="single" w:sz="4" w:space="0" w:color="000000"/>
              <w:right w:val="single" w:sz="4" w:space="0" w:color="000000"/>
            </w:tcBorders>
            <w:vAlign w:val="center"/>
          </w:tcPr>
          <w:p>
            <w:pPr>
              <w:pStyle w:val="Style17"/>
              <w:widowControl w:val="false"/>
              <w:spacing w:before="0" w:after="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3684" w:type="dxa"/>
            <w:tcBorders>
              <w:top w:val="single" w:sz="4" w:space="0" w:color="000000"/>
              <w:left w:val="single" w:sz="4" w:space="0" w:color="000000"/>
              <w:bottom w:val="single" w:sz="4" w:space="0" w:color="000000"/>
              <w:right w:val="single" w:sz="4" w:space="0" w:color="000000"/>
            </w:tcBorders>
            <w:vAlign w:val="center"/>
          </w:tcPr>
          <w:p>
            <w:pPr>
              <w:pStyle w:val="Style17"/>
              <w:widowControl w:val="false"/>
              <w:spacing w:before="0" w:after="0"/>
              <w:jc w:val="center"/>
              <w:rPr>
                <w:rFonts w:ascii="Times New Roman" w:hAnsi="Times New Roman" w:cs="Times New Roman"/>
                <w:b/>
                <w:b/>
                <w:sz w:val="22"/>
                <w:szCs w:val="22"/>
              </w:rPr>
            </w:pPr>
            <w:r>
              <w:rPr>
                <w:rFonts w:cs="Times New Roman" w:ascii="Times New Roman" w:hAnsi="Times New Roman"/>
                <w:b/>
                <w:sz w:val="22"/>
                <w:szCs w:val="22"/>
              </w:rPr>
              <w:t>Наименование документа</w:t>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Style17"/>
              <w:widowControl w:val="false"/>
              <w:spacing w:before="0" w:after="0"/>
              <w:jc w:val="center"/>
              <w:rPr>
                <w:rFonts w:ascii="Times New Roman" w:hAnsi="Times New Roman" w:cs="Times New Roman"/>
                <w:b/>
                <w:b/>
                <w:sz w:val="22"/>
                <w:szCs w:val="22"/>
              </w:rPr>
            </w:pPr>
            <w:r>
              <w:rPr>
                <w:rFonts w:cs="Times New Roman" w:ascii="Times New Roman" w:hAnsi="Times New Roman"/>
                <w:b/>
                <w:sz w:val="22"/>
                <w:szCs w:val="22"/>
              </w:rPr>
              <w:t>Номер и дата документа</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Style17"/>
              <w:widowControl w:val="false"/>
              <w:spacing w:before="0" w:after="0"/>
              <w:jc w:val="center"/>
              <w:rPr>
                <w:rFonts w:ascii="Times New Roman" w:hAnsi="Times New Roman" w:cs="Times New Roman"/>
                <w:b/>
                <w:b/>
                <w:sz w:val="22"/>
                <w:szCs w:val="22"/>
              </w:rPr>
            </w:pPr>
            <w:r>
              <w:rPr>
                <w:rFonts w:cs="Times New Roman" w:ascii="Times New Roman" w:hAnsi="Times New Roman"/>
                <w:b/>
                <w:sz w:val="22"/>
                <w:szCs w:val="22"/>
              </w:rPr>
              <w:t>Количество экземпляров</w:t>
            </w:r>
          </w:p>
        </w:tc>
        <w:tc>
          <w:tcPr>
            <w:tcW w:w="1969" w:type="dxa"/>
            <w:tcBorders>
              <w:top w:val="single" w:sz="4" w:space="0" w:color="000000"/>
              <w:left w:val="single" w:sz="4" w:space="0" w:color="000000"/>
              <w:bottom w:val="single" w:sz="4" w:space="0" w:color="000000"/>
              <w:right w:val="single" w:sz="4" w:space="0" w:color="000000"/>
            </w:tcBorders>
            <w:vAlign w:val="center"/>
          </w:tcPr>
          <w:p>
            <w:pPr>
              <w:pStyle w:val="Style17"/>
              <w:widowControl w:val="false"/>
              <w:spacing w:before="0" w:after="0"/>
              <w:jc w:val="center"/>
              <w:rPr>
                <w:rFonts w:ascii="Times New Roman" w:hAnsi="Times New Roman" w:cs="Times New Roman"/>
                <w:b/>
                <w:b/>
                <w:sz w:val="22"/>
                <w:szCs w:val="22"/>
              </w:rPr>
            </w:pPr>
            <w:r>
              <w:rPr>
                <w:rFonts w:cs="Times New Roman" w:ascii="Times New Roman" w:hAnsi="Times New Roman"/>
                <w:b/>
                <w:sz w:val="22"/>
                <w:szCs w:val="22"/>
              </w:rPr>
              <w:t>Оригинал/</w:t>
            </w:r>
          </w:p>
          <w:p>
            <w:pPr>
              <w:pStyle w:val="Style17"/>
              <w:widowControl w:val="false"/>
              <w:spacing w:before="0" w:after="0"/>
              <w:jc w:val="center"/>
              <w:rPr>
                <w:rFonts w:ascii="Times New Roman" w:hAnsi="Times New Roman" w:cs="Times New Roman"/>
                <w:b/>
                <w:b/>
                <w:sz w:val="22"/>
                <w:szCs w:val="22"/>
              </w:rPr>
            </w:pPr>
            <w:r>
              <w:rPr>
                <w:rFonts w:cs="Times New Roman" w:ascii="Times New Roman" w:hAnsi="Times New Roman"/>
                <w:b/>
                <w:sz w:val="22"/>
                <w:szCs w:val="22"/>
              </w:rPr>
              <w:t>Копия</w:t>
            </w:r>
          </w:p>
        </w:tc>
      </w:tr>
      <w:tr>
        <w:trPr/>
        <w:tc>
          <w:tcPr>
            <w:tcW w:w="564" w:type="dxa"/>
            <w:tcBorders>
              <w:top w:val="single" w:sz="4" w:space="0" w:color="000000"/>
              <w:left w:val="single" w:sz="4" w:space="0" w:color="000000"/>
              <w:bottom w:val="single" w:sz="4" w:space="0" w:color="000000"/>
              <w:right w:val="single" w:sz="4" w:space="0" w:color="000000"/>
            </w:tcBorders>
          </w:tcPr>
          <w:p>
            <w:pPr>
              <w:pStyle w:val="Style17"/>
              <w:widowControl w:val="false"/>
              <w:spacing w:before="0" w:after="140"/>
              <w:jc w:val="center"/>
              <w:rPr>
                <w:rFonts w:ascii="Times New Roman" w:hAnsi="Times New Roman" w:cs="Times New Roman"/>
                <w:sz w:val="22"/>
                <w:szCs w:val="22"/>
              </w:rPr>
            </w:pPr>
            <w:r>
              <w:rPr>
                <w:rFonts w:cs="Times New Roman" w:ascii="Times New Roman" w:hAnsi="Times New Roman"/>
                <w:sz w:val="22"/>
                <w:szCs w:val="22"/>
              </w:rPr>
              <w:t>1.</w:t>
            </w:r>
          </w:p>
        </w:tc>
        <w:tc>
          <w:tcPr>
            <w:tcW w:w="3684" w:type="dxa"/>
            <w:tcBorders>
              <w:top w:val="single" w:sz="4" w:space="0" w:color="000000"/>
              <w:left w:val="single" w:sz="4" w:space="0" w:color="000000"/>
              <w:bottom w:val="single" w:sz="4" w:space="0" w:color="000000"/>
              <w:right w:val="single" w:sz="4" w:space="0" w:color="000000"/>
            </w:tcBorders>
            <w:vAlign w:val="center"/>
          </w:tcPr>
          <w:p>
            <w:pPr>
              <w:pStyle w:val="Style17"/>
              <w:widowControl w:val="false"/>
              <w:spacing w:before="0" w:after="140"/>
              <w:jc w:val="center"/>
              <w:rPr>
                <w:rFonts w:ascii="Times New Roman" w:hAnsi="Times New Roman" w:cs="Times New Roman"/>
                <w:b/>
                <w:b/>
                <w:sz w:val="22"/>
                <w:szCs w:val="22"/>
              </w:rPr>
            </w:pPr>
            <w:r>
              <w:rPr>
                <w:rFonts w:cs="Times New Roman" w:ascii="Times New Roman" w:hAnsi="Times New Roman"/>
                <w:b/>
                <w:sz w:val="22"/>
                <w:szCs w:val="22"/>
              </w:rPr>
              <w:t>-</w:t>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Style17"/>
              <w:widowControl w:val="false"/>
              <w:spacing w:before="0" w:after="140"/>
              <w:ind w:left="-91" w:firstLine="63"/>
              <w:jc w:val="center"/>
              <w:rPr>
                <w:rFonts w:ascii="Times New Roman" w:hAnsi="Times New Roman" w:cs="Times New Roman"/>
                <w:b/>
                <w:b/>
                <w:sz w:val="22"/>
                <w:szCs w:val="22"/>
              </w:rPr>
            </w:pPr>
            <w:r>
              <w:rPr>
                <w:rFonts w:cs="Times New Roman" w:ascii="Times New Roman" w:hAnsi="Times New Roman"/>
                <w:b/>
                <w:sz w:val="22"/>
                <w:szCs w:val="22"/>
              </w:rPr>
              <w:t>-</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Style17"/>
              <w:widowControl w:val="false"/>
              <w:spacing w:before="0" w:after="140"/>
              <w:jc w:val="center"/>
              <w:rPr>
                <w:rFonts w:ascii="Times New Roman" w:hAnsi="Times New Roman" w:cs="Times New Roman"/>
                <w:b/>
                <w:b/>
                <w:sz w:val="22"/>
                <w:szCs w:val="22"/>
              </w:rPr>
            </w:pPr>
            <w:r>
              <w:rPr>
                <w:rFonts w:cs="Times New Roman" w:ascii="Times New Roman" w:hAnsi="Times New Roman"/>
                <w:b/>
                <w:sz w:val="22"/>
                <w:szCs w:val="22"/>
              </w:rPr>
              <w:t>-</w:t>
            </w:r>
          </w:p>
        </w:tc>
        <w:tc>
          <w:tcPr>
            <w:tcW w:w="1969" w:type="dxa"/>
            <w:tcBorders>
              <w:top w:val="single" w:sz="4" w:space="0" w:color="000000"/>
              <w:left w:val="single" w:sz="4" w:space="0" w:color="000000"/>
              <w:bottom w:val="single" w:sz="4" w:space="0" w:color="000000"/>
              <w:right w:val="single" w:sz="4" w:space="0" w:color="000000"/>
            </w:tcBorders>
          </w:tcPr>
          <w:p>
            <w:pPr>
              <w:pStyle w:val="Style17"/>
              <w:widowControl w:val="false"/>
              <w:spacing w:before="0" w:after="140"/>
              <w:jc w:val="center"/>
              <w:rPr>
                <w:rFonts w:ascii="Times New Roman" w:hAnsi="Times New Roman" w:cs="Times New Roman"/>
                <w:b/>
                <w:b/>
                <w:sz w:val="22"/>
                <w:szCs w:val="22"/>
              </w:rPr>
            </w:pPr>
            <w:r>
              <w:rPr>
                <w:rFonts w:cs="Times New Roman" w:ascii="Times New Roman" w:hAnsi="Times New Roman"/>
                <w:b/>
                <w:sz w:val="22"/>
                <w:szCs w:val="22"/>
              </w:rPr>
              <w:t>-</w:t>
            </w:r>
          </w:p>
        </w:tc>
      </w:tr>
    </w:tbl>
    <w:p>
      <w:pPr>
        <w:pStyle w:val="ConsNormal"/>
        <w:numPr>
          <w:ilvl w:val="0"/>
          <w:numId w:val="10"/>
        </w:numPr>
        <w:tabs>
          <w:tab w:val="clear" w:pos="709"/>
          <w:tab w:val="left" w:pos="993" w:leader="none"/>
        </w:tabs>
        <w:spacing w:lineRule="auto" w:line="276"/>
        <w:ind w:left="0" w:firstLine="709"/>
        <w:rPr>
          <w:rFonts w:ascii="Times New Roman" w:hAnsi="Times New Roman" w:cs="Times New Roman"/>
          <w:sz w:val="22"/>
          <w:szCs w:val="22"/>
        </w:rPr>
      </w:pPr>
      <w:r>
        <w:rPr>
          <w:rFonts w:cs="Times New Roman" w:ascii="Times New Roman" w:hAnsi="Times New Roman"/>
          <w:sz w:val="22"/>
          <w:szCs w:val="22"/>
        </w:rPr>
        <w:t>Акт составлен в 2 (двух) экземплярах, имеющих равную юридическую силу, по одному экземпляру для каждой из Сторон.</w:t>
      </w:r>
    </w:p>
    <w:p>
      <w:pPr>
        <w:pStyle w:val="ConsNormal"/>
        <w:numPr>
          <w:ilvl w:val="0"/>
          <w:numId w:val="11"/>
        </w:numPr>
        <w:tabs>
          <w:tab w:val="clear" w:pos="709"/>
          <w:tab w:val="left" w:pos="993" w:leader="none"/>
        </w:tabs>
        <w:spacing w:lineRule="auto" w:line="276"/>
        <w:ind w:left="0" w:firstLine="709"/>
        <w:rPr>
          <w:rFonts w:ascii="Times New Roman" w:hAnsi="Times New Roman" w:cs="Times New Roman"/>
          <w:sz w:val="22"/>
          <w:szCs w:val="22"/>
        </w:rPr>
      </w:pPr>
      <w:r>
        <w:rPr>
          <w:rFonts w:cs="Times New Roman" w:ascii="Times New Roman" w:hAnsi="Times New Roman"/>
          <w:sz w:val="22"/>
          <w:szCs w:val="22"/>
        </w:rPr>
        <w:t>Подписи Сторон:</w:t>
      </w:r>
    </w:p>
    <w:p>
      <w:pPr>
        <w:pStyle w:val="Normal"/>
        <w:widowControl w:val="false"/>
        <w:ind w:left="5387" w:hanging="0"/>
        <w:jc w:val="center"/>
        <w:rPr>
          <w:rFonts w:ascii="Times New Roman" w:hAnsi="Times New Roman" w:cs="Times New Roman"/>
          <w:b/>
          <w:b/>
          <w:bCs/>
          <w:sz w:val="22"/>
          <w:szCs w:val="22"/>
        </w:rPr>
      </w:pPr>
      <w:r>
        <w:rPr>
          <w:rFonts w:cs="Times New Roman" w:ascii="Times New Roman" w:hAnsi="Times New Roman"/>
          <w:b/>
          <w:bCs/>
          <w:sz w:val="22"/>
          <w:szCs w:val="22"/>
        </w:rPr>
      </w:r>
    </w:p>
    <w:tbl>
      <w:tblPr>
        <w:tblW w:w="1012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102"/>
        <w:gridCol w:w="5019"/>
      </w:tblGrid>
      <w:tr>
        <w:trPr>
          <w:trHeight w:val="60" w:hRule="atLeast"/>
        </w:trPr>
        <w:tc>
          <w:tcPr>
            <w:tcW w:w="5102" w:type="dxa"/>
            <w:tcBorders/>
          </w:tcPr>
          <w:p>
            <w:pPr>
              <w:pStyle w:val="Normal"/>
              <w:widowControl w:val="false"/>
              <w:ind w:right="315" w:hanging="0"/>
              <w:rPr>
                <w:rFonts w:ascii="Times New Roman" w:hAnsi="Times New Roman" w:cs="Times New Roman"/>
                <w:bCs/>
                <w:sz w:val="22"/>
                <w:szCs w:val="22"/>
              </w:rPr>
            </w:pPr>
            <w:r>
              <w:rPr>
                <w:rFonts w:cs="Times New Roman" w:ascii="Times New Roman" w:hAnsi="Times New Roman"/>
                <w:bCs/>
                <w:sz w:val="22"/>
                <w:szCs w:val="22"/>
              </w:rPr>
              <w:t>ПРОДАВЕЦ</w:t>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ООО «СБК ТРЕЙД»</w:t>
            </w:r>
          </w:p>
          <w:p>
            <w:pPr>
              <w:pStyle w:val="Normal"/>
              <w:widowControl w:val="false"/>
              <w:tabs>
                <w:tab w:val="clear" w:pos="709"/>
                <w:tab w:val="left" w:pos="4424" w:leader="none"/>
              </w:tabs>
              <w:ind w:right="454" w:hanging="0"/>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tabs>
                <w:tab w:val="clear" w:pos="709"/>
                <w:tab w:val="left" w:pos="4424" w:leader="none"/>
              </w:tabs>
              <w:ind w:right="454" w:hanging="0"/>
              <w:rPr>
                <w:rFonts w:ascii="Times New Roman" w:hAnsi="Times New Roman" w:cs="Times New Roman"/>
                <w:bCs/>
                <w:sz w:val="22"/>
                <w:szCs w:val="22"/>
              </w:rPr>
            </w:pPr>
            <w:r>
              <w:rPr>
                <w:rFonts w:cs="Times New Roman" w:ascii="Times New Roman" w:hAnsi="Times New Roman"/>
                <w:bCs/>
                <w:sz w:val="22"/>
                <w:szCs w:val="22"/>
              </w:rPr>
              <w:t>Генеральный директор ООО «СБК ТРЕЙД»</w:t>
            </w:r>
          </w:p>
          <w:p>
            <w:pPr>
              <w:pStyle w:val="Normal"/>
              <w:widowControl w:val="false"/>
              <w:ind w:right="454" w:hanging="0"/>
              <w:jc w:val="center"/>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_________________/ В.Б. Пантелеев/</w:t>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М.П.</w:t>
            </w:r>
          </w:p>
        </w:tc>
        <w:tc>
          <w:tcPr>
            <w:tcW w:w="5019" w:type="dxa"/>
            <w:tcBorders/>
          </w:tcPr>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ПОКУПАТЕЛЬ</w:t>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____________________</w:t>
            </w:r>
          </w:p>
          <w:p>
            <w:pPr>
              <w:pStyle w:val="Normal"/>
              <w:widowControl w:val="false"/>
              <w:ind w:right="454" w:hanging="0"/>
              <w:jc w:val="center"/>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____________________</w:t>
            </w:r>
          </w:p>
          <w:p>
            <w:pPr>
              <w:pStyle w:val="Normal"/>
              <w:widowControl w:val="false"/>
              <w:ind w:right="-57" w:hanging="0"/>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ind w:right="-57" w:hanging="0"/>
              <w:rPr>
                <w:rFonts w:ascii="Times New Roman" w:hAnsi="Times New Roman" w:cs="Times New Roman"/>
                <w:bCs/>
                <w:sz w:val="22"/>
                <w:szCs w:val="22"/>
              </w:rPr>
            </w:pPr>
            <w:r>
              <w:rPr>
                <w:rFonts w:cs="Times New Roman" w:ascii="Times New Roman" w:hAnsi="Times New Roman"/>
                <w:bCs/>
                <w:sz w:val="22"/>
                <w:szCs w:val="22"/>
              </w:rPr>
              <w:t>___________________/____________/</w:t>
            </w:r>
          </w:p>
          <w:p>
            <w:pPr>
              <w:pStyle w:val="Normal"/>
              <w:widowControl w:val="false"/>
              <w:ind w:right="-57" w:hanging="0"/>
              <w:rPr>
                <w:rFonts w:ascii="Times New Roman" w:hAnsi="Times New Roman" w:cs="Times New Roman"/>
                <w:bCs/>
                <w:sz w:val="22"/>
                <w:szCs w:val="22"/>
              </w:rPr>
            </w:pPr>
            <w:r>
              <w:rPr>
                <w:rFonts w:cs="Times New Roman" w:ascii="Times New Roman" w:hAnsi="Times New Roman"/>
                <w:bCs/>
                <w:sz w:val="22"/>
                <w:szCs w:val="22"/>
              </w:rPr>
              <w:t>М.П.</w:t>
            </w:r>
          </w:p>
        </w:tc>
      </w:tr>
    </w:tbl>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ConsNormal"/>
        <w:spacing w:lineRule="auto" w:line="276"/>
        <w:ind w:firstLine="709"/>
        <w:jc w:val="center"/>
        <w:rPr>
          <w:rFonts w:ascii="Times New Roman" w:hAnsi="Times New Roman" w:cs="Times New Roman"/>
          <w:b/>
          <w:b/>
          <w:sz w:val="22"/>
          <w:szCs w:val="22"/>
        </w:rPr>
      </w:pPr>
      <w:r>
        <w:rPr>
          <w:rFonts w:cs="Times New Roman" w:ascii="Times New Roman" w:hAnsi="Times New Roman"/>
          <w:b/>
          <w:sz w:val="22"/>
          <w:szCs w:val="22"/>
        </w:rPr>
        <w:t>ФОРМА СОГЛАСОВАНА:</w:t>
      </w:r>
    </w:p>
    <w:tbl>
      <w:tblPr>
        <w:tblW w:w="105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529"/>
        <w:gridCol w:w="5018"/>
      </w:tblGrid>
      <w:tr>
        <w:trPr>
          <w:trHeight w:val="60" w:hRule="atLeast"/>
        </w:trPr>
        <w:tc>
          <w:tcPr>
            <w:tcW w:w="5529" w:type="dxa"/>
            <w:tcBorders/>
          </w:tcPr>
          <w:p>
            <w:pPr>
              <w:pStyle w:val="Normal"/>
              <w:widowControl w:val="false"/>
              <w:ind w:right="315" w:hanging="0"/>
              <w:rPr>
                <w:rFonts w:ascii="Times New Roman" w:hAnsi="Times New Roman" w:cs="Times New Roman"/>
                <w:b/>
                <w:b/>
                <w:sz w:val="22"/>
                <w:szCs w:val="22"/>
              </w:rPr>
            </w:pPr>
            <w:r>
              <w:rPr>
                <w:rFonts w:cs="Times New Roman" w:ascii="Times New Roman" w:hAnsi="Times New Roman"/>
                <w:b/>
                <w:sz w:val="22"/>
                <w:szCs w:val="22"/>
              </w:rPr>
              <w:t>ПРОДАВЕЦ</w:t>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ООО «СБК ТРЕЙД»</w:t>
            </w:r>
          </w:p>
          <w:p>
            <w:pPr>
              <w:pStyle w:val="Normal"/>
              <w:widowControl w:val="false"/>
              <w:tabs>
                <w:tab w:val="clear" w:pos="709"/>
                <w:tab w:val="left" w:pos="4424" w:leader="none"/>
              </w:tabs>
              <w:ind w:right="454" w:hanging="0"/>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709"/>
                <w:tab w:val="left" w:pos="4424" w:leader="none"/>
              </w:tabs>
              <w:ind w:right="454" w:hanging="0"/>
              <w:rPr>
                <w:rFonts w:ascii="Times New Roman" w:hAnsi="Times New Roman" w:cs="Times New Roman"/>
                <w:b/>
                <w:b/>
                <w:sz w:val="22"/>
                <w:szCs w:val="22"/>
              </w:rPr>
            </w:pPr>
            <w:r>
              <w:rPr>
                <w:rFonts w:cs="Times New Roman" w:ascii="Times New Roman" w:hAnsi="Times New Roman"/>
                <w:b/>
                <w:sz w:val="22"/>
                <w:szCs w:val="22"/>
              </w:rPr>
              <w:t>Генеральный директор ООО «СБК ТРЕЙД»</w:t>
            </w:r>
          </w:p>
          <w:p>
            <w:pPr>
              <w:pStyle w:val="Normal"/>
              <w:widowControl w:val="false"/>
              <w:ind w:right="454" w:hanging="0"/>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 В.Б. Пантелеев/</w:t>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М.П.</w:t>
            </w:r>
          </w:p>
        </w:tc>
        <w:tc>
          <w:tcPr>
            <w:tcW w:w="5018" w:type="dxa"/>
            <w:tcBorders/>
          </w:tcPr>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ПОКУПАТЕЛЬ</w:t>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____________________</w:t>
            </w:r>
          </w:p>
          <w:p>
            <w:pPr>
              <w:pStyle w:val="Normal"/>
              <w:widowControl w:val="false"/>
              <w:ind w:right="454" w:hanging="0"/>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____________________</w:t>
            </w:r>
          </w:p>
          <w:p>
            <w:pPr>
              <w:pStyle w:val="Normal"/>
              <w:widowControl w:val="false"/>
              <w:ind w:right="-57" w:hanging="0"/>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57" w:hanging="0"/>
              <w:rPr>
                <w:rFonts w:ascii="Times New Roman" w:hAnsi="Times New Roman" w:cs="Times New Roman"/>
                <w:b/>
                <w:b/>
                <w:sz w:val="22"/>
                <w:szCs w:val="22"/>
              </w:rPr>
            </w:pPr>
            <w:r>
              <w:rPr>
                <w:rFonts w:cs="Times New Roman" w:ascii="Times New Roman" w:hAnsi="Times New Roman"/>
                <w:b/>
                <w:sz w:val="22"/>
                <w:szCs w:val="22"/>
              </w:rPr>
              <w:t>___________________/____________/</w:t>
            </w:r>
          </w:p>
          <w:p>
            <w:pPr>
              <w:pStyle w:val="Normal"/>
              <w:widowControl w:val="false"/>
              <w:ind w:right="-57" w:hanging="0"/>
              <w:rPr>
                <w:rFonts w:ascii="Times New Roman" w:hAnsi="Times New Roman" w:cs="Times New Roman"/>
                <w:b/>
                <w:b/>
                <w:bCs/>
                <w:sz w:val="22"/>
                <w:szCs w:val="22"/>
              </w:rPr>
            </w:pPr>
            <w:r>
              <w:rPr>
                <w:rFonts w:cs="Times New Roman" w:ascii="Times New Roman" w:hAnsi="Times New Roman"/>
                <w:b/>
                <w:bCs/>
                <w:sz w:val="22"/>
                <w:szCs w:val="22"/>
              </w:rPr>
              <w:t>М.П.</w:t>
            </w:r>
          </w:p>
        </w:tc>
      </w:tr>
    </w:tbl>
    <w:p>
      <w:pPr>
        <w:pStyle w:val="Normal"/>
        <w:tabs>
          <w:tab w:val="clear" w:pos="709"/>
          <w:tab w:val="left" w:pos="3104" w:leader="none"/>
        </w:tabs>
        <w:ind w:left="5387" w:hanging="0"/>
        <w:rPr>
          <w:rFonts w:ascii="Times New Roman" w:hAnsi="Times New Roman" w:cs="Times New Roman"/>
          <w:sz w:val="22"/>
          <w:szCs w:val="22"/>
          <w:ins w:id="26" w:author="Ekaterina R. Latypova" w:date="2023-02-21T17:31:00Z"/>
        </w:rPr>
      </w:pPr>
      <w:ins w:id="25" w:author="Ekaterina R. Latypova" w:date="2023-02-21T17:31: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28" w:author="Ekaterina R. Latypova" w:date="2023-02-21T17:31:00Z"/>
        </w:rPr>
      </w:pPr>
      <w:ins w:id="27" w:author="Ekaterina R. Latypova" w:date="2023-02-21T17:31:00Z">
        <w:r>
          <w:rPr>
            <w:rFonts w:cs="Times New Roman" w:ascii="Times New Roman" w:hAnsi="Times New Roman"/>
            <w:sz w:val="22"/>
            <w:szCs w:val="22"/>
          </w:rPr>
        </w:r>
      </w:ins>
    </w:p>
    <w:p>
      <w:pPr>
        <w:pStyle w:val="Normal"/>
        <w:tabs>
          <w:tab w:val="clear" w:pos="709"/>
          <w:tab w:val="left" w:pos="3104" w:leader="none"/>
        </w:tabs>
        <w:ind w:left="5387" w:hanging="0"/>
        <w:rPr>
          <w:rFonts w:ascii="Times New Roman" w:hAnsi="Times New Roman" w:cs="Times New Roman"/>
          <w:sz w:val="22"/>
          <w:szCs w:val="22"/>
          <w:ins w:id="30" w:author="Ekaterina R. Latypova" w:date="2023-02-21T17:31:00Z"/>
        </w:rPr>
      </w:pPr>
      <w:ins w:id="29" w:author="Ekaterina R. Latypova" w:date="2023-02-21T17:31:00Z">
        <w:r>
          <w:rPr>
            <w:rFonts w:cs="Times New Roman" w:ascii="Times New Roman" w:hAnsi="Times New Roman"/>
            <w:sz w:val="22"/>
            <w:szCs w:val="22"/>
          </w:rPr>
        </w:r>
      </w:ins>
    </w:p>
    <w:p>
      <w:pPr>
        <w:pStyle w:val="Normal"/>
        <w:widowControl w:val="false"/>
        <w:ind w:left="5387" w:hanging="0"/>
        <w:jc w:val="center"/>
        <w:rPr>
          <w:rFonts w:ascii="Times New Roman" w:hAnsi="Times New Roman" w:cs="Times New Roman"/>
          <w:b/>
          <w:b/>
          <w:bCs/>
          <w:sz w:val="22"/>
          <w:szCs w:val="22"/>
          <w:ins w:id="32" w:author="Ekaterina R. Latypova" w:date="2023-02-21T17:47:00Z"/>
        </w:rPr>
      </w:pPr>
      <w:ins w:id="31" w:author="Ekaterina R. Latypova" w:date="2023-02-21T17:47:00Z">
        <w:r>
          <w:rPr>
            <w:rFonts w:cs="Times New Roman" w:ascii="Times New Roman" w:hAnsi="Times New Roman"/>
            <w:b/>
            <w:bCs/>
            <w:sz w:val="22"/>
            <w:szCs w:val="22"/>
          </w:rPr>
        </w:r>
      </w:ins>
    </w:p>
    <w:p>
      <w:pPr>
        <w:pStyle w:val="Normal"/>
        <w:widowControl w:val="false"/>
        <w:ind w:left="5387" w:hanging="0"/>
        <w:jc w:val="center"/>
        <w:rPr>
          <w:rFonts w:ascii="Times New Roman" w:hAnsi="Times New Roman" w:cs="Times New Roman"/>
          <w:b/>
          <w:b/>
          <w:bCs/>
          <w:sz w:val="22"/>
          <w:szCs w:val="22"/>
          <w:ins w:id="34" w:author="Ekaterina R. Latypova" w:date="2023-02-21T17:28:00Z"/>
        </w:rPr>
      </w:pPr>
      <w:ins w:id="33" w:author="Ekaterina R. Latypova" w:date="2023-02-21T17:28:00Z">
        <w:r>
          <w:rPr>
            <w:rFonts w:cs="Times New Roman" w:ascii="Times New Roman" w:hAnsi="Times New Roman"/>
            <w:b/>
            <w:bCs/>
            <w:sz w:val="22"/>
            <w:szCs w:val="22"/>
          </w:rPr>
        </w:r>
      </w:ins>
    </w:p>
    <w:p>
      <w:pPr>
        <w:pStyle w:val="Normal"/>
        <w:widowControl w:val="false"/>
        <w:ind w:left="5387" w:hanging="0"/>
        <w:jc w:val="center"/>
        <w:rPr>
          <w:rFonts w:ascii="Times New Roman" w:hAnsi="Times New Roman" w:cs="Times New Roman"/>
          <w:b/>
          <w:b/>
          <w:bCs/>
          <w:sz w:val="22"/>
          <w:szCs w:val="22"/>
          <w:ins w:id="36" w:author="Ekaterina R. Latypova" w:date="2023-02-21T17:28:00Z"/>
        </w:rPr>
      </w:pPr>
      <w:ins w:id="35" w:author="Ekaterina R. Latypova" w:date="2023-02-21T17:28:00Z">
        <w:r>
          <w:rPr>
            <w:rFonts w:cs="Times New Roman" w:ascii="Times New Roman" w:hAnsi="Times New Roman"/>
            <w:b/>
            <w:bCs/>
            <w:sz w:val="22"/>
            <w:szCs w:val="22"/>
          </w:rPr>
        </w:r>
      </w:ins>
    </w:p>
    <w:p>
      <w:pPr>
        <w:pStyle w:val="Normal"/>
        <w:widowControl w:val="false"/>
        <w:ind w:left="5387" w:hanging="0"/>
        <w:jc w:val="center"/>
        <w:rPr>
          <w:rFonts w:ascii="Times New Roman" w:hAnsi="Times New Roman" w:cs="Times New Roman"/>
          <w:b/>
          <w:b/>
          <w:bCs/>
          <w:sz w:val="22"/>
          <w:szCs w:val="22"/>
          <w:ins w:id="38" w:author="Ekaterina R. Latypova" w:date="2023-02-21T17:48:00Z"/>
        </w:rPr>
      </w:pPr>
      <w:ins w:id="37" w:author="Ekaterina R. Latypova" w:date="2023-02-21T17:48:00Z">
        <w:r>
          <w:rPr>
            <w:rFonts w:cs="Times New Roman" w:ascii="Times New Roman" w:hAnsi="Times New Roman"/>
            <w:b/>
            <w:bCs/>
            <w:sz w:val="22"/>
            <w:szCs w:val="22"/>
          </w:rPr>
        </w:r>
      </w:ins>
    </w:p>
    <w:p>
      <w:pPr>
        <w:pStyle w:val="Normal"/>
        <w:widowControl w:val="false"/>
        <w:ind w:left="5387" w:hanging="0"/>
        <w:jc w:val="center"/>
        <w:rPr>
          <w:rFonts w:ascii="Times New Roman" w:hAnsi="Times New Roman" w:cs="Times New Roman"/>
          <w:sz w:val="22"/>
          <w:szCs w:val="22"/>
        </w:rPr>
      </w:pPr>
      <w:r>
        <w:rPr>
          <w:rFonts w:cs="Times New Roman" w:ascii="Times New Roman" w:hAnsi="Times New Roman"/>
          <w:b/>
          <w:bCs/>
          <w:sz w:val="22"/>
          <w:szCs w:val="22"/>
        </w:rPr>
        <w:t xml:space="preserve">Приложение № 3 к Договору купли-продажи </w:t>
      </w:r>
    </w:p>
    <w:p>
      <w:pPr>
        <w:pStyle w:val="Normal"/>
        <w:widowControl w:val="false"/>
        <w:ind w:left="5387" w:hanging="0"/>
        <w:jc w:val="center"/>
        <w:rPr>
          <w:rFonts w:ascii="Times New Roman" w:hAnsi="Times New Roman" w:cs="Times New Roman"/>
          <w:sz w:val="22"/>
          <w:szCs w:val="22"/>
        </w:rPr>
      </w:pPr>
      <w:r>
        <w:rPr>
          <w:rFonts w:cs="Times New Roman" w:ascii="Times New Roman" w:hAnsi="Times New Roman"/>
          <w:b/>
          <w:bCs/>
          <w:color w:val="000000"/>
          <w:sz w:val="22"/>
          <w:szCs w:val="22"/>
        </w:rPr>
        <w:t xml:space="preserve"> </w:t>
      </w:r>
      <w:r>
        <w:rPr>
          <w:rFonts w:cs="Times New Roman" w:ascii="Times New Roman" w:hAnsi="Times New Roman"/>
          <w:b/>
          <w:bCs/>
          <w:color w:val="000000"/>
          <w:sz w:val="22"/>
          <w:szCs w:val="22"/>
        </w:rPr>
        <w:t>недвижимого имущества от «___» ____ 2023 г.</w:t>
      </w:r>
    </w:p>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ФОРМА</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А К Т</w:t>
      </w:r>
    </w:p>
    <w:p>
      <w:pPr>
        <w:pStyle w:val="Normal"/>
        <w:jc w:val="center"/>
        <w:rPr>
          <w:rFonts w:ascii="Times New Roman" w:hAnsi="Times New Roman" w:cs="Times New Roman"/>
          <w:b/>
          <w:b/>
          <w:sz w:val="22"/>
          <w:szCs w:val="22"/>
        </w:rPr>
      </w:pPr>
      <w:r>
        <w:rPr>
          <w:rFonts w:cs="Times New Roman" w:ascii="Times New Roman" w:hAnsi="Times New Roman"/>
          <w:b/>
          <w:sz w:val="22"/>
          <w:szCs w:val="22"/>
        </w:rPr>
        <w:t>снятия показаний приборов учета</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г. Пермь</w:t>
        <w:tab/>
        <w:tab/>
        <w:tab/>
        <w:tab/>
        <w:tab/>
        <w:tab/>
        <w:tab/>
        <w:tab/>
        <w:t xml:space="preserve">                         «__-_»  ___-__  2023 г.</w:t>
      </w:r>
    </w:p>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Paragraph"/>
        <w:spacing w:before="0" w:after="0"/>
        <w:jc w:val="both"/>
        <w:textAlignment w:val="baseline"/>
        <w:rPr>
          <w:rFonts w:ascii="Times New Roman" w:hAnsi="Times New Roman" w:cs="Times New Roman"/>
          <w:sz w:val="22"/>
          <w:szCs w:val="22"/>
        </w:rPr>
      </w:pPr>
      <w:r>
        <w:rPr>
          <w:rFonts w:eastAsia="SimSun, 宋体" w:cs="Times New Roman" w:ascii="Times New Roman" w:hAnsi="Times New Roman"/>
          <w:b/>
          <w:bCs/>
          <w:sz w:val="22"/>
          <w:szCs w:val="22"/>
          <w:lang w:eastAsia="hi-IN"/>
        </w:rPr>
        <w:t>Общество с ограниченной ответственностью «СБК ТРЕЙД»</w:t>
      </w:r>
      <w:r>
        <w:rPr>
          <w:rFonts w:eastAsia="SimSun, 宋体" w:cs="Times New Roman" w:ascii="Times New Roman" w:hAnsi="Times New Roman"/>
          <w:sz w:val="22"/>
          <w:szCs w:val="22"/>
          <w:lang w:eastAsia="hi-IN"/>
        </w:rPr>
        <w:t>, в лице генерального директора Пантелеева Владимира Борисовича, действующего на основании Устава</w:t>
      </w:r>
      <w:r>
        <w:rPr>
          <w:rFonts w:eastAsia="Times New Roman" w:cs="Times New Roman" w:ascii="Times New Roman" w:hAnsi="Times New Roman"/>
          <w:sz w:val="22"/>
          <w:szCs w:val="22"/>
        </w:rPr>
        <w:t xml:space="preserve">, именуемое в дальнейшем </w:t>
      </w:r>
      <w:r>
        <w:rPr>
          <w:rFonts w:eastAsia="Times New Roman" w:cs="Times New Roman" w:ascii="Times New Roman" w:hAnsi="Times New Roman"/>
          <w:b/>
          <w:bCs/>
          <w:sz w:val="22"/>
          <w:szCs w:val="22"/>
        </w:rPr>
        <w:t>«Продавец»</w:t>
      </w:r>
      <w:r>
        <w:rPr>
          <w:rFonts w:eastAsia="Times New Roman" w:cs="Times New Roman" w:ascii="Times New Roman" w:hAnsi="Times New Roman"/>
          <w:sz w:val="22"/>
          <w:szCs w:val="22"/>
        </w:rPr>
        <w:t xml:space="preserve">, с одной стороны, и </w:t>
      </w:r>
      <w:r>
        <w:rPr>
          <w:rFonts w:cs="Times New Roman" w:ascii="Times New Roman" w:hAnsi="Times New Roman"/>
          <w:sz w:val="22"/>
          <w:szCs w:val="22"/>
        </w:rPr>
        <w:t xml:space="preserve"> </w:t>
      </w:r>
    </w:p>
    <w:p>
      <w:pPr>
        <w:pStyle w:val="Paragraph"/>
        <w:spacing w:before="0" w:after="0"/>
        <w:jc w:val="both"/>
        <w:textAlignment w:val="baseline"/>
        <w:rPr>
          <w:rFonts w:ascii="Times New Roman" w:hAnsi="Times New Roman" w:cs="Times New Roman"/>
          <w:sz w:val="22"/>
          <w:szCs w:val="22"/>
        </w:rPr>
      </w:pPr>
      <w:r>
        <w:rPr>
          <w:rFonts w:cs="Times New Roman" w:ascii="Times New Roman" w:hAnsi="Times New Roman"/>
          <w:b/>
          <w:sz w:val="22"/>
          <w:szCs w:val="22"/>
        </w:rPr>
        <w:t xml:space="preserve">______________________________________________________________________________________________________________________________________________________________________________, </w:t>
      </w:r>
      <w:r>
        <w:rPr>
          <w:rFonts w:eastAsia="SimSun, 宋体" w:cs="Times New Roman" w:ascii="Times New Roman" w:hAnsi="Times New Roman"/>
          <w:sz w:val="22"/>
          <w:szCs w:val="22"/>
          <w:lang w:eastAsia="hi-IN"/>
        </w:rPr>
        <w:t xml:space="preserve">в лице ___________, действующего на основании ____________, </w:t>
      </w:r>
      <w:r>
        <w:rPr>
          <w:rFonts w:cs="Times New Roman" w:ascii="Times New Roman" w:hAnsi="Times New Roman"/>
          <w:sz w:val="22"/>
          <w:szCs w:val="22"/>
        </w:rPr>
        <w:t xml:space="preserve">именуемый в дальнейшем </w:t>
      </w:r>
      <w:r>
        <w:rPr>
          <w:rFonts w:cs="Times New Roman" w:ascii="Times New Roman" w:hAnsi="Times New Roman"/>
          <w:b/>
          <w:bCs/>
          <w:sz w:val="22"/>
          <w:szCs w:val="22"/>
        </w:rPr>
        <w:t>«Покупатель»</w:t>
      </w:r>
      <w:r>
        <w:rPr>
          <w:rFonts w:cs="Times New Roman" w:ascii="Times New Roman" w:hAnsi="Times New Roman"/>
          <w:sz w:val="22"/>
          <w:szCs w:val="22"/>
        </w:rPr>
        <w:t>, с другой стороны,  вместе именуемые «Стороны» или  «Сторона» составили настоящий Акт о нижеследующем:</w:t>
      </w:r>
    </w:p>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5"/>
        </w:numPr>
        <w:tabs>
          <w:tab w:val="clear" w:pos="709"/>
          <w:tab w:val="left" w:pos="284" w:leader="none"/>
          <w:tab w:val="left" w:pos="993" w:leader="none"/>
        </w:tabs>
        <w:ind w:left="0" w:firstLine="709"/>
        <w:jc w:val="both"/>
        <w:rPr>
          <w:rFonts w:ascii="Times New Roman" w:hAnsi="Times New Roman"/>
          <w:sz w:val="22"/>
          <w:szCs w:val="22"/>
        </w:rPr>
      </w:pPr>
      <w:r>
        <w:rPr>
          <w:rFonts w:ascii="Times New Roman" w:hAnsi="Times New Roman"/>
          <w:sz w:val="22"/>
          <w:szCs w:val="22"/>
        </w:rPr>
        <w:t xml:space="preserve">Во исполнение условий Договора купли-продажи недвижимого имущества № _-__ от «_-_» _-___ 2023 г. Сторонами составлен настоящий Акт о том, что по состоянию на «__-_» __-_ 2023 г. произведено снятие показаний приборов учета энергетических ресурсов, снабжающих Объекты недвижимости, расположенных по адресу: </w:t>
      </w:r>
      <w:r>
        <w:rPr>
          <w:rFonts w:eastAsia="SimSun, 宋体" w:ascii="Times New Roman" w:hAnsi="Times New Roman"/>
          <w:color w:val="000000"/>
          <w:sz w:val="22"/>
          <w:szCs w:val="22"/>
          <w:shd w:fill="FFFFFF" w:val="clear"/>
          <w:lang w:eastAsia="hi-IN" w:bidi="hi-IN"/>
        </w:rPr>
        <w:t>Пермский край, г. Пермь, Мотовилихинский район, ул. Уральская, 85</w:t>
      </w:r>
      <w:r>
        <w:rPr>
          <w:rFonts w:ascii="Times New Roman" w:hAnsi="Times New Roman"/>
          <w:sz w:val="22"/>
          <w:szCs w:val="22"/>
        </w:rPr>
        <w:t xml:space="preserve"> (далее – Объекты недвижимости):   </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clear" w:pos="709"/>
          <w:tab w:val="left" w:pos="0" w:leader="none"/>
          <w:tab w:val="left" w:pos="851" w:leader="none"/>
          <w:tab w:val="left" w:pos="993" w:leader="none"/>
        </w:tabs>
        <w:ind w:right="-2" w:firstLine="709"/>
        <w:jc w:val="both"/>
        <w:rPr>
          <w:rFonts w:ascii="Times New Roman" w:hAnsi="Times New Roman" w:cs="Times New Roman"/>
          <w:sz w:val="22"/>
          <w:szCs w:val="22"/>
        </w:rPr>
      </w:pPr>
      <w:r>
        <w:rPr>
          <w:rFonts w:cs="Times New Roman" w:ascii="Times New Roman" w:hAnsi="Times New Roman"/>
          <w:sz w:val="22"/>
          <w:szCs w:val="22"/>
        </w:rPr>
        <mc:AlternateContent>
          <mc:Choice Requires="wps">
            <w:drawing>
              <wp:anchor behindDoc="0" distT="0" distB="0" distL="114300" distR="114300" simplePos="0" locked="0" layoutInCell="0" allowOverlap="1" relativeHeight="2" wp14:anchorId="7D3BBE75">
                <wp:simplePos x="0" y="0"/>
                <wp:positionH relativeFrom="margin">
                  <wp:posOffset>-3175</wp:posOffset>
                </wp:positionH>
                <wp:positionV relativeFrom="paragraph">
                  <wp:posOffset>-19685</wp:posOffset>
                </wp:positionV>
                <wp:extent cx="6297930" cy="1002030"/>
                <wp:effectExtent l="0" t="0" r="0" b="0"/>
                <wp:wrapSquare wrapText="bothSides"/>
                <wp:docPr id="1" name="Врезка1"/>
                <a:graphic xmlns:a="http://schemas.openxmlformats.org/drawingml/2006/main">
                  <a:graphicData uri="http://schemas.microsoft.com/office/word/2010/wordprocessingShape">
                    <wps:wsp>
                      <wps:cNvSpPr/>
                      <wps:spPr>
                        <a:xfrm>
                          <a:off x="0" y="0"/>
                          <a:ext cx="6297840" cy="1001880"/>
                        </a:xfrm>
                        <a:prstGeom prst="rect">
                          <a:avLst/>
                        </a:prstGeom>
                        <a:noFill/>
                        <a:ln w="0">
                          <a:noFill/>
                        </a:ln>
                      </wps:spPr>
                      <wps:style>
                        <a:lnRef idx="0"/>
                        <a:fillRef idx="0"/>
                        <a:effectRef idx="0"/>
                        <a:fontRef idx="minor"/>
                      </wps:style>
                      <wps:txbx>
                        <w:txbxContent>
                          <w:tbl>
                            <w:tblPr>
                              <w:tblW w:w="991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61"/>
                              <w:gridCol w:w="1961"/>
                              <w:gridCol w:w="1738"/>
                              <w:gridCol w:w="2695"/>
                              <w:gridCol w:w="2963"/>
                            </w:tblGrid>
                            <w:tr>
                              <w:trPr/>
                              <w:tc>
                                <w:tcPr>
                                  <w:tcW w:w="5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19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b/>
                                      <w:b/>
                                      <w:sz w:val="22"/>
                                      <w:szCs w:val="22"/>
                                    </w:rPr>
                                  </w:pPr>
                                  <w:r>
                                    <w:rPr>
                                      <w:rFonts w:cs="Times New Roman" w:ascii="Times New Roman" w:hAnsi="Times New Roman"/>
                                      <w:b/>
                                      <w:sz w:val="22"/>
                                      <w:szCs w:val="22"/>
                                    </w:rPr>
                                    <w:t>Энергетические ресурсы</w:t>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счетчика</w:t>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b/>
                                      <w:b/>
                                      <w:sz w:val="22"/>
                                      <w:szCs w:val="22"/>
                                    </w:rPr>
                                  </w:pPr>
                                  <w:r>
                                    <w:rPr>
                                      <w:rFonts w:cs="Times New Roman" w:ascii="Times New Roman" w:hAnsi="Times New Roman"/>
                                      <w:b/>
                                      <w:sz w:val="22"/>
                                      <w:szCs w:val="22"/>
                                    </w:rPr>
                                    <w:t>Место нахождения счетчика</w:t>
                                  </w:r>
                                </w:p>
                              </w:tc>
                              <w:tc>
                                <w:tcPr>
                                  <w:tcW w:w="2963"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b/>
                                      <w:b/>
                                      <w:sz w:val="22"/>
                                      <w:szCs w:val="22"/>
                                    </w:rPr>
                                  </w:pPr>
                                  <w:r>
                                    <w:rPr>
                                      <w:rFonts w:cs="Times New Roman" w:ascii="Times New Roman" w:hAnsi="Times New Roman"/>
                                      <w:b/>
                                      <w:sz w:val="22"/>
                                      <w:szCs w:val="22"/>
                                    </w:rPr>
                                    <w:t>Показания</w:t>
                                  </w:r>
                                </w:p>
                              </w:tc>
                            </w:tr>
                            <w:tr>
                              <w:trPr/>
                              <w:tc>
                                <w:tcPr>
                                  <w:tcW w:w="9918" w:type="dxa"/>
                                  <w:gridSpan w:val="5"/>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jc w:val="center"/>
                                    <w:rPr>
                                      <w:rFonts w:ascii="Times New Roman" w:hAnsi="Times New Roman"/>
                                      <w:sz w:val="22"/>
                                      <w:szCs w:val="22"/>
                                    </w:rPr>
                                  </w:pPr>
                                  <w:r>
                                    <w:rPr>
                                      <w:rFonts w:ascii="Times New Roman" w:hAnsi="Times New Roman"/>
                                      <w:sz w:val="22"/>
                                      <w:szCs w:val="22"/>
                                    </w:rPr>
                                    <w:t xml:space="preserve">Наименование объекта: </w:t>
                                  </w:r>
                                </w:p>
                              </w:tc>
                            </w:tr>
                            <w:tr>
                              <w:trPr>
                                <w:trHeight w:val="220"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1.1.</w:t>
                                  </w:r>
                                </w:p>
                              </w:tc>
                              <w:tc>
                                <w:tcPr>
                                  <w:tcW w:w="19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2963"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r>
                            <w:tr>
                              <w:trPr>
                                <w:trHeight w:val="220" w:hRule="atLeast"/>
                              </w:trPr>
                              <w:tc>
                                <w:tcPr>
                                  <w:tcW w:w="9918"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val="false"/>
                                    <w:numPr>
                                      <w:ilvl w:val="0"/>
                                      <w:numId w:val="4"/>
                                    </w:numPr>
                                    <w:suppressAutoHyphens w:val="false"/>
                                    <w:jc w:val="center"/>
                                    <w:rPr>
                                      <w:rFonts w:ascii="Times New Roman" w:hAnsi="Times New Roman" w:cs="Times New Roman"/>
                                      <w:sz w:val="22"/>
                                      <w:szCs w:val="22"/>
                                    </w:rPr>
                                  </w:pPr>
                                  <w:r>
                                    <w:rPr>
                                      <w:rFonts w:cs="Times New Roman" w:ascii="Times New Roman" w:hAnsi="Times New Roman"/>
                                      <w:sz w:val="22"/>
                                      <w:szCs w:val="22"/>
                                    </w:rPr>
                                    <w:t>Наименование объекта:</w:t>
                                  </w:r>
                                </w:p>
                              </w:tc>
                            </w:tr>
                            <w:tr>
                              <w:trPr>
                                <w:trHeight w:val="220"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2.1.</w:t>
                                  </w:r>
                                </w:p>
                              </w:tc>
                              <w:tc>
                                <w:tcPr>
                                  <w:tcW w:w="19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2963"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r>
                          </w:tbl>
                          <w:p>
                            <w:pPr>
                              <w:pStyle w:val="Style25"/>
                              <w:rPr/>
                            </w:pPr>
                            <w:r>
                              <w:rPr/>
                            </w:r>
                          </w:p>
                        </w:txbxContent>
                      </wps:txbx>
                      <wps:bodyPr lIns="0" rIns="0" tIns="0" bIns="0" anchor="t">
                        <a:noAutofit/>
                      </wps:bodyPr>
                    </wps:wsp>
                  </a:graphicData>
                </a:graphic>
              </wp:anchor>
            </w:drawing>
          </mc:Choice>
          <mc:Fallback>
            <w:pict>
              <v:rect id="shape_0" ID="Врезка1" path="m0,0l-2147483645,0l-2147483645,-2147483646l0,-2147483646xe" fillcolor="white" stroked="f" o:allowincell="f" style="position:absolute;margin-left:-0.25pt;margin-top:-1.55pt;width:495.85pt;height:78.85pt;mso-wrap-style:none;v-text-anchor:middle;mso-position-horizontal-relative:margin" wp14:anchorId="7D3BBE75">
                <v:fill o:detectmouseclick="t" type="solid" color2="black" opacity="0"/>
                <v:stroke color="#3465a4" joinstyle="round" endcap="flat"/>
                <v:textbox>
                  <w:txbxContent>
                    <w:tbl>
                      <w:tblPr>
                        <w:tblW w:w="991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61"/>
                        <w:gridCol w:w="1961"/>
                        <w:gridCol w:w="1738"/>
                        <w:gridCol w:w="2695"/>
                        <w:gridCol w:w="2963"/>
                      </w:tblGrid>
                      <w:tr>
                        <w:trPr/>
                        <w:tc>
                          <w:tcPr>
                            <w:tcW w:w="5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19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b/>
                                <w:b/>
                                <w:sz w:val="22"/>
                                <w:szCs w:val="22"/>
                              </w:rPr>
                            </w:pPr>
                            <w:r>
                              <w:rPr>
                                <w:rFonts w:cs="Times New Roman" w:ascii="Times New Roman" w:hAnsi="Times New Roman"/>
                                <w:b/>
                                <w:sz w:val="22"/>
                                <w:szCs w:val="22"/>
                              </w:rPr>
                              <w:t>Энергетические ресурсы</w:t>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счетчика</w:t>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b/>
                                <w:b/>
                                <w:sz w:val="22"/>
                                <w:szCs w:val="22"/>
                              </w:rPr>
                            </w:pPr>
                            <w:r>
                              <w:rPr>
                                <w:rFonts w:cs="Times New Roman" w:ascii="Times New Roman" w:hAnsi="Times New Roman"/>
                                <w:b/>
                                <w:sz w:val="22"/>
                                <w:szCs w:val="22"/>
                              </w:rPr>
                              <w:t>Место нахождения счетчика</w:t>
                            </w:r>
                          </w:p>
                        </w:tc>
                        <w:tc>
                          <w:tcPr>
                            <w:tcW w:w="2963"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b/>
                                <w:b/>
                                <w:sz w:val="22"/>
                                <w:szCs w:val="22"/>
                              </w:rPr>
                            </w:pPr>
                            <w:r>
                              <w:rPr>
                                <w:rFonts w:cs="Times New Roman" w:ascii="Times New Roman" w:hAnsi="Times New Roman"/>
                                <w:b/>
                                <w:sz w:val="22"/>
                                <w:szCs w:val="22"/>
                              </w:rPr>
                              <w:t>Показания</w:t>
                            </w:r>
                          </w:p>
                        </w:tc>
                      </w:tr>
                      <w:tr>
                        <w:trPr/>
                        <w:tc>
                          <w:tcPr>
                            <w:tcW w:w="9918" w:type="dxa"/>
                            <w:gridSpan w:val="5"/>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jc w:val="center"/>
                              <w:rPr>
                                <w:rFonts w:ascii="Times New Roman" w:hAnsi="Times New Roman"/>
                                <w:sz w:val="22"/>
                                <w:szCs w:val="22"/>
                              </w:rPr>
                            </w:pPr>
                            <w:r>
                              <w:rPr>
                                <w:rFonts w:ascii="Times New Roman" w:hAnsi="Times New Roman"/>
                                <w:sz w:val="22"/>
                                <w:szCs w:val="22"/>
                              </w:rPr>
                              <w:t xml:space="preserve">Наименование объекта: </w:t>
                            </w:r>
                          </w:p>
                        </w:tc>
                      </w:tr>
                      <w:tr>
                        <w:trPr>
                          <w:trHeight w:val="220"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1.1.</w:t>
                            </w:r>
                          </w:p>
                        </w:tc>
                        <w:tc>
                          <w:tcPr>
                            <w:tcW w:w="19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2963"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r>
                      <w:tr>
                        <w:trPr>
                          <w:trHeight w:val="220" w:hRule="atLeast"/>
                        </w:trPr>
                        <w:tc>
                          <w:tcPr>
                            <w:tcW w:w="9918" w:type="dxa"/>
                            <w:gridSpan w:val="5"/>
                            <w:tcBorders>
                              <w:top w:val="single" w:sz="4" w:space="0" w:color="000000"/>
                              <w:left w:val="single" w:sz="4" w:space="0" w:color="000000"/>
                              <w:bottom w:val="single" w:sz="4" w:space="0" w:color="000000"/>
                              <w:right w:val="single" w:sz="4" w:space="0" w:color="000000"/>
                            </w:tcBorders>
                            <w:vAlign w:val="center"/>
                          </w:tcPr>
                          <w:p>
                            <w:pPr>
                              <w:pStyle w:val="Style25"/>
                              <w:widowControl w:val="false"/>
                              <w:numPr>
                                <w:ilvl w:val="0"/>
                                <w:numId w:val="4"/>
                              </w:numPr>
                              <w:suppressAutoHyphens w:val="false"/>
                              <w:jc w:val="center"/>
                              <w:rPr>
                                <w:rFonts w:ascii="Times New Roman" w:hAnsi="Times New Roman" w:cs="Times New Roman"/>
                                <w:sz w:val="22"/>
                                <w:szCs w:val="22"/>
                              </w:rPr>
                            </w:pPr>
                            <w:r>
                              <w:rPr>
                                <w:rFonts w:cs="Times New Roman" w:ascii="Times New Roman" w:hAnsi="Times New Roman"/>
                                <w:sz w:val="22"/>
                                <w:szCs w:val="22"/>
                              </w:rPr>
                              <w:t>Наименование объекта:</w:t>
                            </w:r>
                          </w:p>
                        </w:tc>
                      </w:tr>
                      <w:tr>
                        <w:trPr>
                          <w:trHeight w:val="220"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2.1.</w:t>
                            </w:r>
                          </w:p>
                        </w:tc>
                        <w:tc>
                          <w:tcPr>
                            <w:tcW w:w="1961"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1738"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c>
                          <w:tcPr>
                            <w:tcW w:w="2963" w:type="dxa"/>
                            <w:tcBorders>
                              <w:top w:val="single" w:sz="4" w:space="0" w:color="000000"/>
                              <w:left w:val="single" w:sz="4" w:space="0" w:color="000000"/>
                              <w:bottom w:val="single" w:sz="4" w:space="0" w:color="000000"/>
                              <w:right w:val="single" w:sz="4" w:space="0" w:color="000000"/>
                            </w:tcBorders>
                            <w:vAlign w:val="center"/>
                          </w:tcPr>
                          <w:p>
                            <w:pPr>
                              <w:pStyle w:val="Style25"/>
                              <w:widowControl w:val="false"/>
                              <w:jc w:val="center"/>
                              <w:rPr>
                                <w:rFonts w:ascii="Times New Roman" w:hAnsi="Times New Roman" w:cs="Times New Roman"/>
                                <w:sz w:val="22"/>
                                <w:szCs w:val="22"/>
                              </w:rPr>
                            </w:pPr>
                            <w:r>
                              <w:rPr>
                                <w:rFonts w:cs="Times New Roman" w:ascii="Times New Roman" w:hAnsi="Times New Roman"/>
                                <w:sz w:val="22"/>
                                <w:szCs w:val="22"/>
                              </w:rPr>
                              <w:t>-</w:t>
                            </w:r>
                          </w:p>
                        </w:tc>
                      </w:tr>
                    </w:tbl>
                    <w:p>
                      <w:pPr>
                        <w:pStyle w:val="Style25"/>
                        <w:rPr/>
                      </w:pPr>
                      <w:r>
                        <w:rPr/>
                      </w:r>
                    </w:p>
                  </w:txbxContent>
                </v:textbox>
                <w10:wrap type="square"/>
              </v:rect>
            </w:pict>
          </mc:Fallback>
        </mc:AlternateContent>
      </w:r>
      <w:r>
        <w:rPr>
          <w:rFonts w:cs="Times New Roman" w:ascii="Times New Roman" w:hAnsi="Times New Roman"/>
          <w:sz w:val="22"/>
          <w:szCs w:val="22"/>
        </w:rPr>
        <w:t>2. Акт составлен в 2 (двух) экземплярах, имеющих равную юридическую силу, по одному экземпляру для каждой из Сторон.</w:t>
      </w:r>
    </w:p>
    <w:p>
      <w:pPr>
        <w:pStyle w:val="Normal"/>
        <w:tabs>
          <w:tab w:val="clear" w:pos="709"/>
          <w:tab w:val="left" w:pos="0" w:leader="none"/>
          <w:tab w:val="left" w:pos="851" w:leader="none"/>
          <w:tab w:val="left" w:pos="993" w:leader="none"/>
        </w:tabs>
        <w:ind w:right="-2" w:firstLine="709"/>
        <w:jc w:val="both"/>
        <w:rPr>
          <w:rFonts w:ascii="Times New Roman" w:hAnsi="Times New Roman" w:cs="Times New Roman"/>
          <w:sz w:val="22"/>
          <w:szCs w:val="22"/>
        </w:rPr>
      </w:pPr>
      <w:r>
        <w:rPr>
          <w:rFonts w:cs="Times New Roman" w:ascii="Times New Roman" w:hAnsi="Times New Roman"/>
          <w:sz w:val="22"/>
          <w:szCs w:val="22"/>
        </w:rPr>
        <w:t>3. К Акту прилагаются и являются его неотъемлемой частью:</w:t>
      </w:r>
    </w:p>
    <w:p>
      <w:pPr>
        <w:pStyle w:val="ListParagraph"/>
        <w:tabs>
          <w:tab w:val="clear" w:pos="709"/>
          <w:tab w:val="left" w:pos="0" w:leader="none"/>
          <w:tab w:val="left" w:pos="851" w:leader="none"/>
          <w:tab w:val="left" w:pos="993" w:leader="none"/>
        </w:tabs>
        <w:ind w:left="0" w:right="-2" w:firstLine="709"/>
        <w:jc w:val="both"/>
        <w:rPr>
          <w:rFonts w:ascii="Times New Roman" w:hAnsi="Times New Roman"/>
          <w:sz w:val="22"/>
          <w:szCs w:val="22"/>
        </w:rPr>
      </w:pPr>
      <w:r>
        <w:rPr>
          <w:rFonts w:ascii="Times New Roman" w:hAnsi="Times New Roman"/>
          <w:sz w:val="22"/>
          <w:szCs w:val="22"/>
        </w:rPr>
        <w:t>3.1. Приложение № 1: Фотофиксация показаний приборов учета Объектов недвижимости.</w:t>
      </w:r>
    </w:p>
    <w:p>
      <w:pPr>
        <w:pStyle w:val="ListParagraph"/>
        <w:tabs>
          <w:tab w:val="clear" w:pos="709"/>
          <w:tab w:val="left" w:pos="0" w:leader="none"/>
          <w:tab w:val="left" w:pos="851" w:leader="none"/>
          <w:tab w:val="left" w:pos="993" w:leader="none"/>
        </w:tabs>
        <w:ind w:left="0" w:right="-2" w:firstLine="709"/>
        <w:jc w:val="both"/>
        <w:rPr>
          <w:rFonts w:ascii="Times New Roman" w:hAnsi="Times New Roman"/>
          <w:sz w:val="22"/>
          <w:szCs w:val="22"/>
        </w:rPr>
      </w:pPr>
      <w:r>
        <w:rPr>
          <w:rFonts w:ascii="Times New Roman" w:hAnsi="Times New Roman"/>
          <w:sz w:val="22"/>
          <w:szCs w:val="22"/>
        </w:rPr>
        <w:t>4. Подписи Сторон:</w:t>
      </w:r>
    </w:p>
    <w:p>
      <w:pPr>
        <w:pStyle w:val="Normal"/>
        <w:tabs>
          <w:tab w:val="clear" w:pos="709"/>
          <w:tab w:val="left" w:pos="3104" w:leader="none"/>
        </w:tabs>
        <w:ind w:left="5387" w:hanging="0"/>
        <w:rPr>
          <w:rFonts w:ascii="Times New Roman" w:hAnsi="Times New Roman" w:cs="Times New Roman"/>
          <w:sz w:val="22"/>
          <w:szCs w:val="22"/>
        </w:rPr>
      </w:pPr>
      <w:r>
        <w:rPr>
          <w:rFonts w:cs="Times New Roman" w:ascii="Times New Roman" w:hAnsi="Times New Roman"/>
          <w:sz w:val="22"/>
          <w:szCs w:val="22"/>
        </w:rPr>
      </w:r>
    </w:p>
    <w:tbl>
      <w:tblPr>
        <w:tblW w:w="1012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102"/>
        <w:gridCol w:w="5019"/>
      </w:tblGrid>
      <w:tr>
        <w:trPr>
          <w:trHeight w:val="60" w:hRule="atLeast"/>
        </w:trPr>
        <w:tc>
          <w:tcPr>
            <w:tcW w:w="5102" w:type="dxa"/>
            <w:tcBorders/>
          </w:tcPr>
          <w:p>
            <w:pPr>
              <w:pStyle w:val="Normal"/>
              <w:widowControl w:val="false"/>
              <w:ind w:right="315" w:hanging="0"/>
              <w:rPr>
                <w:rFonts w:ascii="Times New Roman" w:hAnsi="Times New Roman" w:cs="Times New Roman"/>
                <w:bCs/>
                <w:sz w:val="22"/>
                <w:szCs w:val="22"/>
              </w:rPr>
            </w:pPr>
            <w:r>
              <w:rPr>
                <w:rFonts w:cs="Times New Roman" w:ascii="Times New Roman" w:hAnsi="Times New Roman"/>
                <w:bCs/>
                <w:sz w:val="22"/>
                <w:szCs w:val="22"/>
              </w:rPr>
              <w:t>ПРОДАВЕЦ</w:t>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ООО «СБК ТРЕЙД»</w:t>
            </w:r>
          </w:p>
          <w:p>
            <w:pPr>
              <w:pStyle w:val="Normal"/>
              <w:widowControl w:val="false"/>
              <w:tabs>
                <w:tab w:val="clear" w:pos="709"/>
                <w:tab w:val="left" w:pos="4424" w:leader="none"/>
              </w:tabs>
              <w:ind w:right="454" w:hanging="0"/>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tabs>
                <w:tab w:val="clear" w:pos="709"/>
                <w:tab w:val="left" w:pos="4424" w:leader="none"/>
              </w:tabs>
              <w:ind w:right="454" w:hanging="0"/>
              <w:rPr>
                <w:rFonts w:ascii="Times New Roman" w:hAnsi="Times New Roman" w:cs="Times New Roman"/>
                <w:bCs/>
                <w:sz w:val="22"/>
                <w:szCs w:val="22"/>
              </w:rPr>
            </w:pPr>
            <w:r>
              <w:rPr>
                <w:rFonts w:cs="Times New Roman" w:ascii="Times New Roman" w:hAnsi="Times New Roman"/>
                <w:bCs/>
                <w:sz w:val="22"/>
                <w:szCs w:val="22"/>
              </w:rPr>
              <w:t>Генеральный директор ООО «СБК ТРЕЙД»</w:t>
            </w:r>
          </w:p>
          <w:p>
            <w:pPr>
              <w:pStyle w:val="Normal"/>
              <w:widowControl w:val="false"/>
              <w:ind w:right="454" w:hanging="0"/>
              <w:jc w:val="center"/>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_________________/ В.Б. Пантелеев/</w:t>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М.П.</w:t>
            </w:r>
          </w:p>
        </w:tc>
        <w:tc>
          <w:tcPr>
            <w:tcW w:w="5019" w:type="dxa"/>
            <w:tcBorders/>
          </w:tcPr>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ПОКУПАТЕЛЬ</w:t>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____________________</w:t>
            </w:r>
          </w:p>
          <w:p>
            <w:pPr>
              <w:pStyle w:val="Normal"/>
              <w:widowControl w:val="false"/>
              <w:ind w:right="454" w:hanging="0"/>
              <w:jc w:val="center"/>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ind w:right="454" w:hanging="0"/>
              <w:rPr>
                <w:rFonts w:ascii="Times New Roman" w:hAnsi="Times New Roman" w:cs="Times New Roman"/>
                <w:bCs/>
                <w:sz w:val="22"/>
                <w:szCs w:val="22"/>
              </w:rPr>
            </w:pPr>
            <w:r>
              <w:rPr>
                <w:rFonts w:cs="Times New Roman" w:ascii="Times New Roman" w:hAnsi="Times New Roman"/>
                <w:bCs/>
                <w:sz w:val="22"/>
                <w:szCs w:val="22"/>
              </w:rPr>
              <w:t>____________________</w:t>
            </w:r>
          </w:p>
          <w:p>
            <w:pPr>
              <w:pStyle w:val="Normal"/>
              <w:widowControl w:val="false"/>
              <w:ind w:right="-57" w:hanging="0"/>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ind w:right="-57" w:hanging="0"/>
              <w:rPr>
                <w:rFonts w:ascii="Times New Roman" w:hAnsi="Times New Roman" w:cs="Times New Roman"/>
                <w:bCs/>
                <w:sz w:val="22"/>
                <w:szCs w:val="22"/>
              </w:rPr>
            </w:pPr>
            <w:r>
              <w:rPr>
                <w:rFonts w:cs="Times New Roman" w:ascii="Times New Roman" w:hAnsi="Times New Roman"/>
                <w:bCs/>
                <w:sz w:val="22"/>
                <w:szCs w:val="22"/>
              </w:rPr>
            </w:r>
          </w:p>
          <w:p>
            <w:pPr>
              <w:pStyle w:val="Normal"/>
              <w:widowControl w:val="false"/>
              <w:ind w:right="-57" w:hanging="0"/>
              <w:rPr>
                <w:rFonts w:ascii="Times New Roman" w:hAnsi="Times New Roman" w:cs="Times New Roman"/>
                <w:bCs/>
                <w:sz w:val="22"/>
                <w:szCs w:val="22"/>
              </w:rPr>
            </w:pPr>
            <w:r>
              <w:rPr>
                <w:rFonts w:cs="Times New Roman" w:ascii="Times New Roman" w:hAnsi="Times New Roman"/>
                <w:bCs/>
                <w:sz w:val="22"/>
                <w:szCs w:val="22"/>
              </w:rPr>
              <w:t>___________________/____________/</w:t>
            </w:r>
          </w:p>
          <w:p>
            <w:pPr>
              <w:pStyle w:val="Normal"/>
              <w:widowControl w:val="false"/>
              <w:ind w:right="-57" w:hanging="0"/>
              <w:rPr>
                <w:rFonts w:ascii="Times New Roman" w:hAnsi="Times New Roman" w:cs="Times New Roman"/>
                <w:bCs/>
                <w:sz w:val="22"/>
                <w:szCs w:val="22"/>
              </w:rPr>
            </w:pPr>
            <w:r>
              <w:rPr>
                <w:rFonts w:cs="Times New Roman" w:ascii="Times New Roman" w:hAnsi="Times New Roman"/>
                <w:bCs/>
                <w:sz w:val="22"/>
                <w:szCs w:val="22"/>
              </w:rPr>
              <w:t>М.П.</w:t>
            </w:r>
          </w:p>
        </w:tc>
      </w:tr>
    </w:tbl>
    <w:p>
      <w:pPr>
        <w:pStyle w:val="ConsNormal"/>
        <w:spacing w:lineRule="auto" w:line="276"/>
        <w:ind w:firstLine="709"/>
        <w:jc w:val="center"/>
        <w:rPr>
          <w:rFonts w:ascii="Times New Roman" w:hAnsi="Times New Roman" w:cs="Times New Roman"/>
          <w:b/>
          <w:b/>
          <w:sz w:val="22"/>
          <w:szCs w:val="22"/>
          <w:ins w:id="40" w:author="Ekaterina R. Latypova" w:date="2023-02-21T17:48:00Z"/>
        </w:rPr>
      </w:pPr>
      <w:ins w:id="39" w:author="Ekaterina R. Latypova" w:date="2023-02-21T17:48:00Z">
        <w:r>
          <w:rPr>
            <w:rFonts w:cs="Times New Roman" w:ascii="Times New Roman" w:hAnsi="Times New Roman"/>
            <w:b/>
            <w:sz w:val="22"/>
            <w:szCs w:val="22"/>
          </w:rPr>
        </w:r>
      </w:ins>
    </w:p>
    <w:p>
      <w:pPr>
        <w:pStyle w:val="ConsNormal"/>
        <w:spacing w:lineRule="auto" w:line="276"/>
        <w:ind w:firstLine="709"/>
        <w:jc w:val="center"/>
        <w:rPr>
          <w:rFonts w:ascii="Times New Roman" w:hAnsi="Times New Roman" w:cs="Times New Roman"/>
          <w:b/>
          <w:b/>
          <w:sz w:val="22"/>
          <w:szCs w:val="22"/>
        </w:rPr>
      </w:pPr>
      <w:r>
        <w:rPr>
          <w:rFonts w:cs="Times New Roman" w:ascii="Times New Roman" w:hAnsi="Times New Roman"/>
          <w:b/>
          <w:sz w:val="22"/>
          <w:szCs w:val="22"/>
        </w:rPr>
        <w:t>ФОРМА СОГЛАСОВАНА:</w:t>
      </w:r>
    </w:p>
    <w:tbl>
      <w:tblPr>
        <w:tblW w:w="104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87"/>
        <w:gridCol w:w="5018"/>
      </w:tblGrid>
      <w:tr>
        <w:trPr>
          <w:trHeight w:val="60" w:hRule="atLeast"/>
        </w:trPr>
        <w:tc>
          <w:tcPr>
            <w:tcW w:w="5387" w:type="dxa"/>
            <w:tcBorders/>
          </w:tcPr>
          <w:p>
            <w:pPr>
              <w:pStyle w:val="Normal"/>
              <w:widowControl w:val="false"/>
              <w:ind w:right="315" w:hanging="0"/>
              <w:rPr>
                <w:rFonts w:ascii="Times New Roman" w:hAnsi="Times New Roman" w:cs="Times New Roman"/>
                <w:b/>
                <w:b/>
                <w:sz w:val="22"/>
                <w:szCs w:val="22"/>
              </w:rPr>
            </w:pPr>
            <w:r>
              <w:rPr>
                <w:rFonts w:cs="Times New Roman" w:ascii="Times New Roman" w:hAnsi="Times New Roman"/>
                <w:b/>
                <w:sz w:val="22"/>
                <w:szCs w:val="22"/>
              </w:rPr>
              <w:t>ПРОДАВЕЦ</w:t>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ООО «СБК ТРЕЙД»</w:t>
            </w:r>
          </w:p>
          <w:p>
            <w:pPr>
              <w:pStyle w:val="Normal"/>
              <w:widowControl w:val="false"/>
              <w:tabs>
                <w:tab w:val="clear" w:pos="709"/>
                <w:tab w:val="left" w:pos="4424" w:leader="none"/>
              </w:tabs>
              <w:ind w:right="454" w:hanging="0"/>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tabs>
                <w:tab w:val="clear" w:pos="709"/>
                <w:tab w:val="left" w:pos="4424" w:leader="none"/>
              </w:tabs>
              <w:ind w:right="454" w:hanging="0"/>
              <w:rPr>
                <w:rFonts w:ascii="Times New Roman" w:hAnsi="Times New Roman" w:cs="Times New Roman"/>
                <w:b/>
                <w:b/>
                <w:sz w:val="22"/>
                <w:szCs w:val="22"/>
              </w:rPr>
            </w:pPr>
            <w:r>
              <w:rPr>
                <w:rFonts w:cs="Times New Roman" w:ascii="Times New Roman" w:hAnsi="Times New Roman"/>
                <w:b/>
                <w:sz w:val="22"/>
                <w:szCs w:val="22"/>
              </w:rPr>
              <w:t>Генеральный директор ООО «СБК ТРЕЙД»</w:t>
            </w:r>
          </w:p>
          <w:p>
            <w:pPr>
              <w:pStyle w:val="Normal"/>
              <w:widowControl w:val="false"/>
              <w:ind w:right="454" w:hanging="0"/>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 В.Б. Пантелеев/</w:t>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М.П.</w:t>
            </w:r>
          </w:p>
        </w:tc>
        <w:tc>
          <w:tcPr>
            <w:tcW w:w="5018" w:type="dxa"/>
            <w:tcBorders/>
          </w:tcPr>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ПОКУПАТЕЛЬ</w:t>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____________________</w:t>
            </w:r>
          </w:p>
          <w:p>
            <w:pPr>
              <w:pStyle w:val="Normal"/>
              <w:widowControl w:val="false"/>
              <w:ind w:right="454" w:hanging="0"/>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454" w:hanging="0"/>
              <w:rPr>
                <w:rFonts w:ascii="Times New Roman" w:hAnsi="Times New Roman" w:cs="Times New Roman"/>
                <w:b/>
                <w:b/>
                <w:sz w:val="22"/>
                <w:szCs w:val="22"/>
              </w:rPr>
            </w:pPr>
            <w:r>
              <w:rPr>
                <w:rFonts w:cs="Times New Roman" w:ascii="Times New Roman" w:hAnsi="Times New Roman"/>
                <w:b/>
                <w:sz w:val="22"/>
                <w:szCs w:val="22"/>
              </w:rPr>
              <w:t>____________________</w:t>
            </w:r>
          </w:p>
          <w:p>
            <w:pPr>
              <w:pStyle w:val="Normal"/>
              <w:widowControl w:val="false"/>
              <w:ind w:right="-57" w:hanging="0"/>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ind w:right="-57" w:hanging="0"/>
              <w:rPr>
                <w:rFonts w:ascii="Times New Roman" w:hAnsi="Times New Roman" w:cs="Times New Roman"/>
                <w:b/>
                <w:b/>
                <w:sz w:val="22"/>
                <w:szCs w:val="22"/>
              </w:rPr>
            </w:pPr>
            <w:r>
              <w:rPr>
                <w:rFonts w:cs="Times New Roman" w:ascii="Times New Roman" w:hAnsi="Times New Roman"/>
                <w:b/>
                <w:sz w:val="22"/>
                <w:szCs w:val="22"/>
              </w:rPr>
              <w:t>___________________/____________/</w:t>
            </w:r>
          </w:p>
          <w:p>
            <w:pPr>
              <w:pStyle w:val="Normal"/>
              <w:widowControl w:val="false"/>
              <w:ind w:right="-57" w:hanging="0"/>
              <w:rPr>
                <w:rFonts w:ascii="Times New Roman" w:hAnsi="Times New Roman" w:cs="Times New Roman"/>
                <w:b/>
                <w:b/>
                <w:bCs/>
                <w:sz w:val="22"/>
                <w:szCs w:val="22"/>
              </w:rPr>
            </w:pPr>
            <w:r>
              <w:rPr>
                <w:rFonts w:cs="Times New Roman" w:ascii="Times New Roman" w:hAnsi="Times New Roman"/>
                <w:b/>
                <w:bCs/>
                <w:sz w:val="22"/>
                <w:szCs w:val="22"/>
              </w:rPr>
              <w:t>М.П.</w:t>
            </w:r>
          </w:p>
        </w:tc>
      </w:tr>
    </w:tbl>
    <w:p>
      <w:pPr>
        <w:pStyle w:val="Normal"/>
        <w:tabs>
          <w:tab w:val="clear" w:pos="709"/>
          <w:tab w:val="left" w:pos="3104" w:leader="none"/>
        </w:tabs>
        <w:rPr>
          <w:rFonts w:ascii="Times New Roman" w:hAnsi="Times New Roman" w:cs="Times New Roman"/>
          <w:sz w:val="22"/>
          <w:szCs w:val="22"/>
        </w:rPr>
      </w:pPr>
      <w:r>
        <w:rPr/>
      </w:r>
    </w:p>
    <w:sectPr>
      <w:footerReference w:type="default" r:id="rId3"/>
      <w:type w:val="nextPage"/>
      <w:pgSz w:w="11906" w:h="16838"/>
      <w:pgMar w:left="1134" w:right="566" w:gutter="0" w:header="0" w:top="993" w:footer="1134" w:bottom="156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tab/>
      <w:tab/>
    </w:r>
    <w:r>
      <w:rPr/>
      <w:fldChar w:fldCharType="begin"/>
    </w:r>
    <w:r>
      <w:rPr/>
      <w:instrText xml:space="preserve"> PAGE </w:instrText>
    </w:r>
    <w:r>
      <w:rPr/>
      <w:fldChar w:fldCharType="separate"/>
    </w:r>
    <w:r>
      <w:rPr/>
      <w:t>15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lvl>
    <w:lvl w:ilvl="1">
      <w:start w:val="1"/>
      <w:numFmt w:val="decimal"/>
      <w:lvlText w:val="%1.%2"/>
      <w:lvlJc w:val="left"/>
      <w:pPr>
        <w:tabs>
          <w:tab w:val="num" w:pos="0"/>
        </w:tabs>
        <w:ind w:left="1759" w:hanging="1050"/>
      </w:pPr>
      <w:rPr/>
    </w:lvl>
    <w:lvl w:ilvl="2">
      <w:start w:val="1"/>
      <w:numFmt w:val="decimal"/>
      <w:lvlText w:val="%1.%2.%3"/>
      <w:lvlJc w:val="left"/>
      <w:pPr>
        <w:tabs>
          <w:tab w:val="num" w:pos="0"/>
        </w:tabs>
        <w:ind w:left="1759" w:hanging="1050"/>
      </w:pPr>
      <w:rPr/>
    </w:lvl>
    <w:lvl w:ilvl="3">
      <w:start w:val="1"/>
      <w:numFmt w:val="decimal"/>
      <w:lvlText w:val="%1.%2.%3.%4"/>
      <w:lvlJc w:val="left"/>
      <w:pPr>
        <w:tabs>
          <w:tab w:val="num" w:pos="0"/>
        </w:tabs>
        <w:ind w:left="1759" w:hanging="1050"/>
      </w:pPr>
      <w:rPr/>
    </w:lvl>
    <w:lvl w:ilvl="4">
      <w:start w:val="1"/>
      <w:numFmt w:val="decimal"/>
      <w:lvlText w:val="%1.%2.%3.%4.%5"/>
      <w:lvlJc w:val="left"/>
      <w:pPr>
        <w:tabs>
          <w:tab w:val="num" w:pos="0"/>
        </w:tabs>
        <w:ind w:left="1789" w:hanging="1080"/>
      </w:pPr>
      <w:rPr/>
    </w:lvl>
    <w:lvl w:ilvl="5">
      <w:start w:val="1"/>
      <w:numFmt w:val="decimal"/>
      <w:lvlText w:val="%1.%2.%3.%4.%5.%6"/>
      <w:lvlJc w:val="left"/>
      <w:pPr>
        <w:tabs>
          <w:tab w:val="num" w:pos="0"/>
        </w:tabs>
        <w:ind w:left="1789" w:hanging="1080"/>
      </w:pPr>
      <w:rPr/>
    </w:lvl>
    <w:lvl w:ilvl="6">
      <w:start w:val="1"/>
      <w:numFmt w:val="decimal"/>
      <w:lvlText w:val="%1.%2.%3.%4.%5.%6.%7"/>
      <w:lvlJc w:val="left"/>
      <w:pPr>
        <w:tabs>
          <w:tab w:val="num" w:pos="0"/>
        </w:tabs>
        <w:ind w:left="2149" w:hanging="1440"/>
      </w:pPr>
      <w:rPr/>
    </w:lvl>
    <w:lvl w:ilvl="7">
      <w:start w:val="1"/>
      <w:numFmt w:val="decimal"/>
      <w:lvlText w:val="%1.%2.%3.%4.%5.%6.%7.%8"/>
      <w:lvlJc w:val="left"/>
      <w:pPr>
        <w:tabs>
          <w:tab w:val="num" w:pos="0"/>
        </w:tabs>
        <w:ind w:left="2149" w:hanging="1440"/>
      </w:pPr>
      <w:rPr/>
    </w:lvl>
    <w:lvl w:ilvl="8">
      <w:start w:val="1"/>
      <w:numFmt w:val="decimal"/>
      <w:lvlText w:val="%1.%2.%3.%4.%5.%6.%7.%8.%9"/>
      <w:lvlJc w:val="left"/>
      <w:pPr>
        <w:tabs>
          <w:tab w:val="num" w:pos="0"/>
        </w:tabs>
        <w:ind w:left="2149" w:hanging="144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7">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7"/>
    <w:lvlOverride w:ilvl="0">
      <w:startOverride w:val="1"/>
    </w:lvlOverride>
  </w:num>
  <w:num w:numId="10">
    <w:abstractNumId w:val="7"/>
  </w:num>
  <w:num w:numId="11">
    <w:abstractNumId w:val="7"/>
  </w:num>
</w:numbering>
</file>

<file path=word/settings.xml><?xml version="1.0" encoding="utf-8"?>
<w:settings xmlns:w="http://schemas.openxmlformats.org/wordprocessingml/2006/main">
  <w:zoom w:percent="110"/>
  <w:trackRevision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1">
    <w:name w:val="Heading 1"/>
    <w:basedOn w:val="Normal"/>
    <w:next w:val="Normal"/>
    <w:uiPriority w:val="9"/>
    <w:qFormat/>
    <w:pPr>
      <w:keepNext w:val="true"/>
      <w:spacing w:before="240" w:after="60"/>
      <w:outlineLvl w:val="0"/>
    </w:pPr>
    <w:rPr>
      <w:rFonts w:ascii="Cambria" w:hAnsi="Cambria"/>
      <w:b/>
      <w:bCs/>
      <w:sz w:val="32"/>
      <w:szCs w:val="32"/>
    </w:rPr>
  </w:style>
  <w:style w:type="paragraph" w:styleId="3">
    <w:name w:val="Heading 3"/>
    <w:basedOn w:val="Normal"/>
    <w:next w:val="Normal"/>
    <w:link w:val="31"/>
    <w:uiPriority w:val="9"/>
    <w:unhideWhenUsed/>
    <w:qFormat/>
    <w:pPr>
      <w:keepNext w:val="true"/>
      <w:keepLines/>
      <w:spacing w:before="40" w:after="0"/>
      <w:outlineLvl w:val="2"/>
    </w:pPr>
    <w:rPr>
      <w:rFonts w:ascii="Calibri Light" w:hAnsi="Calibri Light" w:cs="Mangal"/>
      <w:color w:val="1F3763"/>
      <w:szCs w:val="21"/>
    </w:rPr>
  </w:style>
  <w:style w:type="character" w:styleId="DefaultParagraphFont" w:default="1">
    <w:name w:val="Default Paragraph Font"/>
    <w:uiPriority w:val="1"/>
    <w:semiHidden/>
    <w:unhideWhenUsed/>
    <w:qFormat/>
    <w:rPr/>
  </w:style>
  <w:style w:type="character" w:styleId="Eop" w:customStyle="1">
    <w:name w:val="eop"/>
    <w:qFormat/>
    <w:rPr/>
  </w:style>
  <w:style w:type="character" w:styleId="Style12">
    <w:name w:val="Hyperlink"/>
    <w:basedOn w:val="DefaultParagraphFont"/>
    <w:rPr>
      <w:color w:val="0563C1"/>
      <w:u w:val="single"/>
    </w:rPr>
  </w:style>
  <w:style w:type="character" w:styleId="31" w:customStyle="1">
    <w:name w:val="Заголовок 3 Знак"/>
    <w:basedOn w:val="DefaultParagraphFont"/>
    <w:qFormat/>
    <w:rPr>
      <w:rFonts w:ascii="Calibri Light" w:hAnsi="Calibri Light" w:eastAsia="NSimSun" w:cs="Mangal"/>
      <w:color w:val="1F3763"/>
      <w:szCs w:val="21"/>
    </w:rPr>
  </w:style>
  <w:style w:type="character" w:styleId="Style13" w:customStyle="1">
    <w:name w:val="Текст выноски Знак"/>
    <w:basedOn w:val="DefaultParagraphFont"/>
    <w:link w:val="BalloonText"/>
    <w:qFormat/>
    <w:rPr>
      <w:rFonts w:ascii="Tahoma" w:hAnsi="Tahoma" w:cs="Mangal"/>
      <w:sz w:val="16"/>
      <w:szCs w:val="14"/>
    </w:rPr>
  </w:style>
  <w:style w:type="character" w:styleId="UnresolvedMention">
    <w:name w:val="Unresolved Mention"/>
    <w:basedOn w:val="DefaultParagraphFont"/>
    <w:qFormat/>
    <w:rPr>
      <w:color w:val="605E5C"/>
      <w:shd w:fill="E1DFDD" w:val="clear"/>
    </w:rPr>
  </w:style>
  <w:style w:type="character" w:styleId="Style14" w:customStyle="1">
    <w:name w:val="Верхний колонтитул Знак"/>
    <w:basedOn w:val="DefaultParagraphFont"/>
    <w:qFormat/>
    <w:rPr>
      <w:rFonts w:cs="Mangal"/>
      <w:szCs w:val="21"/>
    </w:rPr>
  </w:style>
  <w:style w:type="character" w:styleId="Linenumber">
    <w:name w:val="line number"/>
    <w:qFormat/>
    <w:rPr/>
  </w:style>
  <w:style w:type="character" w:styleId="Style15">
    <w:name w:val="Line Number"/>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paragraph" w:styleId="Style21">
    <w:name w:val="Title"/>
    <w:basedOn w:val="Normal"/>
    <w:next w:val="Style17"/>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Paragraph" w:customStyle="1">
    <w:name w:val="paragraph"/>
    <w:basedOn w:val="Normal"/>
    <w:qFormat/>
    <w:pPr>
      <w:spacing w:before="280" w:after="280"/>
    </w:pPr>
    <w:rPr>
      <w:rFonts w:eastAsia="Calibri"/>
    </w:rPr>
  </w:style>
  <w:style w:type="paragraph" w:styleId="ConsPlusNormal" w:customStyle="1">
    <w:name w:val="ConsPlusNormal"/>
    <w:qFormat/>
    <w:pPr>
      <w:widowControl/>
      <w:suppressAutoHyphens w:val="true"/>
      <w:bidi w:val="0"/>
      <w:spacing w:before="0" w:after="0"/>
      <w:jc w:val="left"/>
    </w:pPr>
    <w:rPr>
      <w:rFonts w:ascii="Arial" w:hAnsi="Arial" w:eastAsia="Times New Roman" w:cs="Arial"/>
      <w:color w:val="auto"/>
      <w:kern w:val="0"/>
      <w:sz w:val="20"/>
      <w:szCs w:val="20"/>
      <w:lang w:eastAsia="ru-RU" w:bidi="ar-SA" w:val="ru-RU"/>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Calibri" w:cs="Times New Roman"/>
      <w:color w:val="auto"/>
      <w:kern w:val="2"/>
      <w:sz w:val="24"/>
      <w:szCs w:val="24"/>
      <w:lang w:bidi="ar-SA" w:val="ru-RU" w:eastAsia="zh-CN"/>
    </w:rPr>
  </w:style>
  <w:style w:type="paragraph" w:styleId="Style22" w:customStyle="1">
    <w:name w:val="Колонтитул"/>
    <w:basedOn w:val="Normal"/>
    <w:qFormat/>
    <w:pPr>
      <w:suppressLineNumbers/>
      <w:tabs>
        <w:tab w:val="clear" w:pos="709"/>
        <w:tab w:val="center" w:pos="4819" w:leader="none"/>
        <w:tab w:val="right" w:pos="9638" w:leader="none"/>
      </w:tabs>
    </w:pPr>
    <w:rPr/>
  </w:style>
  <w:style w:type="paragraph" w:styleId="Style23">
    <w:name w:val="Footer"/>
    <w:basedOn w:val="Style22"/>
    <w:pPr/>
    <w:rPr/>
  </w:style>
  <w:style w:type="paragraph" w:styleId="ListParagraph">
    <w:name w:val="List Paragraph"/>
    <w:basedOn w:val="Normal"/>
    <w:qFormat/>
    <w:pPr>
      <w:suppressAutoHyphens w:val="false"/>
      <w:spacing w:before="0" w:after="0"/>
      <w:ind w:left="720" w:hanging="0"/>
      <w:contextualSpacing/>
    </w:pPr>
    <w:rPr>
      <w:rFonts w:eastAsia="Times New Roman" w:cs="Times New Roman"/>
      <w:kern w:val="0"/>
      <w:lang w:eastAsia="ru-RU" w:bidi="ar-SA"/>
    </w:rPr>
  </w:style>
  <w:style w:type="paragraph" w:styleId="Revision">
    <w:name w:val="Revision"/>
    <w:qFormat/>
    <w:pPr>
      <w:widowControl/>
      <w:suppressAutoHyphens w:val="false"/>
      <w:bidi w:val="0"/>
      <w:spacing w:before="0" w:after="0"/>
      <w:jc w:val="left"/>
    </w:pPr>
    <w:rPr>
      <w:rFonts w:cs="Mangal" w:ascii="Liberation Serif" w:hAnsi="Liberation Serif" w:eastAsia="NSimSun"/>
      <w:color w:val="auto"/>
      <w:kern w:val="2"/>
      <w:sz w:val="24"/>
      <w:szCs w:val="21"/>
      <w:lang w:val="ru-RU" w:eastAsia="zh-CN" w:bidi="hi-IN"/>
    </w:rPr>
  </w:style>
  <w:style w:type="paragraph" w:styleId="ConsNormal" w:customStyle="1">
    <w:name w:val="ConsNormal"/>
    <w:qFormat/>
    <w:pPr>
      <w:widowControl/>
      <w:suppressAutoHyphens w:val="false"/>
      <w:bidi w:val="0"/>
      <w:spacing w:before="0" w:after="0"/>
      <w:jc w:val="both"/>
    </w:pPr>
    <w:rPr>
      <w:rFonts w:ascii="Courier New" w:hAnsi="Courier New" w:eastAsia="Times New Roman" w:cs="Courier New"/>
      <w:color w:val="auto"/>
      <w:kern w:val="0"/>
      <w:sz w:val="20"/>
      <w:szCs w:val="20"/>
      <w:lang w:eastAsia="ru-RU" w:bidi="ar-SA" w:val="ru-RU"/>
    </w:rPr>
  </w:style>
  <w:style w:type="paragraph" w:styleId="NormalWeb">
    <w:name w:val="Normal (Web)"/>
    <w:basedOn w:val="Normal"/>
    <w:qFormat/>
    <w:pPr>
      <w:suppressAutoHyphens w:val="false"/>
      <w:spacing w:before="280" w:after="280"/>
    </w:pPr>
    <w:rPr>
      <w:rFonts w:ascii="Times New Roman" w:hAnsi="Times New Roman" w:eastAsia="Times New Roman" w:cs="Times New Roman"/>
      <w:kern w:val="0"/>
      <w:lang w:eastAsia="ru-RU" w:bidi="ar-SA"/>
    </w:rPr>
  </w:style>
  <w:style w:type="paragraph" w:styleId="NoSpacing">
    <w:name w:val="No Spacing"/>
    <w:qFormat/>
    <w:pPr>
      <w:widowControl/>
      <w:suppressAutoHyphens w:val="false"/>
      <w:bidi w:val="0"/>
      <w:spacing w:before="0" w:after="0"/>
      <w:jc w:val="left"/>
    </w:pPr>
    <w:rPr>
      <w:rFonts w:ascii="Calibri" w:hAnsi="Calibri" w:eastAsia="Times New Roman" w:cs="Times New Roman"/>
      <w:color w:val="auto"/>
      <w:kern w:val="0"/>
      <w:sz w:val="22"/>
      <w:szCs w:val="22"/>
      <w:lang w:eastAsia="en-US" w:bidi="ar-SA" w:val="ru-RU"/>
    </w:rPr>
  </w:style>
  <w:style w:type="paragraph" w:styleId="BalloonText">
    <w:name w:val="Balloon Text"/>
    <w:basedOn w:val="Normal"/>
    <w:link w:val="Style13"/>
    <w:qFormat/>
    <w:pPr/>
    <w:rPr>
      <w:rFonts w:ascii="Tahoma" w:hAnsi="Tahoma" w:cs="Mangal"/>
      <w:sz w:val="16"/>
      <w:szCs w:val="14"/>
    </w:rPr>
  </w:style>
  <w:style w:type="paragraph" w:styleId="Style24">
    <w:name w:val="Header"/>
    <w:basedOn w:val="Normal"/>
    <w:link w:val="Style14"/>
    <w:pPr>
      <w:tabs>
        <w:tab w:val="clear" w:pos="709"/>
        <w:tab w:val="center" w:pos="4677" w:leader="none"/>
        <w:tab w:val="right" w:pos="9355" w:leader="none"/>
      </w:tabs>
    </w:pPr>
    <w:rPr>
      <w:rFonts w:cs="Mangal"/>
      <w:szCs w:val="21"/>
    </w:rPr>
  </w:style>
  <w:style w:type="paragraph" w:styleId="Style25" w:customStyle="1">
    <w:name w:val="Содержимое врезки"/>
    <w:basedOn w:val="Normal"/>
    <w:qFormat/>
    <w:pPr/>
    <w:rPr/>
  </w:style>
  <w:style w:type="paragraph" w:styleId="Style26" w:customStyle="1">
    <w:name w:val="Содержимое таблицы"/>
    <w:basedOn w:val="Normal"/>
    <w:qFormat/>
    <w:pPr>
      <w:widowControl w:val="false"/>
      <w:suppressLineNumbers/>
    </w:pPr>
    <w:rPr/>
  </w:style>
  <w:style w:type="paragraph" w:styleId="Style27" w:customStyle="1">
    <w:name w:val="Заголовок таблицы"/>
    <w:basedOn w:val="Style26"/>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ot-online.r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LibreOffice/7.4.1.2$Windows_X86_64 LibreOffice_project/3c58a8f3a960df8bc8fd77b461821e42c061c5f0</Application>
  <AppVersion>15.0000</AppVersion>
  <Pages>19</Pages>
  <Words>9122</Words>
  <Characters>65758</Characters>
  <CharactersWithSpaces>74781</CharactersWithSpaces>
  <Paragraphs>350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2023-02-27T10:58:00Z</dcterms:created>
  <dc:creator>Наталия Александровна Филатенкова</dc:creator>
  <dc:description/>
  <dc:language>ru-RU</dc:language>
  <cp:lastModifiedBy>Наталия Александровна Филатенкова</cp:lastModifiedBy>
  <cp:lastPrinted>2023-02-27T10:58:00Z</cp:lastPrinted>
  <dcterms:modified xsi:type="dcterms:W3CDTF">2023-02-27T15:00:58Z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