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513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6653019"/>
      <w:r w:rsidRPr="00BA4069">
        <w:rPr>
          <w:b/>
          <w:bCs/>
          <w:sz w:val="25"/>
          <w:szCs w:val="25"/>
        </w:rPr>
        <w:t>Договор о задатке №____</w:t>
      </w:r>
    </w:p>
    <w:p w14:paraId="10DA6EAF" w14:textId="14988E79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3B9E7360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</w:p>
    <w:p w14:paraId="26D4EED1" w14:textId="77777777" w:rsidR="009417DE" w:rsidRPr="00BA4069" w:rsidRDefault="009417DE" w:rsidP="009417DE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1DA8717" w14:textId="150DD74D" w:rsidR="009417DE" w:rsidRPr="00BA4069" w:rsidRDefault="009417DE" w:rsidP="00824938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A4069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Гражданина Российской Федерации</w:t>
      </w:r>
      <w:bookmarkStart w:id="1" w:name="_Hlk128672148"/>
      <w:bookmarkStart w:id="2" w:name="_Hlk115897967"/>
      <w:bookmarkStart w:id="3" w:name="_Hlk128669607"/>
      <w:ins w:id="4" w:author="Валек Антон Игоревич" w:date="2023-03-06T18:11:00Z">
        <w:r w:rsidR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</w:t>
        </w:r>
        <w:proofErr w:type="spellStart"/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>Сармаев</w:t>
        </w:r>
        <w:r w:rsidR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>а</w:t>
        </w:r>
        <w:proofErr w:type="spellEnd"/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Серге</w:t>
        </w:r>
        <w:r w:rsidR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>я</w:t>
        </w:r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Федорович</w:t>
        </w:r>
        <w:r w:rsidR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>а</w:t>
        </w:r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(дата рождения 31.01.1962</w:t>
        </w:r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, 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место рождения: гор. Орджоникидзе Республики Осетия/Алания</w:t>
        </w:r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, 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ИНН 311003617951, СНИЛС 14030502184, место жительства: 309235, Белгородская обл., с. Дальняя </w:t>
        </w:r>
        <w:proofErr w:type="spellStart"/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Игуменка</w:t>
        </w:r>
        <w:proofErr w:type="spellEnd"/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, ул. Геологов, д. 6, кв. 1</w:t>
        </w:r>
        <w:bookmarkEnd w:id="2"/>
        <w:r w:rsidR="00824938" w:rsidRPr="00A7517E">
          <w:rPr>
            <w:rFonts w:ascii="Times New Roman" w:hAnsi="Times New Roman" w:cs="Times New Roman"/>
            <w:bCs/>
            <w:sz w:val="25"/>
            <w:szCs w:val="25"/>
            <w:lang w:val="ru-RU"/>
          </w:rPr>
          <w:t>),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 </w:t>
        </w:r>
        <w:bookmarkEnd w:id="3"/>
        <w:r w:rsidR="00824938" w:rsidRPr="00A7517E">
          <w:rPr>
            <w:rFonts w:ascii="Times New Roman" w:hAnsi="Times New Roman" w:cs="Times New Roman"/>
            <w:bCs/>
            <w:sz w:val="25"/>
            <w:szCs w:val="25"/>
            <w:lang w:val="ru-RU"/>
          </w:rPr>
          <w:t xml:space="preserve">именуемый в дальнейшем </w:t>
        </w:r>
        <w:r w:rsidR="00824938" w:rsidRPr="00824938">
          <w:rPr>
            <w:rFonts w:ascii="Times New Roman" w:hAnsi="Times New Roman" w:cs="Times New Roman"/>
            <w:sz w:val="25"/>
            <w:szCs w:val="25"/>
            <w:lang w:val="ru-RU"/>
            <w:rPrChange w:id="5" w:author="Валек Антон Игоревич" w:date="2023-03-06T18:12:00Z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rPrChange>
          </w:rPr>
          <w:t>«Доверитель», «Должник»,</w:t>
        </w:r>
        <w:r w:rsidR="00824938" w:rsidRPr="00A7517E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в лице Финансового управляющего Демидова Антона Викторовича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 (ИНН 570204523208, СНИЛС 17449192702</w:t>
        </w:r>
        <w:r w:rsidR="00824938">
          <w:rPr>
            <w:rFonts w:ascii="Times New Roman" w:hAnsi="Times New Roman" w:cs="Times New Roman"/>
            <w:sz w:val="25"/>
            <w:szCs w:val="25"/>
            <w:lang w:val="ru-RU"/>
          </w:rPr>
          <w:t>,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 адрес: </w:t>
        </w:r>
        <w:r w:rsidR="00824938" w:rsidRPr="003603B8">
          <w:rPr>
            <w:rFonts w:ascii="Times New Roman" w:hAnsi="Times New Roman" w:cs="Times New Roman"/>
            <w:sz w:val="25"/>
            <w:szCs w:val="25"/>
            <w:lang w:val="ru-RU"/>
          </w:rPr>
          <w:t>101000, г. Москва, а/я 600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) - член Союза </w:t>
        </w:r>
        <w:r w:rsidR="00824938">
          <w:rPr>
            <w:rFonts w:ascii="Times New Roman" w:hAnsi="Times New Roman" w:cs="Times New Roman"/>
            <w:sz w:val="25"/>
            <w:szCs w:val="25"/>
            <w:lang w:val="ru-RU"/>
          </w:rPr>
          <w:t>«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СРО </w:t>
        </w:r>
        <w:r w:rsidR="00824938">
          <w:rPr>
            <w:rFonts w:ascii="Times New Roman" w:hAnsi="Times New Roman" w:cs="Times New Roman"/>
            <w:sz w:val="25"/>
            <w:szCs w:val="25"/>
            <w:lang w:val="ru-RU"/>
          </w:rPr>
          <w:t xml:space="preserve"> «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ГАУ</w:t>
        </w:r>
        <w:r w:rsidR="00824938">
          <w:rPr>
            <w:rFonts w:ascii="Times New Roman" w:hAnsi="Times New Roman" w:cs="Times New Roman"/>
            <w:sz w:val="25"/>
            <w:szCs w:val="25"/>
            <w:lang w:val="ru-RU"/>
          </w:rPr>
          <w:t>»</w:t>
        </w:r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 (ОГРН 1021603626098, ИНН 1660062005, адрес: 420034, Республика Татарстан, г. Казань, ул. Соловецких юнг, д. 7, оф. 1004), </w:t>
        </w:r>
        <w:bookmarkEnd w:id="1"/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 xml:space="preserve">действующий на основании Решения Арбитражного суда Белгородской области </w:t>
        </w:r>
        <w:proofErr w:type="spellStart"/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р.ч</w:t>
        </w:r>
        <w:proofErr w:type="spellEnd"/>
        <w:r w:rsidR="00824938" w:rsidRPr="00A7517E">
          <w:rPr>
            <w:rFonts w:ascii="Times New Roman" w:hAnsi="Times New Roman" w:cs="Times New Roman"/>
            <w:sz w:val="25"/>
            <w:szCs w:val="25"/>
            <w:lang w:val="ru-RU"/>
          </w:rPr>
          <w:t>. от 17.03.2022 по делу № А08-402/2022</w:t>
        </w:r>
      </w:ins>
      <w:del w:id="6" w:author="Валек Антон Игоревич" w:date="2023-03-06T18:12:00Z">
        <w:r w:rsidRPr="00BA4069" w:rsidDel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 </w:delText>
        </w:r>
        <w:r w:rsidR="00B07608" w:rsidRPr="00BA4069" w:rsidDel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Гапоненко Игоря Михайловича </w:delText>
        </w:r>
        <w:r w:rsidR="00B07608" w:rsidRPr="00BA4069" w:rsidDel="00824938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(дата рождения 27.09.1967, место рождения: с. Осколково, Стародубского района, Брянской области, ИНН 321201000564,  СНИЛС 115-924-313 45, место жительства: Брянская обл., Жуковский район, д.Шамордино, ул.Набережная, д.8), именуемый в дальнейшем «Доверитель», «Должник», </w:delText>
        </w:r>
        <w:r w:rsidR="00B07608" w:rsidRPr="00BA4069" w:rsidDel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в лице </w:delText>
        </w:r>
        <w:r w:rsidR="00BA4069" w:rsidDel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>ф</w:delText>
        </w:r>
        <w:r w:rsidR="00B07608" w:rsidRPr="00BA4069" w:rsidDel="00824938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инансового управляющего Плюща Романа Петровича </w:delText>
        </w:r>
        <w:r w:rsidR="00B07608" w:rsidRPr="00BA4069" w:rsidDel="00824938">
          <w:rPr>
            <w:rFonts w:ascii="Times New Roman" w:hAnsi="Times New Roman" w:cs="Times New Roman"/>
            <w:sz w:val="25"/>
            <w:szCs w:val="25"/>
            <w:lang w:val="ru-RU"/>
          </w:rPr>
          <w:delText>(ИНН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delText>
        </w:r>
        <w:r w:rsidR="00B07608" w:rsidRPr="00BA4069" w:rsidDel="00824938">
          <w:rPr>
            <w:rFonts w:ascii="Times New Roman" w:hAnsi="Times New Roman" w:cs="Times New Roman"/>
            <w:sz w:val="25"/>
            <w:szCs w:val="25"/>
            <w:lang w:val="ru-RU"/>
          </w:rPr>
          <w:tab/>
          <w:delText>1107799002057), действующего на основании Решения Арбитражного суда Брянской области от 10.12.2021 г. по делу № А09-1601/2021</w:delText>
        </w:r>
      </w:del>
      <w:r w:rsidR="00B07608"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77D5BEA" w14:textId="25715C99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B07608"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20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B07608" w:rsidRPr="00BA4069">
        <w:rPr>
          <w:rFonts w:ascii="Times New Roman" w:hAnsi="Times New Roman" w:cs="Times New Roman"/>
          <w:b/>
          <w:sz w:val="25"/>
          <w:szCs w:val="25"/>
          <w:lang w:val="ru-RU"/>
        </w:rPr>
        <w:t>двадцать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C3FFC3F" w14:textId="275EBD21" w:rsidR="009417DE" w:rsidRPr="00BA4069" w:rsidRDefault="009417DE" w:rsidP="00B07608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 w:rsidR="0066330D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2DBCBC5A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C929CC4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5F94DD66" w14:textId="77777777" w:rsidR="009417DE" w:rsidRPr="00BA4069" w:rsidRDefault="009417DE" w:rsidP="009417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CFE75DB" w14:textId="77777777" w:rsidR="009417DE" w:rsidRPr="00BA4069" w:rsidRDefault="009417DE" w:rsidP="009417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8FC50A9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2AF5836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1BD7C9FD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06CB57F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257B97AA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1761606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7A379FAB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2F56BDE" w14:textId="77777777" w:rsidR="009417DE" w:rsidRPr="00BA4069" w:rsidRDefault="009417DE" w:rsidP="009417DE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C37EA28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681ED772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9417DE" w:rsidRPr="00BA4069" w14:paraId="36969277" w14:textId="77777777" w:rsidTr="00D47D2A">
        <w:trPr>
          <w:trHeight w:val="3059"/>
        </w:trPr>
        <w:tc>
          <w:tcPr>
            <w:tcW w:w="4786" w:type="dxa"/>
          </w:tcPr>
          <w:p w14:paraId="023C253B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586D02BA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690E7F8C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6C4016DE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1BA29E6" w14:textId="77777777" w:rsidR="009417DE" w:rsidRPr="00BA4069" w:rsidRDefault="009417DE" w:rsidP="00D47D2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0DE64216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7" w:name="_Hlk12535521"/>
          </w:p>
          <w:p w14:paraId="5581FE43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770439FC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8317D18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1D98E800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08F93B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7"/>
          </w:p>
        </w:tc>
        <w:tc>
          <w:tcPr>
            <w:tcW w:w="764" w:type="dxa"/>
          </w:tcPr>
          <w:p w14:paraId="094E0CE0" w14:textId="77777777" w:rsidR="009417DE" w:rsidRPr="00BA4069" w:rsidRDefault="009417DE" w:rsidP="00D47D2A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1250A8F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B6E0EE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83E763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F4A85C1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8FA328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17130B9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E66EE38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DCD98F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372CFB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97DBEEA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811EF1F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торгов</w:t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630F697A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614E58D7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5B3230C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4544F44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  <w:r w:rsidRPr="00BA4069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BA4069">
        <w:rPr>
          <w:rFonts w:ascii="Times New Roman" w:hAnsi="Times New Roman" w:cs="Times New Roman"/>
          <w:sz w:val="25"/>
          <w:szCs w:val="25"/>
        </w:rPr>
        <w:tab/>
        <w:t xml:space="preserve">            ________________________/_________</w:t>
      </w:r>
    </w:p>
    <w:bookmarkEnd w:id="0"/>
    <w:p w14:paraId="561FB75E" w14:textId="664616BD" w:rsidR="001C6027" w:rsidRPr="00BA4069" w:rsidRDefault="001C6027" w:rsidP="004A46B4">
      <w:pPr>
        <w:pStyle w:val="24"/>
        <w:tabs>
          <w:tab w:val="left" w:pos="7740"/>
        </w:tabs>
        <w:spacing w:after="0"/>
        <w:ind w:left="-540" w:firstLine="1248"/>
        <w:rPr>
          <w:sz w:val="25"/>
          <w:szCs w:val="25"/>
        </w:rPr>
      </w:pPr>
    </w:p>
    <w:sectPr w:rsidR="001C6027" w:rsidRPr="00BA4069" w:rsidSect="00B07608">
      <w:footerReference w:type="default" r:id="rId8"/>
      <w:type w:val="continuous"/>
      <w:pgSz w:w="11906" w:h="16838"/>
      <w:pgMar w:top="993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460" w14:textId="77777777" w:rsidR="00574734" w:rsidRDefault="00574734" w:rsidP="007836CC">
      <w:r>
        <w:separator/>
      </w:r>
    </w:p>
  </w:endnote>
  <w:endnote w:type="continuationSeparator" w:id="0">
    <w:p w14:paraId="47C30F8E" w14:textId="77777777" w:rsidR="00574734" w:rsidRDefault="0057473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AAB7" w14:textId="77777777" w:rsidR="00574734" w:rsidRDefault="00574734" w:rsidP="007836CC">
      <w:r>
        <w:separator/>
      </w:r>
    </w:p>
  </w:footnote>
  <w:footnote w:type="continuationSeparator" w:id="0">
    <w:p w14:paraId="1B496E33" w14:textId="77777777" w:rsidR="00574734" w:rsidRDefault="0057473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734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330D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938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7DE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608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069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694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11</cp:revision>
  <cp:lastPrinted>2021-09-02T09:23:00Z</cp:lastPrinted>
  <dcterms:created xsi:type="dcterms:W3CDTF">2022-08-31T09:00:00Z</dcterms:created>
  <dcterms:modified xsi:type="dcterms:W3CDTF">2023-03-06T15:12:00Z</dcterms:modified>
</cp:coreProperties>
</file>