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4FCB" w14:textId="55564381" w:rsidR="001D7929" w:rsidRPr="000C15D2" w:rsidRDefault="001D7929" w:rsidP="000C15D2">
      <w:pPr>
        <w:pStyle w:val="a3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Типовая форма Договора</w:t>
      </w:r>
    </w:p>
    <w:p w14:paraId="68360818" w14:textId="77777777" w:rsidR="001D7929" w:rsidRPr="000C15D2" w:rsidRDefault="001D7929" w:rsidP="000C15D2">
      <w:pPr>
        <w:pStyle w:val="a3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купли-продажи недвижимого имущества</w:t>
      </w:r>
    </w:p>
    <w:p w14:paraId="7BE16964" w14:textId="3A0158A6" w:rsidR="001D7929" w:rsidRPr="000C15D2" w:rsidRDefault="008F5C9A" w:rsidP="000C15D2">
      <w:pPr>
        <w:pStyle w:val="a3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 xml:space="preserve">(Банк «ТРАСТ» (ПАО </w:t>
      </w:r>
      <w:r w:rsidR="001D7929" w:rsidRPr="000C15D2">
        <w:rPr>
          <w:rFonts w:ascii="Verdana" w:hAnsi="Verdana"/>
          <w:b/>
          <w:sz w:val="18"/>
          <w:szCs w:val="18"/>
        </w:rPr>
        <w:t>– Продавец)</w:t>
      </w:r>
    </w:p>
    <w:p w14:paraId="11951805" w14:textId="77777777" w:rsidR="001D7929" w:rsidRPr="000C15D2" w:rsidRDefault="001D7929" w:rsidP="000C15D2">
      <w:pPr>
        <w:pStyle w:val="a3"/>
        <w:rPr>
          <w:rFonts w:ascii="Verdana" w:hAnsi="Verdana"/>
          <w:b/>
          <w:sz w:val="18"/>
          <w:szCs w:val="18"/>
        </w:rPr>
      </w:pPr>
    </w:p>
    <w:p w14:paraId="1FC72081" w14:textId="41C91C37" w:rsidR="00B83979" w:rsidRPr="000C15D2" w:rsidRDefault="00B83979" w:rsidP="000C15D2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г. __________                                                                </w:t>
      </w:r>
      <w:proofErr w:type="gramStart"/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«</w:t>
      </w:r>
      <w:proofErr w:type="gramEnd"/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___» ________ 20</w:t>
      </w:r>
      <w:r w:rsidR="00C06D1F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_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_г.</w:t>
      </w:r>
    </w:p>
    <w:p w14:paraId="3536C08B" w14:textId="77777777" w:rsidR="00B83979" w:rsidRPr="000C15D2" w:rsidRDefault="00B83979" w:rsidP="000C15D2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0C15D2" w14:paraId="04DBB44A" w14:textId="77777777" w:rsidTr="00CC3B0A">
        <w:tc>
          <w:tcPr>
            <w:tcW w:w="9072" w:type="dxa"/>
          </w:tcPr>
          <w:p w14:paraId="5A8D96B6" w14:textId="233B29A7" w:rsidR="00CC3B0A" w:rsidRPr="000C15D2" w:rsidRDefault="00CC3B0A" w:rsidP="000C15D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0C15D2" w14:paraId="4AA3B6A8" w14:textId="77777777" w:rsidTr="00CC3B0A">
        <w:tc>
          <w:tcPr>
            <w:tcW w:w="9072" w:type="dxa"/>
          </w:tcPr>
          <w:p w14:paraId="7BA02B22" w14:textId="34449FC8" w:rsidR="00CC3B0A" w:rsidRPr="000C15D2" w:rsidRDefault="00CC3B0A" w:rsidP="000C15D2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</w:t>
            </w:r>
            <w:r w:rsidR="008F5C9A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ство Национальный банк «ТРАСТ</w:t>
            </w:r>
            <w:proofErr w:type="gramStart"/>
            <w:r w:rsidR="008F5C9A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»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</w:tbl>
    <w:p w14:paraId="10855982" w14:textId="4ECCBA43" w:rsidR="00B83979" w:rsidRPr="000C15D2" w:rsidRDefault="00B83979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именуемое в дальнейшем «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Продавец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»,</w:t>
      </w:r>
      <w:r w:rsidRPr="000C15D2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="008144B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0C15D2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0C15D2" w:rsidRDefault="00B83979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proofErr w:type="gramStart"/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1  Покупатель</w:t>
            </w:r>
            <w:proofErr w:type="gramEnd"/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0C15D2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0C15D2" w:rsidRDefault="00645BF6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45BF6" w:rsidRPr="000C15D2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0C15D2" w:rsidRDefault="00645BF6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согласно выписки</w:t>
                  </w:r>
                  <w:proofErr w:type="gramEnd"/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0C15D2" w:rsidRDefault="00334661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4E64E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 лице</w:t>
            </w:r>
            <w:r w:rsidR="004E64E2"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="004E64E2"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="004E64E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="004E64E2"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="004E64E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="004E64E2"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="004E64E2"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1FBE1C55" w14:textId="77777777" w:rsidR="00B83979" w:rsidRPr="000C15D2" w:rsidRDefault="00B83979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B83979" w:rsidRPr="000C15D2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0C15D2" w:rsidRDefault="00B83979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proofErr w:type="gramStart"/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2  Покупатель</w:t>
            </w:r>
            <w:proofErr w:type="gramEnd"/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C15D2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0C15D2" w:rsidRDefault="005C6952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C15D2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0C15D2" w:rsidRDefault="00FD367D" w:rsidP="000C15D2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4E64E2"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4E64E2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4E64E2"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E64E2"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634B19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="004E64E2"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4E64E2"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4E64E2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="004E64E2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="004E64E2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="004E64E2"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4E64E2"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4E64E2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="004E64E2"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2C4A3881" w14:textId="77777777" w:rsidR="00CC31CE" w:rsidRPr="000C15D2" w:rsidRDefault="00CC31C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24316C" w:rsidRPr="000C15D2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0C15D2" w:rsidRDefault="0024316C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proofErr w:type="gramStart"/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3  Покупатель</w:t>
            </w:r>
            <w:proofErr w:type="gramEnd"/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ИП</w:t>
            </w:r>
            <w:r w:rsidR="000F0CF1"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C15D2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0C15D2" w:rsidRDefault="005C6952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C15D2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0C15D2" w:rsidRDefault="00C8334E" w:rsidP="000C15D2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О</w:t>
            </w:r>
            <w:r w:rsidR="00FD367D" w:rsidRPr="000C15D2">
              <w:rPr>
                <w:rFonts w:ascii="Verdana" w:hAnsi="Verdana"/>
                <w:sz w:val="18"/>
                <w:szCs w:val="18"/>
              </w:rPr>
              <w:t>ГРНИП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____________________,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24316C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24316C"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24316C"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24316C"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="0024316C" w:rsidRPr="000C15D2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="0024316C"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24316C"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="0024316C" w:rsidRPr="000C15D2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24316C"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="0024316C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="0024316C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="0024316C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«_»_____20__,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C15D2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C15D2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0C15D2" w:rsidRDefault="008509DF" w:rsidP="000C15D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</w:p>
        </w:tc>
      </w:tr>
    </w:tbl>
    <w:p w14:paraId="4037562D" w14:textId="25AC8492" w:rsidR="0028544D" w:rsidRPr="000C15D2" w:rsidRDefault="00B83979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именуемый в дальнейшем «</w:t>
      </w:r>
      <w:r w:rsidR="00857300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14:paraId="5620C745" w14:textId="2A874E25" w:rsidR="00F56FF3" w:rsidRPr="000C15D2" w:rsidRDefault="00AF721D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 основании Протокола №______ от _________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0C15D2" w:rsidRDefault="00171986" w:rsidP="000C15D2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C15D2">
        <w:rPr>
          <w:rFonts w:ascii="Verdana" w:hAnsi="Verdana"/>
          <w:b/>
          <w:color w:val="000000" w:themeColor="text1"/>
          <w:sz w:val="18"/>
          <w:szCs w:val="18"/>
        </w:rPr>
        <w:t>ПРЕДМЕТ ДОГОВОРА</w:t>
      </w:r>
    </w:p>
    <w:p w14:paraId="1E8FAA70" w14:textId="77777777" w:rsidR="00171986" w:rsidRPr="000C15D2" w:rsidRDefault="00171986" w:rsidP="000C15D2">
      <w:pPr>
        <w:pStyle w:val="a5"/>
        <w:ind w:left="0"/>
        <w:rPr>
          <w:rFonts w:ascii="Verdana" w:hAnsi="Verdana"/>
          <w:b/>
          <w:color w:val="000000" w:themeColor="text1"/>
          <w:sz w:val="18"/>
          <w:szCs w:val="18"/>
        </w:rPr>
      </w:pPr>
    </w:p>
    <w:p w14:paraId="0EF12A42" w14:textId="77777777" w:rsidR="00AF721D" w:rsidRPr="000C15D2" w:rsidRDefault="00BD7FC5" w:rsidP="000C15D2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 w:cs="Times New Roman"/>
          <w:color w:val="000000" w:themeColor="text1"/>
          <w:sz w:val="18"/>
          <w:szCs w:val="18"/>
        </w:rPr>
        <w:t xml:space="preserve">По </w:t>
      </w:r>
      <w:r w:rsidR="00CB783A" w:rsidRPr="000C15D2">
        <w:rPr>
          <w:rFonts w:ascii="Verdana" w:hAnsi="Verdana" w:cs="Times New Roman"/>
          <w:color w:val="000000" w:themeColor="text1"/>
          <w:sz w:val="18"/>
          <w:szCs w:val="18"/>
        </w:rPr>
        <w:t>Договору</w:t>
      </w:r>
      <w:r w:rsidRPr="000C15D2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171986" w:rsidRPr="000C15D2">
        <w:rPr>
          <w:rFonts w:ascii="Verdana" w:hAnsi="Verdana" w:cs="Times New Roman"/>
          <w:color w:val="000000" w:themeColor="text1"/>
          <w:sz w:val="18"/>
          <w:szCs w:val="18"/>
        </w:rPr>
        <w:t>Продавец обязуется передать в собственность Покупател</w:t>
      </w:r>
      <w:r w:rsidR="00AA21AE" w:rsidRPr="000C15D2">
        <w:rPr>
          <w:rFonts w:ascii="Verdana" w:hAnsi="Verdana" w:cs="Times New Roman"/>
          <w:color w:val="000000" w:themeColor="text1"/>
          <w:sz w:val="18"/>
          <w:szCs w:val="18"/>
        </w:rPr>
        <w:t>я</w:t>
      </w:r>
      <w:r w:rsidR="00171986" w:rsidRPr="000C15D2">
        <w:rPr>
          <w:rFonts w:ascii="Verdana" w:hAnsi="Verdana" w:cs="Times New Roman"/>
          <w:color w:val="000000" w:themeColor="text1"/>
          <w:sz w:val="18"/>
          <w:szCs w:val="18"/>
        </w:rPr>
        <w:t xml:space="preserve">, а Покупатель </w:t>
      </w:r>
      <w:r w:rsidR="00171986" w:rsidRPr="000C15D2">
        <w:rPr>
          <w:rFonts w:ascii="Verdana" w:hAnsi="Verdana" w:cs="Times New Roman"/>
          <w:sz w:val="18"/>
          <w:szCs w:val="18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0C15D2" w14:paraId="389E18F5" w14:textId="77777777" w:rsidTr="0004044C">
        <w:tc>
          <w:tcPr>
            <w:tcW w:w="9634" w:type="dxa"/>
            <w:tcBorders>
              <w:bottom w:val="nil"/>
            </w:tcBorders>
          </w:tcPr>
          <w:p w14:paraId="7222B59C" w14:textId="6C3CA485" w:rsidR="00AF721D" w:rsidRPr="000C15D2" w:rsidRDefault="00DD7B29" w:rsidP="00E00016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  <w:r w:rsidR="00FA4BB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площадью </w:t>
            </w:r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76</w:t>
            </w:r>
            <w:r w:rsidR="00E0001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  <w:r w:rsidR="00E0001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+/-2420</w:t>
            </w:r>
            <w:r w:rsidR="00FA4BB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A4BB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кв.м</w:t>
            </w:r>
            <w:proofErr w:type="spellEnd"/>
            <w:r w:rsidR="00FA4BB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с кадастровым номером </w:t>
            </w:r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16:1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7:</w:t>
            </w:r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070502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91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адрес: 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установлено относительно ориентира, расположенного </w:t>
            </w:r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 границах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участка. Почтовый адрес ориентира: </w:t>
            </w:r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Татарстан, </w:t>
            </w:r>
            <w:proofErr w:type="spellStart"/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Дрожжановский</w:t>
            </w:r>
            <w:proofErr w:type="spellEnd"/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Марсовское</w:t>
            </w:r>
            <w:proofErr w:type="spellEnd"/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сельское поселение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="001417CE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Категория земель:</w:t>
            </w:r>
            <w:r w:rsidR="001417CE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27A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Земли сельскохозяйственного назначения</w:t>
            </w:r>
            <w:r w:rsidR="001417CE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Вид разрешенного использования</w:t>
            </w:r>
            <w:proofErr w:type="gramStart"/>
            <w:r w:rsidR="001417CE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r w:rsidR="001417CE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Для</w:t>
            </w:r>
            <w:proofErr w:type="gramEnd"/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сельскохозяйственного производства </w:t>
            </w:r>
            <w:r w:rsidR="00315F29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(далее –</w:t>
            </w:r>
            <w:r w:rsidR="002F09B3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«</w:t>
            </w:r>
            <w:r w:rsidR="00E0001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E00016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едвижимое </w:t>
            </w:r>
            <w:r w:rsidR="002F09B3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имущество» или</w:t>
            </w:r>
            <w:r w:rsidR="00315F29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«Земельный участок»)</w:t>
            </w:r>
            <w:r w:rsidR="00DE6EBC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</w:tbl>
    <w:p w14:paraId="1EA80E4E" w14:textId="4C60C0A9" w:rsidR="00D02997" w:rsidRPr="000C15D2" w:rsidRDefault="00D02997" w:rsidP="000C15D2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  <w:sz w:val="18"/>
          <w:szCs w:val="18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:rsidRPr="000C15D2" w14:paraId="2501F8FC" w14:textId="77777777" w:rsidTr="0004044C">
        <w:trPr>
          <w:trHeight w:val="375"/>
        </w:trPr>
        <w:tc>
          <w:tcPr>
            <w:tcW w:w="9634" w:type="dxa"/>
            <w:tcBorders>
              <w:bottom w:val="nil"/>
            </w:tcBorders>
          </w:tcPr>
          <w:p w14:paraId="7B632150" w14:textId="44BEE4E6" w:rsidR="00AF721D" w:rsidRPr="000C15D2" w:rsidRDefault="00AF721D" w:rsidP="000E19BD">
            <w:pPr>
              <w:ind w:left="-11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1.2. </w:t>
            </w:r>
            <w:r w:rsidR="006942CC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принадлежит </w:t>
            </w:r>
            <w:r w:rsidR="00C92EF3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Продавцу на праве собственности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о чем в Едином государственном реестре недвижимости сделана запись о регистрации</w:t>
            </w:r>
            <w:r w:rsidR="00FA4BB2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0E19BD" w:rsidRPr="000E19BD">
              <w:rPr>
                <w:rFonts w:ascii="Verdana" w:hAnsi="Verdana"/>
                <w:i/>
                <w:color w:val="0070C0"/>
                <w:sz w:val="18"/>
                <w:szCs w:val="18"/>
              </w:rPr>
              <w:t>№16:17:070502:91-16/266/2020-5 от 30.10.2020</w:t>
            </w:r>
            <w:r w:rsidR="00C92EF3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что подтверждается Выпиской из Единого государственного реестра недвижимости</w:t>
            </w:r>
            <w:r w:rsidR="001E1CE5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7C5096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от </w:t>
            </w:r>
            <w:r w:rsidR="000E19BD">
              <w:rPr>
                <w:rFonts w:ascii="Verdana" w:hAnsi="Verdana"/>
                <w:i/>
                <w:color w:val="0070C0"/>
                <w:sz w:val="18"/>
                <w:szCs w:val="18"/>
              </w:rPr>
              <w:t>21</w:t>
            </w:r>
            <w:r w:rsidR="00C92EF3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.0</w:t>
            </w:r>
            <w:r w:rsidR="000E19BD">
              <w:rPr>
                <w:rFonts w:ascii="Verdana" w:hAnsi="Verdana"/>
                <w:i/>
                <w:color w:val="0070C0"/>
                <w:sz w:val="18"/>
                <w:szCs w:val="18"/>
              </w:rPr>
              <w:t>6</w:t>
            </w:r>
            <w:r w:rsidR="007C5096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.202</w:t>
            </w:r>
            <w:r w:rsidR="00C92EF3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2</w:t>
            </w:r>
            <w:r w:rsidR="001E1CE5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г </w:t>
            </w:r>
            <w:r w:rsidR="000E19BD" w:rsidRPr="000E19BD">
              <w:rPr>
                <w:rFonts w:ascii="Verdana" w:hAnsi="Verdana"/>
                <w:i/>
                <w:color w:val="0070C0"/>
                <w:sz w:val="18"/>
                <w:szCs w:val="18"/>
              </w:rPr>
              <w:t>№99/2022/475184456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AF721D" w:rsidRPr="000C15D2" w14:paraId="067116AE" w14:textId="77777777" w:rsidTr="0004044C">
        <w:tc>
          <w:tcPr>
            <w:tcW w:w="9634" w:type="dxa"/>
            <w:tcBorders>
              <w:top w:val="nil"/>
              <w:bottom w:val="nil"/>
            </w:tcBorders>
          </w:tcPr>
          <w:p w14:paraId="57B99AB6" w14:textId="5458FE02" w:rsidR="00AF721D" w:rsidRPr="000C15D2" w:rsidRDefault="00AF721D" w:rsidP="000C15D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2EE49ED7" w14:textId="71E13743" w:rsidR="00171986" w:rsidRPr="000C15D2" w:rsidRDefault="000E2F36" w:rsidP="000C15D2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  <w:sz w:val="18"/>
          <w:szCs w:val="18"/>
        </w:rPr>
      </w:pPr>
      <w:r w:rsidRPr="000C15D2">
        <w:rPr>
          <w:rFonts w:ascii="Verdana" w:hAnsi="Verdana" w:cs="Times New Roman"/>
          <w:sz w:val="18"/>
          <w:szCs w:val="18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0C15D2">
        <w:rPr>
          <w:rFonts w:ascii="Verdana" w:hAnsi="Verdana"/>
          <w:bCs/>
          <w:sz w:val="18"/>
          <w:szCs w:val="18"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0C15D2" w:rsidRDefault="000E2F36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0C15D2" w14:paraId="7A48DE21" w14:textId="77777777" w:rsidTr="0034333C">
        <w:tc>
          <w:tcPr>
            <w:tcW w:w="2268" w:type="dxa"/>
          </w:tcPr>
          <w:p w14:paraId="4808E14A" w14:textId="6345257F" w:rsidR="000E2F36" w:rsidRPr="000C15D2" w:rsidRDefault="000E2F36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0C15D2" w:rsidRDefault="000E2F36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0C15D2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846464" w:rsidRPr="000C15D2">
              <w:rPr>
                <w:rFonts w:ascii="Verdana" w:hAnsi="Verdana"/>
                <w:bCs/>
                <w:sz w:val="18"/>
                <w:szCs w:val="18"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0C15D2" w14:paraId="05507EA8" w14:textId="77777777" w:rsidTr="0034333C">
        <w:tc>
          <w:tcPr>
            <w:tcW w:w="2268" w:type="dxa"/>
          </w:tcPr>
          <w:p w14:paraId="60A5022F" w14:textId="3BBEE1BA" w:rsidR="0034333C" w:rsidRPr="000C15D2" w:rsidRDefault="0034333C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lastRenderedPageBreak/>
              <w:t xml:space="preserve">Вариант </w:t>
            </w:r>
            <w:r w:rsidR="000E2F36"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1</w:t>
            </w:r>
          </w:p>
          <w:p w14:paraId="6ABBBCF5" w14:textId="2CC8AFC2" w:rsidR="0034333C" w:rsidRPr="000C15D2" w:rsidRDefault="0034333C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 для </w:t>
            </w:r>
            <w:r w:rsidR="000E2F36"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Покупателей </w:t>
            </w: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0C15D2" w:rsidRDefault="000E2F36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0C15D2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. Покупатель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заключа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0C15D2">
              <w:rPr>
                <w:rFonts w:ascii="Verdana" w:hAnsi="Verdana"/>
                <w:bCs/>
                <w:sz w:val="18"/>
                <w:szCs w:val="18"/>
              </w:rPr>
              <w:t>П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окупателя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кабальной сделкой.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Покупатель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подтвержда</w:t>
            </w:r>
            <w:r w:rsidR="00846464" w:rsidRPr="000C15D2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, что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он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в дееспособности не ограничен; под опекой, попечительством, а также патронажем не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состоит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; по состоянию здоровья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может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самостоятельно осуществлять и защищать свои права и исполнять обязанности; не страда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е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0C15D2" w:rsidRDefault="0034333C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p w14:paraId="2598A378" w14:textId="3FFE8C2D" w:rsidR="00761DF7" w:rsidRPr="000C15D2" w:rsidRDefault="00761DF7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9356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E11A4" w:rsidRPr="000C15D2" w14:paraId="592B0378" w14:textId="77777777" w:rsidTr="00083BCA">
        <w:tc>
          <w:tcPr>
            <w:tcW w:w="9356" w:type="dxa"/>
            <w:shd w:val="clear" w:color="auto" w:fill="auto"/>
          </w:tcPr>
          <w:p w14:paraId="37B5AC09" w14:textId="77777777" w:rsidR="003E11A4" w:rsidRPr="000C15D2" w:rsidRDefault="003E11A4" w:rsidP="000C15D2">
            <w:pPr>
              <w:spacing w:after="0" w:line="240" w:lineRule="auto"/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7E66E746" w14:textId="77777777" w:rsidR="00A374C4" w:rsidRPr="000C15D2" w:rsidRDefault="00A374C4" w:rsidP="000C15D2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525D8A" w14:textId="5CF8F112" w:rsidR="0014509D" w:rsidRDefault="00BA4FBE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1.6. </w:t>
            </w:r>
            <w:r w:rsidR="00C92EF3" w:rsidRPr="000C15D2">
              <w:rPr>
                <w:rFonts w:ascii="Verdana" w:hAnsi="Verdana"/>
                <w:sz w:val="18"/>
                <w:szCs w:val="18"/>
              </w:rPr>
              <w:t xml:space="preserve">До заключения </w:t>
            </w:r>
            <w:r w:rsidR="006D31BF" w:rsidRPr="000C15D2">
              <w:rPr>
                <w:rFonts w:ascii="Verdana" w:hAnsi="Verdana"/>
                <w:sz w:val="18"/>
                <w:szCs w:val="18"/>
              </w:rPr>
              <w:t xml:space="preserve">Договора </w:t>
            </w:r>
            <w:r w:rsidR="00C92EF3" w:rsidRPr="000C15D2">
              <w:rPr>
                <w:rFonts w:ascii="Verdana" w:hAnsi="Verdana"/>
                <w:sz w:val="18"/>
                <w:szCs w:val="18"/>
              </w:rPr>
              <w:t>Покупатель произвел осмотр недвижимого имущества,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      </w:r>
            <w:r w:rsidR="00255CBC" w:rsidRPr="00255CBC">
              <w:rPr>
                <w:rFonts w:ascii="Verdana" w:hAnsi="Verdana"/>
                <w:sz w:val="18"/>
                <w:szCs w:val="18"/>
              </w:rPr>
              <w:t xml:space="preserve">, документационной </w:t>
            </w:r>
            <w:r w:rsidR="004E2D4C" w:rsidRPr="00255CBC">
              <w:rPr>
                <w:rFonts w:ascii="Verdana" w:hAnsi="Verdana"/>
                <w:sz w:val="18"/>
                <w:szCs w:val="18"/>
              </w:rPr>
              <w:t>укомплектованности</w:t>
            </w:r>
            <w:r w:rsidR="004E2D4C" w:rsidRPr="000C15D2">
              <w:rPr>
                <w:rFonts w:ascii="Verdana" w:hAnsi="Verdana"/>
                <w:sz w:val="18"/>
                <w:szCs w:val="18"/>
              </w:rPr>
              <w:t xml:space="preserve"> Покупатель</w:t>
            </w:r>
            <w:r w:rsidR="00C92EF3" w:rsidRPr="000C15D2">
              <w:rPr>
                <w:rFonts w:ascii="Verdana" w:hAnsi="Verdana"/>
                <w:sz w:val="18"/>
                <w:szCs w:val="18"/>
              </w:rPr>
              <w:t xml:space="preserve"> к Продавцу не имеет. Покупатель подтверждает, что ознакомился с документацией на недвижимое имущество до подписания настоящего Договора.</w:t>
            </w:r>
          </w:p>
          <w:p w14:paraId="5545395F" w14:textId="77777777" w:rsidR="004E2D4C" w:rsidRPr="000C15D2" w:rsidRDefault="004E2D4C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EE850C5" w14:textId="69C9D058" w:rsidR="002630BC" w:rsidRDefault="00C25CBC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</w:t>
            </w:r>
            <w:r w:rsidR="00DA44DA">
              <w:rPr>
                <w:rFonts w:ascii="Verdana" w:hAnsi="Verdana"/>
                <w:sz w:val="18"/>
                <w:szCs w:val="18"/>
              </w:rPr>
              <w:t>7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</w:r>
            <w:r w:rsidR="002630BC" w:rsidRPr="000C15D2">
              <w:rPr>
                <w:rFonts w:ascii="Verdana" w:hAnsi="Verdana"/>
                <w:sz w:val="18"/>
                <w:szCs w:val="18"/>
              </w:rPr>
              <w:t xml:space="preserve">При продаже недвижимого имущества </w:t>
            </w:r>
            <w:r w:rsidR="002630BC" w:rsidRPr="006D19AC">
              <w:rPr>
                <w:rFonts w:ascii="Verdana" w:hAnsi="Verdana" w:cs="Verdana"/>
                <w:color w:val="000000"/>
                <w:sz w:val="18"/>
                <w:szCs w:val="18"/>
              </w:rPr>
              <w:t>Кабинет Министров Республики Татарстан или орган местного самоуправления</w:t>
            </w:r>
            <w:r w:rsidR="002630BC" w:rsidRPr="000C15D2">
              <w:rPr>
                <w:rFonts w:ascii="Verdana" w:hAnsi="Verdana"/>
                <w:sz w:val="18"/>
                <w:szCs w:val="18"/>
              </w:rPr>
              <w:t>, на территории которого находится недвижимое имущество</w:t>
            </w:r>
            <w:r w:rsidR="00862DE2">
              <w:rPr>
                <w:rFonts w:ascii="Verdana" w:hAnsi="Verdana"/>
                <w:sz w:val="18"/>
                <w:szCs w:val="18"/>
              </w:rPr>
              <w:t>,</w:t>
            </w:r>
            <w:r w:rsidR="002630BC" w:rsidRPr="000C15D2">
              <w:rPr>
                <w:rFonts w:ascii="Verdana" w:hAnsi="Verdana"/>
                <w:sz w:val="18"/>
                <w:szCs w:val="18"/>
              </w:rPr>
              <w:t xml:space="preserve"> имеет преимущественное право покупки недвижимого имущества (ст. 8 Федерального закона от 24 июля 2002 г. № 101-ФЗ «Об обороте земель сельскохозяйственного назначения»).</w:t>
            </w:r>
          </w:p>
          <w:p w14:paraId="1749624E" w14:textId="01B3C602" w:rsidR="00C25CBC" w:rsidRPr="000C15D2" w:rsidRDefault="00C25CBC" w:rsidP="004E2D4C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1CFF379" w14:textId="709BBCF4" w:rsidR="00C25CBC" w:rsidRPr="000C15D2" w:rsidRDefault="00C25CBC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</w:t>
            </w:r>
            <w:r w:rsidR="00DA44DA">
              <w:rPr>
                <w:rFonts w:ascii="Verdana" w:hAnsi="Verdana"/>
                <w:sz w:val="18"/>
                <w:szCs w:val="18"/>
              </w:rPr>
              <w:t>8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  <w:t xml:space="preserve">Заключая Договор, Стороны пришли к соглашению, что сделка купли-продажи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недвижимого имущества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совершается под отлагательным условием (ст. 157 Гражданского кодекса Российской Федерации), права и обязанности Сторон по настоящему Договору возникнут в случае, если </w:t>
            </w:r>
            <w:r w:rsidR="00A01153" w:rsidRPr="006D19AC">
              <w:rPr>
                <w:rFonts w:ascii="Verdana" w:hAnsi="Verdana" w:cs="Verdana"/>
                <w:color w:val="000000"/>
                <w:sz w:val="18"/>
                <w:szCs w:val="18"/>
              </w:rPr>
              <w:t>Кабинет Министров Республики Татарстан или орган местного самоуправления</w:t>
            </w:r>
            <w:r w:rsidR="00A01153" w:rsidRPr="000C15D2" w:rsidDel="00A0115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откажется от преимущественного права покупки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 xml:space="preserve">недвижимого </w:t>
            </w:r>
            <w:r w:rsidR="004E2D4C" w:rsidRPr="000C15D2">
              <w:rPr>
                <w:rFonts w:ascii="Verdana" w:hAnsi="Verdana"/>
                <w:sz w:val="18"/>
                <w:szCs w:val="18"/>
              </w:rPr>
              <w:t>имущества</w:t>
            </w:r>
            <w:r w:rsidR="004E2D4C">
              <w:rPr>
                <w:rFonts w:ascii="Verdana" w:hAnsi="Verdana"/>
                <w:sz w:val="18"/>
                <w:szCs w:val="18"/>
              </w:rPr>
              <w:t>,</w:t>
            </w:r>
            <w:r w:rsidR="004E2D4C" w:rsidRPr="000C15D2">
              <w:rPr>
                <w:rFonts w:ascii="Verdana" w:hAnsi="Verdana"/>
                <w:sz w:val="18"/>
                <w:szCs w:val="18"/>
              </w:rPr>
              <w:t xml:space="preserve"> заявив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письменный отказ от преимущественного права покупки</w:t>
            </w:r>
            <w:r w:rsidR="003E11F9">
              <w:rPr>
                <w:rFonts w:ascii="Verdana" w:hAnsi="Verdana"/>
                <w:sz w:val="18"/>
                <w:szCs w:val="18"/>
              </w:rPr>
              <w:t>,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или не </w:t>
            </w:r>
            <w:r w:rsidR="003E11F9" w:rsidRPr="000C15D2">
              <w:rPr>
                <w:rFonts w:ascii="Verdana" w:hAnsi="Verdana"/>
                <w:sz w:val="18"/>
                <w:szCs w:val="18"/>
              </w:rPr>
              <w:t>уведоми</w:t>
            </w:r>
            <w:r w:rsidR="003E11F9">
              <w:rPr>
                <w:rFonts w:ascii="Verdana" w:hAnsi="Verdana"/>
                <w:sz w:val="18"/>
                <w:szCs w:val="18"/>
              </w:rPr>
              <w:t>т</w:t>
            </w:r>
            <w:r w:rsidR="003E11F9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в письменной форме Продавца о намерении приобрести </w:t>
            </w:r>
            <w:r w:rsidR="003E11F9" w:rsidRPr="000C15D2">
              <w:rPr>
                <w:rFonts w:ascii="Verdana" w:hAnsi="Verdana"/>
                <w:sz w:val="18"/>
                <w:szCs w:val="18"/>
              </w:rPr>
              <w:t>недвижимо</w:t>
            </w:r>
            <w:r w:rsidR="003E11F9">
              <w:rPr>
                <w:rFonts w:ascii="Verdana" w:hAnsi="Verdana"/>
                <w:sz w:val="18"/>
                <w:szCs w:val="18"/>
              </w:rPr>
              <w:t>е</w:t>
            </w:r>
            <w:r w:rsidR="003E11F9" w:rsidRPr="000C15D2">
              <w:rPr>
                <w:rFonts w:ascii="Verdana" w:hAnsi="Verdana"/>
                <w:sz w:val="18"/>
                <w:szCs w:val="18"/>
              </w:rPr>
              <w:t xml:space="preserve"> имуществ</w:t>
            </w:r>
            <w:r w:rsidR="003E11F9">
              <w:rPr>
                <w:rFonts w:ascii="Verdana" w:hAnsi="Verdana"/>
                <w:sz w:val="18"/>
                <w:szCs w:val="18"/>
              </w:rPr>
              <w:t>о</w:t>
            </w:r>
            <w:r w:rsidR="003E11F9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в течение 30 (Тридцати) дней со дня поступления извещения Продавца о намерении продать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недвижимое имущество</w:t>
            </w:r>
            <w:r w:rsidR="002B6CF7">
              <w:rPr>
                <w:rFonts w:ascii="Verdana" w:hAnsi="Verdana"/>
                <w:sz w:val="18"/>
                <w:szCs w:val="18"/>
              </w:rPr>
              <w:t xml:space="preserve"> по указанной в</w:t>
            </w:r>
            <w:r w:rsidR="00356F33">
              <w:rPr>
                <w:rFonts w:ascii="Verdana" w:hAnsi="Verdana"/>
                <w:sz w:val="18"/>
                <w:szCs w:val="18"/>
              </w:rPr>
              <w:t xml:space="preserve"> п.2.1. </w:t>
            </w:r>
            <w:r w:rsidR="002B6CF7">
              <w:rPr>
                <w:rFonts w:ascii="Verdana" w:hAnsi="Verdana"/>
                <w:sz w:val="18"/>
                <w:szCs w:val="18"/>
              </w:rPr>
              <w:t>Договор</w:t>
            </w:r>
            <w:r w:rsidR="00356F33">
              <w:rPr>
                <w:rFonts w:ascii="Verdana" w:hAnsi="Verdana"/>
                <w:sz w:val="18"/>
                <w:szCs w:val="18"/>
              </w:rPr>
              <w:t>а</w:t>
            </w:r>
            <w:r w:rsidR="002B6CF7">
              <w:rPr>
                <w:rFonts w:ascii="Verdana" w:hAnsi="Verdana"/>
                <w:sz w:val="18"/>
                <w:szCs w:val="18"/>
              </w:rPr>
              <w:t xml:space="preserve"> цене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(далее – «Отлагательное условие»).</w:t>
            </w:r>
          </w:p>
          <w:p w14:paraId="233B917B" w14:textId="1DF23F4A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</w:t>
            </w:r>
            <w:r w:rsidR="00DB5F43">
              <w:rPr>
                <w:rFonts w:ascii="Verdana" w:hAnsi="Verdana"/>
                <w:sz w:val="18"/>
                <w:szCs w:val="18"/>
              </w:rPr>
              <w:t>9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  <w:t xml:space="preserve">Продавец обязуется в течение 3 (Трех) рабочих дней с даты подписания протокола об итогах аукциона или ранее известить </w:t>
            </w:r>
            <w:r w:rsidR="009464D9" w:rsidRPr="006D19AC">
              <w:rPr>
                <w:rFonts w:ascii="Verdana" w:hAnsi="Verdana" w:cs="Verdana"/>
                <w:color w:val="000000"/>
                <w:sz w:val="18"/>
                <w:szCs w:val="18"/>
              </w:rPr>
              <w:t>Кабинет Министров Республики Татарстан</w:t>
            </w:r>
            <w:r w:rsidR="009464D9" w:rsidRPr="000C15D2" w:rsidDel="009464D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о намерении продать </w:t>
            </w:r>
            <w:r w:rsidR="00647197">
              <w:rPr>
                <w:rFonts w:ascii="Verdana" w:hAnsi="Verdana"/>
                <w:sz w:val="18"/>
                <w:szCs w:val="18"/>
              </w:rPr>
              <w:t>н</w:t>
            </w:r>
            <w:r w:rsidR="00647197" w:rsidRPr="000C15D2">
              <w:rPr>
                <w:rFonts w:ascii="Verdana" w:hAnsi="Verdana"/>
                <w:sz w:val="18"/>
                <w:szCs w:val="18"/>
              </w:rPr>
              <w:t xml:space="preserve">едвижимое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имущество. При этом Продавец обязуется в течение 40 (Сорока) дней с даты заключения настоящего Договора направить в адрес Покупателя уведомление о наступлении или </w:t>
            </w:r>
            <w:proofErr w:type="spellStart"/>
            <w:r w:rsidRPr="000C15D2">
              <w:rPr>
                <w:rFonts w:ascii="Verdana" w:hAnsi="Verdana"/>
                <w:sz w:val="18"/>
                <w:szCs w:val="18"/>
              </w:rPr>
              <w:t>ненаступлении</w:t>
            </w:r>
            <w:proofErr w:type="spellEnd"/>
            <w:r w:rsidRPr="000C15D2">
              <w:rPr>
                <w:rFonts w:ascii="Verdana" w:hAnsi="Verdana"/>
                <w:sz w:val="18"/>
                <w:szCs w:val="18"/>
              </w:rPr>
              <w:t xml:space="preserve"> Отлагательного условия. В день получения Покупателем уведомления о наступлении Отлагательного условия Продавец и Покупатель считаются связанными взаимными правами и обязанностями по договору купли-продажи недвижимого имущества.</w:t>
            </w:r>
          </w:p>
          <w:p w14:paraId="3F48D59B" w14:textId="65A14C8D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1.1</w:t>
            </w:r>
            <w:r w:rsidR="00DB5F43">
              <w:rPr>
                <w:rFonts w:ascii="Verdana" w:hAnsi="Verdana"/>
                <w:sz w:val="18"/>
                <w:szCs w:val="18"/>
              </w:rPr>
              <w:t>0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  <w:t xml:space="preserve">Датой получения </w:t>
            </w:r>
            <w:r w:rsidR="00753C01">
              <w:rPr>
                <w:rFonts w:ascii="Verdana" w:hAnsi="Verdana"/>
                <w:sz w:val="18"/>
                <w:szCs w:val="18"/>
              </w:rPr>
              <w:t>Покупателем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уведомления о наступлении Отлагательного условия будет считаться:</w:t>
            </w:r>
          </w:p>
          <w:p w14:paraId="68375E71" w14:textId="2B582A3A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</w:t>
            </w:r>
            <w:r w:rsidR="00647197" w:rsidRPr="000C15D2">
              <w:rPr>
                <w:rFonts w:ascii="Verdana" w:hAnsi="Verdana"/>
                <w:sz w:val="18"/>
                <w:szCs w:val="18"/>
              </w:rPr>
              <w:t>Сторон</w:t>
            </w:r>
            <w:r w:rsidR="00647197">
              <w:rPr>
                <w:rFonts w:ascii="Verdana" w:hAnsi="Verdana"/>
                <w:sz w:val="18"/>
                <w:szCs w:val="18"/>
              </w:rPr>
              <w:t>ы</w:t>
            </w:r>
            <w:r w:rsidR="00647197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– дата </w:t>
            </w:r>
            <w:r w:rsidR="00753C01">
              <w:rPr>
                <w:rFonts w:ascii="Verdana" w:hAnsi="Verdana"/>
                <w:sz w:val="18"/>
                <w:szCs w:val="18"/>
              </w:rPr>
              <w:t>доставки в почтовое отделение по месту нахождения Покупателя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; </w:t>
            </w:r>
          </w:p>
          <w:p w14:paraId="2F2F0BAA" w14:textId="77777777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      </w:r>
          </w:p>
          <w:p w14:paraId="482AEF41" w14:textId="41EB4F78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 получающей Стороной.</w:t>
            </w:r>
          </w:p>
          <w:p w14:paraId="18D5B26F" w14:textId="64EAEB51" w:rsidR="006D31BF" w:rsidRPr="000C15D2" w:rsidRDefault="006D31BF" w:rsidP="000C15D2">
            <w:pPr>
              <w:spacing w:after="0" w:line="240" w:lineRule="auto"/>
              <w:ind w:left="-102" w:firstLine="10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6427ECD" w14:textId="77777777" w:rsidR="00E0243A" w:rsidRPr="000C15D2" w:rsidRDefault="00E0243A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  <w:sz w:val="18"/>
          <w:szCs w:val="18"/>
        </w:rPr>
      </w:pPr>
    </w:p>
    <w:p w14:paraId="000761E8" w14:textId="03F94CF4" w:rsidR="00CF1A05" w:rsidRPr="000C15D2" w:rsidRDefault="00CF1A05" w:rsidP="000C15D2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ЦЕНА И ПОРЯДОК РАСЧЕТОВ</w:t>
      </w:r>
    </w:p>
    <w:p w14:paraId="3643B62E" w14:textId="77777777" w:rsidR="00CF1A05" w:rsidRPr="000C15D2" w:rsidRDefault="00CF1A05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444D8C6" w14:textId="3E3F0CE8" w:rsidR="00950FF3" w:rsidRPr="000C15D2" w:rsidRDefault="00950FF3" w:rsidP="000C15D2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Стоимость земельного участка составляет ______________________ (__________________) рублей ___ копеек (</w:t>
      </w:r>
      <w:r w:rsidR="00FC2688" w:rsidRPr="000C15D2">
        <w:rPr>
          <w:rFonts w:ascii="Verdana" w:hAnsi="Verdana"/>
          <w:sz w:val="18"/>
          <w:szCs w:val="18"/>
        </w:rPr>
        <w:t>НДС не облагается на основании пп.6 пункт 2 ст. 146 Налогового кодекса РФ.</w:t>
      </w:r>
      <w:r w:rsidRPr="000C15D2">
        <w:rPr>
          <w:rFonts w:ascii="Verdana" w:hAnsi="Verdana"/>
          <w:sz w:val="18"/>
          <w:szCs w:val="18"/>
        </w:rPr>
        <w:t>)</w:t>
      </w:r>
    </w:p>
    <w:p w14:paraId="13DEF2EE" w14:textId="77777777" w:rsidR="00777598" w:rsidRPr="000C15D2" w:rsidRDefault="00777598" w:rsidP="000C15D2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3967B502" w14:textId="6213E804" w:rsidR="00777598" w:rsidRPr="000C15D2" w:rsidRDefault="00777598" w:rsidP="000C15D2">
      <w:pPr>
        <w:pStyle w:val="a5"/>
        <w:numPr>
          <w:ilvl w:val="2"/>
          <w:numId w:val="36"/>
        </w:numPr>
        <w:jc w:val="both"/>
        <w:rPr>
          <w:rFonts w:ascii="Verdana" w:hAnsi="Verdana" w:cs="Arial"/>
          <w:sz w:val="18"/>
          <w:szCs w:val="18"/>
        </w:rPr>
      </w:pPr>
      <w:r w:rsidRPr="000C15D2">
        <w:rPr>
          <w:rFonts w:ascii="Verdana" w:hAnsi="Verdana" w:cs="Arial"/>
          <w:sz w:val="18"/>
          <w:szCs w:val="18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015"/>
      </w:tblGrid>
      <w:tr w:rsidR="00777598" w:rsidRPr="000C15D2" w14:paraId="78CD6E49" w14:textId="77777777" w:rsidTr="00637146">
        <w:trPr>
          <w:trHeight w:val="693"/>
        </w:trPr>
        <w:tc>
          <w:tcPr>
            <w:tcW w:w="2161" w:type="dxa"/>
            <w:shd w:val="clear" w:color="auto" w:fill="auto"/>
          </w:tcPr>
          <w:p w14:paraId="5A97D090" w14:textId="77777777" w:rsidR="00777598" w:rsidRPr="000C15D2" w:rsidRDefault="00777598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0D28FF0E" w14:textId="5E5174A0" w:rsidR="00777598" w:rsidRPr="000C15D2" w:rsidRDefault="00777598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 w:cs="Arial"/>
                <w:sz w:val="18"/>
                <w:szCs w:val="18"/>
              </w:rPr>
              <w:t xml:space="preserve">-  собственных средств в сумме __________________ руб. ________ коп. </w:t>
            </w: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(НДС не облагается).</w:t>
            </w:r>
          </w:p>
        </w:tc>
      </w:tr>
      <w:tr w:rsidR="00777598" w:rsidRPr="000C15D2" w14:paraId="1F8A4FC0" w14:textId="77777777" w:rsidTr="00637146">
        <w:trPr>
          <w:trHeight w:val="693"/>
        </w:trPr>
        <w:tc>
          <w:tcPr>
            <w:tcW w:w="2161" w:type="dxa"/>
            <w:shd w:val="clear" w:color="auto" w:fill="auto"/>
          </w:tcPr>
          <w:p w14:paraId="7D8633AD" w14:textId="77777777" w:rsidR="00360C78" w:rsidRPr="000C15D2" w:rsidRDefault="00777598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sz w:val="18"/>
                <w:szCs w:val="18"/>
              </w:rPr>
              <w:t>Вариант 2 для оплаты кредитными средствами</w:t>
            </w:r>
            <w:r w:rsidR="00360C7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14:paraId="55CAFE42" w14:textId="77777777" w:rsidR="00360C78" w:rsidRDefault="00360C78" w:rsidP="00360C78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7890E9A" w14:textId="77777777" w:rsidR="00360C78" w:rsidRDefault="00360C78" w:rsidP="00360C78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из топ-50 по объему капитала согласно данным рейтингового агентства РИА Рейтинг (прим: рейтинг доступен на сайте агентства: </w:t>
            </w:r>
            <w:r>
              <w:rPr>
                <w:rFonts w:ascii="Calibri" w:hAnsi="Calibri" w:cs="Calibri"/>
                <w:sz w:val="23"/>
                <w:szCs w:val="23"/>
              </w:rPr>
              <w:t>https://riarating.ru/banks/</w:t>
            </w:r>
            <w:r>
              <w:rPr>
                <w:sz w:val="18"/>
                <w:szCs w:val="18"/>
              </w:rPr>
              <w:t xml:space="preserve">) </w:t>
            </w:r>
          </w:p>
          <w:p w14:paraId="7C0CDB2E" w14:textId="139CB2DB" w:rsidR="00777598" w:rsidRPr="000C15D2" w:rsidRDefault="00777598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  <w:p w14:paraId="14416CDF" w14:textId="5F671C21" w:rsidR="00777598" w:rsidRPr="000C15D2" w:rsidRDefault="00777598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7410" w:type="dxa"/>
            <w:shd w:val="clear" w:color="auto" w:fill="auto"/>
          </w:tcPr>
          <w:p w14:paraId="5F7F8EB2" w14:textId="77777777" w:rsidR="00777598" w:rsidRDefault="00777598" w:rsidP="000C15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C15D2">
              <w:rPr>
                <w:rFonts w:ascii="Verdana" w:hAnsi="Verdana" w:cs="Arial"/>
                <w:sz w:val="18"/>
                <w:szCs w:val="18"/>
              </w:rPr>
              <w:lastRenderedPageBreak/>
              <w:t xml:space="preserve">- кредитных средств в сумме ____________________ руб. ________ коп. </w:t>
            </w: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(НДС не облагается). </w:t>
            </w:r>
            <w:r w:rsidRPr="000C15D2">
              <w:rPr>
                <w:rFonts w:ascii="Verdana" w:hAnsi="Verdana" w:cs="Arial"/>
                <w:sz w:val="18"/>
                <w:szCs w:val="18"/>
              </w:rPr>
              <w:t>(далее - кредит), предоставляемых ________________ (</w:t>
            </w:r>
            <w:r w:rsidRPr="000C15D2">
              <w:rPr>
                <w:rFonts w:ascii="Verdana" w:hAnsi="Verdana" w:cs="Arial"/>
                <w:i/>
                <w:sz w:val="18"/>
                <w:szCs w:val="18"/>
              </w:rPr>
              <w:t xml:space="preserve">наименование кредитной организации – далее </w:t>
            </w:r>
            <w:r w:rsidRPr="000C15D2">
              <w:rPr>
                <w:rFonts w:ascii="Verdana" w:hAnsi="Verdana" w:cs="Arial"/>
                <w:i/>
                <w:sz w:val="18"/>
                <w:szCs w:val="18"/>
              </w:rPr>
              <w:lastRenderedPageBreak/>
              <w:t>«Кредитная организация»</w:t>
            </w:r>
            <w:r w:rsidRPr="000C15D2">
              <w:rPr>
                <w:rFonts w:ascii="Verdana" w:hAnsi="Verdana"/>
                <w:bCs/>
                <w:i/>
                <w:sz w:val="18"/>
                <w:szCs w:val="18"/>
              </w:rPr>
              <w:t xml:space="preserve">),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0C15D2">
              <w:rPr>
                <w:rFonts w:ascii="Verdana" w:hAnsi="Verdana" w:cs="Arial"/>
                <w:sz w:val="18"/>
                <w:szCs w:val="18"/>
              </w:rPr>
              <w:t>согласно Кредитному договору № ____ от "___"________ ____ г. N ___, заключенному в городе __________ между Покупателем и Кредитной организации</w:t>
            </w:r>
            <w:r w:rsidRPr="000C15D2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 w:cs="Arial"/>
                <w:sz w:val="18"/>
                <w:szCs w:val="18"/>
              </w:rPr>
              <w:t>(далее - Кредитный договор).</w:t>
            </w:r>
          </w:p>
          <w:p w14:paraId="1B7B7CBE" w14:textId="77777777" w:rsidR="00752207" w:rsidRDefault="00752207" w:rsidP="00752207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6B6D4C6E" w14:textId="2C68A258" w:rsidR="00752207" w:rsidRDefault="00752207" w:rsidP="0075220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Одновременно с регистрацией права собственности Покупателя на недвижимое имущество Указание возникает залог (ипотека) в пользу Кредитной организации.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</w:t>
            </w:r>
            <w:r w:rsidR="00673727">
              <w:rPr>
                <w:sz w:val="18"/>
                <w:szCs w:val="18"/>
              </w:rPr>
              <w:t>оговору</w:t>
            </w:r>
            <w:r>
              <w:rPr>
                <w:sz w:val="18"/>
                <w:szCs w:val="18"/>
              </w:rPr>
              <w:t xml:space="preserve"> по оплате </w:t>
            </w:r>
            <w:r w:rsidR="00673727">
              <w:rPr>
                <w:sz w:val="18"/>
                <w:szCs w:val="18"/>
              </w:rPr>
              <w:t xml:space="preserve">недвижимого </w:t>
            </w:r>
            <w:r>
              <w:rPr>
                <w:sz w:val="18"/>
                <w:szCs w:val="18"/>
              </w:rPr>
              <w:t xml:space="preserve">имущества в полном объеме (п.5 ст.488 ГК РФ). </w:t>
            </w:r>
          </w:p>
          <w:p w14:paraId="2CFA75EA" w14:textId="44FAAB04" w:rsidR="00752207" w:rsidRPr="000C15D2" w:rsidRDefault="00752207" w:rsidP="000C15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EE7AB8E" w14:textId="3B35B247" w:rsidR="00777598" w:rsidRPr="000C15D2" w:rsidRDefault="00777598" w:rsidP="000C15D2">
      <w:pPr>
        <w:pStyle w:val="a5"/>
        <w:widowControl w:val="0"/>
        <w:tabs>
          <w:tab w:val="left" w:pos="709"/>
          <w:tab w:val="left" w:pos="1134"/>
        </w:tabs>
        <w:adjustRightInd w:val="0"/>
        <w:ind w:left="2140"/>
        <w:jc w:val="both"/>
        <w:rPr>
          <w:rFonts w:ascii="Verdana" w:hAnsi="Verdana"/>
          <w:sz w:val="18"/>
          <w:szCs w:val="18"/>
        </w:rPr>
      </w:pPr>
    </w:p>
    <w:p w14:paraId="347CF2F4" w14:textId="77777777" w:rsidR="00C92EF3" w:rsidRPr="000C15D2" w:rsidRDefault="00C92EF3" w:rsidP="000C15D2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943DEEB" w14:textId="52F530E5" w:rsidR="00B64B5C" w:rsidRPr="000C15D2" w:rsidRDefault="00B64B5C" w:rsidP="000C15D2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Оплата по Договору осуществляется в следующем порядке:</w:t>
      </w:r>
    </w:p>
    <w:p w14:paraId="2361B149" w14:textId="77777777" w:rsidR="00DE0E51" w:rsidRPr="000C15D2" w:rsidRDefault="00DE0E51" w:rsidP="000C15D2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A251803" w14:textId="77777777" w:rsidR="00DE0E51" w:rsidRPr="000C15D2" w:rsidRDefault="00DE0E51" w:rsidP="000C15D2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0C15D2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0C15D2" w:rsidRDefault="00AB5223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4DF4B7D" w:rsidR="00AB5223" w:rsidRPr="000C15D2" w:rsidRDefault="00DE0E51" w:rsidP="000C15D2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2.2.</w:t>
            </w:r>
            <w:r w:rsidR="003D002A" w:rsidRPr="000C15D2">
              <w:rPr>
                <w:rFonts w:ascii="Verdana" w:hAnsi="Verdana"/>
                <w:sz w:val="18"/>
                <w:szCs w:val="18"/>
              </w:rPr>
              <w:t>1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737CD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в течение </w:t>
            </w:r>
            <w:r w:rsidR="00DE4A80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5</w:t>
            </w:r>
            <w:r w:rsidR="00737CD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(</w:t>
            </w:r>
            <w:r w:rsidR="00DE4A80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пяти</w:t>
            </w:r>
            <w:r w:rsidR="00737CD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 рабочих дней с</w:t>
            </w:r>
            <w:r w:rsidR="00737CDB"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737CDB" w:rsidRPr="000C15D2">
              <w:rPr>
                <w:rFonts w:ascii="Verdana" w:hAnsi="Verdana"/>
                <w:sz w:val="18"/>
                <w:szCs w:val="18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0C15D2">
              <w:rPr>
                <w:rFonts w:ascii="Verdana" w:hAnsi="Verdana"/>
                <w:sz w:val="18"/>
                <w:szCs w:val="18"/>
              </w:rPr>
              <w:t>,</w:t>
            </w:r>
            <w:r w:rsidR="00737CDB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488D" w:rsidRPr="000C15D2">
              <w:rPr>
                <w:rFonts w:ascii="Verdana" w:hAnsi="Verdana"/>
                <w:sz w:val="18"/>
                <w:szCs w:val="18"/>
              </w:rPr>
              <w:t>ц</w:t>
            </w:r>
            <w:r w:rsidR="00AB5223" w:rsidRPr="000C15D2">
              <w:rPr>
                <w:rFonts w:ascii="Verdana" w:hAnsi="Verdana"/>
                <w:sz w:val="18"/>
                <w:szCs w:val="18"/>
              </w:rPr>
              <w:t xml:space="preserve">ены недвижимого имущества </w:t>
            </w:r>
            <w:r w:rsidR="00737CDB" w:rsidRPr="000C15D2">
              <w:rPr>
                <w:rFonts w:ascii="Verdana" w:hAnsi="Verdana"/>
                <w:sz w:val="18"/>
                <w:szCs w:val="18"/>
              </w:rPr>
              <w:t>в размере</w:t>
            </w:r>
            <w:r w:rsidR="00684E07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0F6F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0F6F" w:rsidRPr="000C15D2">
              <w:rPr>
                <w:rFonts w:ascii="Verdana" w:hAnsi="Verdana"/>
                <w:color w:val="0070C0"/>
                <w:sz w:val="18"/>
                <w:szCs w:val="18"/>
              </w:rPr>
              <w:t>__________</w:t>
            </w:r>
            <w:r w:rsidR="00E34201"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E34201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(_____________) рублей</w:t>
            </w:r>
            <w:r w:rsidR="008859A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___ копеек</w:t>
            </w:r>
            <w:r w:rsidR="006D31BF" w:rsidRPr="000C15D2">
              <w:rPr>
                <w:rStyle w:val="af4"/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footnoteReference w:id="1"/>
            </w:r>
            <w:r w:rsidR="008859A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(НДС не облагается)</w:t>
            </w:r>
            <w:r w:rsidR="00BF736E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1E5436" w:rsidRPr="000C15D2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0C15D2" w:rsidRDefault="001E5436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r w:rsidR="00950FF3"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2 </w:t>
            </w:r>
          </w:p>
          <w:p w14:paraId="2EB51A20" w14:textId="4D1608B4" w:rsidR="001E5436" w:rsidRPr="000C15D2" w:rsidRDefault="007F7DE1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698169CB" w:rsidR="001E5436" w:rsidRPr="000C15D2" w:rsidRDefault="00B71921" w:rsidP="000C15D2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2.2.</w:t>
            </w:r>
            <w:r w:rsidR="00D767BD" w:rsidRPr="000C15D2">
              <w:rPr>
                <w:rFonts w:ascii="Verdana" w:hAnsi="Verdana"/>
                <w:sz w:val="18"/>
                <w:szCs w:val="18"/>
              </w:rPr>
              <w:t>1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F619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в течение </w:t>
            </w:r>
            <w:r w:rsidR="00C8600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5</w:t>
            </w:r>
            <w:r w:rsidR="00EF619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(</w:t>
            </w:r>
            <w:r w:rsidR="00C8600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пяти</w:t>
            </w:r>
            <w:r w:rsidR="00EF619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 рабочих дней с</w:t>
            </w:r>
            <w:r w:rsidR="00EF619B" w:rsidRPr="000C15D2">
              <w:rPr>
                <w:rFonts w:ascii="Verdana" w:hAnsi="Verdana"/>
                <w:sz w:val="18"/>
                <w:szCs w:val="18"/>
              </w:rPr>
              <w:t xml:space="preserve"> даты подписания Договора</w:t>
            </w:r>
            <w:r w:rsidR="00370031" w:rsidRPr="000C15D2">
              <w:rPr>
                <w:rFonts w:ascii="Verdana" w:hAnsi="Verdana"/>
                <w:sz w:val="18"/>
                <w:szCs w:val="18"/>
              </w:rPr>
              <w:t xml:space="preserve"> Покупатель 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>откры</w:t>
            </w:r>
            <w:r w:rsidR="00370031" w:rsidRPr="000C15D2">
              <w:rPr>
                <w:rFonts w:ascii="Verdana" w:hAnsi="Verdana"/>
                <w:sz w:val="18"/>
                <w:szCs w:val="18"/>
              </w:rPr>
              <w:t>вает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 аккредитив на условиях</w:t>
            </w:r>
            <w:r w:rsidR="00370031" w:rsidRPr="000C15D2">
              <w:rPr>
                <w:rFonts w:ascii="Verdana" w:hAnsi="Verdana"/>
                <w:sz w:val="18"/>
                <w:szCs w:val="18"/>
              </w:rPr>
              <w:t>,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 изложенных в </w:t>
            </w:r>
            <w:r w:rsidR="00764281" w:rsidRPr="000C15D2">
              <w:rPr>
                <w:rFonts w:ascii="Verdana" w:hAnsi="Verdana"/>
                <w:sz w:val="18"/>
                <w:szCs w:val="18"/>
              </w:rPr>
              <w:t>П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>риложении №</w:t>
            </w:r>
            <w:r w:rsidR="00777598" w:rsidRPr="000C15D2">
              <w:rPr>
                <w:rFonts w:ascii="Verdana" w:hAnsi="Verdana"/>
                <w:sz w:val="18"/>
                <w:szCs w:val="18"/>
              </w:rPr>
              <w:t>2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 к Договору, на </w:t>
            </w:r>
            <w:r w:rsidR="00F8488D" w:rsidRPr="000C15D2">
              <w:rPr>
                <w:rFonts w:ascii="Verdana" w:hAnsi="Verdana"/>
                <w:sz w:val="18"/>
                <w:szCs w:val="18"/>
              </w:rPr>
              <w:t>ц</w:t>
            </w:r>
            <w:r w:rsidRPr="000C15D2">
              <w:rPr>
                <w:rFonts w:ascii="Verdana" w:hAnsi="Verdana"/>
                <w:sz w:val="18"/>
                <w:szCs w:val="18"/>
              </w:rPr>
              <w:t>ен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у недвижимого имущества </w:t>
            </w:r>
            <w:r w:rsidRPr="000C15D2">
              <w:rPr>
                <w:rFonts w:ascii="Verdana" w:hAnsi="Verdana"/>
                <w:sz w:val="18"/>
                <w:szCs w:val="18"/>
              </w:rPr>
              <w:t>в размере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___________ (_____________)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  <w:u w:val="single"/>
              </w:rPr>
              <w:t xml:space="preserve">___ </w:t>
            </w:r>
            <w:r w:rsidRPr="000C15D2">
              <w:rPr>
                <w:rFonts w:ascii="Verdana" w:hAnsi="Verdana"/>
                <w:sz w:val="18"/>
                <w:szCs w:val="18"/>
              </w:rPr>
              <w:t>копеек</w:t>
            </w:r>
            <w:r w:rsidR="006D31BF" w:rsidRPr="005921A1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(НДС не облагается) </w:t>
            </w:r>
          </w:p>
        </w:tc>
      </w:tr>
    </w:tbl>
    <w:p w14:paraId="7E9358A7" w14:textId="77777777" w:rsidR="009D6025" w:rsidRPr="000C15D2" w:rsidRDefault="009D6025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CED6960" w14:textId="5F780F59" w:rsidR="00CD7FCC" w:rsidRPr="000C15D2" w:rsidRDefault="00CD7FCC" w:rsidP="000C15D2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2.2.2.</w:t>
      </w:r>
      <w:r w:rsidRPr="000C15D2">
        <w:rPr>
          <w:rFonts w:ascii="Verdana" w:hAnsi="Verdana" w:cs="Verdana"/>
          <w:color w:val="000000"/>
          <w:sz w:val="18"/>
          <w:szCs w:val="18"/>
        </w:rPr>
        <w:tab/>
        <w:t xml:space="preserve">Задаток, внесенный Покупателем для участия в аукционе в размере </w:t>
      </w:r>
      <w:del w:id="0" w:author="Прокопенко Евгения Николаевна" w:date="2023-03-22T15:03:00Z">
        <w:r w:rsidR="006345DE" w:rsidDel="0072187C">
          <w:rPr>
            <w:rFonts w:ascii="Verdana" w:hAnsi="Verdana" w:cs="Verdana"/>
            <w:i/>
            <w:color w:val="0070C0"/>
            <w:sz w:val="18"/>
            <w:szCs w:val="18"/>
          </w:rPr>
          <w:delText xml:space="preserve">38 </w:delText>
        </w:r>
      </w:del>
      <w:ins w:id="1" w:author="Прокопенко Евгения Николаевна" w:date="2023-03-22T15:03:00Z">
        <w:r w:rsidR="0072187C">
          <w:rPr>
            <w:rFonts w:ascii="Verdana" w:hAnsi="Verdana" w:cs="Verdana"/>
            <w:i/>
            <w:color w:val="0070C0"/>
            <w:sz w:val="18"/>
            <w:szCs w:val="18"/>
          </w:rPr>
          <w:t>30</w:t>
        </w:r>
        <w:r w:rsidR="0072187C">
          <w:rPr>
            <w:rFonts w:ascii="Verdana" w:hAnsi="Verdana" w:cs="Verdana"/>
            <w:i/>
            <w:color w:val="0070C0"/>
            <w:sz w:val="18"/>
            <w:szCs w:val="18"/>
          </w:rPr>
          <w:t xml:space="preserve"> </w:t>
        </w:r>
      </w:ins>
      <w:del w:id="2" w:author="Прокопенко Евгения Николаевна" w:date="2023-03-22T15:03:00Z">
        <w:r w:rsidR="006345DE" w:rsidDel="0072187C">
          <w:rPr>
            <w:rFonts w:ascii="Verdana" w:hAnsi="Verdana" w:cs="Verdana"/>
            <w:i/>
            <w:color w:val="0070C0"/>
            <w:sz w:val="18"/>
            <w:szCs w:val="18"/>
          </w:rPr>
          <w:delText>300</w:delText>
        </w:r>
        <w:r w:rsidR="00777598" w:rsidRPr="000C15D2" w:rsidDel="0072187C">
          <w:rPr>
            <w:rFonts w:ascii="Verdana" w:hAnsi="Verdana" w:cs="Verdana"/>
            <w:i/>
            <w:color w:val="0070C0"/>
            <w:sz w:val="18"/>
            <w:szCs w:val="18"/>
          </w:rPr>
          <w:delText xml:space="preserve"> </w:delText>
        </w:r>
      </w:del>
      <w:proofErr w:type="spellStart"/>
      <w:ins w:id="3" w:author="Прокопенко Евгения Николаевна" w:date="2023-03-22T15:03:00Z">
        <w:r w:rsidR="0072187C">
          <w:rPr>
            <w:rFonts w:ascii="Verdana" w:hAnsi="Verdana" w:cs="Verdana"/>
            <w:i/>
            <w:color w:val="0070C0"/>
            <w:sz w:val="18"/>
            <w:szCs w:val="18"/>
          </w:rPr>
          <w:t>640</w:t>
        </w:r>
        <w:proofErr w:type="spellEnd"/>
        <w:r w:rsidR="0072187C" w:rsidRPr="000C15D2">
          <w:rPr>
            <w:rFonts w:ascii="Verdana" w:hAnsi="Verdana" w:cs="Verdana"/>
            <w:i/>
            <w:color w:val="0070C0"/>
            <w:sz w:val="18"/>
            <w:szCs w:val="18"/>
          </w:rPr>
          <w:t xml:space="preserve"> </w:t>
        </w:r>
      </w:ins>
      <w:proofErr w:type="spellStart"/>
      <w:r w:rsidR="00777598" w:rsidRPr="000C15D2">
        <w:rPr>
          <w:rFonts w:ascii="Verdana" w:hAnsi="Verdana" w:cs="Verdana"/>
          <w:i/>
          <w:color w:val="0070C0"/>
          <w:sz w:val="18"/>
          <w:szCs w:val="18"/>
        </w:rPr>
        <w:t>руб</w:t>
      </w:r>
      <w:proofErr w:type="spellEnd"/>
      <w:r w:rsidR="00777598" w:rsidRPr="000C15D2">
        <w:rPr>
          <w:rFonts w:ascii="Verdana" w:hAnsi="Verdana" w:cs="Verdana"/>
          <w:i/>
          <w:color w:val="0070C0"/>
          <w:sz w:val="18"/>
          <w:szCs w:val="18"/>
        </w:rPr>
        <w:t xml:space="preserve"> </w:t>
      </w:r>
      <w:r w:rsidRPr="000C15D2">
        <w:rPr>
          <w:rFonts w:ascii="Verdana" w:hAnsi="Verdana" w:cs="Verdana"/>
          <w:i/>
          <w:color w:val="0070C0"/>
          <w:sz w:val="18"/>
          <w:szCs w:val="18"/>
        </w:rPr>
        <w:t>(</w:t>
      </w:r>
      <w:r w:rsidR="006345DE">
        <w:rPr>
          <w:rFonts w:ascii="Verdana" w:hAnsi="Verdana" w:cs="Verdana"/>
          <w:i/>
          <w:color w:val="0070C0"/>
          <w:sz w:val="18"/>
          <w:szCs w:val="18"/>
        </w:rPr>
        <w:t xml:space="preserve">тридцать </w:t>
      </w:r>
      <w:del w:id="4" w:author="Прокопенко Евгения Николаевна" w:date="2023-03-22T15:03:00Z">
        <w:r w:rsidR="006345DE" w:rsidDel="0072187C">
          <w:rPr>
            <w:rFonts w:ascii="Verdana" w:hAnsi="Verdana" w:cs="Verdana"/>
            <w:i/>
            <w:color w:val="0070C0"/>
            <w:sz w:val="18"/>
            <w:szCs w:val="18"/>
          </w:rPr>
          <w:delText xml:space="preserve">восемь </w:delText>
        </w:r>
      </w:del>
      <w:r w:rsidR="006345DE">
        <w:rPr>
          <w:rFonts w:ascii="Verdana" w:hAnsi="Verdana" w:cs="Verdana"/>
          <w:i/>
          <w:color w:val="0070C0"/>
          <w:sz w:val="18"/>
          <w:szCs w:val="18"/>
        </w:rPr>
        <w:t xml:space="preserve">тысяч </w:t>
      </w:r>
      <w:del w:id="5" w:author="Прокопенко Евгения Николаевна" w:date="2023-03-22T15:03:00Z">
        <w:r w:rsidR="006345DE" w:rsidDel="0072187C">
          <w:rPr>
            <w:rFonts w:ascii="Verdana" w:hAnsi="Verdana" w:cs="Verdana"/>
            <w:i/>
            <w:color w:val="0070C0"/>
            <w:sz w:val="18"/>
            <w:szCs w:val="18"/>
          </w:rPr>
          <w:delText>триста</w:delText>
        </w:r>
        <w:r w:rsidR="00777598" w:rsidRPr="000C15D2" w:rsidDel="0072187C">
          <w:rPr>
            <w:rFonts w:ascii="Verdana" w:hAnsi="Verdana" w:cs="Verdana"/>
            <w:i/>
            <w:color w:val="0070C0"/>
            <w:sz w:val="18"/>
            <w:szCs w:val="18"/>
          </w:rPr>
          <w:delText xml:space="preserve"> </w:delText>
        </w:r>
      </w:del>
      <w:ins w:id="6" w:author="Прокопенко Евгения Николаевна" w:date="2023-03-22T15:03:00Z">
        <w:r w:rsidR="0072187C">
          <w:rPr>
            <w:rFonts w:ascii="Verdana" w:hAnsi="Verdana" w:cs="Verdana"/>
            <w:i/>
            <w:color w:val="0070C0"/>
            <w:sz w:val="18"/>
            <w:szCs w:val="18"/>
          </w:rPr>
          <w:t>шестьсот сорок</w:t>
        </w:r>
        <w:bookmarkStart w:id="7" w:name="_GoBack"/>
        <w:bookmarkEnd w:id="7"/>
        <w:r w:rsidR="0072187C" w:rsidRPr="000C15D2">
          <w:rPr>
            <w:rFonts w:ascii="Verdana" w:hAnsi="Verdana" w:cs="Verdana"/>
            <w:i/>
            <w:color w:val="0070C0"/>
            <w:sz w:val="18"/>
            <w:szCs w:val="18"/>
          </w:rPr>
          <w:t xml:space="preserve"> </w:t>
        </w:r>
      </w:ins>
      <w:r w:rsidRPr="000C15D2">
        <w:rPr>
          <w:rFonts w:ascii="Verdana" w:hAnsi="Verdana" w:cs="Verdana"/>
          <w:i/>
          <w:color w:val="0070C0"/>
          <w:sz w:val="18"/>
          <w:szCs w:val="18"/>
        </w:rPr>
        <w:t>рублей</w:t>
      </w:r>
      <w:r w:rsidRPr="000C15D2">
        <w:rPr>
          <w:rFonts w:ascii="Verdana" w:hAnsi="Verdana" w:cs="Verdana"/>
          <w:color w:val="0070C0"/>
          <w:sz w:val="18"/>
          <w:szCs w:val="18"/>
        </w:rPr>
        <w:t>)</w:t>
      </w:r>
      <w:r w:rsidRPr="000C15D2">
        <w:rPr>
          <w:rFonts w:ascii="Verdana" w:hAnsi="Verdana" w:cs="Verdana"/>
          <w:color w:val="000000"/>
          <w:sz w:val="18"/>
          <w:szCs w:val="18"/>
        </w:rPr>
        <w:t xml:space="preserve"> рублей 00 копеек </w:t>
      </w:r>
      <w:r w:rsidRPr="000C15D2">
        <w:rPr>
          <w:rFonts w:ascii="Verdana" w:hAnsi="Verdana" w:cs="Verdana"/>
          <w:i/>
          <w:color w:val="0070C0"/>
          <w:sz w:val="18"/>
          <w:szCs w:val="18"/>
        </w:rPr>
        <w:t xml:space="preserve">(НДС не </w:t>
      </w:r>
      <w:r w:rsidR="0004044C" w:rsidRPr="000C15D2">
        <w:rPr>
          <w:rFonts w:ascii="Verdana" w:hAnsi="Verdana" w:cs="Verdana"/>
          <w:i/>
          <w:color w:val="0070C0"/>
          <w:sz w:val="18"/>
          <w:szCs w:val="18"/>
        </w:rPr>
        <w:t>о</w:t>
      </w:r>
      <w:r w:rsidRPr="000C15D2">
        <w:rPr>
          <w:rFonts w:ascii="Verdana" w:hAnsi="Verdana" w:cs="Verdana"/>
          <w:i/>
          <w:color w:val="0070C0"/>
          <w:sz w:val="18"/>
          <w:szCs w:val="18"/>
        </w:rPr>
        <w:t>благается)</w:t>
      </w:r>
      <w:r w:rsidRPr="000C15D2">
        <w:rPr>
          <w:rFonts w:ascii="Verdana" w:hAnsi="Verdana" w:cs="Verdana"/>
          <w:color w:val="000000"/>
          <w:sz w:val="18"/>
          <w:szCs w:val="18"/>
        </w:rPr>
        <w:t>, засчитывается в счет оплаты цены недвижимого имущества.</w:t>
      </w:r>
    </w:p>
    <w:p w14:paraId="5613C08A" w14:textId="77777777" w:rsidR="000B52B3" w:rsidRPr="000C15D2" w:rsidRDefault="000B52B3" w:rsidP="000C15D2">
      <w:pPr>
        <w:widowControl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2.3. Обязательства Покупателя по оплате цены недвижимого имущества считаются выполненными с даты поступления денежных средств в полном объеме на счет Продавца, указанный в разделе 11 Договора.</w:t>
      </w:r>
    </w:p>
    <w:p w14:paraId="4ECE6232" w14:textId="77777777" w:rsidR="000B52B3" w:rsidRPr="000C15D2" w:rsidRDefault="000B52B3" w:rsidP="000C15D2">
      <w:pPr>
        <w:widowControl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2.4. Расчеты, предусмотренные настоящим Договором, производятся в безналичном порядке в рублях РФ.</w:t>
      </w:r>
    </w:p>
    <w:p w14:paraId="5E99FFDD" w14:textId="77777777" w:rsidR="000B52B3" w:rsidRPr="000C15D2" w:rsidRDefault="000B52B3" w:rsidP="000C15D2">
      <w:pPr>
        <w:widowControl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2.5. Стороны договорились, что внесенные по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hAnsi="Verdana" w:cs="Verdana"/>
          <w:color w:val="000000"/>
          <w:sz w:val="18"/>
          <w:szCs w:val="18"/>
        </w:rPr>
        <w:t>договору платежи 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B52B3" w:rsidRPr="000C15D2" w14:paraId="1BCE49B2" w14:textId="77777777" w:rsidTr="000B52B3">
        <w:tc>
          <w:tcPr>
            <w:tcW w:w="2757" w:type="dxa"/>
            <w:shd w:val="clear" w:color="auto" w:fill="auto"/>
          </w:tcPr>
          <w:p w14:paraId="08FFD26F" w14:textId="77777777" w:rsidR="000B52B3" w:rsidRPr="006C3CB2" w:rsidRDefault="000B52B3" w:rsidP="000C15D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1</w:t>
            </w:r>
          </w:p>
          <w:p w14:paraId="5938B321" w14:textId="77777777" w:rsidR="000B52B3" w:rsidRPr="006C3CB2" w:rsidRDefault="000B52B3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6C3CB2">
              <w:rPr>
                <w:rFonts w:ascii="Verdana" w:hAnsi="Verdana"/>
                <w:i/>
                <w:sz w:val="18"/>
                <w:szCs w:val="18"/>
              </w:rPr>
              <w:t>Залог устанавливается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6F3CEBC7" w14:textId="77777777" w:rsidR="000B52B3" w:rsidRPr="006C3CB2" w:rsidRDefault="000B52B3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6C3CB2">
              <w:rPr>
                <w:rFonts w:ascii="Verdana" w:hAnsi="Verdana"/>
                <w:sz w:val="18"/>
                <w:szCs w:val="18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6C3C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14:paraId="0F2E15A0" w14:textId="77777777" w:rsidR="000B52B3" w:rsidRPr="006C3CB2" w:rsidRDefault="000B52B3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14:paraId="760056FD" w14:textId="77777777" w:rsidR="000B52B3" w:rsidRPr="006C3CB2" w:rsidRDefault="000B52B3" w:rsidP="000C15D2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C3CB2">
              <w:rPr>
                <w:rFonts w:ascii="Verdana" w:hAnsi="Verdana"/>
                <w:sz w:val="18"/>
                <w:szCs w:val="18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рабочих дней с момента исполнения Покупателем </w:t>
            </w:r>
            <w:r w:rsidRPr="006C3CB2">
              <w:rPr>
                <w:rFonts w:ascii="Verdana" w:hAnsi="Verdana"/>
                <w:sz w:val="18"/>
                <w:szCs w:val="18"/>
              </w:rPr>
              <w:lastRenderedPageBreak/>
              <w:t>обязательств по оплате цены недвижимого имущества в полном объеме.</w:t>
            </w:r>
          </w:p>
          <w:p w14:paraId="06162D23" w14:textId="77777777" w:rsidR="000B52B3" w:rsidRPr="006C3CB2" w:rsidRDefault="000B52B3" w:rsidP="000C15D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0B52B3" w:rsidRPr="000C15D2" w14:paraId="7EE0533C" w14:textId="77777777" w:rsidTr="000B52B3">
        <w:tc>
          <w:tcPr>
            <w:tcW w:w="2757" w:type="dxa"/>
            <w:shd w:val="clear" w:color="auto" w:fill="auto"/>
          </w:tcPr>
          <w:p w14:paraId="53EDEB0F" w14:textId="77777777" w:rsidR="000B52B3" w:rsidRPr="006C3CB2" w:rsidRDefault="000B52B3" w:rsidP="000C15D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lastRenderedPageBreak/>
              <w:t xml:space="preserve">Вариант 2 </w:t>
            </w:r>
          </w:p>
          <w:p w14:paraId="695F7D88" w14:textId="77777777" w:rsidR="000B52B3" w:rsidRPr="006C3CB2" w:rsidRDefault="000B52B3" w:rsidP="000C15D2">
            <w:pPr>
              <w:pStyle w:val="a5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6C3CB2">
              <w:rPr>
                <w:rFonts w:ascii="Verdana" w:hAnsi="Verdana"/>
                <w:i/>
                <w:sz w:val="18"/>
                <w:szCs w:val="18"/>
              </w:rPr>
              <w:t xml:space="preserve">Залог не устанавливается (в случае полной предварительной оплаты)  </w:t>
            </w:r>
          </w:p>
          <w:p w14:paraId="0F5FB781" w14:textId="77777777" w:rsidR="000B52B3" w:rsidRPr="006C3CB2" w:rsidRDefault="000B52B3" w:rsidP="000C15D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660F9552" w14:textId="77777777" w:rsidR="000B52B3" w:rsidRPr="006C3CB2" w:rsidRDefault="000B52B3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3CD1B4FA" w14:textId="11F9A9A5" w:rsidR="00A24C91" w:rsidRPr="000C15D2" w:rsidRDefault="00A24C91" w:rsidP="000C15D2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ПЕРЕДАЧА ИМУЩЕСТВА</w:t>
      </w:r>
    </w:p>
    <w:p w14:paraId="714D07F8" w14:textId="77777777" w:rsidR="001A2FCF" w:rsidRPr="000C15D2" w:rsidRDefault="001A2FCF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0A58550" w14:textId="74C61056" w:rsidR="00C8616B" w:rsidRPr="000C15D2" w:rsidRDefault="00950FF3" w:rsidP="000C15D2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 xml:space="preserve">3.1. </w:t>
      </w:r>
      <w:r w:rsidR="00D95D9D" w:rsidRPr="000C15D2">
        <w:rPr>
          <w:rFonts w:ascii="Verdana" w:hAnsi="Verdana"/>
          <w:sz w:val="18"/>
          <w:szCs w:val="18"/>
        </w:rPr>
        <w:t xml:space="preserve"> </w:t>
      </w:r>
      <w:r w:rsidR="00A24C91" w:rsidRPr="000C15D2">
        <w:rPr>
          <w:rFonts w:ascii="Verdana" w:hAnsi="Verdana"/>
          <w:sz w:val="18"/>
          <w:szCs w:val="18"/>
        </w:rPr>
        <w:t>Недвижимое имущество передается Продавцом</w:t>
      </w:r>
      <w:r w:rsidR="00F24CF0" w:rsidRPr="000C15D2">
        <w:rPr>
          <w:rFonts w:ascii="Verdana" w:hAnsi="Verdana"/>
          <w:sz w:val="18"/>
          <w:szCs w:val="18"/>
        </w:rPr>
        <w:t xml:space="preserve"> и принимается</w:t>
      </w:r>
      <w:r w:rsidR="00A24C91" w:rsidRPr="000C15D2">
        <w:rPr>
          <w:rFonts w:ascii="Verdana" w:hAnsi="Verdana"/>
          <w:sz w:val="18"/>
          <w:szCs w:val="18"/>
        </w:rPr>
        <w:t xml:space="preserve"> Покупател</w:t>
      </w:r>
      <w:r w:rsidR="00F24CF0" w:rsidRPr="000C15D2">
        <w:rPr>
          <w:rFonts w:ascii="Verdana" w:hAnsi="Verdana"/>
          <w:sz w:val="18"/>
          <w:szCs w:val="18"/>
        </w:rPr>
        <w:t>ем</w:t>
      </w:r>
      <w:r w:rsidR="00A24C91" w:rsidRPr="000C15D2">
        <w:rPr>
          <w:rFonts w:ascii="Verdana" w:hAnsi="Verdana"/>
          <w:sz w:val="18"/>
          <w:szCs w:val="18"/>
        </w:rPr>
        <w:t xml:space="preserve"> по Акту приема-передачи</w:t>
      </w:r>
      <w:r w:rsidR="00694982" w:rsidRPr="000C15D2">
        <w:rPr>
          <w:rFonts w:ascii="Verdana" w:hAnsi="Verdana"/>
          <w:sz w:val="18"/>
          <w:szCs w:val="18"/>
        </w:rPr>
        <w:t xml:space="preserve"> (по форме Приложения №</w:t>
      </w:r>
      <w:r w:rsidR="00764281" w:rsidRPr="000C15D2">
        <w:rPr>
          <w:rFonts w:ascii="Verdana" w:hAnsi="Verdana"/>
          <w:sz w:val="18"/>
          <w:szCs w:val="18"/>
        </w:rPr>
        <w:t xml:space="preserve">1 </w:t>
      </w:r>
      <w:r w:rsidR="00694982" w:rsidRPr="000C15D2">
        <w:rPr>
          <w:rFonts w:ascii="Verdana" w:hAnsi="Verdana"/>
          <w:sz w:val="18"/>
          <w:szCs w:val="18"/>
        </w:rPr>
        <w:t>к Договору</w:t>
      </w:r>
      <w:r w:rsidR="000F3D1D" w:rsidRPr="000C15D2">
        <w:rPr>
          <w:rFonts w:ascii="Verdana" w:hAnsi="Verdana"/>
          <w:sz w:val="18"/>
          <w:szCs w:val="18"/>
        </w:rPr>
        <w:t xml:space="preserve"> – далее Акт приема-передачи</w:t>
      </w:r>
      <w:r w:rsidR="00694982" w:rsidRPr="000C15D2">
        <w:rPr>
          <w:rFonts w:ascii="Verdana" w:hAnsi="Verdana"/>
          <w:sz w:val="18"/>
          <w:szCs w:val="18"/>
        </w:rPr>
        <w:t>)</w:t>
      </w:r>
      <w:r w:rsidR="00A24C91" w:rsidRPr="000C15D2">
        <w:rPr>
          <w:rFonts w:ascii="Verdana" w:hAnsi="Verdana"/>
          <w:sz w:val="18"/>
          <w:szCs w:val="18"/>
        </w:rPr>
        <w:t xml:space="preserve">, который подписывается Сторонами </w:t>
      </w:r>
      <w:r w:rsidR="00DC720F" w:rsidRPr="00DC720F">
        <w:rPr>
          <w:rFonts w:ascii="Verdana" w:hAnsi="Verdana" w:cs="Verdana"/>
          <w:color w:val="000000"/>
          <w:sz w:val="18"/>
          <w:szCs w:val="18"/>
        </w:rPr>
        <w:t xml:space="preserve">в течение 5 рабочих дней после </w:t>
      </w:r>
      <w:r w:rsidR="00051845">
        <w:rPr>
          <w:rFonts w:ascii="Verdana" w:hAnsi="Verdana" w:cs="Verdana"/>
          <w:color w:val="000000"/>
          <w:sz w:val="18"/>
          <w:szCs w:val="18"/>
        </w:rPr>
        <w:t xml:space="preserve">государственной </w:t>
      </w:r>
      <w:r w:rsidR="00DC720F" w:rsidRPr="00DC720F">
        <w:rPr>
          <w:rFonts w:ascii="Verdana" w:hAnsi="Verdana" w:cs="Verdana"/>
          <w:color w:val="000000"/>
          <w:sz w:val="18"/>
          <w:szCs w:val="18"/>
        </w:rPr>
        <w:t xml:space="preserve">регистрации перехода права собственности </w:t>
      </w:r>
      <w:r w:rsidR="00235F00" w:rsidRPr="00DC720F">
        <w:rPr>
          <w:rFonts w:ascii="Verdana" w:hAnsi="Verdana" w:cs="Verdana"/>
          <w:color w:val="000000"/>
          <w:sz w:val="18"/>
          <w:szCs w:val="18"/>
        </w:rPr>
        <w:t xml:space="preserve">на недвижимое имущество </w:t>
      </w:r>
      <w:r w:rsidR="00235F00">
        <w:rPr>
          <w:rFonts w:ascii="Verdana" w:hAnsi="Verdana" w:cs="Verdana"/>
          <w:color w:val="000000"/>
          <w:sz w:val="18"/>
          <w:szCs w:val="18"/>
        </w:rPr>
        <w:t xml:space="preserve">к </w:t>
      </w:r>
      <w:proofErr w:type="gramStart"/>
      <w:r w:rsidR="00235F00">
        <w:rPr>
          <w:rFonts w:ascii="Verdana" w:hAnsi="Verdana" w:cs="Verdana"/>
          <w:color w:val="000000"/>
          <w:sz w:val="18"/>
          <w:szCs w:val="18"/>
        </w:rPr>
        <w:t xml:space="preserve">Покупателю </w:t>
      </w:r>
      <w:r w:rsidR="00AF721D" w:rsidRPr="000C15D2">
        <w:rPr>
          <w:rFonts w:ascii="Verdana" w:hAnsi="Verdana"/>
          <w:sz w:val="18"/>
          <w:szCs w:val="18"/>
        </w:rPr>
        <w:t>.</w:t>
      </w:r>
      <w:proofErr w:type="gramEnd"/>
    </w:p>
    <w:p w14:paraId="46621939" w14:textId="77777777" w:rsidR="007D5E49" w:rsidRPr="000C15D2" w:rsidRDefault="007D5E49" w:rsidP="000C15D2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5D1E3E5C" w14:textId="3D271CD1" w:rsidR="00A24C91" w:rsidRPr="000C15D2" w:rsidRDefault="00A24C91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оговора по каким-либо причинам, Покупатель обязан вернуть </w:t>
      </w:r>
      <w:r w:rsidR="00F5200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20895AD7" w14:textId="77777777" w:rsidR="000B52B3" w:rsidRPr="000C15D2" w:rsidRDefault="000B52B3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6C4B3027" w14:textId="507579BE" w:rsidR="00A24C91" w:rsidRPr="000C15D2" w:rsidRDefault="00A24C91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3.3. Обязательство Продавца передать недвижимое имуще</w:t>
      </w:r>
      <w:r w:rsidR="0030127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ство считается исполненным в дату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0C15D2" w:rsidRDefault="008749A5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3997793" w14:textId="77777777" w:rsidR="00CE777E" w:rsidRPr="000C15D2" w:rsidRDefault="00CE777E" w:rsidP="000C15D2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ПРАВА И ОБЯЗАННОСТИ СТОРОН</w:t>
      </w:r>
    </w:p>
    <w:p w14:paraId="018CF44F" w14:textId="77777777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7852D21" w14:textId="77777777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4.1. Продавец обязан:</w:t>
      </w:r>
    </w:p>
    <w:p w14:paraId="6B2107D4" w14:textId="0D908395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5D09F2D9" w:rsidR="00AF721D" w:rsidRPr="000C15D2" w:rsidRDefault="00AF721D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EE168A7" w14:textId="2E19A28D" w:rsidR="00211F7A" w:rsidRPr="000C15D2" w:rsidRDefault="00B13C1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</w:p>
    <w:p w14:paraId="567E23E6" w14:textId="77777777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 Покупатель обязан:</w:t>
      </w:r>
    </w:p>
    <w:p w14:paraId="0AAF90A8" w14:textId="17C1DD33" w:rsidR="00B17901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0C15D2" w14:paraId="4DED3D2A" w14:textId="77777777" w:rsidTr="00D05072">
        <w:tc>
          <w:tcPr>
            <w:tcW w:w="2269" w:type="dxa"/>
          </w:tcPr>
          <w:p w14:paraId="31837F38" w14:textId="77777777" w:rsidR="00F54327" w:rsidRPr="000C15D2" w:rsidRDefault="00F5432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0C15D2" w:rsidRDefault="00F8488D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на у</w:t>
            </w:r>
            <w:r w:rsidR="00B541D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словиях, установленных Договором.</w:t>
            </w:r>
          </w:p>
        </w:tc>
      </w:tr>
      <w:tr w:rsidR="00F54327" w:rsidRPr="000C15D2" w14:paraId="4044F9E5" w14:textId="77777777" w:rsidTr="00D05072">
        <w:tc>
          <w:tcPr>
            <w:tcW w:w="2269" w:type="dxa"/>
          </w:tcPr>
          <w:p w14:paraId="21505092" w14:textId="77777777" w:rsidR="00F54327" w:rsidRPr="000C15D2" w:rsidRDefault="00F5432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0C15D2" w:rsidRDefault="00F8488D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Документы, подтверждающие факт и</w:t>
            </w:r>
            <w:r w:rsidR="00A21D79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условия открытия аккредитива, п</w:t>
            </w:r>
            <w:r w:rsidR="004641F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редставить Продавцу не позднее</w:t>
            </w:r>
            <w:r w:rsidR="00032CB8"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032CB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1</w:t>
            </w:r>
            <w:r w:rsidR="004641F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032CB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(О</w:t>
            </w:r>
            <w:r w:rsidR="004641F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дного</w:t>
            </w:r>
            <w:r w:rsidR="00032CB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  <w:r w:rsidR="004641F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4641F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рабочего дня со дня их получения Покупателем</w:t>
            </w:r>
            <w:r w:rsidR="00B541D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2C5D4568" w14:textId="77777777" w:rsidR="00F54327" w:rsidRPr="000C15D2" w:rsidRDefault="00F5432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</w:pPr>
    </w:p>
    <w:p w14:paraId="4034235E" w14:textId="48E2C011" w:rsidR="00CE777E" w:rsidRPr="000C15D2" w:rsidRDefault="007A511A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П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ринять недвижимое имущество</w:t>
      </w:r>
      <w:r w:rsidR="00F35A3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E475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согласно разделу </w:t>
      </w:r>
      <w:r w:rsidR="003F7EC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B541D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B3DADCF" w14:textId="69BB2150" w:rsidR="00BA030C" w:rsidRPr="000C15D2" w:rsidRDefault="00BA030C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78419DCF" w14:textId="71D22215" w:rsidR="001F4445" w:rsidRPr="000C15D2" w:rsidRDefault="00080B2F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E13CF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982ED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даты прием</w:t>
      </w:r>
      <w:r w:rsidR="004878AD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982ED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недвижимого имущества </w:t>
      </w:r>
      <w:r w:rsidR="006D4B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 Акту приема-передачи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либо с даты </w:t>
      </w:r>
      <w:r w:rsidR="0037003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82ED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нести бремя его содержания </w:t>
      </w:r>
      <w:r w:rsidR="001F444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и/или мест общего пользования</w:t>
      </w:r>
      <w:r w:rsidR="0041459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иные платежи</w:t>
      </w:r>
      <w:r w:rsidR="00B541D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08501693" w14:textId="03CB0E6F" w:rsidR="00D512E5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омпенсировать Продавцу </w:t>
      </w:r>
      <w:r w:rsidR="00FB4B6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понесенные Продавцом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расходы по содержанию недвижимого имущества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период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C5D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либо </w:t>
      </w:r>
      <w:r w:rsidR="00FC5D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даты государственной регистрации перехода права собственности</w:t>
      </w:r>
      <w:r w:rsidR="00FC150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зависимости от того, какая дата наступит </w:t>
      </w:r>
      <w:r w:rsidR="00D050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раньше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C150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также после 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дат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37003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включая</w:t>
      </w:r>
      <w:r w:rsidR="00CD57A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 не ограничиваясь</w:t>
      </w:r>
      <w:r w:rsidR="00705B1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512E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пользования</w:t>
      </w:r>
      <w:r w:rsidR="00217D3B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иные платежи</w:t>
      </w:r>
      <w:r w:rsidR="00BA030C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14:paraId="037EA8FF" w14:textId="77777777" w:rsidR="00BA030C" w:rsidRPr="000C15D2" w:rsidRDefault="00BA030C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Возмещение </w:t>
      </w:r>
      <w:r w:rsidR="00D512E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Продавцу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расходов производится Покупателем не позднее 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5 (Пяти)</w:t>
      </w:r>
      <w:r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рабочих дней со дня получения соответствующих счетов </w:t>
      </w:r>
      <w:r w:rsidR="007D77E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 Продавца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Pr="000C15D2" w:rsidRDefault="008C3A91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Не позднее </w:t>
      </w:r>
      <w:r w:rsidR="00032CB8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30 </w:t>
      </w:r>
      <w:r w:rsidR="00BD76B6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032CB8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ридцати)</w:t>
      </w:r>
      <w:r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э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682D5656" w14:textId="1F85C6D5" w:rsidR="0059581D" w:rsidRPr="000C15D2" w:rsidRDefault="0059581D" w:rsidP="000C15D2">
      <w:pPr>
        <w:pStyle w:val="Default"/>
        <w:jc w:val="both"/>
        <w:rPr>
          <w:sz w:val="18"/>
          <w:szCs w:val="18"/>
        </w:rPr>
      </w:pP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4.2.7. </w:t>
      </w:r>
      <w:r w:rsidR="003A6D95" w:rsidRPr="000C15D2">
        <w:rPr>
          <w:rFonts w:eastAsia="Times New Roman" w:cs="Times New Roman"/>
          <w:color w:val="auto"/>
          <w:sz w:val="18"/>
          <w:szCs w:val="18"/>
          <w:lang w:eastAsia="ru-RU"/>
        </w:rPr>
        <w:t>Н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>е производить без согласия Продавца действий, ведущих к изменению недвижимого имущества до момента получения Продавцом денежных средств</w:t>
      </w:r>
      <w:r w:rsidR="00566A3D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, составляющих Цену недвижимого </w:t>
      </w:r>
      <w:r w:rsidR="00566A3D" w:rsidRPr="000C15D2">
        <w:rPr>
          <w:rFonts w:eastAsia="Times New Roman" w:cs="Times New Roman"/>
          <w:color w:val="auto"/>
          <w:sz w:val="18"/>
          <w:szCs w:val="18"/>
          <w:lang w:eastAsia="ru-RU"/>
        </w:rPr>
        <w:lastRenderedPageBreak/>
        <w:t>имущества, указанную в п.2.1. Договора,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в полном объеме</w:t>
      </w:r>
      <w:r w:rsidR="00207B27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, а также 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до момента погашения </w:t>
      </w:r>
      <w:r w:rsidR="00207B27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ипотеки 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в ЕГРН (в </w:t>
      </w:r>
      <w:r w:rsidR="00CA6176" w:rsidRPr="000C15D2">
        <w:rPr>
          <w:rFonts w:eastAsia="Times New Roman" w:cs="Times New Roman"/>
          <w:color w:val="auto"/>
          <w:sz w:val="18"/>
          <w:szCs w:val="18"/>
          <w:lang w:eastAsia="ru-RU"/>
        </w:rPr>
        <w:t>случае,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>когда ипотека устан</w:t>
      </w:r>
      <w:r w:rsidR="008530E1" w:rsidRPr="000C15D2">
        <w:rPr>
          <w:rFonts w:eastAsia="Times New Roman" w:cs="Times New Roman"/>
          <w:color w:val="auto"/>
          <w:sz w:val="18"/>
          <w:szCs w:val="18"/>
          <w:lang w:eastAsia="ru-RU"/>
        </w:rPr>
        <w:t>о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>вл</w:t>
      </w:r>
      <w:r w:rsidR="006051D9" w:rsidRPr="000C15D2">
        <w:rPr>
          <w:rFonts w:eastAsia="Times New Roman" w:cs="Times New Roman"/>
          <w:color w:val="auto"/>
          <w:sz w:val="18"/>
          <w:szCs w:val="18"/>
          <w:lang w:eastAsia="ru-RU"/>
        </w:rPr>
        <w:t>ена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</w:t>
      </w:r>
      <w:r w:rsidR="008530E1" w:rsidRPr="000C15D2">
        <w:rPr>
          <w:rFonts w:eastAsia="Times New Roman" w:cs="Times New Roman"/>
          <w:color w:val="auto"/>
          <w:sz w:val="18"/>
          <w:szCs w:val="18"/>
          <w:lang w:eastAsia="ru-RU"/>
        </w:rPr>
        <w:t>по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условиям Договора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). </w:t>
      </w:r>
    </w:p>
    <w:p w14:paraId="2E1E1DED" w14:textId="2571D2C2" w:rsidR="0059581D" w:rsidRPr="000C15D2" w:rsidRDefault="0059581D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D25FCD4" w14:textId="77777777" w:rsidR="00703507" w:rsidRPr="000C15D2" w:rsidRDefault="0070350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56121B7" w14:textId="77777777" w:rsidR="00703507" w:rsidRPr="000C15D2" w:rsidRDefault="00703507" w:rsidP="000C15D2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Регистрация </w:t>
      </w:r>
      <w:r w:rsidR="008511A3" w:rsidRPr="000C15D2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права собственности и </w:t>
      </w:r>
      <w:r w:rsidRPr="000C15D2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перехода права собственности </w:t>
      </w:r>
    </w:p>
    <w:p w14:paraId="1A573503" w14:textId="77777777" w:rsidR="00703507" w:rsidRPr="000C15D2" w:rsidRDefault="0070350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E996B2A" w14:textId="77777777" w:rsidR="008511A3" w:rsidRPr="000C15D2" w:rsidRDefault="00CE777E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5.</w:t>
      </w:r>
      <w:r w:rsidR="002616C6" w:rsidRPr="000C15D2">
        <w:rPr>
          <w:rFonts w:ascii="Verdana" w:eastAsia="Times New Roman" w:hAnsi="Verdana" w:cs="Times New Roman"/>
          <w:sz w:val="18"/>
          <w:szCs w:val="18"/>
          <w:lang w:eastAsia="ru-RU"/>
        </w:rPr>
        <w:t>1.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 права собственности на </w:t>
      </w:r>
      <w:r w:rsidR="00B578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0C15D2" w:rsidRDefault="00A232A3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5.2. </w:t>
      </w:r>
      <w:r w:rsidR="008C3A9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асходы</w:t>
      </w:r>
      <w:r w:rsidR="0018166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связанные с оформлением и государственной регистрацией </w:t>
      </w:r>
      <w:r w:rsidR="00243A4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права собственности и </w:t>
      </w:r>
      <w:r w:rsidR="0018166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перехода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права собственности </w:t>
      </w:r>
      <w:r w:rsidR="00C06D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имущество,</w:t>
      </w:r>
      <w:r w:rsidR="00B578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F721D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несет Покупатель.</w:t>
      </w:r>
    </w:p>
    <w:p w14:paraId="7EB0F123" w14:textId="43CDC023" w:rsidR="00CE777E" w:rsidRPr="000C15D2" w:rsidRDefault="008C3A91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Данные расходы не включаю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тся в сумму, указанную в п. 2.1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уплачиваются 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 мере необходимости и своевременно</w:t>
      </w:r>
      <w:r w:rsidR="004F51F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компенсации не подлежат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10AFB0A" w14:textId="0DDC79E1" w:rsidR="00C8616B" w:rsidRPr="000C15D2" w:rsidRDefault="006875E5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F921F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4F51F2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Стороны обязуются </w:t>
      </w:r>
      <w:r w:rsidR="009E2280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</w:t>
      </w:r>
      <w:r w:rsidR="00C8616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:rsidRPr="000C15D2" w14:paraId="148341D6" w14:textId="77777777" w:rsidTr="007F3816">
        <w:tc>
          <w:tcPr>
            <w:tcW w:w="2410" w:type="dxa"/>
          </w:tcPr>
          <w:p w14:paraId="6963AE27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1 </w:t>
            </w:r>
          </w:p>
          <w:p w14:paraId="301CED41" w14:textId="77777777" w:rsidR="00E450A7" w:rsidRPr="000C15D2" w:rsidRDefault="00E450A7" w:rsidP="000C15D2">
            <w:pPr>
              <w:pStyle w:val="Default"/>
              <w:rPr>
                <w:i/>
                <w:sz w:val="18"/>
                <w:szCs w:val="18"/>
              </w:rPr>
            </w:pPr>
            <w:r w:rsidRPr="000C15D2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35" w:type="dxa"/>
          </w:tcPr>
          <w:p w14:paraId="3E8F24CA" w14:textId="5479E0B7" w:rsidR="00E450A7" w:rsidRPr="000C15D2" w:rsidRDefault="00487045" w:rsidP="00DD72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5 (пяти)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рабочих дней с даты </w:t>
            </w:r>
            <w:r w:rsidR="00DD72F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поступл</w:t>
            </w:r>
            <w:r w:rsidR="00DD72F2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ения </w:t>
            </w:r>
            <w:r w:rsidR="00DD72F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счет Продавца денежных средств по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Договор</w:t>
            </w:r>
            <w:r w:rsidR="00DD72F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 в полном объеме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7566E" w:rsidRPr="000C15D2" w14:paraId="11311C31" w14:textId="77777777" w:rsidTr="007F3816">
        <w:tc>
          <w:tcPr>
            <w:tcW w:w="2410" w:type="dxa"/>
          </w:tcPr>
          <w:p w14:paraId="0A816A2A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2</w:t>
            </w:r>
          </w:p>
          <w:p w14:paraId="21D2824F" w14:textId="502810E0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92EB4CB" w:rsidR="00073672" w:rsidRPr="000C15D2" w:rsidRDefault="00D916D6" w:rsidP="000C15D2">
            <w:pPr>
              <w:pStyle w:val="Defaul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5</w:t>
            </w:r>
            <w:r w:rsidR="00073672"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 (</w:t>
            </w:r>
            <w:r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пяти</w:t>
            </w:r>
            <w:r w:rsidR="00073672"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) </w:t>
            </w:r>
            <w:r w:rsidR="00073672" w:rsidRPr="000C15D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011B81B4" w14:textId="77777777" w:rsidR="00E450A7" w:rsidRPr="000C15D2" w:rsidRDefault="00E450A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CA1950A" w14:textId="77777777" w:rsidR="0013718F" w:rsidRPr="000C15D2" w:rsidRDefault="006F7668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5.4.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приостановления регистрации</w:t>
      </w:r>
      <w:r w:rsidR="00156C6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</w:t>
      </w:r>
      <w:r w:rsidR="00A1129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/перехода прав</w:t>
      </w:r>
      <w:r w:rsidR="00156C6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либо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отказа</w:t>
      </w:r>
      <w:r w:rsidR="0014144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регистрации </w:t>
      </w:r>
      <w:r w:rsidR="00A4138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прав/</w:t>
      </w:r>
      <w:r w:rsidR="00097EC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перехода прав собственности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</w:t>
      </w:r>
      <w:r w:rsidR="00097EC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 Покупателю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6C5BF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обязуются в течение срока, указанного в </w:t>
      </w:r>
      <w:r w:rsidR="00CE22E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письменном уведомлении </w:t>
      </w:r>
      <w:r w:rsidR="0014144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ргана </w:t>
      </w:r>
      <w:r w:rsidR="002613B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устранить 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причин</w:t>
      </w:r>
      <w:r w:rsidR="004C524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препятствующи</w:t>
      </w:r>
      <w:r w:rsidR="004C524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осуществлению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 и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при необходимости,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подать 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соответствующие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документы в </w:t>
      </w:r>
      <w:r w:rsidR="00412FD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 </w:t>
      </w:r>
      <w:r w:rsidR="00412FD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прав.</w:t>
      </w:r>
      <w:r w:rsidR="0013718F" w:rsidRPr="000C15D2">
        <w:rPr>
          <w:rFonts w:ascii="Verdana" w:hAnsi="Verdana"/>
          <w:sz w:val="18"/>
          <w:szCs w:val="18"/>
        </w:rPr>
        <w:t xml:space="preserve"> </w:t>
      </w:r>
    </w:p>
    <w:p w14:paraId="3DDF7920" w14:textId="354DC806" w:rsidR="0013718F" w:rsidRPr="000C15D2" w:rsidRDefault="0013718F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 xml:space="preserve">В случае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обязуются</w:t>
      </w:r>
      <w:r w:rsidR="00EA308F" w:rsidRPr="000C15D2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 позднее 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30</w:t>
      </w:r>
      <w:r w:rsidR="001A3DBC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(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тридцати</w:t>
      </w:r>
      <w:r w:rsidR="001A3DBC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) </w:t>
      </w:r>
      <w:r w:rsidR="001A3DB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рабочих дней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устранить причины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возврата и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подать 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необходимые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документы в орган государственной регистрации прав.</w:t>
      </w:r>
      <w:r w:rsidRPr="000C15D2">
        <w:rPr>
          <w:rFonts w:ascii="Verdana" w:hAnsi="Verdana"/>
          <w:sz w:val="18"/>
          <w:szCs w:val="18"/>
        </w:rPr>
        <w:t xml:space="preserve"> </w:t>
      </w:r>
    </w:p>
    <w:p w14:paraId="0811722B" w14:textId="20E13319" w:rsidR="001C4054" w:rsidRPr="000C15D2" w:rsidRDefault="001C4054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18"/>
          <w:szCs w:val="18"/>
        </w:rPr>
      </w:pPr>
    </w:p>
    <w:p w14:paraId="640A98D8" w14:textId="68B954CE" w:rsidR="001D4AF6" w:rsidRPr="000C15D2" w:rsidRDefault="009F3508" w:rsidP="000C15D2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ОТВЕТСТВЕННОСТЬ </w:t>
      </w:r>
    </w:p>
    <w:p w14:paraId="05968451" w14:textId="77777777" w:rsidR="001D4AF6" w:rsidRPr="000C15D2" w:rsidRDefault="001D4AF6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hAnsi="Verdana"/>
          <w:sz w:val="18"/>
          <w:szCs w:val="18"/>
        </w:rPr>
      </w:pPr>
    </w:p>
    <w:p w14:paraId="61A8694B" w14:textId="38A7CF63" w:rsidR="001E78CE" w:rsidRPr="001E78CE" w:rsidRDefault="00F953B4" w:rsidP="001E78CE">
      <w:pPr>
        <w:pStyle w:val="Default"/>
        <w:jc w:val="both"/>
        <w:rPr>
          <w:rFonts w:cstheme="minorBidi"/>
          <w:color w:val="auto"/>
        </w:rPr>
      </w:pPr>
      <w:r w:rsidRPr="000C15D2">
        <w:rPr>
          <w:rFonts w:eastAsia="Times New Roman" w:cs="Times New Roman"/>
          <w:sz w:val="18"/>
          <w:szCs w:val="18"/>
          <w:lang w:eastAsia="ru-RU"/>
        </w:rPr>
        <w:t>6.1. За нарушение</w:t>
      </w:r>
      <w:r w:rsidR="00FB7958" w:rsidRPr="000C15D2">
        <w:rPr>
          <w:rFonts w:eastAsia="Times New Roman" w:cs="Times New Roman"/>
          <w:sz w:val="18"/>
          <w:szCs w:val="18"/>
          <w:lang w:eastAsia="ru-RU"/>
        </w:rPr>
        <w:t xml:space="preserve"> Покупателем</w:t>
      </w:r>
      <w:r w:rsidRPr="000C15D2">
        <w:rPr>
          <w:rFonts w:eastAsia="Times New Roman" w:cs="Times New Roman"/>
          <w:sz w:val="18"/>
          <w:szCs w:val="18"/>
          <w:lang w:eastAsia="ru-RU"/>
        </w:rPr>
        <w:t xml:space="preserve"> сроков оплаты, предусмотренных п</w:t>
      </w:r>
      <w:r w:rsidR="000C51AA" w:rsidRPr="000C15D2">
        <w:rPr>
          <w:rFonts w:eastAsia="Times New Roman" w:cs="Times New Roman"/>
          <w:sz w:val="18"/>
          <w:szCs w:val="18"/>
          <w:lang w:eastAsia="ru-RU"/>
        </w:rPr>
        <w:t>.</w:t>
      </w:r>
      <w:r w:rsidRPr="000C15D2">
        <w:rPr>
          <w:rFonts w:eastAsia="Times New Roman" w:cs="Times New Roman"/>
          <w:sz w:val="18"/>
          <w:szCs w:val="18"/>
          <w:lang w:eastAsia="ru-RU"/>
        </w:rPr>
        <w:t xml:space="preserve"> 2.</w:t>
      </w:r>
      <w:r w:rsidR="00A057ED" w:rsidRPr="000C15D2">
        <w:rPr>
          <w:rFonts w:eastAsia="Times New Roman" w:cs="Times New Roman"/>
          <w:sz w:val="18"/>
          <w:szCs w:val="18"/>
          <w:lang w:eastAsia="ru-RU"/>
        </w:rPr>
        <w:t>2</w:t>
      </w:r>
      <w:r w:rsidR="000C51AA" w:rsidRPr="000C15D2">
        <w:rPr>
          <w:rFonts w:eastAsia="Times New Roman" w:cs="Times New Roman"/>
          <w:sz w:val="18"/>
          <w:szCs w:val="18"/>
          <w:lang w:eastAsia="ru-RU"/>
        </w:rPr>
        <w:t>. и п.</w:t>
      </w:r>
      <w:r w:rsidRPr="000C15D2">
        <w:rPr>
          <w:rFonts w:eastAsia="Times New Roman" w:cs="Times New Roman"/>
          <w:sz w:val="18"/>
          <w:szCs w:val="18"/>
          <w:lang w:eastAsia="ru-RU"/>
        </w:rPr>
        <w:t xml:space="preserve"> 4.2.</w:t>
      </w:r>
      <w:r w:rsidR="0037118C" w:rsidRPr="000C15D2">
        <w:rPr>
          <w:rFonts w:eastAsia="Times New Roman" w:cs="Times New Roman"/>
          <w:sz w:val="18"/>
          <w:szCs w:val="18"/>
          <w:lang w:eastAsia="ru-RU"/>
        </w:rPr>
        <w:t>5</w:t>
      </w:r>
      <w:r w:rsidRPr="000C15D2">
        <w:rPr>
          <w:rFonts w:eastAsia="Times New Roman" w:cs="Times New Roman"/>
          <w:sz w:val="18"/>
          <w:szCs w:val="18"/>
          <w:lang w:eastAsia="ru-RU"/>
        </w:rPr>
        <w:t xml:space="preserve"> Договора,</w:t>
      </w:r>
      <w:r w:rsidR="001E78CE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14:paraId="7A5ED5D6" w14:textId="29BE98E2" w:rsidR="00F953B4" w:rsidRPr="000C15D2" w:rsidRDefault="001E78CE" w:rsidP="00812434">
      <w:pPr>
        <w:pStyle w:val="Default"/>
        <w:jc w:val="both"/>
        <w:rPr>
          <w:rFonts w:eastAsia="Times New Roman" w:cs="Times New Roman"/>
          <w:sz w:val="18"/>
          <w:szCs w:val="18"/>
          <w:lang w:eastAsia="ru-RU"/>
        </w:rPr>
      </w:pPr>
      <w:r w:rsidRPr="001E78CE">
        <w:rPr>
          <w:sz w:val="18"/>
          <w:szCs w:val="18"/>
        </w:rPr>
        <w:t xml:space="preserve">в том числе срока открытия аккредитива, </w:t>
      </w:r>
      <w:r w:rsidR="00F953B4" w:rsidRPr="000C15D2">
        <w:rPr>
          <w:rFonts w:eastAsia="Times New Roman" w:cs="Times New Roman"/>
          <w:sz w:val="18"/>
          <w:szCs w:val="18"/>
          <w:lang w:eastAsia="ru-RU"/>
        </w:rPr>
        <w:t>Продавец вправе требовать от По</w:t>
      </w:r>
      <w:r w:rsidR="004F51F2" w:rsidRPr="000C15D2">
        <w:rPr>
          <w:rFonts w:eastAsia="Times New Roman" w:cs="Times New Roman"/>
          <w:sz w:val="18"/>
          <w:szCs w:val="18"/>
          <w:lang w:eastAsia="ru-RU"/>
        </w:rPr>
        <w:t>купателя уплаты неустойки</w:t>
      </w:r>
      <w:r w:rsidR="00F953B4" w:rsidRPr="000C15D2">
        <w:rPr>
          <w:rFonts w:eastAsia="Times New Roman" w:cs="Times New Roman"/>
          <w:sz w:val="18"/>
          <w:szCs w:val="18"/>
          <w:lang w:eastAsia="ru-RU"/>
        </w:rPr>
        <w:t xml:space="preserve"> в размере </w:t>
      </w:r>
      <w:r w:rsidR="00DE4A80" w:rsidRPr="000C15D2">
        <w:rPr>
          <w:rFonts w:eastAsia="Times New Roman" w:cs="Times New Roman"/>
          <w:i/>
          <w:color w:val="0070C0"/>
          <w:sz w:val="18"/>
          <w:szCs w:val="18"/>
          <w:lang w:eastAsia="ru-RU"/>
        </w:rPr>
        <w:t xml:space="preserve">0,1 % (Ноль целых одна </w:t>
      </w:r>
      <w:r w:rsidR="00161D1E" w:rsidRPr="000C15D2">
        <w:rPr>
          <w:rFonts w:eastAsia="Times New Roman" w:cs="Times New Roman"/>
          <w:i/>
          <w:color w:val="0070C0"/>
          <w:sz w:val="18"/>
          <w:szCs w:val="18"/>
          <w:lang w:eastAsia="ru-RU"/>
        </w:rPr>
        <w:t>десятая</w:t>
      </w:r>
      <w:r w:rsidR="00DE4A80" w:rsidRPr="000C15D2">
        <w:rPr>
          <w:rFonts w:eastAsia="Times New Roman" w:cs="Times New Roman"/>
          <w:i/>
          <w:color w:val="0070C0"/>
          <w:sz w:val="18"/>
          <w:szCs w:val="18"/>
          <w:lang w:eastAsia="ru-RU"/>
        </w:rPr>
        <w:t>)</w:t>
      </w:r>
      <w:r w:rsidR="00420AAB" w:rsidRPr="000C15D2">
        <w:rPr>
          <w:rFonts w:eastAsia="Times New Roman" w:cs="Times New Roman"/>
          <w:i/>
          <w:color w:val="0070C0"/>
          <w:sz w:val="18"/>
          <w:szCs w:val="18"/>
          <w:lang w:eastAsia="ru-RU"/>
        </w:rPr>
        <w:t xml:space="preserve"> </w:t>
      </w:r>
      <w:r w:rsidR="00F953B4" w:rsidRPr="000C15D2">
        <w:rPr>
          <w:rFonts w:eastAsia="Times New Roman" w:cs="Times New Roman"/>
          <w:sz w:val="18"/>
          <w:szCs w:val="18"/>
          <w:lang w:eastAsia="ru-RU"/>
        </w:rPr>
        <w:t>процента от неуплаченной суммы за каждый день просрочки</w:t>
      </w:r>
      <w:r w:rsidR="00812434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812434" w:rsidRPr="00812434">
        <w:rPr>
          <w:sz w:val="18"/>
          <w:szCs w:val="18"/>
        </w:rPr>
        <w:t>(в случае нарушения сроков открытия аккредитива вплоть до открытия (продления срока) аккредитива)</w:t>
      </w:r>
      <w:r w:rsidR="00161D1E" w:rsidRPr="000C15D2">
        <w:rPr>
          <w:rFonts w:eastAsia="Times New Roman" w:cs="Times New Roman"/>
          <w:sz w:val="18"/>
          <w:szCs w:val="18"/>
          <w:lang w:eastAsia="ru-RU"/>
        </w:rPr>
        <w:t>, но не более 10% от общей цены недвижимого имущества по Договору</w:t>
      </w:r>
      <w:r w:rsidR="00F953B4" w:rsidRPr="000C15D2">
        <w:rPr>
          <w:rFonts w:eastAsia="Times New Roman" w:cs="Times New Roman"/>
          <w:sz w:val="18"/>
          <w:szCs w:val="18"/>
          <w:lang w:eastAsia="ru-RU"/>
        </w:rPr>
        <w:t>.</w:t>
      </w:r>
    </w:p>
    <w:p w14:paraId="233E7EB6" w14:textId="4022D0B6" w:rsidR="00000ED3" w:rsidRPr="000C15D2" w:rsidRDefault="00000ED3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6.2.</w:t>
      </w:r>
      <w:r w:rsidR="00DC25F5" w:rsidRPr="000C15D2">
        <w:rPr>
          <w:rFonts w:ascii="Verdana" w:hAnsi="Verdana"/>
          <w:sz w:val="18"/>
          <w:szCs w:val="18"/>
        </w:rPr>
        <w:t xml:space="preserve"> 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</w:t>
      </w:r>
      <w:r w:rsidR="007109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неисполнения/несвоевременного исполнения 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Покупател</w:t>
      </w:r>
      <w:r w:rsidR="007109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ем обязанностей</w:t>
      </w:r>
      <w:r w:rsidR="00832AF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приему недвижимого имущества и</w:t>
      </w:r>
      <w:r w:rsidR="002D7CA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/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или</w:t>
      </w:r>
      <w:r w:rsidR="000C51A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подаче</w:t>
      </w:r>
      <w:r w:rsidR="00832AF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документов на государственную</w:t>
      </w:r>
      <w:r w:rsidR="003629D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регистрацию</w:t>
      </w:r>
      <w:r w:rsidR="004F51F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24CF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F1DA6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требовать от Покупателя уп</w:t>
      </w:r>
      <w:r w:rsidR="004F51F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латы неустойки</w:t>
      </w:r>
      <w:r w:rsidR="005F1DA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0,1 % (Ноль целых одна </w:t>
      </w:r>
      <w:r w:rsidR="00161D1E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десятая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6B02FD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="00AA768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процента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суммы, указанной в п. </w:t>
      </w:r>
      <w:r w:rsidR="007109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2.1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за каждый </w:t>
      </w:r>
      <w:r w:rsidR="00C06D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день неисполнения</w:t>
      </w:r>
      <w:r w:rsidR="00DC01B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/несвоевременного исполнения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обязательств</w:t>
      </w:r>
      <w:r w:rsidR="006E7AB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но не более 10% от цены недвижимого имущества по настоящему Договору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F2B99" w:rsidRPr="000C15D2">
        <w:rPr>
          <w:rFonts w:ascii="Verdana" w:hAnsi="Verdana"/>
          <w:sz w:val="18"/>
          <w:szCs w:val="18"/>
        </w:rPr>
        <w:t xml:space="preserve"> </w:t>
      </w:r>
      <w:r w:rsidR="008F2B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0486B184" w14:textId="1D7326D8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6.3. В случае отказа Продавца от Договора по указанным в п. 9.2.1, 9.2.2 Договора основаниям, Покупатель обязуется выплатить Продавцу неустойку в размере 4,8% от цены </w:t>
      </w:r>
      <w:r w:rsidR="002B1C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имущества по Договору. Стороны пришли к соглашению, что в дату расторжения Договора происходит автоматический зачет указанной в Договоре неустойки Покупателя из подлежащих возврату Покупателю уплаченных по Договору денежных средств, указанных в п. 2.2.2 Договора.</w:t>
      </w:r>
    </w:p>
    <w:p w14:paraId="2F8FCB48" w14:textId="718D277C" w:rsidR="00F953B4" w:rsidRPr="000C15D2" w:rsidRDefault="000C3AAC" w:rsidP="000C15D2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5233C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F953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="00F953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твенности, должна в течение 3 (Т</w:t>
      </w:r>
      <w:r w:rsidR="00F953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0C15D2" w:rsidRDefault="00617D5E" w:rsidP="000C15D2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0C3AA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0C15D2" w:rsidRDefault="00B86386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E739934" w14:textId="77777777" w:rsidR="009304B4" w:rsidRPr="000C15D2" w:rsidRDefault="009304B4" w:rsidP="000C15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СРОК ДЕЙСТВИЯ ДОГОВОРА</w:t>
      </w:r>
    </w:p>
    <w:p w14:paraId="53C91F5B" w14:textId="77777777" w:rsidR="009304B4" w:rsidRPr="000C15D2" w:rsidRDefault="009304B4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5C4BA20" w14:textId="52F35D96" w:rsidR="009304B4" w:rsidRPr="000C15D2" w:rsidRDefault="009304B4" w:rsidP="000C15D2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0C15D2" w:rsidRDefault="009304B4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D8E8B7A" w14:textId="77777777" w:rsidR="004C2778" w:rsidRPr="000C15D2" w:rsidRDefault="004C2778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8. РАЗРЕШЕНИЕ СПОРОВ</w:t>
      </w:r>
    </w:p>
    <w:p w14:paraId="6089BC22" w14:textId="77777777" w:rsidR="004C2778" w:rsidRPr="000C15D2" w:rsidRDefault="004C2778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F034516" w14:textId="2D1FD4AD" w:rsidR="000D5385" w:rsidRPr="000C15D2" w:rsidRDefault="00243A43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8.1. Все споры Сторон по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ревышать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="008F55DE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есять)</w:t>
      </w:r>
      <w:r w:rsidR="008F55DE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рабочих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дней с даты ее 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получения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установленный срок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Стороны вправе обратит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ь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ся за разрешением спора в суд.</w:t>
      </w:r>
    </w:p>
    <w:p w14:paraId="11279C4A" w14:textId="77777777" w:rsidR="009F3508" w:rsidRPr="000C15D2" w:rsidRDefault="009F3508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7A38D36" w14:textId="337BEC1C" w:rsidR="000B3E5F" w:rsidRPr="000C15D2" w:rsidRDefault="000B3E5F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9. </w:t>
      </w:r>
      <w:r w:rsidR="00720E91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ИЗМЕНЕНИЕ</w:t>
      </w:r>
      <w:r w:rsidR="00C35795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, ДОПОЛНЕНИЕ</w:t>
      </w:r>
      <w:r w:rsidR="00720E91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И </w:t>
      </w:r>
      <w:r w:rsidR="00617D5E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РАСТОРЖЕНИЕ </w:t>
      </w:r>
      <w:r w:rsidR="00720E91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ДОГОВОРА</w:t>
      </w:r>
    </w:p>
    <w:p w14:paraId="186D31A7" w14:textId="77777777" w:rsidR="00C35795" w:rsidRPr="000C15D2" w:rsidRDefault="00C35795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0168FC3" w14:textId="77777777" w:rsidR="000B3E5F" w:rsidRPr="000C15D2" w:rsidRDefault="000B3E5F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9.1. Любые изменения</w:t>
      </w:r>
      <w:r w:rsidR="00C357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дополнения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57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настоящ</w:t>
      </w:r>
      <w:r w:rsidR="00C357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ий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A729CE5" w:rsidR="004D0329" w:rsidRPr="000C15D2" w:rsidRDefault="00456C6E" w:rsidP="000C15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4D032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2.</w:t>
      </w:r>
      <w:r w:rsidR="004D032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 </w:t>
      </w:r>
      <w:r w:rsidR="00BE5472" w:rsidRPr="000C15D2">
        <w:rPr>
          <w:rFonts w:ascii="Verdana" w:hAnsi="Verdana"/>
          <w:sz w:val="18"/>
          <w:szCs w:val="18"/>
        </w:rPr>
        <w:t xml:space="preserve"> </w:t>
      </w:r>
      <w:r w:rsidR="00BE54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в одностороннем внесудебном порядке отказаться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(расторгнуть)</w:t>
      </w:r>
      <w:r w:rsidR="00BE54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исполнения Договора в следующих случаях:</w:t>
      </w:r>
    </w:p>
    <w:p w14:paraId="79F9E916" w14:textId="2B35FCE3" w:rsidR="00D37C38" w:rsidRPr="000C15D2" w:rsidRDefault="00D37C38" w:rsidP="000C15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9.2.1. не поступление на счет Продавца оплаты цены недвижимого имущества в размере и сроки, установленные п.2.2 Договора.</w:t>
      </w:r>
    </w:p>
    <w:p w14:paraId="4717CE2B" w14:textId="77777777" w:rsidR="005233CE" w:rsidRPr="000C15D2" w:rsidRDefault="005233CE" w:rsidP="000C15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559"/>
      </w:tblGrid>
      <w:tr w:rsidR="00214EE9" w:rsidRPr="000C15D2" w14:paraId="2E867B6E" w14:textId="77777777" w:rsidTr="005921A1">
        <w:tc>
          <w:tcPr>
            <w:tcW w:w="3012" w:type="dxa"/>
            <w:shd w:val="clear" w:color="auto" w:fill="auto"/>
          </w:tcPr>
          <w:p w14:paraId="42B73455" w14:textId="2C219D3B" w:rsidR="00214EE9" w:rsidRPr="000C15D2" w:rsidRDefault="00214EE9" w:rsidP="000C15D2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095F77E0" w14:textId="20999E8D" w:rsidR="00214EE9" w:rsidRPr="000C15D2" w:rsidRDefault="00214EE9" w:rsidP="000C15D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37C38" w:rsidRPr="000C15D2" w14:paraId="7E96F20E" w14:textId="77777777" w:rsidTr="005921A1"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744DF7" w14:textId="3BE3EB1F" w:rsidR="00D37C38" w:rsidRPr="000C15D2" w:rsidRDefault="00D37C38" w:rsidP="000C15D2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1</w:t>
            </w:r>
          </w:p>
          <w:p w14:paraId="20DFF42B" w14:textId="77777777" w:rsidR="00D37C38" w:rsidRPr="000C15D2" w:rsidRDefault="00D37C38" w:rsidP="000C15D2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при аккредитивной форме расчетов  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6DDC7" w14:textId="77777777" w:rsidR="00D37C38" w:rsidRPr="000C15D2" w:rsidRDefault="00D37C38" w:rsidP="000C15D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9.2.2. если Покупателем не открыт/не продлен аккредитив в установленный Договором срок в соответствии с условиями, изложенными в Приложении №1 к Договору.</w:t>
            </w:r>
          </w:p>
        </w:tc>
      </w:tr>
    </w:tbl>
    <w:p w14:paraId="783A077F" w14:textId="77777777" w:rsidR="00214EE9" w:rsidRPr="000C15D2" w:rsidRDefault="00214EE9" w:rsidP="000C15D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653E797D" w14:textId="77777777" w:rsidR="00214EE9" w:rsidRPr="000C15D2" w:rsidRDefault="00214EE9" w:rsidP="000C15D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5C794657" w14:textId="5988E5B6" w:rsidR="00C71C61" w:rsidRPr="000C15D2" w:rsidRDefault="003F428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9.3. 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Указанное в п.9.2</w:t>
      </w:r>
      <w:r w:rsidR="00046C8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право может быть реализовано посре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дством направления уведомления П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родавцом Покупателю. Договор 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расторгается 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дату получения </w:t>
      </w:r>
      <w:r w:rsidR="00BF563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Покупателем 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указанного уведомления. </w:t>
      </w:r>
    </w:p>
    <w:p w14:paraId="338C4CA6" w14:textId="69FE3450" w:rsidR="007A18E8" w:rsidRPr="000C15D2" w:rsidRDefault="007A18E8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9.4. 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расторжения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Стороны обязуются</w:t>
      </w:r>
      <w:r w:rsidR="001776F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совместно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</w:t>
      </w:r>
      <w:r w:rsidR="00A94D79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рабочих дней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 дня </w:t>
      </w:r>
      <w:r w:rsidR="007B20F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расторжения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0C15D2" w:rsidRDefault="007A18E8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Возврат </w:t>
      </w:r>
      <w:r w:rsidR="009C245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Продавцом </w:t>
      </w:r>
      <w:r w:rsidR="00BB74C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Покупателю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уплаченных денежных сред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ств производится в течении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рабочих дней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даты регистрации права собственности Продавца </w:t>
      </w:r>
      <w:r w:rsidR="003110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орган</w:t>
      </w:r>
      <w:r w:rsidR="003863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3110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регистрации прав и подписания Акта возврата </w:t>
      </w:r>
      <w:r w:rsidR="003863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3110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Продавцу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6568882B" w14:textId="6D153040" w:rsidR="00264A1F" w:rsidRPr="000C15D2" w:rsidRDefault="001776FD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нарушении </w:t>
      </w:r>
      <w:r w:rsidR="00046C8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настоящего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пункта</w:t>
      </w:r>
      <w:r w:rsidR="00046C8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применяется отве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тственность, установленная п.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6.2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3EE4DAFE" w14:textId="7A72C27E" w:rsidR="00264A1F" w:rsidRPr="000C15D2" w:rsidRDefault="00046C89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Настоящий п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ункт Договора остается в силе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несмотря на 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расторжение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Договора по основаниям, 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предусмотренным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п.9.2 Договора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или иным основаниям, требующим возвра</w:t>
      </w:r>
      <w:r w:rsidR="009C245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та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C245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Продавцу и регистрацию обратного перехода права собственности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1F9C61F9" w14:textId="5026F00A" w:rsidR="0082554E" w:rsidRPr="000C15D2" w:rsidRDefault="0082554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00D386A1" w14:textId="702EA469" w:rsidR="0082554E" w:rsidRPr="000C15D2" w:rsidRDefault="0082554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4866311A" w14:textId="77777777" w:rsidR="0082554E" w:rsidRPr="000C15D2" w:rsidRDefault="0082554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D6DD5DA" w14:textId="77777777" w:rsidR="002E48FE" w:rsidRPr="000C15D2" w:rsidRDefault="002E48FE" w:rsidP="000C15D2">
      <w:pPr>
        <w:keepLines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9B1D328" w14:textId="77777777" w:rsidR="005A225B" w:rsidRPr="000C15D2" w:rsidRDefault="005A225B" w:rsidP="000C15D2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10. ПРОЧИЕ УСЛОВИЯ</w:t>
      </w:r>
    </w:p>
    <w:p w14:paraId="55FE5988" w14:textId="77777777" w:rsidR="00163D0E" w:rsidRPr="000C15D2" w:rsidRDefault="00163D0E" w:rsidP="000C15D2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9BD927F" w14:textId="01F91E58" w:rsidR="000B3E5F" w:rsidRPr="000C15D2" w:rsidRDefault="00A44D97" w:rsidP="000C15D2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5233C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Стороны безотла</w:t>
      </w:r>
      <w:r w:rsidR="000B3E5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гательно (в течение </w:t>
      </w:r>
      <w:r w:rsidR="000B3E5F" w:rsidRPr="000C15D2">
        <w:rPr>
          <w:rFonts w:ascii="Verdana" w:eastAsia="Times New Roman" w:hAnsi="Verdana" w:cs="Times New Roman"/>
          <w:i/>
          <w:color w:val="0070C0"/>
          <w:kern w:val="20"/>
          <w:sz w:val="18"/>
          <w:szCs w:val="18"/>
          <w:lang w:eastAsia="ru-RU"/>
        </w:rPr>
        <w:t>3 (Трех)</w:t>
      </w:r>
      <w:r w:rsidR="000B3E5F" w:rsidRPr="000C15D2">
        <w:rPr>
          <w:rFonts w:ascii="Verdana" w:eastAsia="Times New Roman" w:hAnsi="Verdana" w:cs="Times New Roman"/>
          <w:color w:val="4F81BD" w:themeColor="accent1"/>
          <w:kern w:val="2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0C15D2" w:rsidRDefault="000B3E5F" w:rsidP="000C15D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0C15D2" w:rsidRDefault="000B3E5F" w:rsidP="000C15D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Все уведомления и сообщения должны быть направлены почтовой</w:t>
      </w:r>
      <w:r w:rsidR="00A87951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/курьерской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службой с</w:t>
      </w:r>
      <w:r w:rsidR="009B5AB0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</w:t>
      </w:r>
      <w:r w:rsidR="001E42F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вложенных </w:t>
      </w:r>
      <w:r w:rsidR="001E42F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 отправление </w:t>
      </w:r>
      <w:r w:rsidR="00A87951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документов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седьмой </w:t>
      </w:r>
      <w:r w:rsidR="0099685B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календарный </w:t>
      </w:r>
      <w:r w:rsidR="002A3611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день со дня направления такого у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ведомления Стороне-адресату в зависимости от того</w:t>
      </w:r>
      <w:r w:rsidR="009564FC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что наступит ранее.</w:t>
      </w:r>
    </w:p>
    <w:p w14:paraId="2A70AAEA" w14:textId="1F77D9A0" w:rsidR="000B3E5F" w:rsidRPr="000C15D2" w:rsidRDefault="0099685B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10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4A74DF3E" w:rsidR="000B3E5F" w:rsidRPr="000C15D2" w:rsidRDefault="0099685B" w:rsidP="000C15D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Настоящий До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говор составлен и подписан в </w:t>
      </w:r>
      <w:r w:rsidR="0004044C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2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3209F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Двух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силу: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</w:t>
      </w:r>
      <w:r w:rsidR="000B3E5F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дин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(Один)</w:t>
      </w:r>
      <w:r w:rsidR="000B3E5F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экземпляр для Продавца.</w:t>
      </w:r>
    </w:p>
    <w:p w14:paraId="6D969A85" w14:textId="6879C06F" w:rsidR="000D5385" w:rsidRPr="000C15D2" w:rsidRDefault="00E30683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Pr="000C15D2" w:rsidRDefault="004816A7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ECC4F02" w14:textId="785EAF65" w:rsidR="00A30CA0" w:rsidRPr="000C15D2" w:rsidRDefault="0055668A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A30CA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Приложения к Договору</w:t>
      </w:r>
      <w:r w:rsidR="00D013E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являющиеся его неотъемлемой частью</w:t>
      </w:r>
      <w:r w:rsidR="006E427F" w:rsidRPr="000C15D2">
        <w:rPr>
          <w:rStyle w:val="af4"/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footnoteReference w:id="2"/>
      </w:r>
      <w:r w:rsidR="00A30CA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14:paraId="41BA6A26" w14:textId="175F9012" w:rsidR="00A30CA0" w:rsidRPr="000C15D2" w:rsidRDefault="00C76935" w:rsidP="000C15D2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 xml:space="preserve">Приложение №1 </w:t>
      </w:r>
      <w:r w:rsidR="00083142" w:rsidRPr="000C15D2">
        <w:rPr>
          <w:rFonts w:ascii="Verdana" w:hAnsi="Verdana"/>
          <w:sz w:val="18"/>
          <w:szCs w:val="18"/>
        </w:rPr>
        <w:t xml:space="preserve">Форма Акта приема-передачи к Договору купли-продажи недвижимого имущества от </w:t>
      </w:r>
      <w:r w:rsidR="00083142" w:rsidRPr="000C15D2">
        <w:rPr>
          <w:rFonts w:ascii="Verdana" w:hAnsi="Verdana"/>
          <w:color w:val="0070C0"/>
          <w:sz w:val="18"/>
          <w:szCs w:val="18"/>
        </w:rPr>
        <w:t>«____» __________</w:t>
      </w:r>
      <w:r w:rsidR="00083142" w:rsidRPr="000C15D2">
        <w:rPr>
          <w:rFonts w:ascii="Verdana" w:hAnsi="Verdana"/>
          <w:sz w:val="18"/>
          <w:szCs w:val="18"/>
        </w:rPr>
        <w:t>20__года</w:t>
      </w:r>
      <w:r w:rsidR="00A30CA0" w:rsidRPr="000C15D2">
        <w:rPr>
          <w:rFonts w:ascii="Verdana" w:hAnsi="Verdana"/>
          <w:sz w:val="18"/>
          <w:szCs w:val="18"/>
        </w:rPr>
        <w:t xml:space="preserve"> на </w:t>
      </w:r>
      <w:r w:rsidR="00A30CA0" w:rsidRPr="000C15D2">
        <w:rPr>
          <w:rFonts w:ascii="Verdana" w:hAnsi="Verdana"/>
          <w:color w:val="0070C0"/>
          <w:sz w:val="18"/>
          <w:szCs w:val="18"/>
        </w:rPr>
        <w:t>__</w:t>
      </w:r>
      <w:r w:rsidR="00A30CA0" w:rsidRPr="000C15D2">
        <w:rPr>
          <w:rFonts w:ascii="Verdana" w:hAnsi="Verdana"/>
          <w:sz w:val="18"/>
          <w:szCs w:val="18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0C15D2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0C15D2" w:rsidRDefault="00C76935" w:rsidP="000C15D2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</w:t>
            </w:r>
            <w:r w:rsidR="0055668A"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0C15D2" w14:paraId="10C30E1E" w14:textId="77777777" w:rsidTr="00C76935">
              <w:tc>
                <w:tcPr>
                  <w:tcW w:w="7609" w:type="dxa"/>
                </w:tcPr>
                <w:p w14:paraId="037DEB93" w14:textId="73BB16DC" w:rsidR="00C76935" w:rsidRPr="000C15D2" w:rsidRDefault="00C76935" w:rsidP="000C15D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0C15D2">
                    <w:rPr>
                      <w:rFonts w:ascii="Verdana" w:hAnsi="Verdana"/>
                      <w:sz w:val="18"/>
                      <w:szCs w:val="18"/>
                    </w:rPr>
                    <w:t>Приложение №</w:t>
                  </w:r>
                  <w:r w:rsidR="005233CE" w:rsidRPr="000C15D2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Pr="000C15D2">
                    <w:rPr>
                      <w:rFonts w:ascii="Verdana" w:hAnsi="Verdana"/>
                      <w:sz w:val="18"/>
                      <w:szCs w:val="18"/>
                    </w:rPr>
                    <w:t xml:space="preserve"> УСЛОВИЯ АККРЕДИТИВА на __л.</w:t>
                  </w:r>
                </w:p>
              </w:tc>
            </w:tr>
            <w:tr w:rsidR="00C76935" w:rsidRPr="000C15D2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0C15D2" w:rsidRDefault="0055668A" w:rsidP="000C15D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0C15D2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0C15D2" w:rsidRDefault="00C76935" w:rsidP="000C15D2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77B1C19" w14:textId="77777777" w:rsidR="00C76935" w:rsidRPr="000C15D2" w:rsidRDefault="00C76935" w:rsidP="000C15D2">
      <w:pPr>
        <w:pStyle w:val="a5"/>
        <w:widowControl w:val="0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7856B757" w14:textId="66DB090B" w:rsidR="004816A7" w:rsidRPr="000C15D2" w:rsidRDefault="004816A7" w:rsidP="000C15D2">
      <w:pPr>
        <w:pStyle w:val="a5"/>
        <w:widowControl w:val="0"/>
        <w:numPr>
          <w:ilvl w:val="0"/>
          <w:numId w:val="37"/>
        </w:numPr>
        <w:jc w:val="center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АДРЕСА</w:t>
      </w:r>
      <w:r w:rsidR="000C2F08" w:rsidRPr="000C15D2">
        <w:rPr>
          <w:rFonts w:ascii="Verdana" w:hAnsi="Verdana"/>
          <w:b/>
          <w:sz w:val="18"/>
          <w:szCs w:val="18"/>
        </w:rPr>
        <w:t xml:space="preserve"> И</w:t>
      </w:r>
      <w:r w:rsidRPr="000C15D2">
        <w:rPr>
          <w:rFonts w:ascii="Verdana" w:hAnsi="Verdana"/>
          <w:b/>
          <w:sz w:val="18"/>
          <w:szCs w:val="18"/>
        </w:rPr>
        <w:t xml:space="preserve"> РЕКВИЗИТЫ СТОРОН</w:t>
      </w:r>
    </w:p>
    <w:p w14:paraId="1CD7C6B6" w14:textId="77777777" w:rsidR="009B7AF9" w:rsidRPr="000C15D2" w:rsidRDefault="009B7AF9" w:rsidP="000C15D2">
      <w:pPr>
        <w:pStyle w:val="a5"/>
        <w:widowControl w:val="0"/>
        <w:ind w:left="480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967"/>
      </w:tblGrid>
      <w:tr w:rsidR="004816A7" w:rsidRPr="000C15D2" w14:paraId="1B841C21" w14:textId="77777777" w:rsidTr="009B7AF9">
        <w:tc>
          <w:tcPr>
            <w:tcW w:w="5529" w:type="dxa"/>
            <w:shd w:val="clear" w:color="auto" w:fill="auto"/>
          </w:tcPr>
          <w:p w14:paraId="095F495E" w14:textId="77777777" w:rsidR="009B7AF9" w:rsidRPr="000C15D2" w:rsidRDefault="004816A7" w:rsidP="000C15D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15D2">
              <w:rPr>
                <w:rFonts w:ascii="Verdana" w:hAnsi="Verdana"/>
                <w:b/>
                <w:sz w:val="18"/>
                <w:szCs w:val="18"/>
              </w:rPr>
              <w:t>ПРОДАВЕЦ:</w:t>
            </w:r>
            <w:r w:rsidR="000C2F08" w:rsidRPr="000C15D2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14:paraId="73C7388F" w14:textId="5055DF2B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Публичное акционерное общество </w:t>
            </w:r>
          </w:p>
          <w:p w14:paraId="3CD1ABB4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Национальный банк «ТРАСТ»</w:t>
            </w:r>
          </w:p>
          <w:p w14:paraId="51434315" w14:textId="77777777" w:rsidR="00B03BF9" w:rsidRPr="000C15D2" w:rsidRDefault="00B03B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121151, г. Москва, ул. Можайский Вал, д. 8</w:t>
            </w:r>
          </w:p>
          <w:p w14:paraId="00DAA8D6" w14:textId="5C30A553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ОГРН 1027800000480</w:t>
            </w:r>
          </w:p>
          <w:p w14:paraId="5F8BCE91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ИНН 7831001567</w:t>
            </w:r>
          </w:p>
          <w:p w14:paraId="11806CB1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КПП 773001001</w:t>
            </w:r>
          </w:p>
          <w:p w14:paraId="06D68358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к/с № 30101810345250000635 в ГУ</w:t>
            </w:r>
          </w:p>
          <w:p w14:paraId="6E796D8E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Банка России по Центральному</w:t>
            </w:r>
          </w:p>
          <w:p w14:paraId="436CCF55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Федеральному Округу</w:t>
            </w:r>
          </w:p>
          <w:p w14:paraId="405AB556" w14:textId="3AB426E3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Счет для оплаты: </w:t>
            </w:r>
          </w:p>
          <w:p w14:paraId="72EB8CB0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БИК 044525635</w:t>
            </w:r>
          </w:p>
          <w:p w14:paraId="31C471DA" w14:textId="51814415" w:rsidR="004816A7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</w:t>
            </w:r>
            <w:r w:rsidR="000C2F08" w:rsidRPr="000C15D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3967" w:type="dxa"/>
            <w:shd w:val="clear" w:color="auto" w:fill="auto"/>
          </w:tcPr>
          <w:p w14:paraId="58508BBD" w14:textId="77777777" w:rsidR="000C2F08" w:rsidRPr="000C15D2" w:rsidRDefault="000C2F08" w:rsidP="000C15D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C15D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0C15D2" w:rsidRDefault="004816A7" w:rsidP="000C15D2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CC8703" w14:textId="50DD20AD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92A894F" w14:textId="77777777" w:rsidR="00A1228E" w:rsidRPr="000C15D2" w:rsidRDefault="00A1228E" w:rsidP="000C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C645B00" w14:textId="77777777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1103F1D5" w14:textId="77777777" w:rsidR="0060699B" w:rsidRPr="000C15D2" w:rsidRDefault="0060699B" w:rsidP="000C15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  <w:t xml:space="preserve">                                                   </w:t>
      </w:r>
      <w:r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______________________</w:t>
      </w:r>
      <w:r w:rsidRPr="000C15D2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  <w:lang w:eastAsia="ru-RU"/>
        </w:rPr>
        <w:t>/_______________/</w:t>
      </w:r>
    </w:p>
    <w:p w14:paraId="42235822" w14:textId="77777777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60F8DB81" w14:textId="77777777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3615858C" w14:textId="4F6F1561" w:rsidR="00DD5861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r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____________________/</w:t>
      </w:r>
      <w:r w:rsidR="00CC44A0"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</w:t>
      </w:r>
      <w:r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/</w:t>
      </w:r>
    </w:p>
    <w:p w14:paraId="73940E57" w14:textId="7F7202F8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379BF79" w14:textId="49BB947E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0D3A8D5" w14:textId="20D45D70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E114790" w14:textId="5632A23C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F86C544" w14:textId="759AA17D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83239D0" w14:textId="77777777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A0B9AE9" w14:textId="095FB8AA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83C1532" w14:textId="296789EF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42353B8" w14:textId="36CEB919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39FB87E" w14:textId="77529459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6120C13" w14:textId="2128B28E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156B6F9" w14:textId="77777777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286A564" w14:textId="7A16B809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B26C125" w14:textId="670730A8" w:rsidR="000C15D2" w:rsidRDefault="000C15D2">
      <w:pPr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br w:type="page"/>
      </w:r>
    </w:p>
    <w:p w14:paraId="19E29B23" w14:textId="77777777" w:rsidR="0055668A" w:rsidRPr="000C15D2" w:rsidRDefault="0055668A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0E56003" w14:textId="5ED138A8" w:rsidR="00DD5861" w:rsidRPr="000C15D2" w:rsidRDefault="00DD5861" w:rsidP="000C15D2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Приложение №</w:t>
      </w:r>
      <w:r w:rsidR="00686D08" w:rsidRPr="000C15D2">
        <w:rPr>
          <w:rFonts w:ascii="Verdana" w:hAnsi="Verdana"/>
          <w:sz w:val="18"/>
          <w:szCs w:val="18"/>
        </w:rPr>
        <w:t>1</w:t>
      </w:r>
    </w:p>
    <w:p w14:paraId="2AA1547E" w14:textId="77777777" w:rsidR="00DD5861" w:rsidRPr="000C15D2" w:rsidRDefault="00DD5861" w:rsidP="000C15D2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0C15D2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0C15D2" w:rsidRDefault="00DD5861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color w:val="000000" w:themeColor="text1"/>
          <w:sz w:val="18"/>
          <w:szCs w:val="18"/>
          <w:lang w:eastAsia="en-CA"/>
        </w:rPr>
      </w:pPr>
      <w:r w:rsidRPr="000C15D2">
        <w:rPr>
          <w:rFonts w:ascii="Verdana" w:hAnsi="Verdana" w:cs="Arial"/>
          <w:color w:val="000000" w:themeColor="text1"/>
          <w:sz w:val="18"/>
          <w:szCs w:val="18"/>
          <w:lang w:eastAsia="en-CA"/>
        </w:rPr>
        <w:t>от «__</w:t>
      </w:r>
      <w:proofErr w:type="gramStart"/>
      <w:r w:rsidRPr="000C15D2">
        <w:rPr>
          <w:rFonts w:ascii="Verdana" w:hAnsi="Verdana" w:cs="Arial"/>
          <w:color w:val="000000" w:themeColor="text1"/>
          <w:sz w:val="18"/>
          <w:szCs w:val="18"/>
          <w:lang w:eastAsia="en-CA"/>
        </w:rPr>
        <w:t>_»_</w:t>
      </w:r>
      <w:proofErr w:type="gramEnd"/>
      <w:r w:rsidRPr="000C15D2">
        <w:rPr>
          <w:rFonts w:ascii="Verdana" w:hAnsi="Verdana" w:cs="Arial"/>
          <w:color w:val="000000" w:themeColor="text1"/>
          <w:sz w:val="18"/>
          <w:szCs w:val="18"/>
          <w:lang w:eastAsia="en-CA"/>
        </w:rPr>
        <w:t>____________ 20__</w:t>
      </w:r>
    </w:p>
    <w:p w14:paraId="234C9248" w14:textId="77777777" w:rsidR="00DD5861" w:rsidRPr="000C15D2" w:rsidRDefault="00DD5861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sz w:val="18"/>
          <w:szCs w:val="18"/>
          <w:lang w:eastAsia="en-CA"/>
        </w:rPr>
      </w:pPr>
    </w:p>
    <w:p w14:paraId="3F00A56E" w14:textId="77777777" w:rsidR="00DD5861" w:rsidRPr="000C15D2" w:rsidRDefault="00DD5861" w:rsidP="000C15D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Форма Акта приема-передачи </w:t>
      </w:r>
    </w:p>
    <w:p w14:paraId="16D74A40" w14:textId="77777777" w:rsidR="00DD5861" w:rsidRPr="000C15D2" w:rsidRDefault="00DD5861" w:rsidP="000C15D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 Договору купли-продажи</w:t>
      </w:r>
    </w:p>
    <w:p w14:paraId="5C483232" w14:textId="74041F9C" w:rsidR="00DD5861" w:rsidRPr="000C15D2" w:rsidRDefault="00DD5861" w:rsidP="000C15D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недвижимого имущества от «____» __________20__года</w:t>
      </w:r>
    </w:p>
    <w:p w14:paraId="58BA83CD" w14:textId="77777777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65F2EEF" w14:textId="79E50D3A" w:rsidR="00DD5861" w:rsidRPr="000C15D2" w:rsidRDefault="00DD5861" w:rsidP="000C15D2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г. __________                                                                </w:t>
      </w:r>
      <w:proofErr w:type="gramStart"/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«</w:t>
      </w:r>
      <w:proofErr w:type="gramEnd"/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0C15D2" w14:paraId="1E69AFF3" w14:textId="77777777" w:rsidTr="00CC3B0A">
        <w:tc>
          <w:tcPr>
            <w:tcW w:w="9072" w:type="dxa"/>
          </w:tcPr>
          <w:p w14:paraId="57093E67" w14:textId="77777777" w:rsidR="0055668A" w:rsidRPr="000C15D2" w:rsidRDefault="0055668A" w:rsidP="000C15D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</w:p>
          <w:p w14:paraId="188416C1" w14:textId="77777777" w:rsidR="00CC3B0A" w:rsidRPr="000C15D2" w:rsidRDefault="00CC3B0A" w:rsidP="000C15D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0C15D2" w14:paraId="40261AA5" w14:textId="77777777" w:rsidTr="00CC3B0A">
        <w:tc>
          <w:tcPr>
            <w:tcW w:w="9072" w:type="dxa"/>
          </w:tcPr>
          <w:p w14:paraId="578FBBD7" w14:textId="4D42BE81" w:rsidR="00CC3B0A" w:rsidRPr="000C15D2" w:rsidRDefault="00CC3B0A" w:rsidP="000C15D2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0C15D2" w:rsidRDefault="00DD5861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именуемое в дальнейшем «</w:t>
      </w: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Продавец</w:t>
      </w: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»,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="00D42EFE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0C15D2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0C15D2" w:rsidRDefault="00A1228E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proofErr w:type="gramStart"/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1  Покупатель</w:t>
            </w:r>
            <w:proofErr w:type="gramEnd"/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согласно выписки</w:t>
                  </w:r>
                  <w:proofErr w:type="gramEnd"/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 лице</w:t>
            </w:r>
            <w:r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62535CA4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A1228E" w:rsidRPr="000C15D2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0C15D2" w:rsidRDefault="00A1228E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proofErr w:type="gramStart"/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2  Покупатель</w:t>
            </w:r>
            <w:proofErr w:type="gramEnd"/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0C15D2" w:rsidRDefault="00A1228E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57442E94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1228E" w:rsidRPr="000C15D2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0C15D2" w:rsidRDefault="00A1228E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proofErr w:type="gramStart"/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3  Покупатель</w:t>
            </w:r>
            <w:proofErr w:type="gramEnd"/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ИП</w:t>
            </w: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0C15D2" w:rsidRDefault="00A1228E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ОГРНИП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____________________,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Pr="000C15D2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«_»_____20__,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0C15D2" w:rsidRDefault="00A1228E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1604097C" w14:textId="77777777" w:rsidR="00DD5861" w:rsidRPr="000C15D2" w:rsidRDefault="00DD5861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именуемый в дальнейшем «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составили настоящий Акт приема-передачи о нижеследующем:</w:t>
      </w:r>
    </w:p>
    <w:p w14:paraId="3E88AD4D" w14:textId="77777777" w:rsidR="005C0152" w:rsidRPr="000C15D2" w:rsidRDefault="00DD5861" w:rsidP="000C15D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_»_</w:t>
      </w:r>
      <w:proofErr w:type="gramEnd"/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________20</w:t>
      </w:r>
      <w:r w:rsidR="00246D76" w:rsidRPr="000C15D2">
        <w:rPr>
          <w:rFonts w:ascii="Verdana" w:eastAsia="Times New Roman" w:hAnsi="Verdana" w:cs="Times New Roman"/>
          <w:sz w:val="18"/>
          <w:szCs w:val="18"/>
          <w:lang w:eastAsia="ru-RU"/>
        </w:rPr>
        <w:t>_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именуемое – «недвижимое имущество»):</w:t>
      </w:r>
    </w:p>
    <w:p w14:paraId="33EC9EAF" w14:textId="758B910A" w:rsidR="00DD5861" w:rsidRPr="000C15D2" w:rsidRDefault="000E19BD" w:rsidP="000C1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9B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Земельный участок площадью 76 500 </w:t>
      </w:r>
      <w:r w:rsidR="00F71BF1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+/-2420</w:t>
      </w:r>
      <w:r w:rsidR="00F71BF1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0E19BD">
        <w:rPr>
          <w:rFonts w:ascii="Verdana" w:eastAsia="Times New Roman" w:hAnsi="Verdana" w:cs="Times New Roman"/>
          <w:sz w:val="18"/>
          <w:szCs w:val="18"/>
          <w:lang w:eastAsia="ru-RU"/>
        </w:rPr>
        <w:t>кв.м</w:t>
      </w:r>
      <w:proofErr w:type="spellEnd"/>
      <w:r w:rsidRPr="000E19B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с кадастровым номером 16:17:070502:91, адрес: установлено относительно ориентира, расположенного в границах участка. Почтовый адрес ориентира: Республика Татарстан, </w:t>
      </w:r>
      <w:proofErr w:type="spellStart"/>
      <w:r w:rsidRPr="000E19BD">
        <w:rPr>
          <w:rFonts w:ascii="Verdana" w:eastAsia="Times New Roman" w:hAnsi="Verdana" w:cs="Times New Roman"/>
          <w:sz w:val="18"/>
          <w:szCs w:val="18"/>
          <w:lang w:eastAsia="ru-RU"/>
        </w:rPr>
        <w:t>Дрожжановский</w:t>
      </w:r>
      <w:proofErr w:type="spellEnd"/>
      <w:r w:rsidRPr="000E19B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муниципальный район, </w:t>
      </w:r>
      <w:proofErr w:type="spellStart"/>
      <w:r w:rsidRPr="000E19BD">
        <w:rPr>
          <w:rFonts w:ascii="Verdana" w:eastAsia="Times New Roman" w:hAnsi="Verdana" w:cs="Times New Roman"/>
          <w:sz w:val="18"/>
          <w:szCs w:val="18"/>
          <w:lang w:eastAsia="ru-RU"/>
        </w:rPr>
        <w:t>Марсовское</w:t>
      </w:r>
      <w:proofErr w:type="spellEnd"/>
      <w:r w:rsidRPr="000E19B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сельское поселение. Категория земель: Земли сельскохозяйственного назначения, Вид разрешенного использования</w:t>
      </w:r>
      <w:proofErr w:type="gramStart"/>
      <w:r w:rsidRPr="000E19BD">
        <w:rPr>
          <w:rFonts w:ascii="Verdana" w:eastAsia="Times New Roman" w:hAnsi="Verdana" w:cs="Times New Roman"/>
          <w:sz w:val="18"/>
          <w:szCs w:val="18"/>
          <w:lang w:eastAsia="ru-RU"/>
        </w:rPr>
        <w:t>: Для</w:t>
      </w:r>
      <w:proofErr w:type="gramEnd"/>
      <w:r w:rsidRPr="000E19B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сельскохозяйственного производства (далее – «Недвижимое имущество» или «Земельный участок»).</w:t>
      </w:r>
    </w:p>
    <w:p w14:paraId="09126DA8" w14:textId="3923F2BA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2. Фактическое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233EBBBB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Претензии Покупателя к Продавцу по качеству недвижимого имущества, </w:t>
      </w:r>
      <w:r w:rsidR="00634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его документационной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укомплектованности отсутствуют.</w:t>
      </w:r>
    </w:p>
    <w:p w14:paraId="3F520153" w14:textId="1DBB4446" w:rsidR="00DD5861" w:rsidRPr="000C15D2" w:rsidRDefault="00AB23A0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DD586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663C454" w14:textId="7123F773" w:rsidR="00A01BD6" w:rsidRDefault="00AB23A0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F022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DA0D3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Настоящий Акт приема-передачи подписан в </w:t>
      </w:r>
      <w:r w:rsidR="00DA0D3F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2 (Двух)</w:t>
      </w:r>
      <w:r w:rsidR="00DA0D3F" w:rsidRPr="000C15D2">
        <w:rPr>
          <w:rFonts w:ascii="Verdana" w:eastAsia="Times New Roman" w:hAnsi="Verdana" w:cs="Times New Roman"/>
          <w:color w:val="4F81BD" w:themeColor="accent1"/>
          <w:sz w:val="18"/>
          <w:szCs w:val="18"/>
          <w:lang w:eastAsia="ru-RU"/>
        </w:rPr>
        <w:t xml:space="preserve"> </w:t>
      </w:r>
      <w:r w:rsidR="00DA0D3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силу, </w:t>
      </w:r>
      <w:r w:rsidR="00DA0D3F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(Один)</w:t>
      </w:r>
      <w:r w:rsidR="00DA0D3F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DA0D3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DA0D3F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1 (Один) </w:t>
      </w:r>
      <w:r w:rsidR="00DA0D3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экземпляр для Продавца.</w:t>
      </w:r>
    </w:p>
    <w:p w14:paraId="0BD8E41A" w14:textId="77777777" w:rsidR="0001307F" w:rsidRPr="000C15D2" w:rsidDel="00A01BD6" w:rsidRDefault="0001307F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50D734F" w14:textId="4BADEDD6" w:rsidR="00DD5861" w:rsidRPr="000C15D2" w:rsidRDefault="004C1F07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ПОДПИСИ СТОРОН</w:t>
      </w:r>
      <w:r w:rsidR="00DD5861"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14:paraId="6A8A13CA" w14:textId="77777777" w:rsidR="009B7AF9" w:rsidRPr="000C15D2" w:rsidRDefault="009B7AF9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600D6F25" w14:textId="46AAB2C3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ОТ </w:t>
      </w:r>
      <w:proofErr w:type="gramStart"/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ПРОДАВЦА:   </w:t>
      </w:r>
      <w:proofErr w:type="gramEnd"/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ОТ ПОКУПАТЕЛЯ:</w:t>
      </w:r>
    </w:p>
    <w:p w14:paraId="1D98B2CA" w14:textId="77777777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14:paraId="4D53A475" w14:textId="73C985FA" w:rsidR="00686D08" w:rsidRPr="0001307F" w:rsidRDefault="00DD5861" w:rsidP="000130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_____________/_____________/                   _____________/___________/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5CB81B58" w14:textId="403026C8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C8AEB" w14:textId="0D83E81B" w:rsidR="00686D08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86BFCCC" w14:textId="2779D90C" w:rsidR="006345DE" w:rsidRDefault="006345DE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8886459" w14:textId="77777777" w:rsidR="006345DE" w:rsidRPr="000C15D2" w:rsidRDefault="006345DE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460163" w14:textId="1B9ED281" w:rsidR="00686D08" w:rsidRPr="000C15D2" w:rsidRDefault="007F5260" w:rsidP="000C15D2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lastRenderedPageBreak/>
        <w:t>Приложение №2</w:t>
      </w:r>
    </w:p>
    <w:p w14:paraId="78B018B7" w14:textId="77777777" w:rsidR="00686D08" w:rsidRPr="000C15D2" w:rsidRDefault="00686D08" w:rsidP="000C15D2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0C15D2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0C15D2" w:rsidRDefault="00686D08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  <w:r w:rsidRPr="000C15D2">
        <w:rPr>
          <w:rFonts w:ascii="Verdana" w:hAnsi="Verdana" w:cs="Arial"/>
          <w:sz w:val="18"/>
          <w:szCs w:val="18"/>
          <w:lang w:eastAsia="en-CA"/>
        </w:rPr>
        <w:t>от «__</w:t>
      </w:r>
      <w:proofErr w:type="gramStart"/>
      <w:r w:rsidRPr="000C15D2">
        <w:rPr>
          <w:rFonts w:ascii="Verdana" w:hAnsi="Verdana" w:cs="Arial"/>
          <w:sz w:val="18"/>
          <w:szCs w:val="18"/>
          <w:lang w:eastAsia="en-CA"/>
        </w:rPr>
        <w:t>_»_</w:t>
      </w:r>
      <w:proofErr w:type="gramEnd"/>
      <w:r w:rsidRPr="000C15D2">
        <w:rPr>
          <w:rFonts w:ascii="Verdana" w:hAnsi="Verdana" w:cs="Arial"/>
          <w:sz w:val="18"/>
          <w:szCs w:val="18"/>
          <w:lang w:eastAsia="en-CA"/>
        </w:rPr>
        <w:t>____________ 20__</w:t>
      </w:r>
    </w:p>
    <w:p w14:paraId="22F0754F" w14:textId="77777777" w:rsidR="00686D08" w:rsidRPr="000C15D2" w:rsidRDefault="00686D08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</w:p>
    <w:p w14:paraId="7DD11BBB" w14:textId="77777777" w:rsidR="00686D08" w:rsidRPr="000C15D2" w:rsidRDefault="00686D08" w:rsidP="000C15D2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  <w:r w:rsidRPr="000C15D2">
        <w:rPr>
          <w:rFonts w:ascii="Verdana" w:eastAsia="Times New Roman" w:hAnsi="Verdana" w:cs="Arial"/>
          <w:b/>
          <w:sz w:val="18"/>
          <w:szCs w:val="18"/>
          <w:lang w:eastAsia="en-CA"/>
        </w:rPr>
        <w:t>УСЛОВИЯ АККРЕДИТИВА</w:t>
      </w:r>
    </w:p>
    <w:p w14:paraId="40603CF2" w14:textId="77777777" w:rsidR="00CC3B0A" w:rsidRPr="000C15D2" w:rsidRDefault="00CC3B0A" w:rsidP="000C15D2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</w:p>
    <w:p w14:paraId="50C448C2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0C15D2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0C15D2" w:rsidRDefault="00686D08" w:rsidP="000C15D2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0C15D2"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  <w:t xml:space="preserve">Вариант 1 </w:t>
            </w:r>
          </w:p>
          <w:p w14:paraId="3F71E426" w14:textId="77777777" w:rsidR="00686D08" w:rsidRPr="000C15D2" w:rsidRDefault="00686D08" w:rsidP="000C15D2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0C15D2"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0C15D2" w:rsidRDefault="00686D08" w:rsidP="000C15D2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sz w:val="18"/>
                <w:szCs w:val="18"/>
                <w:lang w:eastAsia="hi-IN" w:bidi="hi-IN"/>
              </w:rPr>
            </w:pPr>
            <w:r w:rsidRPr="000C15D2">
              <w:rPr>
                <w:rFonts w:ascii="Verdana" w:eastAsia="SimSun" w:hAnsi="Verdana"/>
                <w:color w:val="000000" w:themeColor="text1"/>
                <w:kern w:val="1"/>
                <w:sz w:val="18"/>
                <w:szCs w:val="18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0C15D2" w:rsidRDefault="00686D08" w:rsidP="000C15D2">
      <w:pPr>
        <w:pStyle w:val="a5"/>
        <w:ind w:left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</w:t>
      </w:r>
    </w:p>
    <w:p w14:paraId="6383B9AD" w14:textId="59603BA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Срок аккредитива: </w:t>
      </w:r>
      <w:r w:rsidR="007F5260"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60</w:t>
      </w:r>
      <w:r w:rsidR="002269F2" w:rsidRPr="000C15D2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 </w:t>
      </w: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Сумма аккредитива: </w:t>
      </w:r>
      <w:r w:rsidRPr="000C15D2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>______________</w:t>
      </w: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.</w:t>
      </w:r>
    </w:p>
    <w:p w14:paraId="23ECF1BD" w14:textId="71B60388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Банк-эмитент: </w:t>
      </w:r>
      <w:r w:rsidRPr="000C15D2">
        <w:rPr>
          <w:rFonts w:ascii="Verdana" w:hAnsi="Verdana"/>
          <w:i/>
          <w:color w:val="0070C0"/>
          <w:sz w:val="18"/>
          <w:szCs w:val="18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D8B228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Исполняющий банк: </w:t>
      </w:r>
      <w:r w:rsidRPr="000C15D2"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  <w:t>____________</w:t>
      </w:r>
      <w:r w:rsidRPr="000C15D2">
        <w:rPr>
          <w:rFonts w:ascii="Verdana" w:hAnsi="Verdana"/>
          <w:i/>
          <w:color w:val="0070C0"/>
          <w:sz w:val="18"/>
          <w:szCs w:val="18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5D052E5" w14:textId="77777777" w:rsidR="00510C4A" w:rsidRPr="000C15D2" w:rsidRDefault="00510C4A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 xml:space="preserve">Банк-эмитент по аккредитиву - из топ-50 по объему капитала согласно данным рейтингового агентства РИА Рейтинг (прим: рейтинг доступен на сайте агентства: https://riarating.ru/banks/) </w:t>
      </w:r>
    </w:p>
    <w:p w14:paraId="0A37A97D" w14:textId="77777777" w:rsidR="00510C4A" w:rsidRPr="000C15D2" w:rsidRDefault="00510C4A" w:rsidP="000C15D2">
      <w:pPr>
        <w:pStyle w:val="a5"/>
        <w:ind w:left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</w:p>
    <w:p w14:paraId="0579AD5C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Условие оплаты: без акцепта.</w:t>
      </w:r>
    </w:p>
    <w:p w14:paraId="27FC58D2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2BC5EC74" w:rsidR="00686D08" w:rsidRPr="000C15D2" w:rsidRDefault="00686D08" w:rsidP="000C15D2">
      <w:pPr>
        <w:pStyle w:val="a5"/>
        <w:numPr>
          <w:ilvl w:val="0"/>
          <w:numId w:val="6"/>
        </w:numPr>
        <w:ind w:hanging="720"/>
        <w:jc w:val="both"/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Получатель средств по аккредитиву: Продавец</w:t>
      </w:r>
      <w:r w:rsidR="00FC42F0"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</w:t>
      </w:r>
      <w:r w:rsidR="00FC42F0" w:rsidRPr="000C15D2">
        <w:rPr>
          <w:rFonts w:ascii="Verdana" w:hAnsi="Verdana"/>
          <w:color w:val="0070C0"/>
          <w:sz w:val="18"/>
          <w:szCs w:val="18"/>
        </w:rPr>
        <w:t xml:space="preserve">- </w:t>
      </w:r>
      <w:r w:rsidRPr="000C15D2">
        <w:rPr>
          <w:rFonts w:ascii="Verdana" w:hAnsi="Verdana"/>
          <w:i/>
          <w:color w:val="0070C0"/>
          <w:sz w:val="18"/>
          <w:szCs w:val="18"/>
        </w:rPr>
        <w:t xml:space="preserve">Публичное акционерное общество Национальный банк «ТРАСТ», ИНН 7831001567, КПП </w:t>
      </w:r>
      <w:r w:rsidR="005C0152" w:rsidRPr="000C15D2">
        <w:rPr>
          <w:rFonts w:ascii="Verdana" w:hAnsi="Verdana"/>
          <w:i/>
          <w:color w:val="0070C0"/>
          <w:sz w:val="18"/>
          <w:szCs w:val="18"/>
        </w:rPr>
        <w:t>773001001</w:t>
      </w:r>
      <w:r w:rsidRPr="000C15D2">
        <w:rPr>
          <w:rFonts w:ascii="Verdana" w:hAnsi="Verdana"/>
          <w:i/>
          <w:color w:val="0070C0"/>
          <w:sz w:val="18"/>
          <w:szCs w:val="18"/>
        </w:rPr>
        <w:t xml:space="preserve">, ОГРН 1027800000480, БИК 044525635, </w:t>
      </w:r>
      <w:proofErr w:type="spellStart"/>
      <w:r w:rsidRPr="000C15D2">
        <w:rPr>
          <w:rFonts w:ascii="Verdana" w:hAnsi="Verdana"/>
          <w:i/>
          <w:color w:val="0070C0"/>
          <w:sz w:val="18"/>
          <w:szCs w:val="18"/>
        </w:rPr>
        <w:t>корр</w:t>
      </w:r>
      <w:proofErr w:type="spellEnd"/>
      <w:r w:rsidRPr="000C15D2">
        <w:rPr>
          <w:rFonts w:ascii="Verdana" w:hAnsi="Verdana"/>
          <w:i/>
          <w:color w:val="0070C0"/>
          <w:sz w:val="18"/>
          <w:szCs w:val="18"/>
        </w:rPr>
        <w:t>/счет № ______________________ в ГУ Банка России по Центральному Федеральному Ок</w:t>
      </w:r>
      <w:r w:rsidR="00D916D6" w:rsidRPr="000C15D2">
        <w:rPr>
          <w:rFonts w:ascii="Verdana" w:hAnsi="Verdana"/>
          <w:i/>
          <w:color w:val="0070C0"/>
          <w:sz w:val="18"/>
          <w:szCs w:val="18"/>
        </w:rPr>
        <w:t>ругу, л/с ___________________</w:t>
      </w:r>
      <w:r w:rsidRPr="000C15D2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. </w:t>
      </w:r>
    </w:p>
    <w:p w14:paraId="0E26C8DE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hAnsi="Verdana" w:cs="Arial"/>
          <w:sz w:val="18"/>
          <w:szCs w:val="18"/>
        </w:rPr>
        <w:t>Платеж</w:t>
      </w:r>
      <w:r w:rsidRPr="000C15D2">
        <w:rPr>
          <w:rFonts w:ascii="Verdana" w:eastAsia="Calibri" w:hAnsi="Verdana" w:cs="Arial"/>
          <w:sz w:val="18"/>
          <w:szCs w:val="18"/>
        </w:rPr>
        <w:t xml:space="preserve"> Получателю средств (исполнение (раскрытие) аккредитива) производится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eastAsia="Calibri" w:hAnsi="Verdana" w:cs="Arial"/>
          <w:sz w:val="18"/>
          <w:szCs w:val="18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1D0155C" w14:textId="77777777" w:rsidR="0084314A" w:rsidRPr="0084314A" w:rsidRDefault="0084314A" w:rsidP="008431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6D058DE" w14:textId="198149D0" w:rsidR="0084314A" w:rsidRPr="0084314A" w:rsidRDefault="0084314A" w:rsidP="008431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- </w:t>
      </w:r>
      <w:r w:rsidRPr="0084314A">
        <w:rPr>
          <w:rFonts w:ascii="Verdana" w:hAnsi="Verdana" w:cs="Verdana"/>
          <w:color w:val="000000"/>
          <w:sz w:val="18"/>
          <w:szCs w:val="18"/>
        </w:rPr>
        <w:t xml:space="preserve">Выписки из ЕГРН, 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копии).; </w:t>
      </w:r>
    </w:p>
    <w:p w14:paraId="71EE0C72" w14:textId="501DD102" w:rsidR="0084314A" w:rsidRPr="0084314A" w:rsidRDefault="0084314A" w:rsidP="008431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-</w:t>
      </w:r>
      <w:r w:rsidRPr="0084314A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84314A">
        <w:rPr>
          <w:rFonts w:ascii="Verdana" w:hAnsi="Verdana" w:cs="Verdana"/>
          <w:color w:val="000000"/>
          <w:sz w:val="18"/>
          <w:szCs w:val="18"/>
        </w:rPr>
        <w:t xml:space="preserve">ДКП, заключенного между Продавцом и Покупателем (в виде оригинала или нотариально заверенной копии); </w:t>
      </w:r>
    </w:p>
    <w:p w14:paraId="41E991BB" w14:textId="77777777" w:rsidR="00686D08" w:rsidRPr="000C15D2" w:rsidRDefault="00686D08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429619D0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F70B433" w14:textId="060A775D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1BDC6A5" w14:textId="5A91E8F9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387A71AC" w14:textId="2AA38F85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4C67A322" w14:textId="260E82E1" w:rsidR="00686D08" w:rsidRPr="000C15D2" w:rsidRDefault="00686D08" w:rsidP="000C15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                                                  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______________________</w:t>
      </w: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/_______________/</w:t>
      </w:r>
    </w:p>
    <w:p w14:paraId="3EEA2C6A" w14:textId="15BFADE9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</w:p>
    <w:p w14:paraId="38B6A8EA" w14:textId="757F71A6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27ADAA5" w14:textId="3537DB60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4E22CA47" w14:textId="3AE7C545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27B6D392" w14:textId="3C1B07F6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  <w:t>____________________/________________/</w:t>
      </w:r>
    </w:p>
    <w:p w14:paraId="2BDF5059" w14:textId="740D3CBC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684C28" w14:textId="32EF9892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CBCDCED" w14:textId="6E98EAF8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B7B2FBD" w14:textId="0861F49C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1B97F" w14:textId="3BFFCD06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F692576" w14:textId="4B171FA5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25D13C" w14:textId="494B436E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766BC28" w14:textId="08095D9E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593D47" w14:textId="31EF065C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9D3B982" w14:textId="5DA6C427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1BFECC0" w14:textId="3D933E8D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4D3845C" w14:textId="59D2DFBA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DDD032" w14:textId="213C254A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6F3CDC" w14:textId="7387D611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D2C322D" w14:textId="0DA45CE5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58C8352" w14:textId="6BF79E72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5866E49" w14:textId="655F7FF5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BCC215" w14:textId="471F0B38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FE43B4" w14:textId="76777979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7C0B18" w14:textId="5440DCEB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5BA54A0" w14:textId="77777777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686D08" w:rsidRPr="000C15D2" w:rsidSect="0014509D">
      <w:footerReference w:type="default" r:id="rId8"/>
      <w:pgSz w:w="11906" w:h="16838"/>
      <w:pgMar w:top="1134" w:right="850" w:bottom="142" w:left="1560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F347" w14:textId="77777777" w:rsidR="00981E49" w:rsidRDefault="00981E49" w:rsidP="00E33D4F">
      <w:pPr>
        <w:spacing w:after="0" w:line="240" w:lineRule="auto"/>
      </w:pPr>
      <w:r>
        <w:separator/>
      </w:r>
    </w:p>
  </w:endnote>
  <w:endnote w:type="continuationSeparator" w:id="0">
    <w:p w14:paraId="04297E4D" w14:textId="77777777" w:rsidR="00981E49" w:rsidRDefault="00981E4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36AEAC4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DE">
          <w:rPr>
            <w:noProof/>
          </w:rPr>
          <w:t>4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3BF4" w14:textId="77777777" w:rsidR="00981E49" w:rsidRDefault="00981E49" w:rsidP="00E33D4F">
      <w:pPr>
        <w:spacing w:after="0" w:line="240" w:lineRule="auto"/>
      </w:pPr>
      <w:r>
        <w:separator/>
      </w:r>
    </w:p>
  </w:footnote>
  <w:footnote w:type="continuationSeparator" w:id="0">
    <w:p w14:paraId="544F3C9D" w14:textId="77777777" w:rsidR="00981E49" w:rsidRDefault="00981E49" w:rsidP="00E33D4F">
      <w:pPr>
        <w:spacing w:after="0" w:line="240" w:lineRule="auto"/>
      </w:pPr>
      <w:r>
        <w:continuationSeparator/>
      </w:r>
    </w:p>
  </w:footnote>
  <w:footnote w:id="1">
    <w:p w14:paraId="555FC15E" w14:textId="0DC8C02E" w:rsidR="006D31BF" w:rsidRDefault="006D31BF">
      <w:pPr>
        <w:pStyle w:val="af2"/>
      </w:pPr>
      <w:r>
        <w:rPr>
          <w:rStyle w:val="af4"/>
        </w:rPr>
        <w:footnoteRef/>
      </w:r>
      <w:r>
        <w:t xml:space="preserve"> При заключении Договора на торгах в размере из расчета цена недвижимого имущества (п.2.1 Договора) минус задаток (п.2.2.2 Договора)</w:t>
      </w:r>
    </w:p>
  </w:footnote>
  <w:footnote w:id="2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0" w15:restartNumberingAfterBreak="0">
    <w:nsid w:val="2D9558B7"/>
    <w:multiLevelType w:val="multilevel"/>
    <w:tmpl w:val="89F86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0B83D34"/>
    <w:multiLevelType w:val="multilevel"/>
    <w:tmpl w:val="5530702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48B1805"/>
    <w:multiLevelType w:val="multilevel"/>
    <w:tmpl w:val="370662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21B761B"/>
    <w:multiLevelType w:val="multilevel"/>
    <w:tmpl w:val="9372104C"/>
    <w:lvl w:ilvl="0">
      <w:start w:val="10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FF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theme="minorBidi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FF0000"/>
      </w:r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F547B5"/>
    <w:multiLevelType w:val="hybridMultilevel"/>
    <w:tmpl w:val="9FAE4F22"/>
    <w:lvl w:ilvl="0" w:tplc="28E8CF2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6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7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30"/>
  </w:num>
  <w:num w:numId="27">
    <w:abstractNumId w:val="24"/>
  </w:num>
  <w:num w:numId="28">
    <w:abstractNumId w:val="8"/>
  </w:num>
  <w:num w:numId="29">
    <w:abstractNumId w:val="34"/>
  </w:num>
  <w:num w:numId="30">
    <w:abstractNumId w:val="29"/>
  </w:num>
  <w:num w:numId="31">
    <w:abstractNumId w:val="23"/>
  </w:num>
  <w:num w:numId="32">
    <w:abstractNumId w:val="1"/>
  </w:num>
  <w:num w:numId="33">
    <w:abstractNumId w:val="9"/>
  </w:num>
  <w:num w:numId="34">
    <w:abstractNumId w:val="28"/>
  </w:num>
  <w:num w:numId="35">
    <w:abstractNumId w:val="21"/>
  </w:num>
  <w:num w:numId="36">
    <w:abstractNumId w:val="11"/>
  </w:num>
  <w:num w:numId="37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рокопенко Евгения Николаевна">
    <w15:presenceInfo w15:providerId="AD" w15:userId="S-1-5-21-1710587492-292040048-1231754661-221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11D6"/>
    <w:rsid w:val="0001307F"/>
    <w:rsid w:val="00013C5F"/>
    <w:rsid w:val="00014CF1"/>
    <w:rsid w:val="00015515"/>
    <w:rsid w:val="0001605E"/>
    <w:rsid w:val="000177F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439"/>
    <w:rsid w:val="000365BF"/>
    <w:rsid w:val="000379B6"/>
    <w:rsid w:val="0004044C"/>
    <w:rsid w:val="00046C89"/>
    <w:rsid w:val="00046D8F"/>
    <w:rsid w:val="00046E6A"/>
    <w:rsid w:val="00046F99"/>
    <w:rsid w:val="00051845"/>
    <w:rsid w:val="000563DC"/>
    <w:rsid w:val="00056D36"/>
    <w:rsid w:val="00056E16"/>
    <w:rsid w:val="00061508"/>
    <w:rsid w:val="00062908"/>
    <w:rsid w:val="000635C5"/>
    <w:rsid w:val="00063A15"/>
    <w:rsid w:val="00063F39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B4A"/>
    <w:rsid w:val="00082E0A"/>
    <w:rsid w:val="00083142"/>
    <w:rsid w:val="00083BCA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5AAB"/>
    <w:rsid w:val="000B32D0"/>
    <w:rsid w:val="000B3E5F"/>
    <w:rsid w:val="000B52B3"/>
    <w:rsid w:val="000C094A"/>
    <w:rsid w:val="000C15D2"/>
    <w:rsid w:val="000C2791"/>
    <w:rsid w:val="000C2F08"/>
    <w:rsid w:val="000C34A2"/>
    <w:rsid w:val="000C3A96"/>
    <w:rsid w:val="000C3AAC"/>
    <w:rsid w:val="000C51AA"/>
    <w:rsid w:val="000C60F6"/>
    <w:rsid w:val="000C765B"/>
    <w:rsid w:val="000C7A16"/>
    <w:rsid w:val="000D19A7"/>
    <w:rsid w:val="000D5385"/>
    <w:rsid w:val="000E19BD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E7E07"/>
    <w:rsid w:val="000F0CF1"/>
    <w:rsid w:val="000F1382"/>
    <w:rsid w:val="000F3D1D"/>
    <w:rsid w:val="000F7023"/>
    <w:rsid w:val="001024FD"/>
    <w:rsid w:val="00102FE7"/>
    <w:rsid w:val="001038F6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1B25"/>
    <w:rsid w:val="0013499C"/>
    <w:rsid w:val="001358A7"/>
    <w:rsid w:val="0013718F"/>
    <w:rsid w:val="00137E3F"/>
    <w:rsid w:val="00140E16"/>
    <w:rsid w:val="00141448"/>
    <w:rsid w:val="001417CE"/>
    <w:rsid w:val="00141890"/>
    <w:rsid w:val="00144FDC"/>
    <w:rsid w:val="0014509D"/>
    <w:rsid w:val="00150E56"/>
    <w:rsid w:val="00155F3D"/>
    <w:rsid w:val="00156210"/>
    <w:rsid w:val="00156C6F"/>
    <w:rsid w:val="00161D1E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2DD9"/>
    <w:rsid w:val="001946E4"/>
    <w:rsid w:val="00194F40"/>
    <w:rsid w:val="001A1B7C"/>
    <w:rsid w:val="001A2DA9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054"/>
    <w:rsid w:val="001C4321"/>
    <w:rsid w:val="001C7960"/>
    <w:rsid w:val="001D1EAB"/>
    <w:rsid w:val="001D4AF6"/>
    <w:rsid w:val="001D50C3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E78CE"/>
    <w:rsid w:val="001F1859"/>
    <w:rsid w:val="001F4445"/>
    <w:rsid w:val="00201022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5C04"/>
    <w:rsid w:val="002269F2"/>
    <w:rsid w:val="00226C59"/>
    <w:rsid w:val="00226C9D"/>
    <w:rsid w:val="00227065"/>
    <w:rsid w:val="002334FB"/>
    <w:rsid w:val="00235F00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CBC"/>
    <w:rsid w:val="002613B0"/>
    <w:rsid w:val="002616C6"/>
    <w:rsid w:val="002630BC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923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2403"/>
    <w:rsid w:val="002A3611"/>
    <w:rsid w:val="002A52CC"/>
    <w:rsid w:val="002A564F"/>
    <w:rsid w:val="002A6D81"/>
    <w:rsid w:val="002B1C6C"/>
    <w:rsid w:val="002B3119"/>
    <w:rsid w:val="002B3801"/>
    <w:rsid w:val="002B527E"/>
    <w:rsid w:val="002B5442"/>
    <w:rsid w:val="002B6CF7"/>
    <w:rsid w:val="002B75BE"/>
    <w:rsid w:val="002C05BE"/>
    <w:rsid w:val="002C1077"/>
    <w:rsid w:val="002C493A"/>
    <w:rsid w:val="002C7200"/>
    <w:rsid w:val="002C7331"/>
    <w:rsid w:val="002C7D96"/>
    <w:rsid w:val="002D0141"/>
    <w:rsid w:val="002D2A49"/>
    <w:rsid w:val="002D426E"/>
    <w:rsid w:val="002D6941"/>
    <w:rsid w:val="002D6DA5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09B3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09F1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46214"/>
    <w:rsid w:val="00351FB3"/>
    <w:rsid w:val="003546A4"/>
    <w:rsid w:val="0035483A"/>
    <w:rsid w:val="00355E6D"/>
    <w:rsid w:val="00356F33"/>
    <w:rsid w:val="00360C78"/>
    <w:rsid w:val="00361D47"/>
    <w:rsid w:val="003629D2"/>
    <w:rsid w:val="003677C6"/>
    <w:rsid w:val="00367ED6"/>
    <w:rsid w:val="00370031"/>
    <w:rsid w:val="00370121"/>
    <w:rsid w:val="0037118C"/>
    <w:rsid w:val="0037350E"/>
    <w:rsid w:val="00374A11"/>
    <w:rsid w:val="00381D74"/>
    <w:rsid w:val="00386377"/>
    <w:rsid w:val="00387FA5"/>
    <w:rsid w:val="00390A4F"/>
    <w:rsid w:val="00391481"/>
    <w:rsid w:val="003914D5"/>
    <w:rsid w:val="00391671"/>
    <w:rsid w:val="00391E62"/>
    <w:rsid w:val="0039253B"/>
    <w:rsid w:val="003961EC"/>
    <w:rsid w:val="003963EB"/>
    <w:rsid w:val="003A1B23"/>
    <w:rsid w:val="003A36C1"/>
    <w:rsid w:val="003A3708"/>
    <w:rsid w:val="003A55A5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5B02"/>
    <w:rsid w:val="003D75C2"/>
    <w:rsid w:val="003D7B76"/>
    <w:rsid w:val="003D7FC5"/>
    <w:rsid w:val="003E11A4"/>
    <w:rsid w:val="003E11F9"/>
    <w:rsid w:val="003E26A0"/>
    <w:rsid w:val="003E2866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272F"/>
    <w:rsid w:val="00426B81"/>
    <w:rsid w:val="004271B3"/>
    <w:rsid w:val="004305AA"/>
    <w:rsid w:val="00433AE3"/>
    <w:rsid w:val="00434C82"/>
    <w:rsid w:val="00441C95"/>
    <w:rsid w:val="00442EB3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3CDF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B7A73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2D4C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3EE9"/>
    <w:rsid w:val="00504D4E"/>
    <w:rsid w:val="00507228"/>
    <w:rsid w:val="00510C4A"/>
    <w:rsid w:val="00510CEA"/>
    <w:rsid w:val="00511AFD"/>
    <w:rsid w:val="00511C6A"/>
    <w:rsid w:val="00513425"/>
    <w:rsid w:val="00514071"/>
    <w:rsid w:val="00517032"/>
    <w:rsid w:val="005179A3"/>
    <w:rsid w:val="005214FE"/>
    <w:rsid w:val="005233CE"/>
    <w:rsid w:val="005237A5"/>
    <w:rsid w:val="0052396E"/>
    <w:rsid w:val="0052609C"/>
    <w:rsid w:val="00526430"/>
    <w:rsid w:val="00530B22"/>
    <w:rsid w:val="00531215"/>
    <w:rsid w:val="00536308"/>
    <w:rsid w:val="00537346"/>
    <w:rsid w:val="00537FBE"/>
    <w:rsid w:val="0054117F"/>
    <w:rsid w:val="00542717"/>
    <w:rsid w:val="0054280C"/>
    <w:rsid w:val="00545918"/>
    <w:rsid w:val="0055535E"/>
    <w:rsid w:val="005555D9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1A1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A7F69"/>
    <w:rsid w:val="005B6311"/>
    <w:rsid w:val="005C0152"/>
    <w:rsid w:val="005C3D40"/>
    <w:rsid w:val="005C40A0"/>
    <w:rsid w:val="005C5A2B"/>
    <w:rsid w:val="005C6952"/>
    <w:rsid w:val="005D1C55"/>
    <w:rsid w:val="005D3FCF"/>
    <w:rsid w:val="005D4555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5F4916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012C"/>
    <w:rsid w:val="00632759"/>
    <w:rsid w:val="006345DE"/>
    <w:rsid w:val="00634B19"/>
    <w:rsid w:val="00641589"/>
    <w:rsid w:val="00645BF6"/>
    <w:rsid w:val="00646D39"/>
    <w:rsid w:val="00647197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3727"/>
    <w:rsid w:val="006744FC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5EED"/>
    <w:rsid w:val="0069685C"/>
    <w:rsid w:val="00697DBA"/>
    <w:rsid w:val="006A0294"/>
    <w:rsid w:val="006A1725"/>
    <w:rsid w:val="006A3772"/>
    <w:rsid w:val="006A3B44"/>
    <w:rsid w:val="006A7521"/>
    <w:rsid w:val="006A7966"/>
    <w:rsid w:val="006B02FD"/>
    <w:rsid w:val="006B1342"/>
    <w:rsid w:val="006B18FF"/>
    <w:rsid w:val="006B245E"/>
    <w:rsid w:val="006B26BF"/>
    <w:rsid w:val="006B427A"/>
    <w:rsid w:val="006C0A8A"/>
    <w:rsid w:val="006C2206"/>
    <w:rsid w:val="006C33E2"/>
    <w:rsid w:val="006C3CB2"/>
    <w:rsid w:val="006C3F82"/>
    <w:rsid w:val="006C50FC"/>
    <w:rsid w:val="006C5BF6"/>
    <w:rsid w:val="006D0FD3"/>
    <w:rsid w:val="006D112A"/>
    <w:rsid w:val="006D19AC"/>
    <w:rsid w:val="006D2116"/>
    <w:rsid w:val="006D2BCC"/>
    <w:rsid w:val="006D31BF"/>
    <w:rsid w:val="006D37AE"/>
    <w:rsid w:val="006D4BDE"/>
    <w:rsid w:val="006D7D35"/>
    <w:rsid w:val="006E427F"/>
    <w:rsid w:val="006E4A73"/>
    <w:rsid w:val="006E5F18"/>
    <w:rsid w:val="006E683D"/>
    <w:rsid w:val="006E7ABE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25BD"/>
    <w:rsid w:val="00713624"/>
    <w:rsid w:val="00713B49"/>
    <w:rsid w:val="00715964"/>
    <w:rsid w:val="00720E91"/>
    <w:rsid w:val="0072187C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2207"/>
    <w:rsid w:val="007526F6"/>
    <w:rsid w:val="00753C01"/>
    <w:rsid w:val="007559A0"/>
    <w:rsid w:val="00756AD0"/>
    <w:rsid w:val="00757341"/>
    <w:rsid w:val="00757889"/>
    <w:rsid w:val="00760A68"/>
    <w:rsid w:val="00760B9D"/>
    <w:rsid w:val="00761D1B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598"/>
    <w:rsid w:val="007779C1"/>
    <w:rsid w:val="007805CD"/>
    <w:rsid w:val="00782927"/>
    <w:rsid w:val="00784E39"/>
    <w:rsid w:val="007905C5"/>
    <w:rsid w:val="007914AB"/>
    <w:rsid w:val="00793723"/>
    <w:rsid w:val="00793BD0"/>
    <w:rsid w:val="007941A5"/>
    <w:rsid w:val="007943F6"/>
    <w:rsid w:val="00794DA7"/>
    <w:rsid w:val="007970D7"/>
    <w:rsid w:val="00797DE8"/>
    <w:rsid w:val="007A18E8"/>
    <w:rsid w:val="007A3AAC"/>
    <w:rsid w:val="007A511A"/>
    <w:rsid w:val="007A5D47"/>
    <w:rsid w:val="007B078E"/>
    <w:rsid w:val="007B1259"/>
    <w:rsid w:val="007B20FA"/>
    <w:rsid w:val="007B30AC"/>
    <w:rsid w:val="007B77F7"/>
    <w:rsid w:val="007C0468"/>
    <w:rsid w:val="007C0658"/>
    <w:rsid w:val="007C13E3"/>
    <w:rsid w:val="007C5096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E70A4"/>
    <w:rsid w:val="007E74AD"/>
    <w:rsid w:val="007F17C5"/>
    <w:rsid w:val="007F1ABD"/>
    <w:rsid w:val="007F2257"/>
    <w:rsid w:val="007F3F7E"/>
    <w:rsid w:val="007F5260"/>
    <w:rsid w:val="007F64DE"/>
    <w:rsid w:val="007F7DE1"/>
    <w:rsid w:val="008027BE"/>
    <w:rsid w:val="00806A10"/>
    <w:rsid w:val="008070A5"/>
    <w:rsid w:val="008076AD"/>
    <w:rsid w:val="00810543"/>
    <w:rsid w:val="0081148F"/>
    <w:rsid w:val="00812434"/>
    <w:rsid w:val="00813127"/>
    <w:rsid w:val="0081363D"/>
    <w:rsid w:val="00813E3E"/>
    <w:rsid w:val="008143E3"/>
    <w:rsid w:val="008144B0"/>
    <w:rsid w:val="00816F49"/>
    <w:rsid w:val="00817A51"/>
    <w:rsid w:val="00820352"/>
    <w:rsid w:val="0082063B"/>
    <w:rsid w:val="00823E72"/>
    <w:rsid w:val="008248EF"/>
    <w:rsid w:val="0082554E"/>
    <w:rsid w:val="00825F9E"/>
    <w:rsid w:val="00826653"/>
    <w:rsid w:val="00830C4B"/>
    <w:rsid w:val="00832AFB"/>
    <w:rsid w:val="00834104"/>
    <w:rsid w:val="008400A0"/>
    <w:rsid w:val="00841F2D"/>
    <w:rsid w:val="0084314A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2DE2"/>
    <w:rsid w:val="00865125"/>
    <w:rsid w:val="00866E8B"/>
    <w:rsid w:val="00867801"/>
    <w:rsid w:val="00870461"/>
    <w:rsid w:val="00872B06"/>
    <w:rsid w:val="00872E02"/>
    <w:rsid w:val="008749A5"/>
    <w:rsid w:val="008759BE"/>
    <w:rsid w:val="00876F9C"/>
    <w:rsid w:val="0087738B"/>
    <w:rsid w:val="008805D7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97A1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05B5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5C9A"/>
    <w:rsid w:val="008F74DF"/>
    <w:rsid w:val="00903350"/>
    <w:rsid w:val="00903F42"/>
    <w:rsid w:val="00903F5B"/>
    <w:rsid w:val="00911397"/>
    <w:rsid w:val="00911B88"/>
    <w:rsid w:val="009156EC"/>
    <w:rsid w:val="00916FF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15F"/>
    <w:rsid w:val="00941B6B"/>
    <w:rsid w:val="00942488"/>
    <w:rsid w:val="00942D2C"/>
    <w:rsid w:val="009438A1"/>
    <w:rsid w:val="00943FA9"/>
    <w:rsid w:val="00944449"/>
    <w:rsid w:val="00944FA6"/>
    <w:rsid w:val="009464D9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1E4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357"/>
    <w:rsid w:val="009B7AD1"/>
    <w:rsid w:val="009B7AF9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03DA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110"/>
    <w:rsid w:val="009F2733"/>
    <w:rsid w:val="009F3508"/>
    <w:rsid w:val="009F7287"/>
    <w:rsid w:val="009F7462"/>
    <w:rsid w:val="00A01153"/>
    <w:rsid w:val="00A01BD6"/>
    <w:rsid w:val="00A057ED"/>
    <w:rsid w:val="00A07AC6"/>
    <w:rsid w:val="00A1129F"/>
    <w:rsid w:val="00A11D4F"/>
    <w:rsid w:val="00A1228E"/>
    <w:rsid w:val="00A142F7"/>
    <w:rsid w:val="00A14CEB"/>
    <w:rsid w:val="00A16056"/>
    <w:rsid w:val="00A1732A"/>
    <w:rsid w:val="00A21D79"/>
    <w:rsid w:val="00A232A3"/>
    <w:rsid w:val="00A24017"/>
    <w:rsid w:val="00A246BE"/>
    <w:rsid w:val="00A24C91"/>
    <w:rsid w:val="00A2545D"/>
    <w:rsid w:val="00A30CA0"/>
    <w:rsid w:val="00A324A2"/>
    <w:rsid w:val="00A32954"/>
    <w:rsid w:val="00A369DD"/>
    <w:rsid w:val="00A374C4"/>
    <w:rsid w:val="00A3776A"/>
    <w:rsid w:val="00A379EA"/>
    <w:rsid w:val="00A40A4C"/>
    <w:rsid w:val="00A4138B"/>
    <w:rsid w:val="00A422BA"/>
    <w:rsid w:val="00A44D97"/>
    <w:rsid w:val="00A44F74"/>
    <w:rsid w:val="00A452D5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578C0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B7D25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1A4"/>
    <w:rsid w:val="00AE475C"/>
    <w:rsid w:val="00AE4CE2"/>
    <w:rsid w:val="00AE4E45"/>
    <w:rsid w:val="00AF220F"/>
    <w:rsid w:val="00AF269E"/>
    <w:rsid w:val="00AF2B79"/>
    <w:rsid w:val="00AF5974"/>
    <w:rsid w:val="00AF611B"/>
    <w:rsid w:val="00AF721D"/>
    <w:rsid w:val="00B012C3"/>
    <w:rsid w:val="00B01E0E"/>
    <w:rsid w:val="00B03BF7"/>
    <w:rsid w:val="00B03BF9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523"/>
    <w:rsid w:val="00B57899"/>
    <w:rsid w:val="00B60365"/>
    <w:rsid w:val="00B62159"/>
    <w:rsid w:val="00B62985"/>
    <w:rsid w:val="00B62D18"/>
    <w:rsid w:val="00B62D83"/>
    <w:rsid w:val="00B63613"/>
    <w:rsid w:val="00B64B5C"/>
    <w:rsid w:val="00B65016"/>
    <w:rsid w:val="00B655A3"/>
    <w:rsid w:val="00B65C8C"/>
    <w:rsid w:val="00B71921"/>
    <w:rsid w:val="00B71A0F"/>
    <w:rsid w:val="00B71BC7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4FBE"/>
    <w:rsid w:val="00BA5903"/>
    <w:rsid w:val="00BA6345"/>
    <w:rsid w:val="00BA6E4B"/>
    <w:rsid w:val="00BA7E01"/>
    <w:rsid w:val="00BB2586"/>
    <w:rsid w:val="00BB6A18"/>
    <w:rsid w:val="00BB74C7"/>
    <w:rsid w:val="00BC224D"/>
    <w:rsid w:val="00BC2BBB"/>
    <w:rsid w:val="00BC2BEB"/>
    <w:rsid w:val="00BC32B2"/>
    <w:rsid w:val="00BC35F6"/>
    <w:rsid w:val="00BC3EF6"/>
    <w:rsid w:val="00BD21B4"/>
    <w:rsid w:val="00BD2793"/>
    <w:rsid w:val="00BD28E9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3DB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5CBC"/>
    <w:rsid w:val="00C26C43"/>
    <w:rsid w:val="00C33E0C"/>
    <w:rsid w:val="00C34DDC"/>
    <w:rsid w:val="00C352DD"/>
    <w:rsid w:val="00C35592"/>
    <w:rsid w:val="00C35795"/>
    <w:rsid w:val="00C358C6"/>
    <w:rsid w:val="00C40775"/>
    <w:rsid w:val="00C40EC9"/>
    <w:rsid w:val="00C43B34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00B"/>
    <w:rsid w:val="00C8616B"/>
    <w:rsid w:val="00C900D1"/>
    <w:rsid w:val="00C92DBB"/>
    <w:rsid w:val="00C92E9B"/>
    <w:rsid w:val="00C92EF3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218"/>
    <w:rsid w:val="00CD0BC6"/>
    <w:rsid w:val="00CD3381"/>
    <w:rsid w:val="00CD4399"/>
    <w:rsid w:val="00CD57AA"/>
    <w:rsid w:val="00CD58A7"/>
    <w:rsid w:val="00CD5D0E"/>
    <w:rsid w:val="00CD7FCC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1E7C"/>
    <w:rsid w:val="00CF2C12"/>
    <w:rsid w:val="00CF6D1F"/>
    <w:rsid w:val="00CF6D6C"/>
    <w:rsid w:val="00CF7897"/>
    <w:rsid w:val="00D013EC"/>
    <w:rsid w:val="00D02997"/>
    <w:rsid w:val="00D02C41"/>
    <w:rsid w:val="00D0337C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37C38"/>
    <w:rsid w:val="00D40062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4902"/>
    <w:rsid w:val="00D85987"/>
    <w:rsid w:val="00D87E27"/>
    <w:rsid w:val="00D87E35"/>
    <w:rsid w:val="00D911F0"/>
    <w:rsid w:val="00D916D6"/>
    <w:rsid w:val="00D944F9"/>
    <w:rsid w:val="00D954F8"/>
    <w:rsid w:val="00D95D9D"/>
    <w:rsid w:val="00D95E16"/>
    <w:rsid w:val="00DA0D3F"/>
    <w:rsid w:val="00DA1F66"/>
    <w:rsid w:val="00DA3183"/>
    <w:rsid w:val="00DA44DA"/>
    <w:rsid w:val="00DA5B8B"/>
    <w:rsid w:val="00DB04D4"/>
    <w:rsid w:val="00DB3FA8"/>
    <w:rsid w:val="00DB5F43"/>
    <w:rsid w:val="00DC01B5"/>
    <w:rsid w:val="00DC25F5"/>
    <w:rsid w:val="00DC4F8C"/>
    <w:rsid w:val="00DC720F"/>
    <w:rsid w:val="00DD2C03"/>
    <w:rsid w:val="00DD5171"/>
    <w:rsid w:val="00DD5283"/>
    <w:rsid w:val="00DD5861"/>
    <w:rsid w:val="00DD590E"/>
    <w:rsid w:val="00DD5E1C"/>
    <w:rsid w:val="00DD72F2"/>
    <w:rsid w:val="00DD78A9"/>
    <w:rsid w:val="00DD7B29"/>
    <w:rsid w:val="00DE01E0"/>
    <w:rsid w:val="00DE0E51"/>
    <w:rsid w:val="00DE159D"/>
    <w:rsid w:val="00DE1B2D"/>
    <w:rsid w:val="00DE3FC0"/>
    <w:rsid w:val="00DE4A80"/>
    <w:rsid w:val="00DE6351"/>
    <w:rsid w:val="00DE6EBC"/>
    <w:rsid w:val="00DF059C"/>
    <w:rsid w:val="00DF28F5"/>
    <w:rsid w:val="00DF5AE1"/>
    <w:rsid w:val="00DF6F0D"/>
    <w:rsid w:val="00E00016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145"/>
    <w:rsid w:val="00E30683"/>
    <w:rsid w:val="00E310E1"/>
    <w:rsid w:val="00E314AD"/>
    <w:rsid w:val="00E31A98"/>
    <w:rsid w:val="00E31ACD"/>
    <w:rsid w:val="00E31E3F"/>
    <w:rsid w:val="00E33D4F"/>
    <w:rsid w:val="00E34201"/>
    <w:rsid w:val="00E36A77"/>
    <w:rsid w:val="00E37C54"/>
    <w:rsid w:val="00E404A8"/>
    <w:rsid w:val="00E40A35"/>
    <w:rsid w:val="00E43F78"/>
    <w:rsid w:val="00E44495"/>
    <w:rsid w:val="00E450A7"/>
    <w:rsid w:val="00E4523F"/>
    <w:rsid w:val="00E45BC8"/>
    <w:rsid w:val="00E465F9"/>
    <w:rsid w:val="00E469B6"/>
    <w:rsid w:val="00E5228B"/>
    <w:rsid w:val="00E52BEC"/>
    <w:rsid w:val="00E57A0D"/>
    <w:rsid w:val="00E61FCA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0E5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974AE"/>
    <w:rsid w:val="00EA308F"/>
    <w:rsid w:val="00EA57EA"/>
    <w:rsid w:val="00EA6860"/>
    <w:rsid w:val="00EA7B8A"/>
    <w:rsid w:val="00EA7D4E"/>
    <w:rsid w:val="00EB0787"/>
    <w:rsid w:val="00EB0A78"/>
    <w:rsid w:val="00EB3EF9"/>
    <w:rsid w:val="00EB516B"/>
    <w:rsid w:val="00EC0512"/>
    <w:rsid w:val="00EC089E"/>
    <w:rsid w:val="00EC17A9"/>
    <w:rsid w:val="00EC3B2D"/>
    <w:rsid w:val="00ED0B18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3E29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17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1BF1"/>
    <w:rsid w:val="00F72AEA"/>
    <w:rsid w:val="00F74BA0"/>
    <w:rsid w:val="00F7721E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4BB2"/>
    <w:rsid w:val="00FB037F"/>
    <w:rsid w:val="00FB11E2"/>
    <w:rsid w:val="00FB13C0"/>
    <w:rsid w:val="00FB2420"/>
    <w:rsid w:val="00FB2802"/>
    <w:rsid w:val="00FB4B6F"/>
    <w:rsid w:val="00FB7958"/>
    <w:rsid w:val="00FC085C"/>
    <w:rsid w:val="00FC10FC"/>
    <w:rsid w:val="00FC150E"/>
    <w:rsid w:val="00FC1D8A"/>
    <w:rsid w:val="00FC2688"/>
    <w:rsid w:val="00FC39B8"/>
    <w:rsid w:val="00FC423A"/>
    <w:rsid w:val="00FC42F0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E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E319-3346-44C8-A903-2FC3E949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Прокопенко Евгения Николаевна</cp:lastModifiedBy>
  <cp:revision>44</cp:revision>
  <cp:lastPrinted>2021-06-24T12:42:00Z</cp:lastPrinted>
  <dcterms:created xsi:type="dcterms:W3CDTF">2022-09-19T09:26:00Z</dcterms:created>
  <dcterms:modified xsi:type="dcterms:W3CDTF">2023-03-22T12:04:00Z</dcterms:modified>
</cp:coreProperties>
</file>