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88B09" w14:textId="77777777" w:rsidR="00123209" w:rsidRPr="00224F8A" w:rsidRDefault="00123209" w:rsidP="00F56FF3">
      <w:pPr>
        <w:pStyle w:val="a3"/>
        <w:rPr>
          <w:rFonts w:ascii="Verdana" w:hAnsi="Verdana"/>
          <w:b/>
          <w:sz w:val="20"/>
        </w:rPr>
      </w:pPr>
    </w:p>
    <w:p w14:paraId="055AB782" w14:textId="3FBBF73F" w:rsidR="001D7929" w:rsidRPr="00224F8A" w:rsidRDefault="009579BD" w:rsidP="00F56FF3">
      <w:pPr>
        <w:pStyle w:val="a3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Договор</w:t>
      </w:r>
    </w:p>
    <w:p w14:paraId="043EA489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23AD8FC" w14:textId="73BC757A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56A324BF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4BC58E20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74EA3A30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5DA7062" w14:textId="77777777" w:rsidR="006A22EF" w:rsidRPr="008509DF" w:rsidRDefault="006A22EF" w:rsidP="006A22EF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C1725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«ТРАСТ», именуемое в дальнейшем «Продавец», в лице ____________________________, действующего на основании ______________,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20D7592B" w14:textId="77777777" w:rsidTr="000E4B9A">
        <w:tc>
          <w:tcPr>
            <w:tcW w:w="2376" w:type="dxa"/>
            <w:shd w:val="clear" w:color="auto" w:fill="auto"/>
          </w:tcPr>
          <w:p w14:paraId="7A197B7A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1  Покупатель</w:t>
            </w:r>
            <w:proofErr w:type="gramEnd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0D211FE1" w14:textId="77777777" w:rsidTr="00645BF6">
              <w:tc>
                <w:tcPr>
                  <w:tcW w:w="6969" w:type="dxa"/>
                </w:tcPr>
                <w:p w14:paraId="3EA2F86C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208ED8B" w14:textId="77777777" w:rsidTr="00645BF6">
              <w:tc>
                <w:tcPr>
                  <w:tcW w:w="6969" w:type="dxa"/>
                </w:tcPr>
                <w:p w14:paraId="4AD0A9A5" w14:textId="777777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proofErr w:type="gramStart"/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proofErr w:type="gramEnd"/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6B8DB5BA" w14:textId="77777777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36817E4E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01108BB6" w14:textId="77777777" w:rsidTr="000E4B9A">
        <w:tc>
          <w:tcPr>
            <w:tcW w:w="2376" w:type="dxa"/>
            <w:shd w:val="clear" w:color="auto" w:fill="auto"/>
          </w:tcPr>
          <w:p w14:paraId="00849081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  Покупатель</w:t>
            </w:r>
            <w:proofErr w:type="gramEnd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6DE18CCF" w14:textId="77777777" w:rsidTr="00CC3B0A">
              <w:tc>
                <w:tcPr>
                  <w:tcW w:w="6969" w:type="dxa"/>
                </w:tcPr>
                <w:p w14:paraId="78A85C15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0D24399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0E3DE42" w14:textId="77777777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5D781235" w14:textId="77777777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625F6773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4DF1E864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72CC6BED" w14:textId="77777777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  Покупатель</w:t>
            </w:r>
            <w:proofErr w:type="gramEnd"/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12539850" w14:textId="77777777" w:rsidTr="00CC3B0A">
              <w:tc>
                <w:tcPr>
                  <w:tcW w:w="6969" w:type="dxa"/>
                </w:tcPr>
                <w:p w14:paraId="275566C0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213BDA7C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C06F042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10399DF8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A7E545E" w14:textId="77777777" w:rsidTr="00CC3B0A">
              <w:tc>
                <w:tcPr>
                  <w:tcW w:w="6969" w:type="dxa"/>
                </w:tcPr>
                <w:p w14:paraId="0D6DDB2F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627B2DA1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B778020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2A9269CF" w14:textId="77777777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7877261" w14:textId="7188690D" w:rsidR="006A22EF" w:rsidRPr="008509DF" w:rsidRDefault="00B83979" w:rsidP="006A22E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6A22EF" w:rsidRPr="006A22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A22EF"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="006A22EF" w:rsidRPr="00224F8A">
        <w:rPr>
          <w:rFonts w:ascii="Verdana" w:hAnsi="Verdana" w:cs="Tms Rmn"/>
          <w:sz w:val="20"/>
          <w:szCs w:val="20"/>
        </w:rPr>
        <w:t>Протокола</w:t>
      </w:r>
      <w:r w:rsidR="006A22EF">
        <w:rPr>
          <w:rFonts w:ascii="Verdana" w:hAnsi="Verdana" w:cs="Tms Rmn"/>
          <w:sz w:val="20"/>
          <w:szCs w:val="20"/>
        </w:rPr>
        <w:t xml:space="preserve"> о результатах проведения процедуры торгов №______ от __________</w:t>
      </w:r>
      <w:r w:rsidR="006A22EF" w:rsidRPr="006A22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A22EF" w:rsidRPr="00224F8A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  <w:r w:rsidR="006A22E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546D1506" w14:textId="4E781A58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7CC7911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56CA359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33C334BF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2D49707" w14:textId="6A2482A0" w:rsidR="00171986" w:rsidRDefault="00BD7FC5" w:rsidP="001C6A8F">
      <w:pPr>
        <w:pStyle w:val="ConsNormal"/>
        <w:widowControl/>
        <w:numPr>
          <w:ilvl w:val="1"/>
          <w:numId w:val="2"/>
        </w:numPr>
        <w:tabs>
          <w:tab w:val="left" w:pos="1080"/>
        </w:tabs>
        <w:ind w:left="0" w:right="0" w:firstLine="851"/>
        <w:jc w:val="both"/>
        <w:rPr>
          <w:rFonts w:ascii="Verdana" w:hAnsi="Verdana" w:cs="Times New Roman"/>
        </w:rPr>
      </w:pPr>
      <w:r w:rsidRPr="00CC3FB8">
        <w:rPr>
          <w:rFonts w:ascii="Verdana" w:hAnsi="Verdana" w:cs="Times New Roman"/>
          <w:color w:val="000000" w:themeColor="text1"/>
        </w:rPr>
        <w:t xml:space="preserve">По </w:t>
      </w:r>
      <w:r w:rsidR="00CB783A" w:rsidRPr="00CC3FB8">
        <w:rPr>
          <w:rFonts w:ascii="Verdana" w:hAnsi="Verdana" w:cs="Times New Roman"/>
          <w:color w:val="000000" w:themeColor="text1"/>
        </w:rPr>
        <w:t>Договору</w:t>
      </w:r>
      <w:r w:rsidRPr="00CC3FB8">
        <w:rPr>
          <w:rFonts w:ascii="Verdana" w:hAnsi="Verdana" w:cs="Times New Roman"/>
          <w:color w:val="000000" w:themeColor="text1"/>
        </w:rPr>
        <w:t xml:space="preserve"> </w:t>
      </w:r>
      <w:r w:rsidR="00171986" w:rsidRPr="00CC3FB8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CC3FB8">
        <w:rPr>
          <w:rFonts w:ascii="Verdana" w:hAnsi="Verdana" w:cs="Times New Roman"/>
          <w:color w:val="000000" w:themeColor="text1"/>
        </w:rPr>
        <w:t>я</w:t>
      </w:r>
      <w:r w:rsidR="00171986" w:rsidRPr="00CC3FB8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CC3FB8">
        <w:rPr>
          <w:rFonts w:ascii="Verdana" w:hAnsi="Verdana" w:cs="Times New Roman"/>
        </w:rPr>
        <w:t xml:space="preserve">обязуется принять и оплатить </w:t>
      </w:r>
      <w:r w:rsidR="00CC3FB8" w:rsidRPr="00CC3FB8">
        <w:rPr>
          <w:rFonts w:ascii="Verdana" w:hAnsi="Verdana" w:cs="Times New Roman"/>
          <w:i/>
          <w:color w:val="0070C0"/>
        </w:rPr>
        <w:t>нежилое помещение, назначение: ______________</w:t>
      </w:r>
      <w:r w:rsidR="00CC3FB8" w:rsidRPr="00CC3FB8">
        <w:rPr>
          <w:rFonts w:ascii="Verdana" w:hAnsi="Verdana" w:cs="Times New Roman"/>
        </w:rPr>
        <w:t xml:space="preserve"> кадастровый номер</w:t>
      </w:r>
      <w:r w:rsidR="00CC3FB8" w:rsidRPr="00CC3FB8">
        <w:rPr>
          <w:rFonts w:ascii="Verdana" w:hAnsi="Verdana" w:cs="Times New Roman"/>
          <w:i/>
          <w:color w:val="0070C0"/>
        </w:rPr>
        <w:t xml:space="preserve"> №____________, </w:t>
      </w:r>
      <w:r w:rsidR="00CC3FB8" w:rsidRPr="00CC3FB8">
        <w:rPr>
          <w:rFonts w:ascii="Verdana" w:hAnsi="Verdana" w:cs="Times New Roman"/>
        </w:rPr>
        <w:t>расположенное на</w:t>
      </w:r>
      <w:r w:rsidR="00CC3FB8" w:rsidRPr="00CC3FB8">
        <w:rPr>
          <w:rFonts w:ascii="Verdana" w:hAnsi="Verdana" w:cs="Times New Roman"/>
          <w:i/>
        </w:rPr>
        <w:t xml:space="preserve"> </w:t>
      </w:r>
      <w:r w:rsidR="00CC3FB8" w:rsidRPr="00CC3FB8">
        <w:rPr>
          <w:rFonts w:ascii="Verdana" w:hAnsi="Verdana" w:cs="Times New Roman"/>
          <w:i/>
          <w:color w:val="0070C0"/>
        </w:rPr>
        <w:t xml:space="preserve">____ </w:t>
      </w:r>
      <w:r w:rsidR="00CC3FB8" w:rsidRPr="00CC3FB8">
        <w:rPr>
          <w:rFonts w:ascii="Verdana" w:hAnsi="Verdana" w:cs="Times New Roman"/>
        </w:rPr>
        <w:t>этаже</w:t>
      </w:r>
      <w:r w:rsidR="00CC3FB8" w:rsidRPr="00CC3FB8">
        <w:rPr>
          <w:rFonts w:ascii="Verdana" w:hAnsi="Verdana" w:cs="Times New Roman"/>
          <w:i/>
          <w:color w:val="0070C0"/>
        </w:rPr>
        <w:t xml:space="preserve"> ____ </w:t>
      </w:r>
      <w:r w:rsidR="00CC3FB8" w:rsidRPr="00CC3FB8">
        <w:rPr>
          <w:rFonts w:ascii="Verdana" w:hAnsi="Verdana" w:cs="Times New Roman"/>
        </w:rPr>
        <w:t>этажного здания, общей площадью</w:t>
      </w:r>
      <w:r w:rsidR="00CC3FB8" w:rsidRPr="00CC3FB8">
        <w:rPr>
          <w:rFonts w:ascii="Verdana" w:hAnsi="Verdana" w:cs="Times New Roman"/>
          <w:i/>
        </w:rPr>
        <w:t xml:space="preserve"> </w:t>
      </w:r>
      <w:r w:rsidR="00CC3FB8" w:rsidRPr="00CC3FB8">
        <w:rPr>
          <w:rFonts w:ascii="Verdana" w:hAnsi="Verdana" w:cs="Times New Roman"/>
          <w:i/>
          <w:color w:val="0070C0"/>
        </w:rPr>
        <w:t xml:space="preserve">____ </w:t>
      </w:r>
      <w:proofErr w:type="spellStart"/>
      <w:r w:rsidR="00CC3FB8" w:rsidRPr="00CC3FB8">
        <w:rPr>
          <w:rFonts w:ascii="Verdana" w:hAnsi="Verdana" w:cs="Times New Roman"/>
        </w:rPr>
        <w:t>кв.м</w:t>
      </w:r>
      <w:proofErr w:type="spellEnd"/>
      <w:r w:rsidR="00CC3FB8" w:rsidRPr="00CC3FB8">
        <w:rPr>
          <w:rFonts w:ascii="Verdana" w:hAnsi="Verdana" w:cs="Times New Roman"/>
        </w:rPr>
        <w:t>., адрес (местонахождение):</w:t>
      </w:r>
      <w:r w:rsidR="00CC3FB8" w:rsidRPr="00CC3FB8">
        <w:rPr>
          <w:rFonts w:ascii="Verdana" w:hAnsi="Verdana" w:cs="Times New Roman"/>
          <w:i/>
        </w:rPr>
        <w:t xml:space="preserve"> </w:t>
      </w:r>
      <w:r w:rsidR="00CC3FB8" w:rsidRPr="00CC3FB8">
        <w:rPr>
          <w:rFonts w:ascii="Verdana" w:hAnsi="Verdana" w:cs="Times New Roman"/>
          <w:i/>
          <w:color w:val="0070C0"/>
        </w:rPr>
        <w:t>________________________________,</w:t>
      </w:r>
      <w:r w:rsidR="00B5433E" w:rsidRPr="00CC3FB8">
        <w:rPr>
          <w:rFonts w:ascii="Verdana" w:hAnsi="Verdana" w:cs="Times New Roman"/>
          <w:b/>
          <w:i/>
          <w:color w:val="4F81BD" w:themeColor="accent1"/>
        </w:rPr>
        <w:t xml:space="preserve"> </w:t>
      </w:r>
      <w:r w:rsidR="00171986" w:rsidRPr="00CC3FB8">
        <w:rPr>
          <w:rFonts w:ascii="Verdana" w:hAnsi="Verdana" w:cs="Times New Roman"/>
        </w:rPr>
        <w:t>(далее именуемое – «недвижимое имущество»).</w:t>
      </w:r>
    </w:p>
    <w:p w14:paraId="15B411CA" w14:textId="780798EF" w:rsidR="00CC3FB8" w:rsidRPr="00CC3FB8" w:rsidRDefault="00CC3FB8" w:rsidP="001C6A8F">
      <w:pPr>
        <w:pStyle w:val="ConsNormal"/>
        <w:widowControl/>
        <w:numPr>
          <w:ilvl w:val="1"/>
          <w:numId w:val="2"/>
        </w:numPr>
        <w:tabs>
          <w:tab w:val="left" w:pos="1080"/>
        </w:tabs>
        <w:ind w:left="0" w:right="0" w:firstLine="851"/>
        <w:jc w:val="both"/>
        <w:rPr>
          <w:rFonts w:ascii="Verdana" w:hAnsi="Verdana" w:cs="Times New Roman"/>
        </w:rPr>
      </w:pPr>
      <w:r w:rsidRPr="008509DF">
        <w:rPr>
          <w:rFonts w:ascii="Verdana" w:hAnsi="Verdana"/>
          <w:color w:val="000000" w:themeColor="text1"/>
        </w:rPr>
        <w:t>Недвижимое имущество принадлежит Продавцу на праве собственности на основании</w:t>
      </w:r>
      <w:r w:rsidRPr="008509DF">
        <w:rPr>
          <w:rFonts w:ascii="Verdana" w:hAnsi="Verdana"/>
          <w:color w:val="0070C0"/>
        </w:rPr>
        <w:t>_________________</w:t>
      </w:r>
      <w:r w:rsidRPr="008509DF">
        <w:rPr>
          <w:rFonts w:ascii="Verdana" w:hAnsi="Verdana"/>
          <w:color w:val="000000" w:themeColor="text1"/>
        </w:rPr>
        <w:t>, о чем в Едином государственном реестре недвижимости сделана запись о регистрации</w:t>
      </w:r>
      <w:r>
        <w:rPr>
          <w:rFonts w:ascii="Verdana" w:hAnsi="Verdana"/>
          <w:color w:val="000000" w:themeColor="text1"/>
        </w:rPr>
        <w:t xml:space="preserve"> </w:t>
      </w:r>
      <w:r w:rsidRPr="00695819">
        <w:rPr>
          <w:rFonts w:ascii="Verdana" w:hAnsi="Verdana" w:cs="Times New Roman"/>
          <w:sz w:val="18"/>
          <w:szCs w:val="18"/>
        </w:rPr>
        <w:t>№______ от __________</w:t>
      </w:r>
      <w:r w:rsidRPr="008509DF">
        <w:rPr>
          <w:rFonts w:ascii="Verdana" w:hAnsi="Verdana"/>
          <w:color w:val="000000" w:themeColor="text1"/>
        </w:rPr>
        <w:t xml:space="preserve">, что подтверждается Выпиской из Единого государственного реестра недвижимости </w:t>
      </w:r>
      <w:r w:rsidRPr="008509DF">
        <w:rPr>
          <w:rFonts w:ascii="Verdana" w:hAnsi="Verdana"/>
          <w:i/>
          <w:color w:val="0070C0"/>
        </w:rPr>
        <w:t>от ______________№__________________</w:t>
      </w:r>
      <w:r w:rsidRPr="008509DF">
        <w:rPr>
          <w:rFonts w:ascii="Verdana" w:hAnsi="Verdana"/>
          <w:color w:val="0070C0"/>
        </w:rPr>
        <w:t>.</w:t>
      </w:r>
    </w:p>
    <w:p w14:paraId="30B28D9C" w14:textId="1D406D9B" w:rsidR="00D911F0" w:rsidRPr="008509DF" w:rsidRDefault="00301D54" w:rsidP="00301D54">
      <w:pPr>
        <w:pStyle w:val="ConsNormal"/>
        <w:widowControl/>
        <w:numPr>
          <w:ilvl w:val="2"/>
          <w:numId w:val="2"/>
        </w:numPr>
        <w:tabs>
          <w:tab w:val="left" w:pos="709"/>
          <w:tab w:val="left" w:pos="1080"/>
        </w:tabs>
        <w:ind w:left="0" w:right="0" w:firstLine="851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Одновременно с переходом к Покупателю права собственности на недвижимое имущество, Покупатель на тех же условиях, что и Продавец, приобретает соответствующее право на земельный участок, на котором располагается недвижимое имущество.</w:t>
      </w:r>
    </w:p>
    <w:p w14:paraId="5ADD95C1" w14:textId="77777777" w:rsidR="00171986" w:rsidRPr="008509DF" w:rsidRDefault="000E2F36" w:rsidP="00C23FDB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851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01C6ECA7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094244C8" w14:textId="77777777" w:rsidTr="0034333C">
        <w:tc>
          <w:tcPr>
            <w:tcW w:w="2268" w:type="dxa"/>
          </w:tcPr>
          <w:p w14:paraId="4771667C" w14:textId="77777777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64757625" w14:textId="7777777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2A1007DC" w14:textId="77777777" w:rsidTr="0034333C">
        <w:tc>
          <w:tcPr>
            <w:tcW w:w="2268" w:type="dxa"/>
          </w:tcPr>
          <w:p w14:paraId="4E55703E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3EBFCE38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5F57100F" w14:textId="77777777"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440A58C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5BFD1D5D" w14:textId="28B1D419" w:rsidR="00761DF7" w:rsidRDefault="00301D54" w:rsidP="00C23FDB">
      <w:pPr>
        <w:pStyle w:val="ConsNormal"/>
        <w:widowControl/>
        <w:tabs>
          <w:tab w:val="left" w:pos="709"/>
          <w:tab w:val="left" w:pos="1080"/>
        </w:tabs>
        <w:ind w:right="0" w:firstLine="851"/>
        <w:jc w:val="both"/>
        <w:rPr>
          <w:rFonts w:ascii="Verdana" w:hAnsi="Verdana" w:cs="Times New Roman"/>
        </w:rPr>
      </w:pPr>
      <w:r w:rsidRPr="00224F8A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</w:r>
    </w:p>
    <w:p w14:paraId="7A8185ED" w14:textId="215F0A2E" w:rsidR="00301D54" w:rsidRDefault="00C23FDB" w:rsidP="00C23FDB">
      <w:pPr>
        <w:spacing w:line="240" w:lineRule="auto"/>
        <w:ind w:firstLine="851"/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  <w:r>
        <w:rPr>
          <w:rFonts w:ascii="Verdana" w:eastAsia="Times New Roman" w:hAnsi="Verdana"/>
          <w:color w:val="000000" w:themeColor="text1"/>
          <w:sz w:val="20"/>
          <w:szCs w:val="20"/>
        </w:rPr>
        <w:t>1.6</w:t>
      </w:r>
      <w:r w:rsidR="00930C3B" w:rsidRPr="00A159EC">
        <w:rPr>
          <w:rFonts w:ascii="Verdana" w:eastAsia="Times New Roman" w:hAnsi="Verdana"/>
          <w:color w:val="000000" w:themeColor="text1"/>
          <w:sz w:val="20"/>
          <w:szCs w:val="20"/>
        </w:rPr>
        <w:t xml:space="preserve">. </w:t>
      </w:r>
      <w:r w:rsidR="00301D54">
        <w:rPr>
          <w:rFonts w:ascii="Verdana" w:hAnsi="Verdana" w:cs="Verdana"/>
          <w:color w:val="000000"/>
          <w:sz w:val="20"/>
          <w:szCs w:val="20"/>
        </w:rPr>
        <w:t>До заключения Договора Покупатель произвел осмотр недвижимого имущества в натуре, в том числе, все коммуникации, сети, инженерное и технологическое оборудование (</w:t>
      </w:r>
      <w:r w:rsidR="004532F7">
        <w:rPr>
          <w:rFonts w:ascii="Verdana" w:hAnsi="Verdana" w:cs="Verdana"/>
          <w:color w:val="000000"/>
          <w:sz w:val="20"/>
          <w:szCs w:val="20"/>
        </w:rPr>
        <w:t>механизмы</w:t>
      </w:r>
      <w:r w:rsidR="00301D54">
        <w:rPr>
          <w:rFonts w:ascii="Verdana" w:hAnsi="Verdana" w:cs="Verdana"/>
          <w:color w:val="000000"/>
          <w:sz w:val="20"/>
          <w:szCs w:val="20"/>
        </w:rPr>
        <w:t xml:space="preserve">), обеспечивающие имущество, ознакомлен с состоянием системы пожарной безопасности и состоянием здания, </w:t>
      </w:r>
      <w:r w:rsidR="004532F7">
        <w:rPr>
          <w:rFonts w:ascii="Verdana" w:hAnsi="Verdana" w:cs="Verdana"/>
          <w:color w:val="000000"/>
          <w:sz w:val="20"/>
          <w:szCs w:val="20"/>
        </w:rPr>
        <w:t>осведомлен, что недвижимое имущество продается без ремонта</w:t>
      </w:r>
      <w:r w:rsidR="007F7888">
        <w:rPr>
          <w:rFonts w:ascii="Verdana" w:hAnsi="Verdana" w:cs="Verdana"/>
          <w:color w:val="000000"/>
          <w:sz w:val="20"/>
          <w:szCs w:val="20"/>
        </w:rPr>
        <w:t>/отделки</w:t>
      </w:r>
      <w:r w:rsidR="004532F7">
        <w:rPr>
          <w:rFonts w:ascii="Verdana" w:hAnsi="Verdana" w:cs="Verdana"/>
          <w:color w:val="000000"/>
          <w:sz w:val="20"/>
          <w:szCs w:val="20"/>
        </w:rPr>
        <w:t xml:space="preserve">, </w:t>
      </w:r>
      <w:r w:rsidR="00301D54">
        <w:rPr>
          <w:rFonts w:ascii="Verdana" w:hAnsi="Verdana" w:cs="Verdana"/>
          <w:color w:val="000000"/>
          <w:sz w:val="20"/>
          <w:szCs w:val="20"/>
        </w:rPr>
        <w:t xml:space="preserve">изучил документацию на имущество и не обнаружил каких-либо существенных дефектов и недостатков, </w:t>
      </w:r>
      <w:r w:rsidR="00301D54">
        <w:rPr>
          <w:rFonts w:ascii="Verdana" w:hAnsi="Verdana" w:cs="Verdana"/>
          <w:b/>
          <w:bCs/>
          <w:color w:val="000000"/>
          <w:sz w:val="20"/>
          <w:szCs w:val="20"/>
        </w:rPr>
        <w:t>за исключением тех, о которых ему сообщил Продавец</w:t>
      </w:r>
      <w:r w:rsidR="00301D54">
        <w:rPr>
          <w:rFonts w:ascii="Verdana" w:hAnsi="Verdana" w:cs="Verdana"/>
          <w:color w:val="000000"/>
          <w:sz w:val="20"/>
          <w:szCs w:val="20"/>
        </w:rPr>
        <w:t>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имущества,</w:t>
      </w:r>
      <w:r w:rsidR="00301D54" w:rsidRPr="00F763D0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301D54" w:rsidRPr="00F763D0">
        <w:rPr>
          <w:rFonts w:ascii="Verdana" w:eastAsia="Times New Roman" w:hAnsi="Verdana"/>
          <w:b/>
          <w:color w:val="000000" w:themeColor="text1"/>
          <w:sz w:val="20"/>
          <w:szCs w:val="20"/>
        </w:rPr>
        <w:t xml:space="preserve">в том числе </w:t>
      </w:r>
      <w:r w:rsidR="00301D54" w:rsidRPr="00F763D0">
        <w:rPr>
          <w:rFonts w:ascii="Verdana" w:hAnsi="Verdana"/>
          <w:b/>
          <w:sz w:val="20"/>
          <w:szCs w:val="20"/>
        </w:rPr>
        <w:t>по а</w:t>
      </w:r>
      <w:r w:rsidR="00301D54">
        <w:rPr>
          <w:rFonts w:ascii="Verdana" w:hAnsi="Verdana"/>
          <w:b/>
          <w:sz w:val="20"/>
          <w:szCs w:val="20"/>
        </w:rPr>
        <w:t>рендным отношениям в отношении з</w:t>
      </w:r>
      <w:r w:rsidR="00301D54" w:rsidRPr="00F763D0">
        <w:rPr>
          <w:rFonts w:ascii="Verdana" w:hAnsi="Verdana"/>
          <w:b/>
          <w:sz w:val="20"/>
          <w:szCs w:val="20"/>
        </w:rPr>
        <w:t>емельного участка</w:t>
      </w:r>
      <w:r w:rsidR="00301D54" w:rsidRPr="00F763D0">
        <w:rPr>
          <w:rFonts w:ascii="Verdana" w:eastAsia="Times New Roman" w:hAnsi="Verdana"/>
          <w:b/>
          <w:color w:val="000000" w:themeColor="text1"/>
          <w:sz w:val="20"/>
          <w:szCs w:val="20"/>
        </w:rPr>
        <w:t>,</w:t>
      </w:r>
      <w:r w:rsidR="00301D54">
        <w:rPr>
          <w:rFonts w:ascii="Verdana" w:hAnsi="Verdana" w:cs="Verdana"/>
          <w:color w:val="000000"/>
          <w:sz w:val="20"/>
          <w:szCs w:val="20"/>
        </w:rPr>
        <w:t xml:space="preserve"> Покупатель к Продавцу не имеет. Покупатель </w:t>
      </w:r>
      <w:r w:rsidR="00301D54" w:rsidRPr="000E1645">
        <w:rPr>
          <w:rFonts w:ascii="Verdana" w:hAnsi="Verdana" w:cs="Verdana"/>
          <w:color w:val="000000"/>
          <w:sz w:val="20"/>
          <w:szCs w:val="20"/>
        </w:rPr>
        <w:t xml:space="preserve">подтверждает, что ознакомился с документацией на недвижимое имущество </w:t>
      </w:r>
      <w:r w:rsidR="00301D54" w:rsidRPr="007051FF">
        <w:rPr>
          <w:rFonts w:ascii="Verdana" w:hAnsi="Verdana" w:cs="Verdana"/>
          <w:color w:val="000000"/>
          <w:sz w:val="20"/>
          <w:szCs w:val="20"/>
        </w:rPr>
        <w:t>и земельные отношения</w:t>
      </w:r>
      <w:r w:rsidR="00301D54">
        <w:rPr>
          <w:rFonts w:ascii="Verdana" w:hAnsi="Verdana" w:cs="Verdana"/>
          <w:color w:val="000000"/>
          <w:sz w:val="20"/>
          <w:szCs w:val="20"/>
        </w:rPr>
        <w:t xml:space="preserve"> до подписания настоящего Договора.</w:t>
      </w:r>
    </w:p>
    <w:p w14:paraId="21BFB43B" w14:textId="77777777" w:rsidR="00930C3B" w:rsidRPr="008509DF" w:rsidRDefault="00930C3B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5271EF0F" w14:textId="77777777" w:rsidR="00CF1A05" w:rsidRPr="008509DF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77ECF20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80EFA98" w14:textId="55CD2432" w:rsidR="00E2774D" w:rsidRDefault="00CF1A05" w:rsidP="00CA798B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851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="00C23FDB" w:rsidRPr="00C23FDB">
        <w:rPr>
          <w:rFonts w:ascii="Verdana" w:hAnsi="Verdana"/>
        </w:rPr>
        <w:t>______________________ (__________________) рублей ___ копеек (в том числе НДС, исчисленный в соответствии с действующим законодательством).</w:t>
      </w:r>
    </w:p>
    <w:p w14:paraId="5A449BBD" w14:textId="77777777" w:rsidR="00C23FDB" w:rsidRPr="008509DF" w:rsidRDefault="00C23FDB" w:rsidP="00CA798B">
      <w:pPr>
        <w:pStyle w:val="a5"/>
        <w:widowControl w:val="0"/>
        <w:tabs>
          <w:tab w:val="left" w:pos="709"/>
          <w:tab w:val="left" w:pos="1134"/>
        </w:tabs>
        <w:adjustRightInd w:val="0"/>
        <w:ind w:left="0" w:firstLine="851"/>
        <w:jc w:val="both"/>
        <w:rPr>
          <w:rFonts w:ascii="Verdana" w:hAnsi="Verdana"/>
        </w:rPr>
      </w:pPr>
    </w:p>
    <w:p w14:paraId="035FDEC3" w14:textId="77777777" w:rsidR="00A24FDA" w:rsidRPr="007051FF" w:rsidRDefault="00C131F7" w:rsidP="00CA798B">
      <w:pPr>
        <w:ind w:firstLine="851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2.1.1. </w:t>
      </w:r>
      <w:r w:rsidRPr="007051FF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6883"/>
      </w:tblGrid>
      <w:tr w:rsidR="00E90DA2" w:rsidRPr="007051FF" w14:paraId="755893F6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0FF18189" w14:textId="1F435A12" w:rsidR="00E90DA2" w:rsidRPr="007051FF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  <w:r w:rsidR="00FC542F"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3F031C11" w14:textId="2CC8A40E" w:rsidR="00E90DA2" w:rsidRPr="007051FF" w:rsidRDefault="000E6B2F" w:rsidP="00CA798B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051FF">
              <w:rPr>
                <w:rFonts w:ascii="Verdana" w:hAnsi="Verdana" w:cs="Arial"/>
                <w:sz w:val="20"/>
                <w:szCs w:val="20"/>
              </w:rPr>
              <w:t xml:space="preserve">-  собственных средств в сумме __________________ руб. ________ коп.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(в том числе НДС, исчисленный в соответствии с действующим законодательством)</w:t>
            </w:r>
          </w:p>
        </w:tc>
      </w:tr>
      <w:tr w:rsidR="00CA798B" w:rsidRPr="0055668A" w14:paraId="32075AF4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3CA0F30D" w14:textId="77777777" w:rsidR="00CA798B" w:rsidRPr="007051FF" w:rsidRDefault="00CA798B" w:rsidP="00CA798B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кредитными средствами</w:t>
            </w:r>
          </w:p>
          <w:p w14:paraId="0599087A" w14:textId="77777777" w:rsidR="00CA798B" w:rsidRDefault="00CA798B" w:rsidP="00CA798B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Банк из топ-50 по объему капитала согласно данным рейтингового агентства РИА Рейтинг (прим: рейтинг доступен на сайте агентства: https://riarating.ru/banks/). </w:t>
            </w:r>
          </w:p>
          <w:p w14:paraId="623131C3" w14:textId="4B920A46" w:rsidR="00CA798B" w:rsidRPr="007051FF" w:rsidRDefault="00CA798B" w:rsidP="00CA798B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7410" w:type="dxa"/>
            <w:shd w:val="clear" w:color="auto" w:fill="auto"/>
          </w:tcPr>
          <w:p w14:paraId="6631011E" w14:textId="6C750280" w:rsidR="00CA798B" w:rsidRDefault="00CA798B" w:rsidP="00CA798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051FF">
              <w:rPr>
                <w:rFonts w:ascii="Verdana" w:hAnsi="Verdana" w:cs="Arial"/>
                <w:sz w:val="20"/>
                <w:szCs w:val="20"/>
              </w:rPr>
              <w:lastRenderedPageBreak/>
              <w:t xml:space="preserve">- кредитных средств в сумме ____________________ руб. ________ коп.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(в том числе НДС, исчисленный в соответствии с действующим законодательством)</w:t>
            </w:r>
            <w:r w:rsidRPr="007051FF">
              <w:rPr>
                <w:rFonts w:ascii="Verdana" w:hAnsi="Verdana" w:cs="Arial"/>
                <w:i/>
                <w:color w:val="0070C0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7051FF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</w:t>
            </w:r>
            <w:r w:rsidRPr="007051FF">
              <w:rPr>
                <w:rFonts w:ascii="Verdana" w:hAnsi="Verdana" w:cs="Arial"/>
                <w:sz w:val="20"/>
                <w:szCs w:val="20"/>
              </w:rPr>
              <w:t xml:space="preserve"> далее «Кредитная организация»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>),</w:t>
            </w:r>
            <w:r w:rsidRPr="007051FF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7051FF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lastRenderedPageBreak/>
              <w:t xml:space="preserve">____ от «__» ______ ___ года, ИНН: ____________ ОГРН: ______________, местонахождение: индекс _______, г. ___________, _____________________  </w:t>
            </w:r>
            <w:r w:rsidRPr="007051FF">
              <w:rPr>
                <w:rFonts w:ascii="Verdana" w:hAnsi="Verdana" w:cs="Arial"/>
                <w:sz w:val="20"/>
                <w:szCs w:val="20"/>
              </w:rPr>
              <w:t>согласно Кредитному договору № ____ от "___"________ ____ г. N ___, заключенному в городе __________ между Покупателем и Кредитной организацией</w:t>
            </w:r>
            <w:r w:rsidRPr="007051FF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  <w:p w14:paraId="144EE72D" w14:textId="0104BF68" w:rsidR="00CA798B" w:rsidRPr="007051FF" w:rsidRDefault="00CA798B" w:rsidP="00CA798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51B9B">
              <w:rPr>
                <w:rFonts w:ascii="Verdana" w:hAnsi="Verdana" w:cs="Arial"/>
                <w:sz w:val="20"/>
                <w:szCs w:val="20"/>
              </w:rPr>
              <w:t>Одновременно с государственной регистрацией перехода права собственности на недвижимое имущество к Покупателю возникает залог (ипотека) в пользу кредитующего банка. Недвижимое имущество считается находящимся в залоге у кредитующего банка с момента государственной регистрации права собственности Покупателя на недвижимое имущество. При этом такой залог будет являться последующим по отношению к залогу в пользу Продавца, устанавливаемого в силу закона для обеспечения исполнения Покупателем обязательств по ДКП по оплате имущества в полном объеме (п.5 ст.488 ГК РФ).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2EC54FAF" w14:textId="77777777" w:rsidR="00B64B5C" w:rsidRPr="008509DF" w:rsidRDefault="00B64B5C" w:rsidP="00CA798B">
      <w:pPr>
        <w:pStyle w:val="a5"/>
        <w:numPr>
          <w:ilvl w:val="1"/>
          <w:numId w:val="27"/>
        </w:numPr>
        <w:adjustRightInd w:val="0"/>
        <w:ind w:left="0" w:firstLine="851"/>
        <w:jc w:val="both"/>
        <w:rPr>
          <w:rFonts w:ascii="Verdana" w:hAnsi="Verdana"/>
        </w:rPr>
      </w:pPr>
      <w:r w:rsidRPr="008509DF">
        <w:rPr>
          <w:rFonts w:ascii="Verdana" w:hAnsi="Verdana"/>
        </w:rPr>
        <w:lastRenderedPageBreak/>
        <w:t>Оплата по Договору осуществляется в следующем порядке:</w:t>
      </w:r>
    </w:p>
    <w:p w14:paraId="628EC4FD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CA798B" w:rsidRPr="008509DF" w14:paraId="462D1C43" w14:textId="77777777" w:rsidTr="0085746C">
        <w:trPr>
          <w:trHeight w:val="1004"/>
        </w:trPr>
        <w:tc>
          <w:tcPr>
            <w:tcW w:w="1843" w:type="dxa"/>
            <w:shd w:val="clear" w:color="auto" w:fill="auto"/>
          </w:tcPr>
          <w:p w14:paraId="61E00957" w14:textId="77777777" w:rsidR="00CA798B" w:rsidRPr="008509DF" w:rsidRDefault="00CA798B" w:rsidP="0085746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6AD345E4" w14:textId="07DA6A47" w:rsidR="00CA798B" w:rsidRPr="008509DF" w:rsidRDefault="00CA798B" w:rsidP="00CA798B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2.2.1.</w:t>
            </w:r>
            <w:r>
              <w:rPr>
                <w:rFonts w:ascii="Verdana" w:hAnsi="Verdana"/>
                <w:sz w:val="20"/>
                <w:szCs w:val="20"/>
              </w:rPr>
              <w:t xml:space="preserve"> (Б)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</w:t>
            </w:r>
            <w:r>
              <w:rPr>
                <w:rFonts w:ascii="Verdana" w:hAnsi="Verdana"/>
                <w:sz w:val="20"/>
                <w:szCs w:val="20"/>
              </w:rPr>
              <w:t>родавца, указанный в разделе 11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 Договора, </w:t>
            </w:r>
            <w:r>
              <w:rPr>
                <w:rFonts w:ascii="Verdana" w:hAnsi="Verdana"/>
                <w:sz w:val="20"/>
                <w:szCs w:val="20"/>
              </w:rPr>
              <w:t>ц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в размере </w:t>
            </w:r>
            <w:r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__________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 ___ копеек (</w:t>
            </w:r>
            <w:r w:rsidRPr="00CA798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в том числе НДС, исчисленный в соответствии с действующим законодательством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  <w:tr w:rsidR="00CA798B" w:rsidRPr="008076AD" w14:paraId="6C5124FA" w14:textId="77777777" w:rsidTr="0085746C">
        <w:trPr>
          <w:trHeight w:val="1459"/>
        </w:trPr>
        <w:tc>
          <w:tcPr>
            <w:tcW w:w="1843" w:type="dxa"/>
            <w:shd w:val="clear" w:color="auto" w:fill="auto"/>
          </w:tcPr>
          <w:p w14:paraId="4BA2077D" w14:textId="6595DBFB" w:rsidR="00CA798B" w:rsidRPr="008076AD" w:rsidRDefault="00CA798B" w:rsidP="0085746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2061563" w14:textId="77777777" w:rsidR="00CA798B" w:rsidRPr="008076AD" w:rsidRDefault="00CA798B" w:rsidP="0085746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пост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5E6F3BAC" w14:textId="0E56C707" w:rsidR="00CA798B" w:rsidRPr="008076AD" w:rsidRDefault="00CA798B" w:rsidP="0085746C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2.2.1.</w:t>
            </w:r>
            <w:r>
              <w:rPr>
                <w:rFonts w:ascii="Verdana" w:hAnsi="Verdana"/>
                <w:sz w:val="20"/>
                <w:szCs w:val="20"/>
              </w:rPr>
              <w:t>(Б)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A1D52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5 (пяти) рабочих дней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с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 Покупатель открывает аккредитив на условиях, изложенных в Приложении №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к Договору, на цену недвижимого имущества в размере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(</w:t>
            </w:r>
            <w:r w:rsidRPr="00CA798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в том числе НДС, исчисленный в соответствии с действующим законодательством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</w:tbl>
    <w:p w14:paraId="6E053010" w14:textId="75A008BA" w:rsidR="00A657FE" w:rsidRPr="007051FF" w:rsidRDefault="00CA798B" w:rsidP="002C2211">
      <w:pPr>
        <w:pStyle w:val="a5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2.2.2. </w:t>
      </w:r>
      <w:r w:rsidRPr="008076AD">
        <w:rPr>
          <w:rFonts w:ascii="Verdana" w:hAnsi="Verdana"/>
        </w:rPr>
        <w:t xml:space="preserve">Задаток, внесенный Покупателем для участия в аукционе в размере </w:t>
      </w:r>
      <w:r>
        <w:rPr>
          <w:rFonts w:ascii="Verdana" w:hAnsi="Verdana"/>
        </w:rPr>
        <w:t>________________</w:t>
      </w:r>
      <w:r w:rsidRPr="008076AD">
        <w:rPr>
          <w:rFonts w:ascii="Verdana" w:hAnsi="Verdana"/>
          <w:i/>
          <w:color w:val="0070C0"/>
        </w:rPr>
        <w:t xml:space="preserve"> (</w:t>
      </w:r>
      <w:r>
        <w:rPr>
          <w:rFonts w:ascii="Verdana" w:hAnsi="Verdana"/>
          <w:i/>
          <w:color w:val="0070C0"/>
        </w:rPr>
        <w:t>___________________________</w:t>
      </w:r>
      <w:r w:rsidRPr="008076AD">
        <w:rPr>
          <w:rFonts w:ascii="Verdana" w:hAnsi="Verdana"/>
          <w:i/>
          <w:color w:val="0070C0"/>
        </w:rPr>
        <w:t>)</w:t>
      </w:r>
      <w:r w:rsidRPr="008076AD">
        <w:rPr>
          <w:rFonts w:ascii="Verdana" w:hAnsi="Verdana"/>
          <w:color w:val="0070C0"/>
        </w:rPr>
        <w:t xml:space="preserve"> </w:t>
      </w:r>
      <w:r w:rsidRPr="008076AD">
        <w:rPr>
          <w:rFonts w:ascii="Verdana" w:hAnsi="Verdana"/>
        </w:rPr>
        <w:t xml:space="preserve">рублей </w:t>
      </w:r>
      <w:r w:rsidR="004532F7">
        <w:rPr>
          <w:rFonts w:ascii="Verdana" w:hAnsi="Verdana"/>
        </w:rPr>
        <w:t>0</w:t>
      </w:r>
      <w:r>
        <w:rPr>
          <w:rFonts w:ascii="Verdana" w:hAnsi="Verdana"/>
        </w:rPr>
        <w:t>0</w:t>
      </w:r>
      <w:r w:rsidRPr="008076AD">
        <w:rPr>
          <w:rFonts w:ascii="Verdana" w:hAnsi="Verdana"/>
        </w:rPr>
        <w:t xml:space="preserve"> копеек </w:t>
      </w:r>
      <w:r w:rsidRPr="008076AD">
        <w:rPr>
          <w:rFonts w:ascii="Verdana" w:hAnsi="Verdana"/>
          <w:i/>
          <w:color w:val="0070C0"/>
        </w:rPr>
        <w:t>(</w:t>
      </w:r>
      <w:r w:rsidRPr="00CA798B">
        <w:rPr>
          <w:rFonts w:ascii="Verdana" w:hAnsi="Verdana"/>
          <w:i/>
          <w:color w:val="0070C0"/>
        </w:rPr>
        <w:t>в том числе НДС, исчисленный в соответствии с действующим законодательством</w:t>
      </w:r>
      <w:r>
        <w:rPr>
          <w:rFonts w:ascii="Verdana" w:hAnsi="Verdana"/>
          <w:i/>
          <w:color w:val="0070C0"/>
        </w:rPr>
        <w:t>)</w:t>
      </w:r>
      <w:r w:rsidRPr="008076AD">
        <w:rPr>
          <w:rFonts w:ascii="Verdana" w:hAnsi="Verdana"/>
          <w:i/>
          <w:color w:val="0070C0"/>
        </w:rPr>
        <w:t>,</w:t>
      </w:r>
      <w:r w:rsidRPr="008076AD">
        <w:rPr>
          <w:rFonts w:ascii="Verdana" w:hAnsi="Verdana"/>
          <w:color w:val="0070C0"/>
        </w:rPr>
        <w:t xml:space="preserve"> </w:t>
      </w:r>
      <w:r w:rsidRPr="00290AF2">
        <w:rPr>
          <w:rFonts w:ascii="Verdana" w:hAnsi="Verdana"/>
        </w:rPr>
        <w:t>засчитывается</w:t>
      </w:r>
      <w:r w:rsidRPr="005A1D52">
        <w:t xml:space="preserve"> </w:t>
      </w:r>
      <w:r w:rsidR="00A657FE" w:rsidRPr="007051FF">
        <w:rPr>
          <w:rFonts w:ascii="Verdana" w:hAnsi="Verdana"/>
        </w:rPr>
        <w:t xml:space="preserve">в счет Обеспечительного платежа Покупателя в пользу Продавца (ст.  381.1 ГК РФ). </w:t>
      </w:r>
    </w:p>
    <w:p w14:paraId="3F29AAC1" w14:textId="00E63644" w:rsidR="00A657FE" w:rsidRPr="007051FF" w:rsidRDefault="00A657FE" w:rsidP="002C2211">
      <w:pPr>
        <w:pStyle w:val="a5"/>
        <w:ind w:left="0"/>
        <w:jc w:val="both"/>
        <w:rPr>
          <w:rFonts w:ascii="Verdana" w:hAnsi="Verdana"/>
        </w:rPr>
      </w:pPr>
      <w:r w:rsidRPr="007051FF">
        <w:rPr>
          <w:rFonts w:ascii="Verdana" w:hAnsi="Verdana"/>
        </w:rPr>
        <w:t>Обеспечительный платеж обеспечивает исполнение Покупателем денежных обязательств по оплате цены недвижимого имущества (</w:t>
      </w:r>
      <w:proofErr w:type="spellStart"/>
      <w:r w:rsidRPr="007051FF">
        <w:rPr>
          <w:rFonts w:ascii="Verdana" w:hAnsi="Verdana"/>
        </w:rPr>
        <w:t>п.п</w:t>
      </w:r>
      <w:proofErr w:type="spellEnd"/>
      <w:r w:rsidRPr="007051FF">
        <w:rPr>
          <w:rFonts w:ascii="Verdana" w:hAnsi="Verdana"/>
        </w:rPr>
        <w:t>. 2.2.1 (Б) Договора),</w:t>
      </w:r>
      <w:r w:rsidRPr="007051FF">
        <w:t xml:space="preserve"> </w:t>
      </w:r>
      <w:r w:rsidRPr="007051FF">
        <w:rPr>
          <w:rFonts w:ascii="Verdana" w:hAnsi="Verdana"/>
        </w:rPr>
        <w:t>в том числе обязанность возместить убытки или уплатить неустойку в случае нарушения Договора (</w:t>
      </w:r>
      <w:proofErr w:type="spellStart"/>
      <w:r w:rsidRPr="007051FF">
        <w:rPr>
          <w:rFonts w:ascii="Verdana" w:hAnsi="Verdana"/>
        </w:rPr>
        <w:t>п.п</w:t>
      </w:r>
      <w:proofErr w:type="spellEnd"/>
      <w:r w:rsidRPr="007051FF">
        <w:rPr>
          <w:rFonts w:ascii="Verdana" w:hAnsi="Verdana"/>
        </w:rPr>
        <w:t>. 6.1, 6.2 Договора).</w:t>
      </w:r>
      <w:r w:rsidR="00010AF1">
        <w:rPr>
          <w:rFonts w:ascii="Verdana" w:hAnsi="Verdana"/>
        </w:rPr>
        <w:t xml:space="preserve"> </w:t>
      </w:r>
      <w:r w:rsidRPr="007051FF">
        <w:rPr>
          <w:rFonts w:ascii="Verdana" w:hAnsi="Verdana"/>
        </w:rPr>
        <w:t xml:space="preserve">Обеспечительный платеж является собственностью Продавца. </w:t>
      </w:r>
    </w:p>
    <w:p w14:paraId="3C887333" w14:textId="1ABC8421" w:rsidR="00A657FE" w:rsidRPr="007051FF" w:rsidRDefault="00A657FE" w:rsidP="002C2211">
      <w:pPr>
        <w:pStyle w:val="a5"/>
        <w:ind w:left="0"/>
        <w:jc w:val="both"/>
        <w:rPr>
          <w:rFonts w:ascii="Verdana" w:hAnsi="Verdana" w:cs="Verdana"/>
          <w:i/>
          <w:iCs/>
          <w:color w:val="0082BF"/>
        </w:rPr>
      </w:pPr>
      <w:r w:rsidRPr="007051FF">
        <w:rPr>
          <w:rFonts w:ascii="Verdana" w:hAnsi="Verdana"/>
        </w:rPr>
        <w:t xml:space="preserve">Сумма Обеспечительного платежа автоматически засчитывается в счет исполнения обязательства Покупателя по оплате части цены недвижимого имущества, указанной в п. 2.2.1 (Б) Договора, при наступлении следующих обстоятельств: </w:t>
      </w:r>
      <w:r w:rsidRPr="007051FF">
        <w:rPr>
          <w:rFonts w:ascii="Verdana" w:hAnsi="Verdana" w:cs="Verdana"/>
        </w:rPr>
        <w:t>на счет Продавца, указанный в разделе 11 Договора, поступили денежные средства в соответствии с п.2.2.1 в размере</w:t>
      </w:r>
      <w:r w:rsidRPr="007051FF">
        <w:rPr>
          <w:rStyle w:val="af4"/>
          <w:rFonts w:ascii="Verdana" w:hAnsi="Verdana" w:cs="Verdana"/>
        </w:rPr>
        <w:footnoteReference w:id="1"/>
      </w:r>
      <w:r w:rsidRPr="007051FF">
        <w:rPr>
          <w:rFonts w:ascii="Verdana" w:hAnsi="Verdana" w:cs="Verdana"/>
        </w:rPr>
        <w:t xml:space="preserve">  </w:t>
      </w:r>
      <w:r w:rsidRPr="007051FF">
        <w:rPr>
          <w:rFonts w:ascii="Verdana" w:hAnsi="Verdana" w:cs="Verdana"/>
          <w:i/>
          <w:iCs/>
          <w:color w:val="0082BF"/>
        </w:rPr>
        <w:t xml:space="preserve">___________ (_____________) </w:t>
      </w:r>
      <w:r w:rsidRPr="007051FF">
        <w:rPr>
          <w:rFonts w:ascii="Verdana" w:hAnsi="Verdana" w:cs="Verdana"/>
          <w:color w:val="000000"/>
        </w:rPr>
        <w:t xml:space="preserve">рублей </w:t>
      </w:r>
      <w:r w:rsidRPr="007051FF">
        <w:rPr>
          <w:rFonts w:ascii="Verdana" w:hAnsi="Verdana" w:cs="Verdana"/>
          <w:i/>
          <w:iCs/>
          <w:color w:val="0082BF"/>
          <w:u w:val="single"/>
        </w:rPr>
        <w:t xml:space="preserve">___ </w:t>
      </w:r>
      <w:r w:rsidRPr="007051FF">
        <w:rPr>
          <w:rFonts w:ascii="Verdana" w:hAnsi="Verdana" w:cs="Verdana"/>
          <w:color w:val="000000"/>
        </w:rPr>
        <w:t xml:space="preserve">копеек </w:t>
      </w:r>
      <w:r w:rsidRPr="007051FF">
        <w:rPr>
          <w:rFonts w:ascii="Verdana" w:hAnsi="Verdana" w:cs="Verdana"/>
          <w:i/>
          <w:iCs/>
          <w:color w:val="0082BF"/>
        </w:rPr>
        <w:t>(в том числе НДС, исчисленный в соответствии с действующим законодательством/НДС не облагается)</w:t>
      </w:r>
      <w:r w:rsidR="00010AF1">
        <w:rPr>
          <w:rFonts w:ascii="Verdana" w:hAnsi="Verdana" w:cs="Verdana"/>
          <w:i/>
          <w:iCs/>
          <w:color w:val="0082BF"/>
        </w:rPr>
        <w:t>.</w:t>
      </w:r>
    </w:p>
    <w:p w14:paraId="3C5E69DD" w14:textId="0A41DBBE" w:rsidR="00CA798B" w:rsidRPr="0002347F" w:rsidRDefault="00A657FE" w:rsidP="002C2211">
      <w:pPr>
        <w:pStyle w:val="a5"/>
        <w:ind w:left="0"/>
        <w:jc w:val="both"/>
        <w:rPr>
          <w:rFonts w:ascii="Verdana" w:hAnsi="Verdana"/>
          <w:highlight w:val="yellow"/>
        </w:rPr>
      </w:pPr>
      <w:r w:rsidRPr="007051FF">
        <w:rPr>
          <w:rFonts w:ascii="Verdana" w:hAnsi="Verdana"/>
        </w:rPr>
        <w:t>В случае отказа Продавца от Договора в соответствии с пунктом 9.2. Договора Обеспечительный платеж не подлежит возврату Покупателю и остается у Продавца.</w:t>
      </w:r>
    </w:p>
    <w:p w14:paraId="0D1004B3" w14:textId="77777777" w:rsidR="00CA798B" w:rsidRPr="008509DF" w:rsidRDefault="00CA798B" w:rsidP="00CA798B">
      <w:pPr>
        <w:widowControl w:val="0"/>
        <w:autoSpaceDE w:val="0"/>
        <w:autoSpaceDN w:val="0"/>
        <w:adjustRightInd w:val="0"/>
        <w:spacing w:after="0" w:line="240" w:lineRule="auto"/>
        <w:ind w:firstLine="81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Обязательства Покупателя по оплате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</w:t>
      </w: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считаются выполненными с даты поступления денежных средств в полном объеме на счет Продавца, указанный в разделе </w:t>
      </w:r>
      <w:r w:rsidRPr="007051F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>Договора.</w:t>
      </w:r>
    </w:p>
    <w:p w14:paraId="3A911075" w14:textId="77777777" w:rsidR="00CA798B" w:rsidRPr="008509DF" w:rsidRDefault="00CA798B" w:rsidP="00CA798B">
      <w:pPr>
        <w:widowControl w:val="0"/>
        <w:autoSpaceDE w:val="0"/>
        <w:autoSpaceDN w:val="0"/>
        <w:adjustRightInd w:val="0"/>
        <w:spacing w:after="0" w:line="240" w:lineRule="auto"/>
        <w:ind w:firstLine="819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2.4. </w:t>
      </w:r>
      <w:r w:rsidRPr="008509DF">
        <w:rPr>
          <w:rFonts w:ascii="Verdana" w:hAnsi="Verdana"/>
          <w:sz w:val="20"/>
          <w:szCs w:val="20"/>
        </w:rPr>
        <w:t>Расчеты, предусмотренные настоящим Договором, производятся в безналичном порядке в рублях РФ.</w:t>
      </w:r>
    </w:p>
    <w:p w14:paraId="2488CDFD" w14:textId="6A3132A4" w:rsidR="00CA798B" w:rsidRDefault="00CA798B" w:rsidP="00CA79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hAnsi="Verdana"/>
          <w:sz w:val="20"/>
          <w:szCs w:val="20"/>
        </w:rPr>
        <w:t>2.5. Стороны договорились, что внесенные по договору платежи не являются коммерческим кредитом по смыслу ст. 823 ГК РФ</w:t>
      </w:r>
    </w:p>
    <w:p w14:paraId="44661FE6" w14:textId="77777777" w:rsidR="00D67F90" w:rsidRDefault="00D67F9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009AC2D" w14:textId="77777777" w:rsidTr="00CA798B">
        <w:tc>
          <w:tcPr>
            <w:tcW w:w="2757" w:type="dxa"/>
            <w:shd w:val="clear" w:color="auto" w:fill="auto"/>
          </w:tcPr>
          <w:p w14:paraId="4C3E08CA" w14:textId="77777777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02E3FB3D" w14:textId="77777777" w:rsidR="000A1317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16" w:type="dxa"/>
            <w:shd w:val="clear" w:color="auto" w:fill="auto"/>
          </w:tcPr>
          <w:p w14:paraId="7F29FC11" w14:textId="77777777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08B81F21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1A8EDE47" w14:textId="77777777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5F2007D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1232F1FF" w14:textId="77777777" w:rsidTr="00CA798B">
        <w:tc>
          <w:tcPr>
            <w:tcW w:w="2757" w:type="dxa"/>
            <w:shd w:val="clear" w:color="auto" w:fill="auto"/>
          </w:tcPr>
          <w:p w14:paraId="6E1F226C" w14:textId="77777777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3B786E8A" w14:textId="77777777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 xml:space="preserve">в случае полной предварительной оплаты </w:t>
            </w:r>
            <w:r w:rsidR="00EE6E60" w:rsidRPr="008509DF">
              <w:rPr>
                <w:rFonts w:ascii="Verdana" w:hAnsi="Verdana"/>
                <w:i/>
                <w:color w:val="FF0000"/>
              </w:rPr>
              <w:t>или если уполномоченным лицом/органом принято решение об исключении залога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16356DCA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16" w:type="dxa"/>
            <w:shd w:val="clear" w:color="auto" w:fill="auto"/>
          </w:tcPr>
          <w:p w14:paraId="1AC1A711" w14:textId="77777777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477A8DAA" w14:textId="32510379" w:rsidR="00A24C91" w:rsidRPr="00CA798B" w:rsidRDefault="00A24C91" w:rsidP="00CA798B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CA798B">
        <w:rPr>
          <w:rFonts w:ascii="Verdana" w:hAnsi="Verdana"/>
          <w:b/>
        </w:rPr>
        <w:t>ПЕРЕДАЧА ИМУЩЕСТВА</w:t>
      </w:r>
    </w:p>
    <w:p w14:paraId="43999E48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759FCBB" w14:textId="33666380" w:rsidR="00C8616B" w:rsidRPr="008076AD" w:rsidRDefault="00D95D9D" w:rsidP="00556BFD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851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</w:t>
      </w:r>
      <w:r w:rsidR="00344FEB">
        <w:rPr>
          <w:rFonts w:ascii="Verdana" w:hAnsi="Verdana"/>
          <w:i/>
          <w:color w:val="0070C0"/>
        </w:rPr>
        <w:t>в течение</w:t>
      </w:r>
      <w:r w:rsidR="00CA798B">
        <w:rPr>
          <w:rFonts w:ascii="Verdana" w:hAnsi="Verdana"/>
          <w:i/>
          <w:color w:val="0070C0"/>
        </w:rPr>
        <w:t xml:space="preserve"> 5</w:t>
      </w:r>
      <w:r w:rsidR="002C1077" w:rsidRPr="008076AD">
        <w:rPr>
          <w:rFonts w:ascii="Verdana" w:hAnsi="Verdana"/>
          <w:i/>
          <w:color w:val="0070C0"/>
        </w:rPr>
        <w:t xml:space="preserve"> (</w:t>
      </w:r>
      <w:r w:rsidR="00CA798B">
        <w:rPr>
          <w:rFonts w:ascii="Verdana" w:hAnsi="Verdana"/>
          <w:i/>
          <w:color w:val="0070C0"/>
        </w:rPr>
        <w:t>пяти</w:t>
      </w:r>
      <w:r w:rsidR="002C1077" w:rsidRPr="008076AD">
        <w:rPr>
          <w:rFonts w:ascii="Verdana" w:hAnsi="Verdana"/>
          <w:i/>
          <w:color w:val="0070C0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 xml:space="preserve">рабочих дней </w:t>
      </w:r>
      <w:r w:rsidR="00556BFD" w:rsidRPr="007051FF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Покупателю.</w:t>
      </w:r>
    </w:p>
    <w:p w14:paraId="5FD2DB67" w14:textId="77777777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737EBD0" w14:textId="77777777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775E6BE4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C5E0827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3E6BC9F6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82FBDB4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A8D8C5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534DB94D" w14:textId="77777777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lastRenderedPageBreak/>
        <w:t xml:space="preserve">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6945"/>
      </w:tblGrid>
      <w:tr w:rsidR="00211F7A" w:rsidRPr="008509DF" w14:paraId="228F7C83" w14:textId="77777777" w:rsidTr="00273A59">
        <w:trPr>
          <w:trHeight w:val="693"/>
        </w:trPr>
        <w:tc>
          <w:tcPr>
            <w:tcW w:w="2728" w:type="dxa"/>
            <w:shd w:val="clear" w:color="auto" w:fill="auto"/>
          </w:tcPr>
          <w:p w14:paraId="67CA94B0" w14:textId="77777777" w:rsidR="00211F7A" w:rsidRPr="008509DF" w:rsidRDefault="00211F7A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61B71C58" w14:textId="77777777" w:rsidR="00211F7A" w:rsidRPr="008509DF" w:rsidRDefault="00702470" w:rsidP="00E4449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включается только при реализации нежилых помещений/зданий/ сооружений/ОНС юридическим лицам</w:t>
            </w:r>
          </w:p>
        </w:tc>
        <w:tc>
          <w:tcPr>
            <w:tcW w:w="6945" w:type="dxa"/>
            <w:shd w:val="clear" w:color="auto" w:fill="auto"/>
          </w:tcPr>
          <w:p w14:paraId="48C75833" w14:textId="77777777" w:rsidR="00211F7A" w:rsidRPr="00672CCD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75A87B3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5B8BCDB6" w14:textId="77777777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F54327" w:rsidRPr="008509DF" w14:paraId="28056A40" w14:textId="77777777" w:rsidTr="00273A59">
        <w:tc>
          <w:tcPr>
            <w:tcW w:w="2836" w:type="dxa"/>
          </w:tcPr>
          <w:p w14:paraId="1D5FAC24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14:paraId="7A5B9F91" w14:textId="77777777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33FCDC3" w14:textId="77777777" w:rsidTr="00273A59">
        <w:tc>
          <w:tcPr>
            <w:tcW w:w="2836" w:type="dxa"/>
          </w:tcPr>
          <w:p w14:paraId="72C9D45E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6935" w:type="dxa"/>
          </w:tcPr>
          <w:p w14:paraId="43E5000D" w14:textId="77777777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01C57FEB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10C91831" w14:textId="77777777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DB1BDAA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C5CD2A" w14:textId="77777777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5CBD1F" w14:textId="77777777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9D0014B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BCE421D" w14:textId="75915BBF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501C6D11" w14:textId="4ED469A2" w:rsidR="00B55657" w:rsidRPr="007051FF" w:rsidRDefault="00B158F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Покупатель обязуется </w:t>
      </w:r>
      <w:r w:rsidRPr="007051F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до регистрации права собстве</w:t>
      </w:r>
      <w:r w:rsidR="00C537C0" w:rsidRPr="007051F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нности на недвижимое имущество/</w:t>
      </w:r>
      <w:r w:rsidRPr="007051F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оплаты цены недвижимого имущества в соответствии с п.2.2</w:t>
      </w:r>
      <w:r w:rsidR="00C537C0" w:rsidRPr="007051F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, 2.3 Договора в </w:t>
      </w:r>
      <w:r w:rsidR="007051FF" w:rsidRPr="007051F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полн</w:t>
      </w:r>
      <w:r w:rsidR="007051F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о</w:t>
      </w:r>
      <w:r w:rsidR="007051FF" w:rsidRPr="007051F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м</w:t>
      </w:r>
      <w:r w:rsidR="00C537C0" w:rsidRPr="007051F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объеме/</w:t>
      </w:r>
      <w:r w:rsidR="00C537C0" w:rsidRPr="007051FF">
        <w:rPr>
          <w:rFonts w:ascii="Verdana" w:hAnsi="Verdana"/>
          <w:i/>
          <w:color w:val="0070C0"/>
          <w:sz w:val="20"/>
          <w:szCs w:val="20"/>
        </w:rPr>
        <w:t>погашения</w:t>
      </w:r>
      <w:r w:rsidR="0088621C" w:rsidRPr="007051FF">
        <w:rPr>
          <w:rFonts w:ascii="Verdana" w:hAnsi="Verdana"/>
          <w:i/>
          <w:color w:val="0070C0"/>
          <w:sz w:val="20"/>
          <w:szCs w:val="20"/>
        </w:rPr>
        <w:t xml:space="preserve"> залога в пользу Продавца</w:t>
      </w: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>, не производить без согласия Продавца любые действия, ведущие к изменению недвижимого имущества (ремонт, перепланировка, реконструкция, снос, межевание и т.п.).</w:t>
      </w:r>
    </w:p>
    <w:p w14:paraId="3F2BB4DE" w14:textId="77777777" w:rsidR="001426EE" w:rsidRDefault="001426E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A33B8C9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44E28B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46B3BB26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81F73AC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69A589A3" w14:textId="77777777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0E9E31AC" w14:textId="77777777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E445D6" w14:textId="27F1DFD0" w:rsidR="00C8616B" w:rsidRPr="008509DF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0646E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</w:t>
      </w:r>
      <w:r w:rsidR="00556BFD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556BFD" w:rsidRPr="00556BF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5 (пяти) </w:t>
      </w:r>
      <w:r w:rsidR="00C8616B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051F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7051FF" w:rsidRPr="007051FF">
        <w:rPr>
          <w:rFonts w:ascii="Verdana" w:eastAsia="Times New Roman" w:hAnsi="Verdana" w:cs="Times New Roman"/>
          <w:sz w:val="20"/>
          <w:szCs w:val="20"/>
          <w:lang w:eastAsia="ru-RU"/>
        </w:rPr>
        <w:t>исполнения</w:t>
      </w:r>
      <w:r w:rsidR="005038C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 Договора.</w:t>
      </w:r>
    </w:p>
    <w:p w14:paraId="77D209CD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4FCF02EB" w14:textId="595BB2E3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556BFD" w:rsidRPr="00556BFD">
        <w:rPr>
          <w:rFonts w:ascii="Verdana" w:eastAsia="Times New Roman" w:hAnsi="Verdana" w:cs="Times New Roman"/>
          <w:i/>
          <w:color w:val="548DD4" w:themeColor="text2" w:themeTint="99"/>
          <w:sz w:val="20"/>
          <w:szCs w:val="20"/>
          <w:lang w:eastAsia="ru-RU"/>
        </w:rPr>
        <w:t>30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556BF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тридцати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53AFDE8A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1CF946ED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2222B01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27C937F8" w14:textId="4D7537BE" w:rsidR="00F953B4" w:rsidRPr="005859FE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5859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0,1% (одна </w:t>
      </w:r>
      <w:r w:rsidR="00556BF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десятая</w:t>
      </w:r>
      <w:r w:rsidR="00F70A26" w:rsidRPr="005859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18685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, </w:t>
      </w:r>
      <w:r w:rsidR="00186859" w:rsidRPr="005859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но не более 10% от цены недвижимого имущества по настоящему Договору</w:t>
      </w:r>
      <w:r w:rsidRPr="005859FE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</w:p>
    <w:p w14:paraId="6D74FCFB" w14:textId="5E96D0EB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5859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0,1% (одна </w:t>
      </w:r>
      <w:r w:rsidR="00556BF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десятая</w:t>
      </w:r>
      <w:r w:rsidR="00186859" w:rsidRPr="005859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8D0730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но не более 10% от цены </w:t>
      </w:r>
      <w:r w:rsidR="00186859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 по настоящему Договору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C1A2BDC" w14:textId="77777777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311685E" w14:textId="11C44794" w:rsidR="00617D5E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5DDDC8FF" w14:textId="77777777" w:rsidR="004B1635" w:rsidRDefault="004B1635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074B93A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8F2B0B3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1719992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E1D4804" w14:textId="77777777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146069FE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1CEF303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0B4DADB5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E0DB6A5" w14:textId="77777777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2F24B321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F8D500" w14:textId="77777777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lastRenderedPageBreak/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3E103CF0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FE9829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35200F9F" w14:textId="77777777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Продавец вправе в одностороннем внесудебном порядке </w:t>
      </w:r>
      <w:proofErr w:type="gramStart"/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</w:t>
      </w:r>
      <w:proofErr w:type="gramEnd"/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2A041F7A" w14:textId="77777777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B38678E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2C5A23C3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3DE9A36E" w14:textId="77777777"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472F7BB7" w14:textId="77777777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03AA03A3" w14:textId="058F064A" w:rsidR="00046C89" w:rsidRPr="0055668A" w:rsidRDefault="00046C89" w:rsidP="00556BF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t>№</w:t>
            </w:r>
            <w:r w:rsidR="00556BFD">
              <w:rPr>
                <w:rFonts w:ascii="Verdana" w:hAnsi="Verdana"/>
                <w:i/>
                <w:color w:val="0070C0"/>
                <w:sz w:val="20"/>
                <w:szCs w:val="20"/>
              </w:rPr>
              <w:t>2</w:t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191AB560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0ACECEE" w14:textId="77777777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750A441E" w14:textId="77777777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</w:t>
      </w:r>
      <w:r w:rsidR="00056D36" w:rsidRPr="007102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сделке. </w:t>
      </w:r>
      <w:r w:rsidRPr="0071028A">
        <w:rPr>
          <w:rFonts w:ascii="Verdana" w:eastAsia="Times New Roman" w:hAnsi="Verdana" w:cs="Times New Roman"/>
          <w:sz w:val="20"/>
          <w:szCs w:val="20"/>
          <w:lang w:eastAsia="ru-RU"/>
        </w:rPr>
        <w:t>Сто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9B57F51" w14:textId="77777777" w:rsidR="00FC2564" w:rsidRDefault="00EE569A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Продавцом Покупателю уплаченных денежных средств производится в течении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 даты регистрации права собственности Продавца органом государственной регистрации прав и подписания Акта возврата недвижимого имущества Продавцу.</w:t>
      </w:r>
    </w:p>
    <w:p w14:paraId="3ED3FAD4" w14:textId="538829B9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4A7F50" w14:textId="77777777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031A44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013ACB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3DD5FF29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5AAAC86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0FA96859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7114E5BC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9A0232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9A0232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49BE6178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06BD246" w14:textId="53E3196C" w:rsidR="002F56AC" w:rsidRPr="007051F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7051F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7051FF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2F56AC" w:rsidRPr="007051FF" w14:paraId="355F8052" w14:textId="77777777" w:rsidTr="002F56AC">
        <w:tc>
          <w:tcPr>
            <w:tcW w:w="1736" w:type="dxa"/>
            <w:shd w:val="clear" w:color="auto" w:fill="auto"/>
          </w:tcPr>
          <w:p w14:paraId="48C2BD45" w14:textId="66F9E544" w:rsidR="002F56AC" w:rsidRPr="007051FF" w:rsidRDefault="002F56AC" w:rsidP="00B55657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954548"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6D8D33E0" w14:textId="7963F3BD" w:rsidR="002F56AC" w:rsidRPr="007051FF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3440CF5A" w14:textId="77777777" w:rsidR="002F56AC" w:rsidRPr="007051FF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F56AC" w:rsidRPr="0055668A" w14:paraId="5B2FA740" w14:textId="77777777" w:rsidTr="002F56AC">
        <w:tc>
          <w:tcPr>
            <w:tcW w:w="1736" w:type="dxa"/>
            <w:shd w:val="clear" w:color="auto" w:fill="auto"/>
          </w:tcPr>
          <w:p w14:paraId="2BCA8E5A" w14:textId="40AA6A02" w:rsidR="002F56AC" w:rsidRPr="007051FF" w:rsidRDefault="002F56AC" w:rsidP="00B5565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Вариант 2</w:t>
            </w:r>
            <w:r w:rsidR="00B158FE"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954548"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</w:t>
            </w:r>
            <w:proofErr w:type="gramStart"/>
            <w:r w:rsidR="00954548"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>с  аккредитивом</w:t>
            </w:r>
            <w:proofErr w:type="gramEnd"/>
          </w:p>
        </w:tc>
        <w:tc>
          <w:tcPr>
            <w:tcW w:w="7835" w:type="dxa"/>
            <w:shd w:val="clear" w:color="auto" w:fill="auto"/>
          </w:tcPr>
          <w:p w14:paraId="428812DA" w14:textId="167E3DAD" w:rsidR="002F56AC" w:rsidRPr="007051FF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(Два)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экземпляра для Продавца.</w:t>
            </w:r>
          </w:p>
          <w:p w14:paraId="7F1B739F" w14:textId="77777777" w:rsidR="002F56AC" w:rsidRPr="007051FF" w:rsidRDefault="002F56AC" w:rsidP="002F56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A531DD9" w14:textId="77777777" w:rsidR="002F56AC" w:rsidRDefault="002F56AC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E676294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3F3DA9D9" w14:textId="77777777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BA9BAC1" w14:textId="356AD60E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796E5E8B" w14:textId="01DA6AF1" w:rsidR="00A30CA0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09"/>
      </w:tblGrid>
      <w:tr w:rsidR="00556BFD" w:rsidRPr="0055668A" w14:paraId="16007D2D" w14:textId="77777777" w:rsidTr="00556BFD">
        <w:tc>
          <w:tcPr>
            <w:tcW w:w="7609" w:type="dxa"/>
          </w:tcPr>
          <w:p w14:paraId="599DCE4E" w14:textId="32E1C1CE" w:rsidR="00556BFD" w:rsidRPr="0055668A" w:rsidRDefault="00556BFD" w:rsidP="00556BFD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55668A">
              <w:rPr>
                <w:rFonts w:ascii="Verdana" w:hAnsi="Verdana"/>
                <w:sz w:val="20"/>
                <w:szCs w:val="20"/>
              </w:rPr>
              <w:t>Приложение №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55668A">
              <w:rPr>
                <w:rFonts w:ascii="Verdana" w:hAnsi="Verdana"/>
                <w:sz w:val="20"/>
                <w:szCs w:val="20"/>
              </w:rPr>
              <w:t xml:space="preserve"> УСЛОВИЯ АККРЕДИТИВА на __л.</w:t>
            </w:r>
          </w:p>
        </w:tc>
      </w:tr>
      <w:tr w:rsidR="00556BFD" w:rsidRPr="0055668A" w14:paraId="3A265CE5" w14:textId="77777777" w:rsidTr="00556BFD">
        <w:tc>
          <w:tcPr>
            <w:tcW w:w="7609" w:type="dxa"/>
          </w:tcPr>
          <w:p w14:paraId="2BCEDDF9" w14:textId="16E60039" w:rsidR="00556BFD" w:rsidRPr="0055668A" w:rsidRDefault="00556BFD" w:rsidP="0085746C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</w:tbl>
    <w:p w14:paraId="334541A5" w14:textId="77777777" w:rsidR="00556BFD" w:rsidRPr="0055668A" w:rsidRDefault="00556BFD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</w:p>
    <w:p w14:paraId="056B209C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9CEB7E4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2FBABC2C" w14:textId="77777777" w:rsidTr="00120657">
        <w:tc>
          <w:tcPr>
            <w:tcW w:w="2083" w:type="dxa"/>
            <w:shd w:val="clear" w:color="auto" w:fill="auto"/>
          </w:tcPr>
          <w:p w14:paraId="0A71A104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proofErr w:type="gramEnd"/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443ABB3E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1C2E1A7C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9D1B582" w14:textId="77777777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6D2D07AD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38C74AD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E65025D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34188AD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2C925675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050B9AE1" w14:textId="77777777"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29414B15" w14:textId="77777777" w:rsidR="00DD5861" w:rsidRPr="008509DF" w:rsidRDefault="009A0232" w:rsidP="00F9509E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48EA37F3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5C713E84" w14:textId="77777777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7F78349A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4186F24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710A65A3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36EA0D1C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4C05BE6B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366E125" w14:textId="037C5EC0" w:rsidR="00DD5861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p w14:paraId="554BA9F1" w14:textId="11D2673D" w:rsidR="00556BFD" w:rsidRDefault="00556BFD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FCF5B5D" w14:textId="77777777" w:rsidR="00556BFD" w:rsidRPr="008509DF" w:rsidRDefault="00556BFD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1902D36" w14:textId="77777777" w:rsidR="00556BFD" w:rsidRPr="008509DF" w:rsidRDefault="00556BFD" w:rsidP="00556BFD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C1725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«ТРАСТ», именуемое в дальнейшем «Продавец», в лице ____________________________, действующего на основании ______________,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40C5A9B9" w14:textId="77777777" w:rsidTr="00AD04A2">
        <w:tc>
          <w:tcPr>
            <w:tcW w:w="1701" w:type="dxa"/>
            <w:shd w:val="clear" w:color="auto" w:fill="auto"/>
          </w:tcPr>
          <w:p w14:paraId="1702351B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1  Покупатель</w:t>
            </w:r>
            <w:proofErr w:type="gramEnd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A245987" w14:textId="77777777" w:rsidTr="00CC3B0A">
              <w:tc>
                <w:tcPr>
                  <w:tcW w:w="6969" w:type="dxa"/>
                </w:tcPr>
                <w:p w14:paraId="4ABC054E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3136429D" w14:textId="77777777" w:rsidTr="00CC3B0A">
              <w:tc>
                <w:tcPr>
                  <w:tcW w:w="6969" w:type="dxa"/>
                </w:tcPr>
                <w:p w14:paraId="4F8B61D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proofErr w:type="gramStart"/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proofErr w:type="gramEnd"/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09A64706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4AFF5751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4BC693E5" w14:textId="77777777" w:rsidTr="00AD04A2">
        <w:tc>
          <w:tcPr>
            <w:tcW w:w="1701" w:type="dxa"/>
            <w:shd w:val="clear" w:color="auto" w:fill="auto"/>
          </w:tcPr>
          <w:p w14:paraId="7A0CFC3D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  Покупатель</w:t>
            </w:r>
            <w:proofErr w:type="gramEnd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297F5453" w14:textId="77777777" w:rsidTr="00CC3B0A">
              <w:tc>
                <w:tcPr>
                  <w:tcW w:w="6969" w:type="dxa"/>
                </w:tcPr>
                <w:p w14:paraId="5F35AECA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73F394F0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4D2BEEF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2A5AB47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08A8B8CF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2DC0C3E4" w14:textId="77777777" w:rsidTr="00AD04A2">
        <w:tc>
          <w:tcPr>
            <w:tcW w:w="1701" w:type="dxa"/>
            <w:shd w:val="clear" w:color="auto" w:fill="auto"/>
          </w:tcPr>
          <w:p w14:paraId="1C24A8F6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  Покупатель</w:t>
            </w:r>
            <w:proofErr w:type="gramEnd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5A7DAFB2" w14:textId="77777777" w:rsidTr="00CC3B0A">
              <w:tc>
                <w:tcPr>
                  <w:tcW w:w="6969" w:type="dxa"/>
                </w:tcPr>
                <w:p w14:paraId="4572A701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42322E2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2CA33C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1A20FFC9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76BD5287" w14:textId="77777777" w:rsidTr="00CC3B0A">
              <w:tc>
                <w:tcPr>
                  <w:tcW w:w="6969" w:type="dxa"/>
                </w:tcPr>
                <w:p w14:paraId="7F017A4A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13C68BE1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581409BD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42F0DFA6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5727BA79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2A299A16" w14:textId="77777777" w:rsidR="00DD5861" w:rsidRDefault="00DD5861" w:rsidP="00C76935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tbl>
      <w:tblPr>
        <w:tblStyle w:val="ac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7D2ACC" w14:paraId="0A74541E" w14:textId="77777777" w:rsidTr="007D2ACC">
        <w:tc>
          <w:tcPr>
            <w:tcW w:w="9345" w:type="dxa"/>
          </w:tcPr>
          <w:p w14:paraId="19090793" w14:textId="77777777" w:rsidR="007D2ACC" w:rsidRDefault="007D2ACC" w:rsidP="007D2ACC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7D2ACC" w14:paraId="42D81EC3" w14:textId="77777777" w:rsidTr="007D2ACC">
        <w:tc>
          <w:tcPr>
            <w:tcW w:w="9345" w:type="dxa"/>
          </w:tcPr>
          <w:p w14:paraId="2BCBC1D7" w14:textId="77777777" w:rsidR="007D2ACC" w:rsidRDefault="007D2ACC" w:rsidP="007D2ACC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1637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(указывается недвижимое имущество, являющееся предметом Договора)</w:t>
            </w:r>
          </w:p>
        </w:tc>
      </w:tr>
    </w:tbl>
    <w:p w14:paraId="7820E784" w14:textId="77777777" w:rsidR="007D2ACC" w:rsidRDefault="007D2ACC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15EBA80" w14:textId="5CD36D94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осведомлен о состоянии недвижимого имущества, </w:t>
      </w:r>
      <w:r w:rsidR="004532F7">
        <w:rPr>
          <w:rFonts w:ascii="Verdana" w:eastAsia="Times New Roman" w:hAnsi="Verdana" w:cs="Times New Roman"/>
          <w:sz w:val="20"/>
          <w:szCs w:val="20"/>
          <w:lang w:eastAsia="ru-RU"/>
        </w:rPr>
        <w:t>что недвижимое имущество продается без ремонта</w:t>
      </w:r>
      <w:r w:rsidR="007F7888">
        <w:rPr>
          <w:rFonts w:ascii="Verdana" w:eastAsia="Times New Roman" w:hAnsi="Verdana" w:cs="Times New Roman"/>
          <w:sz w:val="20"/>
          <w:szCs w:val="20"/>
          <w:lang w:eastAsia="ru-RU"/>
        </w:rPr>
        <w:t>/отделки</w:t>
      </w:r>
      <w:r w:rsidR="004532F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скрытых и явных дефектах и недостатках недвижимого имущества.</w:t>
      </w:r>
    </w:p>
    <w:p w14:paraId="4A258A9B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32E9CE9B" w14:textId="77777777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4EA7CFEC" w14:textId="03016C6A" w:rsidR="002508FF" w:rsidRPr="007051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75ACB" w:rsidRPr="007051FF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475ACB" w:rsidRPr="007051FF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475ACB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C537C0" w:rsidRPr="007051FF" w14:paraId="4EC6EA19" w14:textId="77777777" w:rsidTr="00BC4D29"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46305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Вариант 1 для оплаты без аккредитива</w:t>
            </w: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476126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(Двух) экземплярах, имеющих равную юридическую силу: 1 (Один) экземпляр для Покупателя, 1 (Один) экземпляра для Продавца.</w:t>
            </w:r>
          </w:p>
          <w:p w14:paraId="5D66E0B2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537C0" w:rsidRPr="00571390" w14:paraId="5E3CC6B9" w14:textId="77777777" w:rsidTr="00BC4D29">
        <w:tc>
          <w:tcPr>
            <w:tcW w:w="24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0FAE54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оплаты </w:t>
            </w:r>
            <w:proofErr w:type="gramStart"/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  аккредитивом</w:t>
            </w:r>
            <w:proofErr w:type="gramEnd"/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349F9FE9" w14:textId="56E09EBB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(Трех) экземплярах, имеющих равную юридическую силу: 1 (Один) экземпляр для Покупателя, 2 (Два) экземпляра для Продавца.</w:t>
            </w:r>
          </w:p>
          <w:p w14:paraId="6AC68DDA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4C86A94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7AD8A0D" w14:textId="77777777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57961034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32F881EB" w14:textId="77777777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029CE4D9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8040F74" w14:textId="77777777"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11EC78D5" w14:textId="77777777" w:rsidR="00C57959" w:rsidRDefault="00C57959" w:rsidP="00C5795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7E4397A" w14:textId="77777777" w:rsidR="00C57959" w:rsidRPr="008509DF" w:rsidRDefault="00C57959" w:rsidP="00C57959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>
        <w:rPr>
          <w:rFonts w:ascii="Verdana" w:hAnsi="Verdana"/>
          <w:sz w:val="20"/>
          <w:szCs w:val="20"/>
        </w:rPr>
        <w:t>2</w:t>
      </w:r>
    </w:p>
    <w:p w14:paraId="497DDCB4" w14:textId="77777777" w:rsidR="00C57959" w:rsidRPr="008509DF" w:rsidRDefault="00C57959" w:rsidP="00C57959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7C88C7FE" w14:textId="77777777" w:rsidR="00C57959" w:rsidRPr="008509DF" w:rsidRDefault="00C57959" w:rsidP="00C57959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266D5CFA" w14:textId="77777777" w:rsidR="00C57959" w:rsidRPr="008509DF" w:rsidRDefault="00C57959" w:rsidP="00C57959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4C94A67B" w14:textId="77777777" w:rsidR="00C57959" w:rsidRDefault="00C57959" w:rsidP="00C57959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7DC39758" w14:textId="77777777" w:rsidR="00C57959" w:rsidRPr="008509DF" w:rsidRDefault="00C57959" w:rsidP="00C57959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39202EE" w14:textId="77777777" w:rsidR="00C57959" w:rsidRPr="008509DF" w:rsidRDefault="00C57959" w:rsidP="00C579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238736F6" w14:textId="77777777" w:rsidR="00C57959" w:rsidRPr="008509DF" w:rsidRDefault="00C57959" w:rsidP="00C57959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15542E52" w14:textId="77777777" w:rsidR="00C57959" w:rsidRPr="000C2791" w:rsidRDefault="00C57959" w:rsidP="00C579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proofErr w:type="gramStart"/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>
        <w:rPr>
          <w:rFonts w:ascii="Verdana" w:eastAsia="SimSun" w:hAnsi="Verdana"/>
          <w:kern w:val="1"/>
          <w:lang w:eastAsia="hi-IN" w:bidi="hi-IN"/>
        </w:rPr>
        <w:t xml:space="preserve"> 60</w:t>
      </w:r>
      <w:proofErr w:type="gramEnd"/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5981C70B" w14:textId="63DB794E" w:rsidR="00C57959" w:rsidRPr="000C2791" w:rsidRDefault="00C57959" w:rsidP="00C579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62BDE73B" w14:textId="77777777" w:rsidR="00C57959" w:rsidRPr="000C2791" w:rsidRDefault="00C57959" w:rsidP="00C579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Банк-эмитент</w:t>
      </w:r>
      <w:r>
        <w:rPr>
          <w:rStyle w:val="af4"/>
          <w:rFonts w:ascii="Verdana" w:eastAsia="SimSun" w:hAnsi="Verdana"/>
          <w:kern w:val="1"/>
          <w:lang w:eastAsia="hi-IN" w:bidi="hi-IN"/>
        </w:rPr>
        <w:footnoteReference w:id="2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2A5CB467" w14:textId="77777777" w:rsidR="00C57959" w:rsidRPr="000C2791" w:rsidRDefault="00C57959" w:rsidP="00C579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41819175" w14:textId="77777777" w:rsidR="00C57959" w:rsidRPr="000C2791" w:rsidRDefault="00C57959" w:rsidP="00C579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2B61EA1" w14:textId="77777777" w:rsidR="00C57959" w:rsidRPr="000C2791" w:rsidRDefault="00C57959" w:rsidP="00C579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3FC1DA42" w14:textId="77777777" w:rsidR="00C57959" w:rsidRPr="000C2791" w:rsidRDefault="00C57959" w:rsidP="00C579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0ADEF2AB" w14:textId="77777777" w:rsidR="00C57959" w:rsidRPr="000C2791" w:rsidRDefault="00C57959" w:rsidP="00C579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261031AF" w14:textId="77777777" w:rsidR="00C57959" w:rsidRPr="000C2791" w:rsidRDefault="00C57959" w:rsidP="00C579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</w:t>
      </w:r>
      <w:r w:rsidRPr="00BC4D29">
        <w:rPr>
          <w:rFonts w:ascii="Verdana" w:eastAsia="SimSun" w:hAnsi="Verdana"/>
          <w:kern w:val="1"/>
          <w:lang w:eastAsia="hi-IN" w:bidi="hi-IN"/>
        </w:rPr>
        <w:t xml:space="preserve">Продавец </w:t>
      </w:r>
      <w:r w:rsidRPr="00BC4D29">
        <w:rPr>
          <w:rFonts w:ascii="Verdana" w:hAnsi="Verdana"/>
          <w:color w:val="0070C0"/>
        </w:rPr>
        <w:t>(</w:t>
      </w:r>
      <w:r w:rsidRPr="00BC4D29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773001001, ОГРН 1027800000480, БИК 044525635, </w:t>
      </w:r>
      <w:proofErr w:type="spellStart"/>
      <w:r w:rsidRPr="00BC4D29">
        <w:rPr>
          <w:rFonts w:ascii="Verdana" w:hAnsi="Verdana"/>
          <w:i/>
          <w:color w:val="0070C0"/>
        </w:rPr>
        <w:t>корр</w:t>
      </w:r>
      <w:proofErr w:type="spellEnd"/>
      <w:r w:rsidRPr="00BC4D29">
        <w:rPr>
          <w:rFonts w:ascii="Verdana" w:hAnsi="Verdana"/>
          <w:i/>
          <w:color w:val="0070C0"/>
        </w:rPr>
        <w:t xml:space="preserve">/счет № </w:t>
      </w:r>
      <w:proofErr w:type="gramStart"/>
      <w:r w:rsidRPr="00BC4D29">
        <w:rPr>
          <w:rFonts w:ascii="Verdana" w:hAnsi="Verdana" w:cs="Arial"/>
          <w:i/>
          <w:color w:val="0070C0"/>
          <w:shd w:val="clear" w:color="auto" w:fill="FFFFFF"/>
        </w:rPr>
        <w:t xml:space="preserve">30101810345250000635 </w:t>
      </w:r>
      <w:r w:rsidRPr="00BC4D29">
        <w:rPr>
          <w:rFonts w:ascii="Verdana" w:hAnsi="Verdana"/>
          <w:i/>
          <w:color w:val="0070C0"/>
        </w:rPr>
        <w:t xml:space="preserve"> в</w:t>
      </w:r>
      <w:proofErr w:type="gramEnd"/>
      <w:r w:rsidRPr="00BC4D29">
        <w:rPr>
          <w:rFonts w:ascii="Verdana" w:hAnsi="Verdana"/>
          <w:i/>
          <w:color w:val="0070C0"/>
        </w:rPr>
        <w:t xml:space="preserve"> ГУ Банка России по Центральному Федеральному Округу, л/с ___________________</w:t>
      </w:r>
      <w:r w:rsidRPr="000C2791">
        <w:rPr>
          <w:rFonts w:ascii="Verdana" w:hAnsi="Verdana"/>
          <w:i/>
          <w:color w:val="0070C0"/>
        </w:rPr>
        <w:t>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564EDCD1" w14:textId="77777777" w:rsidR="00C57959" w:rsidRPr="000C2791" w:rsidRDefault="00C57959" w:rsidP="00C579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2A7A1A64" w14:textId="77777777" w:rsidR="00C57959" w:rsidRPr="000C2791" w:rsidRDefault="00C57959" w:rsidP="00C579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2953275A" w14:textId="77777777" w:rsidR="00C57959" w:rsidRPr="007F255F" w:rsidRDefault="00C57959" w:rsidP="00C57959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F255F">
        <w:rPr>
          <w:rFonts w:ascii="Verdana" w:eastAsia="Times New Roman" w:hAnsi="Verdana" w:cs="Times New Roman"/>
          <w:sz w:val="20"/>
          <w:szCs w:val="20"/>
          <w:lang w:eastAsia="ru-RU"/>
        </w:rPr>
        <w:t>o Выписки из ЕГРН, выданной Росреестром, подтверждающей переход права собственности на недвижимое имущество к Покупателю. Выписка из ЕГРН должна содержать подпись и печать регистрирующего органа либо должна быть подписана усиленной квалифицированной электронной подписью (в виде оригинала или нотариально заверенной копии).;</w:t>
      </w:r>
    </w:p>
    <w:p w14:paraId="761963EF" w14:textId="77777777" w:rsidR="00C57959" w:rsidRPr="000C2791" w:rsidRDefault="00C57959" w:rsidP="00C57959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F255F">
        <w:rPr>
          <w:rFonts w:ascii="Verdana" w:eastAsia="Times New Roman" w:hAnsi="Verdana" w:cs="Times New Roman"/>
          <w:sz w:val="20"/>
          <w:szCs w:val="20"/>
          <w:lang w:eastAsia="ru-RU"/>
        </w:rPr>
        <w:t>o ДКП, заключенного между Продавцом и Покупателем (в виде оригинала или нотариально заверенной копии);</w:t>
      </w:r>
    </w:p>
    <w:p w14:paraId="471BC986" w14:textId="77777777" w:rsidR="00C57959" w:rsidRPr="008509DF" w:rsidRDefault="00C57959" w:rsidP="00C57959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100F03B5" w14:textId="77777777" w:rsidR="00C57959" w:rsidRPr="008509DF" w:rsidRDefault="00C57959" w:rsidP="00C57959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0C2791">
        <w:rPr>
          <w:rFonts w:ascii="Verdana" w:hAnsi="Verdana"/>
          <w:i/>
          <w:color w:val="0070C0"/>
        </w:rPr>
        <w:t>5 (Пяти)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Pr="000C2791">
        <w:rPr>
          <w:rFonts w:ascii="Verdana" w:hAnsi="Verdana"/>
          <w:i/>
          <w:color w:val="0070C0"/>
        </w:rPr>
        <w:t>30 (Тридцать)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2B0DEB0E" w14:textId="77777777" w:rsidR="00C57959" w:rsidRPr="00A72651" w:rsidRDefault="00C57959" w:rsidP="00C57959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A72651">
        <w:rPr>
          <w:rFonts w:ascii="Verdana" w:hAnsi="Verdana"/>
          <w:color w:val="000000" w:themeColor="text1"/>
        </w:rPr>
        <w:lastRenderedPageBreak/>
        <w:t>«</w:t>
      </w:r>
      <w:r w:rsidRPr="00A72651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4FFF49AF" w14:textId="77777777" w:rsidR="00C57959" w:rsidRPr="00A72651" w:rsidRDefault="00C57959" w:rsidP="00C57959">
      <w:pPr>
        <w:pStyle w:val="a5"/>
        <w:adjustRightInd w:val="0"/>
        <w:ind w:left="709"/>
        <w:jc w:val="both"/>
        <w:rPr>
          <w:rFonts w:ascii="Verdana" w:hAnsi="Verdana"/>
        </w:rPr>
      </w:pPr>
      <w:r w:rsidRPr="00A72651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0FBA9100" w14:textId="77777777" w:rsidR="00C57959" w:rsidRPr="00A72651" w:rsidRDefault="00C57959" w:rsidP="00C57959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14:paraId="035958FD" w14:textId="77777777" w:rsidR="00C57959" w:rsidRPr="00035ED5" w:rsidRDefault="00C57959" w:rsidP="00C57959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035ED5">
        <w:rPr>
          <w:rFonts w:ascii="Verdana" w:hAnsi="Verdana"/>
        </w:rPr>
        <w:t>Расчеты по аккредитиву регулируются законодательством Российской Федерации.</w:t>
      </w:r>
    </w:p>
    <w:p w14:paraId="15B786ED" w14:textId="77777777" w:rsidR="00C57959" w:rsidRPr="008509DF" w:rsidRDefault="00C57959" w:rsidP="00C5795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CC00199" w14:textId="77777777" w:rsidR="00C57959" w:rsidRPr="008509DF" w:rsidRDefault="00C57959" w:rsidP="00C579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2D0A19B5" w14:textId="77777777" w:rsidR="00C57959" w:rsidRPr="008509DF" w:rsidRDefault="00C57959" w:rsidP="00C579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7890766" w14:textId="77777777" w:rsidR="00C57959" w:rsidRPr="008509DF" w:rsidRDefault="00C57959" w:rsidP="00C5795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5EEDBB4E" w14:textId="77777777" w:rsidR="00C57959" w:rsidRPr="008509DF" w:rsidRDefault="00C57959" w:rsidP="00C5795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613784DD" w14:textId="77777777" w:rsidR="00C57959" w:rsidRPr="008509DF" w:rsidRDefault="00C57959" w:rsidP="00C57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29F0F0D9" w14:textId="77777777" w:rsidR="00C57959" w:rsidRPr="008509DF" w:rsidRDefault="00C57959" w:rsidP="00C57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B547127" w14:textId="77777777" w:rsidR="00C57959" w:rsidRPr="008509DF" w:rsidRDefault="00C57959" w:rsidP="00C5795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1185A11D" w14:textId="77777777" w:rsidR="00C57959" w:rsidRPr="008509DF" w:rsidRDefault="00C57959" w:rsidP="00C5795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4E829500" w14:textId="77777777" w:rsidR="00C57959" w:rsidRPr="008509DF" w:rsidRDefault="00C57959" w:rsidP="00C5795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029AF513" w14:textId="77777777" w:rsidR="00C57959" w:rsidRPr="008509DF" w:rsidRDefault="00C57959" w:rsidP="00C5795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DB885BD" w14:textId="77777777" w:rsidR="00C57959" w:rsidRDefault="00C57959" w:rsidP="00C5795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AEF611A" w14:textId="77777777" w:rsidR="00C57959" w:rsidRDefault="00C57959" w:rsidP="00C57959">
      <w:pPr>
        <w:rPr>
          <w:rFonts w:ascii="Verdana" w:hAnsi="Verdana"/>
          <w:sz w:val="20"/>
          <w:szCs w:val="20"/>
        </w:rPr>
      </w:pPr>
    </w:p>
    <w:p w14:paraId="05380B5E" w14:textId="7777777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Sect="00CC0F67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21AAF" w14:textId="77777777" w:rsidR="0050348C" w:rsidRDefault="0050348C" w:rsidP="00E33D4F">
      <w:pPr>
        <w:spacing w:after="0" w:line="240" w:lineRule="auto"/>
      </w:pPr>
      <w:r>
        <w:separator/>
      </w:r>
    </w:p>
  </w:endnote>
  <w:endnote w:type="continuationSeparator" w:id="0">
    <w:p w14:paraId="44BDD250" w14:textId="77777777" w:rsidR="0050348C" w:rsidRDefault="0050348C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8002836"/>
      <w:docPartObj>
        <w:docPartGallery w:val="Page Numbers (Bottom of Page)"/>
        <w:docPartUnique/>
      </w:docPartObj>
    </w:sdtPr>
    <w:sdtEndPr/>
    <w:sdtContent>
      <w:p w14:paraId="7574B5EE" w14:textId="2E218E7C" w:rsidR="006A22EF" w:rsidRDefault="006A22E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FC2">
          <w:rPr>
            <w:noProof/>
          </w:rPr>
          <w:t>2</w:t>
        </w:r>
        <w:r>
          <w:fldChar w:fldCharType="end"/>
        </w:r>
      </w:p>
    </w:sdtContent>
  </w:sdt>
  <w:p w14:paraId="19746260" w14:textId="77777777" w:rsidR="006A22EF" w:rsidRDefault="006A22E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43A0C" w14:textId="77777777" w:rsidR="0050348C" w:rsidRDefault="0050348C" w:rsidP="00E33D4F">
      <w:pPr>
        <w:spacing w:after="0" w:line="240" w:lineRule="auto"/>
      </w:pPr>
      <w:r>
        <w:separator/>
      </w:r>
    </w:p>
  </w:footnote>
  <w:footnote w:type="continuationSeparator" w:id="0">
    <w:p w14:paraId="03250273" w14:textId="77777777" w:rsidR="0050348C" w:rsidRDefault="0050348C" w:rsidP="00E33D4F">
      <w:pPr>
        <w:spacing w:after="0" w:line="240" w:lineRule="auto"/>
      </w:pPr>
      <w:r>
        <w:continuationSeparator/>
      </w:r>
    </w:p>
  </w:footnote>
  <w:footnote w:id="1">
    <w:p w14:paraId="1B97BB34" w14:textId="77777777" w:rsidR="00A657FE" w:rsidRPr="0091060F" w:rsidRDefault="00A657FE" w:rsidP="00A657FE">
      <w:pPr>
        <w:spacing w:after="0" w:line="240" w:lineRule="auto"/>
        <w:ind w:left="-709"/>
        <w:jc w:val="both"/>
        <w:rPr>
          <w:ins w:id="0" w:author="Прокопенко Евгения Николаевна" w:date="2023-03-30T09:45:00Z"/>
          <w:color w:val="FF0000"/>
        </w:rPr>
      </w:pPr>
      <w:bookmarkStart w:id="1" w:name="_GoBack"/>
      <w:ins w:id="2" w:author="Прокопенко Евгения Николаевна" w:date="2023-03-30T09:45:00Z">
        <w:r w:rsidRPr="007051FF">
          <w:rPr>
            <w:rStyle w:val="af4"/>
            <w:color w:val="FF0000"/>
          </w:rPr>
          <w:footnoteRef/>
        </w:r>
        <w:r w:rsidRPr="007051FF">
          <w:rPr>
            <w:color w:val="FF0000"/>
          </w:rPr>
          <w:t xml:space="preserve"> </w:t>
        </w:r>
        <w:r w:rsidRPr="007051FF">
          <w:rPr>
            <w:rFonts w:ascii="Verdana" w:hAnsi="Verdana"/>
            <w:color w:val="FF0000"/>
            <w:sz w:val="16"/>
            <w:szCs w:val="16"/>
          </w:rPr>
          <w:t xml:space="preserve">Размер указывается из расчета: </w:t>
        </w:r>
        <w:r w:rsidRPr="007051FF">
          <w:rPr>
            <w:rFonts w:ascii="Verdana" w:hAnsi="Verdana" w:cs="Verdana"/>
            <w:color w:val="FF0000"/>
            <w:sz w:val="16"/>
            <w:szCs w:val="16"/>
          </w:rPr>
          <w:t>цена недвижимого имущества (п. 2.1. Договора) минус Обеспечительный платеж (п. 2.2.2. Договора)</w:t>
        </w:r>
        <w:bookmarkEnd w:id="1"/>
      </w:ins>
    </w:p>
  </w:footnote>
  <w:footnote w:id="2">
    <w:p w14:paraId="0F394A43" w14:textId="77777777" w:rsidR="00C57959" w:rsidRDefault="00C57959" w:rsidP="00C57959">
      <w:pPr>
        <w:pStyle w:val="af2"/>
        <w:jc w:val="both"/>
      </w:pPr>
      <w:r w:rsidRPr="0010369A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0369A">
        <w:rPr>
          <w:rFonts w:ascii="Verdana" w:hAnsi="Verdana"/>
          <w:color w:val="FF0000"/>
          <w:sz w:val="16"/>
          <w:szCs w:val="16"/>
        </w:rPr>
        <w:t xml:space="preserve"> Банк-эмитент по аккредитиву – из топ-50 по объему капитала согласно данным рейтингового агентства РИА Рейтинг (прим: рейтинг доступен на сайте агентства: https://riarating.ru/banks/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3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5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8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9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0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3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5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8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0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1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30"/>
  </w:num>
  <w:num w:numId="3">
    <w:abstractNumId w:val="24"/>
  </w:num>
  <w:num w:numId="4">
    <w:abstractNumId w:val="23"/>
  </w:num>
  <w:num w:numId="5">
    <w:abstractNumId w:val="20"/>
  </w:num>
  <w:num w:numId="6">
    <w:abstractNumId w:val="13"/>
  </w:num>
  <w:num w:numId="7">
    <w:abstractNumId w:val="2"/>
  </w:num>
  <w:num w:numId="8">
    <w:abstractNumId w:val="3"/>
  </w:num>
  <w:num w:numId="9">
    <w:abstractNumId w:val="28"/>
  </w:num>
  <w:num w:numId="10">
    <w:abstractNumId w:val="29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29"/>
  </w:num>
  <w:num w:numId="12">
    <w:abstractNumId w:val="7"/>
  </w:num>
  <w:num w:numId="13">
    <w:abstractNumId w:val="18"/>
  </w:num>
  <w:num w:numId="14">
    <w:abstractNumId w:val="4"/>
  </w:num>
  <w:num w:numId="15">
    <w:abstractNumId w:val="0"/>
  </w:num>
  <w:num w:numId="16">
    <w:abstractNumId w:val="11"/>
  </w:num>
  <w:num w:numId="17">
    <w:abstractNumId w:val="25"/>
  </w:num>
  <w:num w:numId="18">
    <w:abstractNumId w:val="14"/>
  </w:num>
  <w:num w:numId="19">
    <w:abstractNumId w:val="8"/>
  </w:num>
  <w:num w:numId="20">
    <w:abstractNumId w:val="19"/>
  </w:num>
  <w:num w:numId="21">
    <w:abstractNumId w:val="15"/>
  </w:num>
  <w:num w:numId="22">
    <w:abstractNumId w:val="16"/>
  </w:num>
  <w:num w:numId="23">
    <w:abstractNumId w:val="10"/>
  </w:num>
  <w:num w:numId="24">
    <w:abstractNumId w:val="17"/>
  </w:num>
  <w:num w:numId="25">
    <w:abstractNumId w:val="5"/>
  </w:num>
  <w:num w:numId="26">
    <w:abstractNumId w:val="27"/>
  </w:num>
  <w:num w:numId="27">
    <w:abstractNumId w:val="22"/>
  </w:num>
  <w:num w:numId="28">
    <w:abstractNumId w:val="9"/>
  </w:num>
  <w:num w:numId="29">
    <w:abstractNumId w:val="31"/>
  </w:num>
  <w:num w:numId="30">
    <w:abstractNumId w:val="26"/>
  </w:num>
  <w:num w:numId="31">
    <w:abstractNumId w:val="21"/>
  </w:num>
  <w:num w:numId="32">
    <w:abstractNumId w:val="1"/>
  </w:num>
  <w:num w:numId="33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Прокопенко Евгения Николаевна">
    <w15:presenceInfo w15:providerId="AD" w15:userId="S-1-5-21-1710587492-292040048-1231754661-2212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1AE"/>
    <w:rsid w:val="000066EC"/>
    <w:rsid w:val="00006CFE"/>
    <w:rsid w:val="0000709E"/>
    <w:rsid w:val="000077E3"/>
    <w:rsid w:val="00010AF1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4FDB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3BEF"/>
    <w:rsid w:val="000646E9"/>
    <w:rsid w:val="00064DD3"/>
    <w:rsid w:val="00066380"/>
    <w:rsid w:val="0007004A"/>
    <w:rsid w:val="00070501"/>
    <w:rsid w:val="000708B4"/>
    <w:rsid w:val="00072336"/>
    <w:rsid w:val="0007585E"/>
    <w:rsid w:val="00075A04"/>
    <w:rsid w:val="00076B43"/>
    <w:rsid w:val="0007761B"/>
    <w:rsid w:val="00080B2F"/>
    <w:rsid w:val="000826F5"/>
    <w:rsid w:val="00082E0A"/>
    <w:rsid w:val="00083142"/>
    <w:rsid w:val="000844EF"/>
    <w:rsid w:val="000853B2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A7B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4DDF"/>
    <w:rsid w:val="000D5385"/>
    <w:rsid w:val="000D77B1"/>
    <w:rsid w:val="000E1645"/>
    <w:rsid w:val="000E2363"/>
    <w:rsid w:val="000E2F36"/>
    <w:rsid w:val="000E3328"/>
    <w:rsid w:val="000E36D3"/>
    <w:rsid w:val="000E4B9A"/>
    <w:rsid w:val="000E5363"/>
    <w:rsid w:val="000E65EF"/>
    <w:rsid w:val="000E6B2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43B2"/>
    <w:rsid w:val="001275A7"/>
    <w:rsid w:val="001275DF"/>
    <w:rsid w:val="00130EF0"/>
    <w:rsid w:val="00131AF5"/>
    <w:rsid w:val="001358A7"/>
    <w:rsid w:val="0013718F"/>
    <w:rsid w:val="00137E3F"/>
    <w:rsid w:val="00140E16"/>
    <w:rsid w:val="00141448"/>
    <w:rsid w:val="00141890"/>
    <w:rsid w:val="001426EE"/>
    <w:rsid w:val="0014309F"/>
    <w:rsid w:val="0014331F"/>
    <w:rsid w:val="00144FDC"/>
    <w:rsid w:val="00145774"/>
    <w:rsid w:val="00150E56"/>
    <w:rsid w:val="00155F3D"/>
    <w:rsid w:val="00156210"/>
    <w:rsid w:val="00156C6F"/>
    <w:rsid w:val="001611D4"/>
    <w:rsid w:val="00162863"/>
    <w:rsid w:val="00163D0E"/>
    <w:rsid w:val="001653ED"/>
    <w:rsid w:val="00165D64"/>
    <w:rsid w:val="00166EC2"/>
    <w:rsid w:val="001676A0"/>
    <w:rsid w:val="00167F8D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A1B7C"/>
    <w:rsid w:val="001A3010"/>
    <w:rsid w:val="001A391D"/>
    <w:rsid w:val="001A3DBC"/>
    <w:rsid w:val="001A5132"/>
    <w:rsid w:val="001A52C3"/>
    <w:rsid w:val="001A5772"/>
    <w:rsid w:val="001A609C"/>
    <w:rsid w:val="001A73E7"/>
    <w:rsid w:val="001B37CE"/>
    <w:rsid w:val="001B5748"/>
    <w:rsid w:val="001B781A"/>
    <w:rsid w:val="001C19BE"/>
    <w:rsid w:val="001C2235"/>
    <w:rsid w:val="001C4321"/>
    <w:rsid w:val="001C7960"/>
    <w:rsid w:val="001D1EAB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39AB"/>
    <w:rsid w:val="001E42FF"/>
    <w:rsid w:val="001E4567"/>
    <w:rsid w:val="001E5436"/>
    <w:rsid w:val="001E6B80"/>
    <w:rsid w:val="001F1859"/>
    <w:rsid w:val="001F1DB2"/>
    <w:rsid w:val="001F4445"/>
    <w:rsid w:val="001F5F93"/>
    <w:rsid w:val="001F6D98"/>
    <w:rsid w:val="001F72B9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36"/>
    <w:rsid w:val="00241454"/>
    <w:rsid w:val="00241924"/>
    <w:rsid w:val="0024215A"/>
    <w:rsid w:val="0024316C"/>
    <w:rsid w:val="002437C0"/>
    <w:rsid w:val="00243A43"/>
    <w:rsid w:val="00243A44"/>
    <w:rsid w:val="0024448B"/>
    <w:rsid w:val="00246D76"/>
    <w:rsid w:val="002479CA"/>
    <w:rsid w:val="00247F9F"/>
    <w:rsid w:val="002505BB"/>
    <w:rsid w:val="002508FF"/>
    <w:rsid w:val="00250BBC"/>
    <w:rsid w:val="0025266C"/>
    <w:rsid w:val="002548E9"/>
    <w:rsid w:val="00260C44"/>
    <w:rsid w:val="002613B0"/>
    <w:rsid w:val="002616C6"/>
    <w:rsid w:val="00264A1F"/>
    <w:rsid w:val="00264B25"/>
    <w:rsid w:val="00264FB1"/>
    <w:rsid w:val="002675A2"/>
    <w:rsid w:val="00267E7C"/>
    <w:rsid w:val="002706D7"/>
    <w:rsid w:val="00271A7D"/>
    <w:rsid w:val="00272C6E"/>
    <w:rsid w:val="00272D93"/>
    <w:rsid w:val="00273A59"/>
    <w:rsid w:val="00275B94"/>
    <w:rsid w:val="00275F3C"/>
    <w:rsid w:val="002804FD"/>
    <w:rsid w:val="0028264D"/>
    <w:rsid w:val="0028544D"/>
    <w:rsid w:val="00287072"/>
    <w:rsid w:val="0029097E"/>
    <w:rsid w:val="00290A41"/>
    <w:rsid w:val="00290AF2"/>
    <w:rsid w:val="00290DAD"/>
    <w:rsid w:val="00291183"/>
    <w:rsid w:val="0029388A"/>
    <w:rsid w:val="00293BAA"/>
    <w:rsid w:val="0029521F"/>
    <w:rsid w:val="002A07D2"/>
    <w:rsid w:val="002A3611"/>
    <w:rsid w:val="002A52CC"/>
    <w:rsid w:val="002A564F"/>
    <w:rsid w:val="002B0DA8"/>
    <w:rsid w:val="002B3119"/>
    <w:rsid w:val="002B3801"/>
    <w:rsid w:val="002B527E"/>
    <w:rsid w:val="002B5442"/>
    <w:rsid w:val="002B5792"/>
    <w:rsid w:val="002B6CD5"/>
    <w:rsid w:val="002B75BE"/>
    <w:rsid w:val="002C05BE"/>
    <w:rsid w:val="002C1077"/>
    <w:rsid w:val="002C2211"/>
    <w:rsid w:val="002C398A"/>
    <w:rsid w:val="002C7200"/>
    <w:rsid w:val="002C7331"/>
    <w:rsid w:val="002C7D96"/>
    <w:rsid w:val="002D0141"/>
    <w:rsid w:val="002D2A49"/>
    <w:rsid w:val="002D426E"/>
    <w:rsid w:val="002D6632"/>
    <w:rsid w:val="002D6941"/>
    <w:rsid w:val="002D7220"/>
    <w:rsid w:val="002D740D"/>
    <w:rsid w:val="002D7CAB"/>
    <w:rsid w:val="002E0C29"/>
    <w:rsid w:val="002E0D08"/>
    <w:rsid w:val="002E11AE"/>
    <w:rsid w:val="002E1D94"/>
    <w:rsid w:val="002E29FB"/>
    <w:rsid w:val="002E48FE"/>
    <w:rsid w:val="002E7579"/>
    <w:rsid w:val="002E7ACE"/>
    <w:rsid w:val="002F015A"/>
    <w:rsid w:val="002F0578"/>
    <w:rsid w:val="002F37E1"/>
    <w:rsid w:val="002F41B8"/>
    <w:rsid w:val="002F4F62"/>
    <w:rsid w:val="002F56AC"/>
    <w:rsid w:val="002F6736"/>
    <w:rsid w:val="002F74E9"/>
    <w:rsid w:val="002F7FC1"/>
    <w:rsid w:val="00300CAF"/>
    <w:rsid w:val="00301273"/>
    <w:rsid w:val="00301994"/>
    <w:rsid w:val="00301A0F"/>
    <w:rsid w:val="00301D54"/>
    <w:rsid w:val="00310037"/>
    <w:rsid w:val="0031107C"/>
    <w:rsid w:val="00311231"/>
    <w:rsid w:val="00315D43"/>
    <w:rsid w:val="00316E36"/>
    <w:rsid w:val="00317779"/>
    <w:rsid w:val="00321064"/>
    <w:rsid w:val="0032754A"/>
    <w:rsid w:val="0033460B"/>
    <w:rsid w:val="00334661"/>
    <w:rsid w:val="00334E8F"/>
    <w:rsid w:val="00336C56"/>
    <w:rsid w:val="00336D98"/>
    <w:rsid w:val="00341BE1"/>
    <w:rsid w:val="00341DF2"/>
    <w:rsid w:val="00342591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46C3"/>
    <w:rsid w:val="003677C6"/>
    <w:rsid w:val="00370031"/>
    <w:rsid w:val="0037118C"/>
    <w:rsid w:val="0037350E"/>
    <w:rsid w:val="00381D74"/>
    <w:rsid w:val="00382D13"/>
    <w:rsid w:val="00386377"/>
    <w:rsid w:val="00387FA5"/>
    <w:rsid w:val="00390A4F"/>
    <w:rsid w:val="00391481"/>
    <w:rsid w:val="00391E62"/>
    <w:rsid w:val="00394EC3"/>
    <w:rsid w:val="003961EC"/>
    <w:rsid w:val="003963EB"/>
    <w:rsid w:val="003A0381"/>
    <w:rsid w:val="003A1B23"/>
    <w:rsid w:val="003A1BD7"/>
    <w:rsid w:val="003A36C1"/>
    <w:rsid w:val="003A3708"/>
    <w:rsid w:val="003A3DE5"/>
    <w:rsid w:val="003A469E"/>
    <w:rsid w:val="003B025F"/>
    <w:rsid w:val="003B3459"/>
    <w:rsid w:val="003B3568"/>
    <w:rsid w:val="003B436E"/>
    <w:rsid w:val="003B5D5D"/>
    <w:rsid w:val="003B7BCD"/>
    <w:rsid w:val="003C07E6"/>
    <w:rsid w:val="003C2F19"/>
    <w:rsid w:val="003C33D0"/>
    <w:rsid w:val="003C3B0A"/>
    <w:rsid w:val="003C50DB"/>
    <w:rsid w:val="003C5AC7"/>
    <w:rsid w:val="003C6760"/>
    <w:rsid w:val="003C6FDB"/>
    <w:rsid w:val="003C78A1"/>
    <w:rsid w:val="003D002A"/>
    <w:rsid w:val="003D11A9"/>
    <w:rsid w:val="003D25D9"/>
    <w:rsid w:val="003D6AB7"/>
    <w:rsid w:val="003D75C2"/>
    <w:rsid w:val="003D7B76"/>
    <w:rsid w:val="003D7FC5"/>
    <w:rsid w:val="003E26A0"/>
    <w:rsid w:val="003E358D"/>
    <w:rsid w:val="003E5DBD"/>
    <w:rsid w:val="003E6D7D"/>
    <w:rsid w:val="003E6D9A"/>
    <w:rsid w:val="003E7F0D"/>
    <w:rsid w:val="003F3676"/>
    <w:rsid w:val="003F428E"/>
    <w:rsid w:val="003F4F5C"/>
    <w:rsid w:val="003F7EC6"/>
    <w:rsid w:val="0040125A"/>
    <w:rsid w:val="004025E6"/>
    <w:rsid w:val="00406E12"/>
    <w:rsid w:val="00410A63"/>
    <w:rsid w:val="00412CEA"/>
    <w:rsid w:val="00412FD9"/>
    <w:rsid w:val="004141D0"/>
    <w:rsid w:val="00414594"/>
    <w:rsid w:val="00414DD1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3CBA"/>
    <w:rsid w:val="00434C82"/>
    <w:rsid w:val="00435063"/>
    <w:rsid w:val="004409BC"/>
    <w:rsid w:val="00441341"/>
    <w:rsid w:val="00441C95"/>
    <w:rsid w:val="00444442"/>
    <w:rsid w:val="0044564A"/>
    <w:rsid w:val="00446BFD"/>
    <w:rsid w:val="0044731D"/>
    <w:rsid w:val="00450B9C"/>
    <w:rsid w:val="00451A57"/>
    <w:rsid w:val="004532F7"/>
    <w:rsid w:val="00456C6E"/>
    <w:rsid w:val="00456C92"/>
    <w:rsid w:val="00456DFA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5ACB"/>
    <w:rsid w:val="00477406"/>
    <w:rsid w:val="00477B5A"/>
    <w:rsid w:val="00480AF7"/>
    <w:rsid w:val="004816A7"/>
    <w:rsid w:val="00483669"/>
    <w:rsid w:val="004875A5"/>
    <w:rsid w:val="004878AD"/>
    <w:rsid w:val="004879FF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1635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C75"/>
    <w:rsid w:val="004E5E5D"/>
    <w:rsid w:val="004E64E2"/>
    <w:rsid w:val="004E7E06"/>
    <w:rsid w:val="004F00B6"/>
    <w:rsid w:val="004F194D"/>
    <w:rsid w:val="004F30BF"/>
    <w:rsid w:val="004F3E62"/>
    <w:rsid w:val="004F51F2"/>
    <w:rsid w:val="004F5773"/>
    <w:rsid w:val="0050116F"/>
    <w:rsid w:val="0050348C"/>
    <w:rsid w:val="005038C8"/>
    <w:rsid w:val="00504D4E"/>
    <w:rsid w:val="00505022"/>
    <w:rsid w:val="00507228"/>
    <w:rsid w:val="00510CEA"/>
    <w:rsid w:val="00511C6A"/>
    <w:rsid w:val="00512FB8"/>
    <w:rsid w:val="00513425"/>
    <w:rsid w:val="00514071"/>
    <w:rsid w:val="00514A71"/>
    <w:rsid w:val="00517032"/>
    <w:rsid w:val="005214FE"/>
    <w:rsid w:val="00521A09"/>
    <w:rsid w:val="005237A5"/>
    <w:rsid w:val="00525F9A"/>
    <w:rsid w:val="0052609C"/>
    <w:rsid w:val="00526430"/>
    <w:rsid w:val="00530B22"/>
    <w:rsid w:val="005322C8"/>
    <w:rsid w:val="00537346"/>
    <w:rsid w:val="0054117F"/>
    <w:rsid w:val="00542717"/>
    <w:rsid w:val="0054280C"/>
    <w:rsid w:val="00545918"/>
    <w:rsid w:val="005539B1"/>
    <w:rsid w:val="0055535E"/>
    <w:rsid w:val="0055668A"/>
    <w:rsid w:val="00556BFD"/>
    <w:rsid w:val="00560E89"/>
    <w:rsid w:val="00562169"/>
    <w:rsid w:val="00562322"/>
    <w:rsid w:val="005637CC"/>
    <w:rsid w:val="005665A3"/>
    <w:rsid w:val="005669A4"/>
    <w:rsid w:val="005702F1"/>
    <w:rsid w:val="00571417"/>
    <w:rsid w:val="0057169B"/>
    <w:rsid w:val="00572946"/>
    <w:rsid w:val="00572BA2"/>
    <w:rsid w:val="00572E1F"/>
    <w:rsid w:val="0057328C"/>
    <w:rsid w:val="005739A0"/>
    <w:rsid w:val="00575237"/>
    <w:rsid w:val="0057586B"/>
    <w:rsid w:val="005777E4"/>
    <w:rsid w:val="005858F9"/>
    <w:rsid w:val="005859FE"/>
    <w:rsid w:val="005866DF"/>
    <w:rsid w:val="0059061B"/>
    <w:rsid w:val="005924AA"/>
    <w:rsid w:val="005929DD"/>
    <w:rsid w:val="00594C80"/>
    <w:rsid w:val="0059647B"/>
    <w:rsid w:val="005A0605"/>
    <w:rsid w:val="005A0682"/>
    <w:rsid w:val="005A0AE5"/>
    <w:rsid w:val="005A0EDB"/>
    <w:rsid w:val="005A225B"/>
    <w:rsid w:val="005A559E"/>
    <w:rsid w:val="005A6AFB"/>
    <w:rsid w:val="005A6E03"/>
    <w:rsid w:val="005A7DCA"/>
    <w:rsid w:val="005B6311"/>
    <w:rsid w:val="005C3D40"/>
    <w:rsid w:val="005C40A0"/>
    <w:rsid w:val="005C5A2B"/>
    <w:rsid w:val="005C6952"/>
    <w:rsid w:val="005D1621"/>
    <w:rsid w:val="005D1C55"/>
    <w:rsid w:val="005D25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06D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2B43"/>
    <w:rsid w:val="00615599"/>
    <w:rsid w:val="00617D5E"/>
    <w:rsid w:val="00621ED2"/>
    <w:rsid w:val="00624B6E"/>
    <w:rsid w:val="00634B19"/>
    <w:rsid w:val="006414F7"/>
    <w:rsid w:val="00641589"/>
    <w:rsid w:val="00642D4E"/>
    <w:rsid w:val="00645449"/>
    <w:rsid w:val="00645BF6"/>
    <w:rsid w:val="00646D39"/>
    <w:rsid w:val="006509D1"/>
    <w:rsid w:val="00652F0C"/>
    <w:rsid w:val="00654DFA"/>
    <w:rsid w:val="00656D58"/>
    <w:rsid w:val="0066050B"/>
    <w:rsid w:val="00664EEA"/>
    <w:rsid w:val="006663D9"/>
    <w:rsid w:val="00667932"/>
    <w:rsid w:val="00670A2E"/>
    <w:rsid w:val="00670F3F"/>
    <w:rsid w:val="00670FB8"/>
    <w:rsid w:val="00671170"/>
    <w:rsid w:val="00671E66"/>
    <w:rsid w:val="00672B3C"/>
    <w:rsid w:val="00672CCD"/>
    <w:rsid w:val="006749E2"/>
    <w:rsid w:val="00677F61"/>
    <w:rsid w:val="00681220"/>
    <w:rsid w:val="00684E07"/>
    <w:rsid w:val="0068503A"/>
    <w:rsid w:val="006859E1"/>
    <w:rsid w:val="00686D08"/>
    <w:rsid w:val="006875E5"/>
    <w:rsid w:val="00691827"/>
    <w:rsid w:val="00693787"/>
    <w:rsid w:val="00694982"/>
    <w:rsid w:val="00694E4C"/>
    <w:rsid w:val="0069685C"/>
    <w:rsid w:val="00697DBA"/>
    <w:rsid w:val="006A0294"/>
    <w:rsid w:val="006A1725"/>
    <w:rsid w:val="006A22EF"/>
    <w:rsid w:val="006A3772"/>
    <w:rsid w:val="006A3B44"/>
    <w:rsid w:val="006A3CB4"/>
    <w:rsid w:val="006A7521"/>
    <w:rsid w:val="006B18FF"/>
    <w:rsid w:val="006B245E"/>
    <w:rsid w:val="006B26BF"/>
    <w:rsid w:val="006B56ED"/>
    <w:rsid w:val="006C0A8A"/>
    <w:rsid w:val="006C33E2"/>
    <w:rsid w:val="006C3F82"/>
    <w:rsid w:val="006C50FC"/>
    <w:rsid w:val="006C5BF6"/>
    <w:rsid w:val="006D0116"/>
    <w:rsid w:val="006D0FD3"/>
    <w:rsid w:val="006D112A"/>
    <w:rsid w:val="006D2116"/>
    <w:rsid w:val="006D2BCC"/>
    <w:rsid w:val="006D37AE"/>
    <w:rsid w:val="006D4BDE"/>
    <w:rsid w:val="006D5D7C"/>
    <w:rsid w:val="006D7D35"/>
    <w:rsid w:val="006E427F"/>
    <w:rsid w:val="006E4A73"/>
    <w:rsid w:val="006E5F18"/>
    <w:rsid w:val="006E683D"/>
    <w:rsid w:val="006F2570"/>
    <w:rsid w:val="006F719E"/>
    <w:rsid w:val="006F7668"/>
    <w:rsid w:val="00700B2D"/>
    <w:rsid w:val="00702470"/>
    <w:rsid w:val="00703507"/>
    <w:rsid w:val="00703990"/>
    <w:rsid w:val="00703EA1"/>
    <w:rsid w:val="0070432B"/>
    <w:rsid w:val="007051FF"/>
    <w:rsid w:val="00705B19"/>
    <w:rsid w:val="00706458"/>
    <w:rsid w:val="0071028A"/>
    <w:rsid w:val="00710972"/>
    <w:rsid w:val="00710D49"/>
    <w:rsid w:val="007114FB"/>
    <w:rsid w:val="00713624"/>
    <w:rsid w:val="00713B49"/>
    <w:rsid w:val="00713C5B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68C2"/>
    <w:rsid w:val="00747C28"/>
    <w:rsid w:val="007504AE"/>
    <w:rsid w:val="00752E50"/>
    <w:rsid w:val="007559A0"/>
    <w:rsid w:val="00755E3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77BD2"/>
    <w:rsid w:val="007805CD"/>
    <w:rsid w:val="00782927"/>
    <w:rsid w:val="00785DED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A7212"/>
    <w:rsid w:val="007B1259"/>
    <w:rsid w:val="007B1D0B"/>
    <w:rsid w:val="007B20FA"/>
    <w:rsid w:val="007B30AC"/>
    <w:rsid w:val="007B77F7"/>
    <w:rsid w:val="007C0658"/>
    <w:rsid w:val="007C3F2F"/>
    <w:rsid w:val="007D0813"/>
    <w:rsid w:val="007D1358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888"/>
    <w:rsid w:val="007F7DE1"/>
    <w:rsid w:val="008027BE"/>
    <w:rsid w:val="00803FDF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269D2"/>
    <w:rsid w:val="00830C4B"/>
    <w:rsid w:val="00832AFB"/>
    <w:rsid w:val="00834104"/>
    <w:rsid w:val="008400A0"/>
    <w:rsid w:val="008403DA"/>
    <w:rsid w:val="00841F2D"/>
    <w:rsid w:val="0084325B"/>
    <w:rsid w:val="00843F9D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4F0E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5125"/>
    <w:rsid w:val="00866E8B"/>
    <w:rsid w:val="00870461"/>
    <w:rsid w:val="00870EEB"/>
    <w:rsid w:val="008720FB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21C"/>
    <w:rsid w:val="00886541"/>
    <w:rsid w:val="008866A6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0730"/>
    <w:rsid w:val="008D1588"/>
    <w:rsid w:val="008D2260"/>
    <w:rsid w:val="008D2940"/>
    <w:rsid w:val="008D3FC0"/>
    <w:rsid w:val="008D5BEC"/>
    <w:rsid w:val="008D6A51"/>
    <w:rsid w:val="008E0E6F"/>
    <w:rsid w:val="008E70C0"/>
    <w:rsid w:val="008E7604"/>
    <w:rsid w:val="008E7C39"/>
    <w:rsid w:val="008E7F17"/>
    <w:rsid w:val="008F07E3"/>
    <w:rsid w:val="008F0F7E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1060F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3085"/>
    <w:rsid w:val="00954548"/>
    <w:rsid w:val="009564FC"/>
    <w:rsid w:val="009569FD"/>
    <w:rsid w:val="0095727C"/>
    <w:rsid w:val="009579BD"/>
    <w:rsid w:val="0096008A"/>
    <w:rsid w:val="009604C2"/>
    <w:rsid w:val="00960A26"/>
    <w:rsid w:val="00966EC8"/>
    <w:rsid w:val="009710BF"/>
    <w:rsid w:val="00972583"/>
    <w:rsid w:val="009726BD"/>
    <w:rsid w:val="009745F9"/>
    <w:rsid w:val="00980AAE"/>
    <w:rsid w:val="009821B9"/>
    <w:rsid w:val="00982ED3"/>
    <w:rsid w:val="009838DA"/>
    <w:rsid w:val="00985C1B"/>
    <w:rsid w:val="009914BE"/>
    <w:rsid w:val="00992E56"/>
    <w:rsid w:val="00996767"/>
    <w:rsid w:val="0099685B"/>
    <w:rsid w:val="009A01E0"/>
    <w:rsid w:val="009A0232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3DCE"/>
    <w:rsid w:val="009C402C"/>
    <w:rsid w:val="009C5158"/>
    <w:rsid w:val="009C76E5"/>
    <w:rsid w:val="009C78DE"/>
    <w:rsid w:val="009D1CE7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E7CC7"/>
    <w:rsid w:val="009F158D"/>
    <w:rsid w:val="009F15A6"/>
    <w:rsid w:val="009F1A91"/>
    <w:rsid w:val="009F2733"/>
    <w:rsid w:val="009F3508"/>
    <w:rsid w:val="009F59B7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4FDA"/>
    <w:rsid w:val="00A2545D"/>
    <w:rsid w:val="00A30CA0"/>
    <w:rsid w:val="00A324A2"/>
    <w:rsid w:val="00A332EC"/>
    <w:rsid w:val="00A369DD"/>
    <w:rsid w:val="00A3776A"/>
    <w:rsid w:val="00A379EA"/>
    <w:rsid w:val="00A40A4C"/>
    <w:rsid w:val="00A4138B"/>
    <w:rsid w:val="00A415E7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335"/>
    <w:rsid w:val="00A60CFB"/>
    <w:rsid w:val="00A62111"/>
    <w:rsid w:val="00A63B0F"/>
    <w:rsid w:val="00A64373"/>
    <w:rsid w:val="00A657FE"/>
    <w:rsid w:val="00A659C7"/>
    <w:rsid w:val="00A672AF"/>
    <w:rsid w:val="00A67887"/>
    <w:rsid w:val="00A7151A"/>
    <w:rsid w:val="00A71D0F"/>
    <w:rsid w:val="00A72E0F"/>
    <w:rsid w:val="00A77877"/>
    <w:rsid w:val="00A80F6F"/>
    <w:rsid w:val="00A81BE4"/>
    <w:rsid w:val="00A84B01"/>
    <w:rsid w:val="00A85DE5"/>
    <w:rsid w:val="00A85FD7"/>
    <w:rsid w:val="00A8755F"/>
    <w:rsid w:val="00A87951"/>
    <w:rsid w:val="00A94213"/>
    <w:rsid w:val="00A94BE8"/>
    <w:rsid w:val="00A94D79"/>
    <w:rsid w:val="00A958E9"/>
    <w:rsid w:val="00A95BB7"/>
    <w:rsid w:val="00A96D58"/>
    <w:rsid w:val="00A97740"/>
    <w:rsid w:val="00AA0689"/>
    <w:rsid w:val="00AA0C25"/>
    <w:rsid w:val="00AA21AE"/>
    <w:rsid w:val="00AA264C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588"/>
    <w:rsid w:val="00AB7A0C"/>
    <w:rsid w:val="00AC05EC"/>
    <w:rsid w:val="00AC0D37"/>
    <w:rsid w:val="00AC1237"/>
    <w:rsid w:val="00AC403D"/>
    <w:rsid w:val="00AC4BB0"/>
    <w:rsid w:val="00AC6801"/>
    <w:rsid w:val="00AC74CB"/>
    <w:rsid w:val="00AC7C74"/>
    <w:rsid w:val="00AD04A2"/>
    <w:rsid w:val="00AD49C5"/>
    <w:rsid w:val="00AD709C"/>
    <w:rsid w:val="00AD7A5F"/>
    <w:rsid w:val="00AE0089"/>
    <w:rsid w:val="00AE3159"/>
    <w:rsid w:val="00AE359A"/>
    <w:rsid w:val="00AE3962"/>
    <w:rsid w:val="00AE475C"/>
    <w:rsid w:val="00AE4CE2"/>
    <w:rsid w:val="00AE4E45"/>
    <w:rsid w:val="00AF1459"/>
    <w:rsid w:val="00AF269E"/>
    <w:rsid w:val="00AF5974"/>
    <w:rsid w:val="00B012C3"/>
    <w:rsid w:val="00B01E0E"/>
    <w:rsid w:val="00B03BF7"/>
    <w:rsid w:val="00B04710"/>
    <w:rsid w:val="00B05139"/>
    <w:rsid w:val="00B0523F"/>
    <w:rsid w:val="00B13C17"/>
    <w:rsid w:val="00B14DED"/>
    <w:rsid w:val="00B1538F"/>
    <w:rsid w:val="00B158FE"/>
    <w:rsid w:val="00B15C81"/>
    <w:rsid w:val="00B17901"/>
    <w:rsid w:val="00B203E8"/>
    <w:rsid w:val="00B27138"/>
    <w:rsid w:val="00B2715C"/>
    <w:rsid w:val="00B300E4"/>
    <w:rsid w:val="00B3251E"/>
    <w:rsid w:val="00B32D8F"/>
    <w:rsid w:val="00B338D3"/>
    <w:rsid w:val="00B340E9"/>
    <w:rsid w:val="00B36C4B"/>
    <w:rsid w:val="00B36FDC"/>
    <w:rsid w:val="00B37644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657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6386"/>
    <w:rsid w:val="00B87012"/>
    <w:rsid w:val="00B871F4"/>
    <w:rsid w:val="00B92212"/>
    <w:rsid w:val="00B932DF"/>
    <w:rsid w:val="00B94590"/>
    <w:rsid w:val="00B95210"/>
    <w:rsid w:val="00B95E8F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C4D29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E7B07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079FE"/>
    <w:rsid w:val="00C108FF"/>
    <w:rsid w:val="00C11257"/>
    <w:rsid w:val="00C131F7"/>
    <w:rsid w:val="00C13EC0"/>
    <w:rsid w:val="00C14F0A"/>
    <w:rsid w:val="00C1613D"/>
    <w:rsid w:val="00C216C6"/>
    <w:rsid w:val="00C23FDB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470AB"/>
    <w:rsid w:val="00C5074C"/>
    <w:rsid w:val="00C5372D"/>
    <w:rsid w:val="00C537C0"/>
    <w:rsid w:val="00C55B7E"/>
    <w:rsid w:val="00C57959"/>
    <w:rsid w:val="00C57B2C"/>
    <w:rsid w:val="00C57EA9"/>
    <w:rsid w:val="00C607DF"/>
    <w:rsid w:val="00C637DC"/>
    <w:rsid w:val="00C644F5"/>
    <w:rsid w:val="00C64C6C"/>
    <w:rsid w:val="00C669A0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1318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A798B"/>
    <w:rsid w:val="00CB1ACC"/>
    <w:rsid w:val="00CB35C9"/>
    <w:rsid w:val="00CB3911"/>
    <w:rsid w:val="00CB3942"/>
    <w:rsid w:val="00CB6567"/>
    <w:rsid w:val="00CB7202"/>
    <w:rsid w:val="00CB783A"/>
    <w:rsid w:val="00CB7E62"/>
    <w:rsid w:val="00CC0F67"/>
    <w:rsid w:val="00CC228E"/>
    <w:rsid w:val="00CC2DBB"/>
    <w:rsid w:val="00CC31CE"/>
    <w:rsid w:val="00CC3B0A"/>
    <w:rsid w:val="00CC3CB9"/>
    <w:rsid w:val="00CC3FB8"/>
    <w:rsid w:val="00CC44A0"/>
    <w:rsid w:val="00CD0BC6"/>
    <w:rsid w:val="00CD3381"/>
    <w:rsid w:val="00CD4399"/>
    <w:rsid w:val="00CD57AA"/>
    <w:rsid w:val="00CD5D0E"/>
    <w:rsid w:val="00CE13AC"/>
    <w:rsid w:val="00CE22E6"/>
    <w:rsid w:val="00CE4112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408D"/>
    <w:rsid w:val="00CF6D1F"/>
    <w:rsid w:val="00CF75AA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1C72"/>
    <w:rsid w:val="00D35749"/>
    <w:rsid w:val="00D36533"/>
    <w:rsid w:val="00D42EFE"/>
    <w:rsid w:val="00D440B9"/>
    <w:rsid w:val="00D45892"/>
    <w:rsid w:val="00D4671E"/>
    <w:rsid w:val="00D47D8A"/>
    <w:rsid w:val="00D512E5"/>
    <w:rsid w:val="00D52F48"/>
    <w:rsid w:val="00D556CB"/>
    <w:rsid w:val="00D61C32"/>
    <w:rsid w:val="00D61E4D"/>
    <w:rsid w:val="00D65E92"/>
    <w:rsid w:val="00D65EAA"/>
    <w:rsid w:val="00D67AF5"/>
    <w:rsid w:val="00D67F90"/>
    <w:rsid w:val="00D70554"/>
    <w:rsid w:val="00D70B27"/>
    <w:rsid w:val="00D70B9F"/>
    <w:rsid w:val="00D72F86"/>
    <w:rsid w:val="00D74032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00AE"/>
    <w:rsid w:val="00D911F0"/>
    <w:rsid w:val="00D94430"/>
    <w:rsid w:val="00D944F9"/>
    <w:rsid w:val="00D954F8"/>
    <w:rsid w:val="00D95D9D"/>
    <w:rsid w:val="00DA1F66"/>
    <w:rsid w:val="00DA5B8B"/>
    <w:rsid w:val="00DB04D4"/>
    <w:rsid w:val="00DB3FA8"/>
    <w:rsid w:val="00DC01B5"/>
    <w:rsid w:val="00DC25F5"/>
    <w:rsid w:val="00DC39F7"/>
    <w:rsid w:val="00DC4F8C"/>
    <w:rsid w:val="00DC725F"/>
    <w:rsid w:val="00DD298B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4CF1"/>
    <w:rsid w:val="00DE6351"/>
    <w:rsid w:val="00DE69A7"/>
    <w:rsid w:val="00DF059C"/>
    <w:rsid w:val="00DF1ECB"/>
    <w:rsid w:val="00DF28F5"/>
    <w:rsid w:val="00DF5AE1"/>
    <w:rsid w:val="00DF6F0D"/>
    <w:rsid w:val="00E00951"/>
    <w:rsid w:val="00E017BB"/>
    <w:rsid w:val="00E0243A"/>
    <w:rsid w:val="00E032E5"/>
    <w:rsid w:val="00E041ED"/>
    <w:rsid w:val="00E0616C"/>
    <w:rsid w:val="00E077AC"/>
    <w:rsid w:val="00E10FC2"/>
    <w:rsid w:val="00E13CF4"/>
    <w:rsid w:val="00E15BBC"/>
    <w:rsid w:val="00E219D3"/>
    <w:rsid w:val="00E22EAE"/>
    <w:rsid w:val="00E23226"/>
    <w:rsid w:val="00E2412A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2B9B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10D2"/>
    <w:rsid w:val="00E7378B"/>
    <w:rsid w:val="00E73CD1"/>
    <w:rsid w:val="00E7421C"/>
    <w:rsid w:val="00E749C1"/>
    <w:rsid w:val="00E74BE8"/>
    <w:rsid w:val="00E765DA"/>
    <w:rsid w:val="00E8088A"/>
    <w:rsid w:val="00E81B7B"/>
    <w:rsid w:val="00E82381"/>
    <w:rsid w:val="00E8284E"/>
    <w:rsid w:val="00E83401"/>
    <w:rsid w:val="00E83755"/>
    <w:rsid w:val="00E83C79"/>
    <w:rsid w:val="00E84EF7"/>
    <w:rsid w:val="00E8567D"/>
    <w:rsid w:val="00E863FE"/>
    <w:rsid w:val="00E90A4F"/>
    <w:rsid w:val="00E90DA2"/>
    <w:rsid w:val="00E9151F"/>
    <w:rsid w:val="00E915D8"/>
    <w:rsid w:val="00E94D0E"/>
    <w:rsid w:val="00E955F2"/>
    <w:rsid w:val="00E973AD"/>
    <w:rsid w:val="00EA308F"/>
    <w:rsid w:val="00EA57EA"/>
    <w:rsid w:val="00EA592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2010"/>
    <w:rsid w:val="00EC3B2D"/>
    <w:rsid w:val="00ED1E50"/>
    <w:rsid w:val="00ED3FAE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569A"/>
    <w:rsid w:val="00EE6B56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4EA"/>
    <w:rsid w:val="00F24CF0"/>
    <w:rsid w:val="00F2524F"/>
    <w:rsid w:val="00F252B9"/>
    <w:rsid w:val="00F25AC2"/>
    <w:rsid w:val="00F30F22"/>
    <w:rsid w:val="00F32E36"/>
    <w:rsid w:val="00F35A3D"/>
    <w:rsid w:val="00F40B46"/>
    <w:rsid w:val="00F42540"/>
    <w:rsid w:val="00F43F17"/>
    <w:rsid w:val="00F44BF4"/>
    <w:rsid w:val="00F45C6D"/>
    <w:rsid w:val="00F45E43"/>
    <w:rsid w:val="00F47A86"/>
    <w:rsid w:val="00F50121"/>
    <w:rsid w:val="00F5200E"/>
    <w:rsid w:val="00F52EE5"/>
    <w:rsid w:val="00F54327"/>
    <w:rsid w:val="00F55CFA"/>
    <w:rsid w:val="00F56FF3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2C0C"/>
    <w:rsid w:val="00F8488D"/>
    <w:rsid w:val="00F85E74"/>
    <w:rsid w:val="00F86FB6"/>
    <w:rsid w:val="00F87040"/>
    <w:rsid w:val="00F87C3D"/>
    <w:rsid w:val="00F901BB"/>
    <w:rsid w:val="00F921F4"/>
    <w:rsid w:val="00F94013"/>
    <w:rsid w:val="00F9509E"/>
    <w:rsid w:val="00F953B4"/>
    <w:rsid w:val="00F95765"/>
    <w:rsid w:val="00F95D92"/>
    <w:rsid w:val="00FA2C3E"/>
    <w:rsid w:val="00FA36FD"/>
    <w:rsid w:val="00FA570E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2564"/>
    <w:rsid w:val="00FC39B8"/>
    <w:rsid w:val="00FC423A"/>
    <w:rsid w:val="00FC542F"/>
    <w:rsid w:val="00FC59F0"/>
    <w:rsid w:val="00FC5D77"/>
    <w:rsid w:val="00FD2AC6"/>
    <w:rsid w:val="00FD2B48"/>
    <w:rsid w:val="00FD367D"/>
    <w:rsid w:val="00FD3E6D"/>
    <w:rsid w:val="00FD58BA"/>
    <w:rsid w:val="00FD7498"/>
    <w:rsid w:val="00FD7EB4"/>
    <w:rsid w:val="00FE10CC"/>
    <w:rsid w:val="00FE184B"/>
    <w:rsid w:val="00FE2008"/>
    <w:rsid w:val="00FE5B56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AF21DF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CA798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f5">
    <w:name w:val="Revision"/>
    <w:hidden/>
    <w:uiPriority w:val="99"/>
    <w:semiHidden/>
    <w:rsid w:val="00E10F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1F7DA-3E1B-4835-A3A2-BF18EF39E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4568</Words>
  <Characters>26044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Прокопенко Евгения Николаевна</cp:lastModifiedBy>
  <cp:revision>9</cp:revision>
  <cp:lastPrinted>2019-10-21T13:14:00Z</cp:lastPrinted>
  <dcterms:created xsi:type="dcterms:W3CDTF">2022-11-03T19:49:00Z</dcterms:created>
  <dcterms:modified xsi:type="dcterms:W3CDTF">2023-03-30T06:54:00Z</dcterms:modified>
</cp:coreProperties>
</file>