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1BC6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1CAE4FC0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663643E7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4AD7D5E0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534CDDD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65CA68CE" w14:textId="395100C4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</w:t>
      </w:r>
      <w:ins w:id="0" w:author="Yury Prygaev" w:date="2022-06-19T11:25:00Z">
        <w:r w:rsidR="002A4728">
          <w:rPr>
            <w:b/>
            <w:bCs/>
          </w:rPr>
          <w:t>Прыгаев Юрий Николаевич, финансовый управляющ</w:t>
        </w:r>
      </w:ins>
      <w:ins w:id="1" w:author="Yury Prygaev" w:date="2022-06-19T11:26:00Z">
        <w:r w:rsidR="002A4728">
          <w:rPr>
            <w:b/>
            <w:bCs/>
          </w:rPr>
          <w:t>ий Корсуна Н.Н.</w:t>
        </w:r>
      </w:ins>
      <w:r w:rsidR="006D102A">
        <w:rPr>
          <w:b/>
          <w:bCs/>
        </w:rPr>
        <w:t>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</w:t>
      </w:r>
      <w:r w:rsidR="000B4FC5">
        <w:t>прав требования</w:t>
      </w:r>
      <w:r w:rsidRPr="00754546">
        <w:t>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</w:t>
      </w:r>
      <w:ins w:id="2" w:author="Yury Prygaev" w:date="2022-06-19T11:25:00Z">
        <w:r w:rsidR="002A4728">
          <w:t>Корсуна Николая Николаевича</w:t>
        </w:r>
      </w:ins>
      <w:r w:rsidR="00754546">
        <w:t>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212398A7" w14:textId="73ACEEDB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ins w:id="3" w:author="Yury Prygaev" w:date="2022-06-19T11:24:00Z">
        <w:r w:rsidR="002A4728">
          <w:rPr>
            <w:color w:val="auto"/>
          </w:rPr>
          <w:t>открытого аукциона</w:t>
        </w:r>
      </w:ins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0B4FC5">
        <w:t>прав требования</w:t>
      </w:r>
      <w:r w:rsidR="003E0AAF">
        <w:t>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</w:t>
      </w:r>
      <w:ins w:id="4" w:author="Yury Prygaev" w:date="2022-06-19T11:24:00Z">
        <w:r w:rsidR="002A4728">
          <w:rPr>
            <w:b/>
            <w:color w:val="auto"/>
          </w:rPr>
          <w:t>10</w:t>
        </w:r>
      </w:ins>
      <w:r w:rsidR="003E0AAF">
        <w:rPr>
          <w:b/>
          <w:color w:val="auto"/>
        </w:rPr>
        <w:t>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DA41522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4ACBAAB8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026127F1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64460CE2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6E692D1E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3F4C1C5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FBA95BB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640F07BD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2FA8D193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7A7CCE2A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 xml:space="preserve">Оператора </w:t>
      </w:r>
      <w:proofErr w:type="gramStart"/>
      <w:r w:rsidR="008B2993">
        <w:rPr>
          <w:color w:val="auto"/>
        </w:rPr>
        <w:t>электронной площадки</w:t>
      </w:r>
      <w:proofErr w:type="gramEnd"/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20FE1254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 xml:space="preserve">. С момента разблокировки </w:t>
      </w:r>
      <w:r w:rsidR="00322CC2">
        <w:rPr>
          <w:color w:val="auto"/>
        </w:rPr>
        <w:lastRenderedPageBreak/>
        <w:t>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E11D7BD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1D8E427B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759933D5" w14:textId="77777777" w:rsidR="001065B6" w:rsidRPr="001065B6" w:rsidRDefault="001065B6" w:rsidP="0004081D">
      <w:pPr>
        <w:jc w:val="both"/>
        <w:rPr>
          <w:color w:val="auto"/>
        </w:rPr>
      </w:pPr>
    </w:p>
    <w:p w14:paraId="116679B4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2357A3AB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79F95C75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42E9037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395F778E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1E7A59E1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56D6D7AA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0B1C872D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07A8AD5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582D0424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5204AF18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18BE19A4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4FEA6DF6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5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6F8957D9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2FC05BD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1974D856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29C2952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5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BEA039C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9942D3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51A5799C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4373129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465C36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F06AB53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DE7659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1324FC4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22AE53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2A89F6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6E5CED5C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7E0AE22C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0293A6A7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gramStart"/>
      <w:r w:rsidR="004B4B07" w:rsidRPr="007654A1">
        <w:rPr>
          <w:color w:val="auto"/>
        </w:rPr>
        <w:t>Е.В.</w:t>
      </w:r>
      <w:proofErr w:type="gramEnd"/>
      <w:r w:rsidR="00B4671F">
        <w:rPr>
          <w:color w:val="auto"/>
        </w:rPr>
        <w:t xml:space="preserve"> </w:t>
      </w:r>
      <w:proofErr w:type="spellStart"/>
      <w:r w:rsidR="004B4B07"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756D0119" w14:textId="77777777" w:rsidR="001065B6" w:rsidRPr="007654A1" w:rsidRDefault="001065B6" w:rsidP="001065B6">
      <w:pPr>
        <w:rPr>
          <w:color w:val="auto"/>
        </w:rPr>
      </w:pPr>
    </w:p>
    <w:p w14:paraId="71D01145" w14:textId="77777777" w:rsidR="001065B6" w:rsidRPr="007654A1" w:rsidRDefault="001065B6" w:rsidP="001065B6">
      <w:pPr>
        <w:rPr>
          <w:color w:val="auto"/>
        </w:rPr>
      </w:pPr>
    </w:p>
    <w:p w14:paraId="56337847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0F9A3182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296A096A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63F80265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3C80C332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842207537">
    <w:abstractNumId w:val="7"/>
  </w:num>
  <w:num w:numId="2" w16cid:durableId="1258176828">
    <w:abstractNumId w:val="5"/>
  </w:num>
  <w:num w:numId="3" w16cid:durableId="1553418547">
    <w:abstractNumId w:val="2"/>
  </w:num>
  <w:num w:numId="4" w16cid:durableId="1838037359">
    <w:abstractNumId w:val="6"/>
  </w:num>
  <w:num w:numId="5" w16cid:durableId="586572533">
    <w:abstractNumId w:val="1"/>
  </w:num>
  <w:num w:numId="6" w16cid:durableId="752244523">
    <w:abstractNumId w:val="3"/>
  </w:num>
  <w:num w:numId="7" w16cid:durableId="1386367526">
    <w:abstractNumId w:val="4"/>
  </w:num>
  <w:num w:numId="8" w16cid:durableId="14331657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ry Prygaev">
    <w15:presenceInfo w15:providerId="Windows Live" w15:userId="188d5c18884075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4FC5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07D0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4728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97A32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254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A2D2E"/>
  <w15:chartTrackingRefBased/>
  <w15:docId w15:val="{CB78338D-E916-B347-A861-3DB0F10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Yury Prygaev</cp:lastModifiedBy>
  <cp:revision>3</cp:revision>
  <dcterms:created xsi:type="dcterms:W3CDTF">2022-07-26T07:11:00Z</dcterms:created>
  <dcterms:modified xsi:type="dcterms:W3CDTF">2023-06-02T13:30:00Z</dcterms:modified>
</cp:coreProperties>
</file>