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3F09E2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3F09E2">
              <w:tc>
                <w:tcPr>
                  <w:tcW w:w="6969" w:type="dxa"/>
                </w:tcPr>
                <w:p w14:paraId="2490B314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3F09E2">
              <w:tc>
                <w:tcPr>
                  <w:tcW w:w="6969" w:type="dxa"/>
                </w:tcPr>
                <w:p w14:paraId="5B6B5B6D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3F09E2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3F09E2">
              <w:tc>
                <w:tcPr>
                  <w:tcW w:w="6969" w:type="dxa"/>
                </w:tcPr>
                <w:p w14:paraId="357056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3F09E2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3F09E2">
              <w:tc>
                <w:tcPr>
                  <w:tcW w:w="6969" w:type="dxa"/>
                </w:tcPr>
                <w:p w14:paraId="02911C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3F09E2">
              <w:tc>
                <w:tcPr>
                  <w:tcW w:w="6969" w:type="dxa"/>
                </w:tcPr>
                <w:p w14:paraId="056B855B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588F2D85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153D7169" w14:textId="38B8B470" w:rsidR="00167B76" w:rsidRDefault="00167B76" w:rsidP="00167B76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 w:rsidR="00E237FF">
        <w:rPr>
          <w:rFonts w:ascii="Verdana" w:hAnsi="Verdana" w:cs="Verdana"/>
          <w:color w:val="000000"/>
        </w:rPr>
        <w:t>360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 w:rsidR="00E237FF">
        <w:rPr>
          <w:rFonts w:ascii="Verdana" w:hAnsi="Verdana" w:cs="Verdana"/>
          <w:color w:val="000000"/>
        </w:rPr>
        <w:t>административное</w:t>
      </w:r>
      <w:r w:rsidRPr="007133C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 w:rsidR="00E237FF">
        <w:rPr>
          <w:rFonts w:ascii="Verdana" w:hAnsi="Verdana" w:cs="Verdana"/>
          <w:color w:val="000000"/>
        </w:rPr>
        <w:t>32:29:0010601:8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 w:rsidR="00E237FF">
        <w:rPr>
          <w:rFonts w:ascii="Verdana" w:hAnsi="Verdana" w:cs="Verdana"/>
          <w:color w:val="000000"/>
        </w:rPr>
        <w:t>2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 w:rsidR="00E237FF"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1»);</w:t>
      </w:r>
    </w:p>
    <w:p w14:paraId="5A647037" w14:textId="5486567D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317,4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 склада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32:29:0010601:12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 xml:space="preserve">Объект </w:t>
      </w:r>
      <w:r w:rsidR="003F09E2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>»);</w:t>
      </w:r>
    </w:p>
    <w:p w14:paraId="2F289598" w14:textId="17106A3A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115,9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 насосной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32:29:0010601:13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3»);</w:t>
      </w:r>
    </w:p>
    <w:p w14:paraId="7ACD768F" w14:textId="6636AA58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239,7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гараж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32:29:0010601:16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 xml:space="preserve">количество этажей, в том числе подземных </w:t>
      </w:r>
      <w:r>
        <w:rPr>
          <w:rFonts w:ascii="Verdana" w:hAnsi="Verdana" w:cs="Verdana"/>
          <w:color w:val="000000"/>
        </w:rPr>
        <w:lastRenderedPageBreak/>
        <w:t>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4»);</w:t>
      </w:r>
    </w:p>
    <w:p w14:paraId="6E72B453" w14:textId="6028FABA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9,8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 трансформаторной подстанции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32:29:0010601:17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5»);</w:t>
      </w:r>
    </w:p>
    <w:p w14:paraId="2BF4148E" w14:textId="35D88BA7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416,9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32:29:0010601:21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6»);</w:t>
      </w:r>
    </w:p>
    <w:p w14:paraId="7C7086E4" w14:textId="3C7C240C" w:rsidR="00E237FF" w:rsidRDefault="00E237FF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1414,2</w:t>
      </w:r>
      <w:r w:rsidRPr="007133C3">
        <w:rPr>
          <w:rFonts w:ascii="Verdana" w:hAnsi="Verdana" w:cs="Verdana"/>
          <w:color w:val="000000"/>
        </w:rPr>
        <w:t xml:space="preserve"> кв. м, наименование: </w:t>
      </w:r>
      <w:r>
        <w:rPr>
          <w:rFonts w:ascii="Verdana" w:hAnsi="Verdana" w:cs="Verdana"/>
          <w:color w:val="000000"/>
        </w:rPr>
        <w:t>производственный цех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32:29:0010601:28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2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Брянская область, р-н Дятьковский, г. Дятьково, ул. Котовского, д. 51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7»);</w:t>
      </w:r>
    </w:p>
    <w:p w14:paraId="6BC7E186" w14:textId="49B5AF26" w:rsidR="00E237FF" w:rsidRDefault="009036A4" w:rsidP="00E237FF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сооружение протяженностью 259 м., наименование: газопровод низкого давления, кадастровый номер 32:29:0010601:30, расположенное по адресу: Брянская область, г. Дятьково, улица Котовского, д. 51 (далее именуемое – «Объект 8»);</w:t>
      </w:r>
    </w:p>
    <w:p w14:paraId="5A0D3199" w14:textId="7F9302F6" w:rsidR="009036A4" w:rsidRPr="003F09E2" w:rsidRDefault="009036A4" w:rsidP="003F09E2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сооружение протяженностью 436 м., наименование: подъездной железнодорожный путь с эстакадой, кадастровый номер 32:29:0010601:14, расположенное по адресу: Брянская область, р-н Дятьковский, г. Дятьково, ул. Котовского, д. 51 (далее именуемое – «Объект 9»</w:t>
      </w:r>
      <w:r w:rsidR="003F09E2">
        <w:rPr>
          <w:rFonts w:ascii="Verdana" w:hAnsi="Verdana"/>
          <w:bCs/>
        </w:rPr>
        <w:t>)</w:t>
      </w:r>
    </w:p>
    <w:p w14:paraId="02D49707" w14:textId="495E3AC0" w:rsidR="00171986" w:rsidRPr="004B20D2" w:rsidRDefault="00167B76" w:rsidP="00167B76">
      <w:pPr>
        <w:pStyle w:val="ConsNormal"/>
        <w:widowControl/>
        <w:tabs>
          <w:tab w:val="left" w:pos="0"/>
          <w:tab w:val="left" w:pos="1080"/>
        </w:tabs>
        <w:ind w:left="504" w:right="0" w:firstLine="0"/>
        <w:jc w:val="both"/>
        <w:rPr>
          <w:rFonts w:ascii="Verdana" w:hAnsi="Verdana" w:cs="Times New Roman"/>
          <w:color w:val="000000" w:themeColor="text1"/>
        </w:rPr>
      </w:pPr>
      <w:r w:rsidRPr="00F31D51">
        <w:rPr>
          <w:rFonts w:ascii="Verdana" w:hAnsi="Verdana" w:cs="Times New Roman"/>
          <w:color w:val="000000" w:themeColor="text1"/>
        </w:rPr>
        <w:t xml:space="preserve"> </w:t>
      </w:r>
      <w:r w:rsidR="00F31D51" w:rsidRPr="00F31D51">
        <w:rPr>
          <w:rFonts w:ascii="Verdana" w:hAnsi="Verdana" w:cs="Times New Roman"/>
          <w:color w:val="000000" w:themeColor="text1"/>
        </w:rPr>
        <w:t xml:space="preserve">(далее </w:t>
      </w:r>
      <w:r w:rsidR="003F09E2">
        <w:rPr>
          <w:rFonts w:ascii="Verdana" w:hAnsi="Verdana" w:cs="Times New Roman"/>
          <w:color w:val="000000" w:themeColor="text1"/>
        </w:rPr>
        <w:t xml:space="preserve">совместно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22144E6D" w14:textId="77777777" w:rsidR="003F09E2" w:rsidRPr="00C0791B" w:rsidRDefault="00F179B8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C0791B">
        <w:rPr>
          <w:rFonts w:ascii="Verdana" w:hAnsi="Verdana" w:cs="Times New Roman"/>
          <w:color w:val="000000" w:themeColor="text1"/>
        </w:rPr>
        <w:t xml:space="preserve"> собственности</w:t>
      </w:r>
      <w:r w:rsidRPr="00C0791B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</w:t>
      </w:r>
      <w:r w:rsidR="003F09E2" w:rsidRPr="00C0791B">
        <w:rPr>
          <w:rFonts w:ascii="Verdana" w:hAnsi="Verdana" w:cs="Times New Roman"/>
          <w:color w:val="000000" w:themeColor="text1"/>
        </w:rPr>
        <w:t>ы</w:t>
      </w:r>
      <w:r w:rsidRPr="00C0791B">
        <w:rPr>
          <w:rFonts w:ascii="Verdana" w:hAnsi="Verdana" w:cs="Times New Roman"/>
          <w:color w:val="000000" w:themeColor="text1"/>
        </w:rPr>
        <w:t xml:space="preserve"> запис</w:t>
      </w:r>
      <w:r w:rsidR="003F09E2" w:rsidRPr="00C0791B">
        <w:rPr>
          <w:rFonts w:ascii="Verdana" w:hAnsi="Verdana" w:cs="Times New Roman"/>
          <w:color w:val="000000" w:themeColor="text1"/>
        </w:rPr>
        <w:t>и:</w:t>
      </w:r>
    </w:p>
    <w:p w14:paraId="3494C687" w14:textId="5A20F051" w:rsidR="00640CF9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 xml:space="preserve">В отношении Объекта 1 сделана запись </w:t>
      </w:r>
      <w:r w:rsidR="00F179B8" w:rsidRPr="00C0791B">
        <w:rPr>
          <w:rFonts w:ascii="Verdana" w:hAnsi="Verdana" w:cs="Times New Roman"/>
          <w:color w:val="000000" w:themeColor="text1"/>
        </w:rPr>
        <w:t>о регистрации</w:t>
      </w:r>
      <w:r w:rsidR="00F31D51" w:rsidRPr="00C0791B">
        <w:rPr>
          <w:rFonts w:ascii="Verdana" w:hAnsi="Verdana" w:cs="Times New Roman"/>
          <w:color w:val="000000" w:themeColor="text1"/>
        </w:rPr>
        <w:t xml:space="preserve"> №</w:t>
      </w:r>
      <w:r w:rsidRPr="00C0791B">
        <w:rPr>
          <w:rFonts w:ascii="Verdana" w:hAnsi="Verdana" w:cs="Times New Roman"/>
          <w:color w:val="000000" w:themeColor="text1"/>
        </w:rPr>
        <w:t>32:29:0010601:8-32/001/2019-11</w:t>
      </w:r>
      <w:r w:rsidR="004B20D2" w:rsidRPr="00C0791B">
        <w:rPr>
          <w:rFonts w:ascii="Verdana" w:hAnsi="Verdana" w:cs="Times New Roman"/>
          <w:color w:val="000000" w:themeColor="text1"/>
        </w:rPr>
        <w:t xml:space="preserve"> </w:t>
      </w:r>
      <w:r w:rsidR="00F31D51" w:rsidRPr="00C0791B">
        <w:rPr>
          <w:rFonts w:ascii="Verdana" w:hAnsi="Verdana" w:cs="Times New Roman"/>
          <w:color w:val="000000" w:themeColor="text1"/>
        </w:rPr>
        <w:t xml:space="preserve">от </w:t>
      </w:r>
      <w:r w:rsidRPr="00C0791B">
        <w:rPr>
          <w:rFonts w:ascii="Verdana" w:hAnsi="Verdana" w:cs="Times New Roman"/>
          <w:color w:val="000000" w:themeColor="text1"/>
        </w:rPr>
        <w:t>08.11.2019</w:t>
      </w:r>
      <w:r w:rsidR="00FA42E7" w:rsidRPr="00C0791B">
        <w:rPr>
          <w:rFonts w:ascii="Verdana" w:hAnsi="Verdana" w:cs="Times New Roman"/>
          <w:color w:val="000000" w:themeColor="text1"/>
        </w:rPr>
        <w:t xml:space="preserve">, </w:t>
      </w:r>
      <w:r w:rsidR="00F179B8" w:rsidRPr="00C0791B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C0791B">
        <w:rPr>
          <w:rFonts w:ascii="Verdana" w:hAnsi="Verdana" w:cs="Times New Roman"/>
          <w:color w:val="000000" w:themeColor="text1"/>
        </w:rPr>
        <w:t xml:space="preserve">от </w:t>
      </w:r>
      <w:r w:rsidR="00AA35B4" w:rsidRPr="00C0791B">
        <w:rPr>
          <w:rFonts w:ascii="Verdana" w:hAnsi="Verdana" w:cs="Times New Roman"/>
          <w:color w:val="000000" w:themeColor="text1"/>
        </w:rPr>
        <w:t>_______</w:t>
      </w:r>
      <w:r w:rsidR="00990690" w:rsidRPr="00C0791B">
        <w:rPr>
          <w:rFonts w:ascii="Verdana" w:hAnsi="Verdana" w:cs="Times New Roman"/>
          <w:color w:val="000000" w:themeColor="text1"/>
        </w:rPr>
        <w:t xml:space="preserve"> № </w:t>
      </w:r>
      <w:r w:rsidR="00AA35B4" w:rsidRPr="00C0791B">
        <w:rPr>
          <w:rFonts w:ascii="Verdana" w:hAnsi="Verdana" w:cs="Times New Roman"/>
          <w:color w:val="000000" w:themeColor="text1"/>
        </w:rPr>
        <w:t>______________</w:t>
      </w:r>
      <w:r w:rsidRPr="00C0791B">
        <w:rPr>
          <w:rFonts w:ascii="Verdana" w:hAnsi="Verdana" w:cs="Times New Roman"/>
          <w:color w:val="000000" w:themeColor="text1"/>
        </w:rPr>
        <w:t>;</w:t>
      </w:r>
    </w:p>
    <w:p w14:paraId="3CB02A31" w14:textId="792D5A90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2 сделана запись о регистрации №32:29:0010601:12-32/001/2019-10 от 08.11.2019, что подтверждается Выпиской из Единого государственного реестра недвижимости от _______ № ______________;</w:t>
      </w:r>
    </w:p>
    <w:p w14:paraId="5BF832BB" w14:textId="0CC5D232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3 сделана запись о регистрации №32:29:0010601:13-32/001/2019-12 от 12.11.2019, что подтверждается Выпиской из Единого государственного реестра недвижимости от _______ № ______________;</w:t>
      </w:r>
    </w:p>
    <w:p w14:paraId="1C1D8E13" w14:textId="3E35802D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4 сделана запись о регистрации №32:29:0010601:16-32/001/2019-10 от 08.11.2019, что подтверждается Выпиской из Единого государственного реестра недвижимости от _______ № ______________;</w:t>
      </w:r>
    </w:p>
    <w:p w14:paraId="2BED69BB" w14:textId="2E850654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5 сделана запись о регистрации №32:29:0010601:17-32/001/2019-12 от 12.11.2019, что подтверждается Выпиской из Единого государственного реестра недвижимости от _______ № ______________;</w:t>
      </w:r>
    </w:p>
    <w:p w14:paraId="4D43C94D" w14:textId="1C9228F6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6 сделана запись о регистрации №32:29:0010601:21-32/001/2019-11 от 08.11.2019, что подтверждается Выпиской из Единого государственного реестра недвижимости от _______ № ______________;</w:t>
      </w:r>
    </w:p>
    <w:p w14:paraId="0EFFA3D4" w14:textId="1C18F7D1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7 сделана запись о регистрации №32:29:0010601:28-32/001/2019-13 от 08.11.2019, что подтверждается Выпиской из Единого государственного реестра недвижимости от _______ № ______________;</w:t>
      </w:r>
    </w:p>
    <w:p w14:paraId="38AAEF25" w14:textId="1CA6416E" w:rsidR="003F09E2" w:rsidRPr="00C0791B" w:rsidRDefault="003F09E2" w:rsidP="003F09E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8 сделана запись о регистрации №32:29:0010601:</w:t>
      </w:r>
      <w:r w:rsidR="006210BC" w:rsidRPr="00C0791B">
        <w:rPr>
          <w:rFonts w:ascii="Verdana" w:hAnsi="Verdana" w:cs="Times New Roman"/>
          <w:color w:val="000000" w:themeColor="text1"/>
        </w:rPr>
        <w:t>30</w:t>
      </w:r>
      <w:r w:rsidRPr="00C0791B">
        <w:rPr>
          <w:rFonts w:ascii="Verdana" w:hAnsi="Verdana" w:cs="Times New Roman"/>
          <w:color w:val="000000" w:themeColor="text1"/>
        </w:rPr>
        <w:t xml:space="preserve">-32/001/2019-10 от </w:t>
      </w:r>
      <w:r w:rsidR="006210BC" w:rsidRPr="00C0791B">
        <w:rPr>
          <w:rFonts w:ascii="Verdana" w:hAnsi="Verdana" w:cs="Times New Roman"/>
          <w:color w:val="000000" w:themeColor="text1"/>
        </w:rPr>
        <w:t>12</w:t>
      </w:r>
      <w:r w:rsidRPr="00C0791B">
        <w:rPr>
          <w:rFonts w:ascii="Verdana" w:hAnsi="Verdana" w:cs="Times New Roman"/>
          <w:color w:val="000000" w:themeColor="text1"/>
        </w:rPr>
        <w:t>.11.2019, что подтверждается Выпиской из Единого государственного реестра недвижимости от _______ № ______________;</w:t>
      </w:r>
    </w:p>
    <w:p w14:paraId="7F8216C0" w14:textId="77777777" w:rsidR="006210BC" w:rsidRPr="00C0791B" w:rsidRDefault="006210BC" w:rsidP="006210BC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В отношении Объекта 9 сделана запись о регистрации №32:29:0010601:14-32/001/2019-11 от 12.11.2019, что подтверждается Выпиской из Единого государственного реестра недвижимости от _______ № ______________;</w:t>
      </w:r>
    </w:p>
    <w:p w14:paraId="3C519F15" w14:textId="1A8619DA" w:rsidR="006210BC" w:rsidRPr="00C0791B" w:rsidRDefault="006210BC" w:rsidP="006210BC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Н</w:t>
      </w:r>
      <w:r w:rsidRPr="00C0791B">
        <w:rPr>
          <w:rFonts w:ascii="Verdana" w:hAnsi="Verdana" w:cs="Verdana"/>
          <w:color w:val="000000"/>
        </w:rPr>
        <w:t xml:space="preserve">едвижимое имущество расположено на земельном участке общей площадью 39 660 +/- 349 кв.м, кадастровый номер: 32:29:0010601:1, расположенном по адресу: обл. Брянская, р-н Дятьковский, г. Дятьково, ул. Котовского, д. 51. Категория земель: земли населенных пунктов. Вид разрешенного использования: для производственной деятельности, принадлежащий Продавцу на праве аренды. Срок аренды: 49 лет до 25.10.2059; </w:t>
      </w:r>
    </w:p>
    <w:p w14:paraId="524EC8CC" w14:textId="722E852A" w:rsidR="00640CF9" w:rsidRPr="00C0791B" w:rsidRDefault="00640CF9" w:rsidP="006210BC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lastRenderedPageBreak/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</w:t>
      </w:r>
      <w:r w:rsidRPr="00640CF9">
        <w:rPr>
          <w:rFonts w:ascii="Verdana" w:hAnsi="Verdana" w:cs="Times New Roman"/>
          <w:color w:val="000000" w:themeColor="text1"/>
        </w:rPr>
        <w:t xml:space="preserve">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14714B8" w14:textId="18A29B6E" w:rsidR="00617688" w:rsidRPr="00C0791B" w:rsidRDefault="00FA42E7" w:rsidP="00C0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C0791B">
        <w:rPr>
          <w:rFonts w:ascii="Verdana" w:hAnsi="Verdana" w:cs="Verdana"/>
          <w:color w:val="000000"/>
          <w:sz w:val="20"/>
          <w:szCs w:val="20"/>
        </w:rPr>
        <w:t xml:space="preserve">1.5. </w:t>
      </w:r>
      <w:r w:rsidR="00F60B6D" w:rsidRPr="00C0791B">
        <w:rPr>
          <w:rFonts w:ascii="Verdana" w:hAnsi="Verdana" w:cs="Verdana"/>
          <w:color w:val="000000"/>
          <w:sz w:val="20"/>
          <w:szCs w:val="20"/>
        </w:rPr>
        <w:t xml:space="preserve">На дату подписания Договора недвижимое имущество не отчуждено, не заложено, в </w:t>
      </w:r>
      <w:r w:rsidR="00617688" w:rsidRPr="00C0791B">
        <w:rPr>
          <w:rFonts w:ascii="Verdana" w:hAnsi="Verdana" w:cs="Verdana"/>
          <w:color w:val="000000"/>
          <w:sz w:val="20"/>
          <w:szCs w:val="20"/>
        </w:rPr>
        <w:t>споре и под арестом не состоит</w:t>
      </w:r>
      <w:r w:rsidR="00450DDD" w:rsidRPr="00C0791B">
        <w:rPr>
          <w:rFonts w:ascii="Verdana" w:hAnsi="Verdana" w:cs="Verdana"/>
          <w:color w:val="000000"/>
          <w:sz w:val="20"/>
          <w:szCs w:val="20"/>
        </w:rPr>
        <w:t xml:space="preserve">. Покупатель осведомлен о решении суда </w:t>
      </w:r>
      <w:r w:rsidR="00C5084B" w:rsidRPr="00C0791B">
        <w:rPr>
          <w:rFonts w:ascii="Verdana" w:hAnsi="Verdana" w:cs="Verdana"/>
          <w:color w:val="000000"/>
          <w:sz w:val="20"/>
          <w:szCs w:val="20"/>
        </w:rPr>
        <w:t xml:space="preserve">Брянской области </w:t>
      </w:r>
      <w:r w:rsidR="00D045B9" w:rsidRPr="00C0791B">
        <w:rPr>
          <w:rFonts w:ascii="Verdana" w:hAnsi="Verdana" w:cs="Verdana"/>
          <w:color w:val="000000"/>
          <w:sz w:val="20"/>
          <w:szCs w:val="20"/>
        </w:rPr>
        <w:t>по делу № А09-7140/2019</w:t>
      </w:r>
      <w:r w:rsidR="00C5084B" w:rsidRPr="00C0791B">
        <w:rPr>
          <w:rFonts w:ascii="Verdana" w:hAnsi="Verdana" w:cs="Verdana"/>
          <w:color w:val="000000"/>
          <w:sz w:val="20"/>
          <w:szCs w:val="20"/>
        </w:rPr>
        <w:t xml:space="preserve"> от 24.11.2020 об истребовании из чужого незаконного владения недвижимого имущества</w:t>
      </w:r>
      <w:r w:rsidR="00397539" w:rsidRPr="00C0791B">
        <w:rPr>
          <w:rFonts w:ascii="Verdana" w:hAnsi="Verdana" w:cs="Verdana"/>
          <w:color w:val="000000"/>
          <w:sz w:val="20"/>
          <w:szCs w:val="20"/>
        </w:rPr>
        <w:t xml:space="preserve"> (оставлено без изменения постановлением Двадцатого арбитражного апелляционного суда от</w:t>
      </w:r>
      <w:r w:rsidR="00DC4CD0" w:rsidRPr="00C0791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97539" w:rsidRPr="00C0791B">
        <w:rPr>
          <w:rFonts w:ascii="Verdana" w:hAnsi="Verdana" w:cs="Verdana"/>
          <w:color w:val="000000"/>
          <w:sz w:val="20"/>
          <w:szCs w:val="20"/>
        </w:rPr>
        <w:t>31.03.2021)</w:t>
      </w:r>
      <w:r w:rsidR="00B05DED" w:rsidRPr="00C0791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F60B6D" w:rsidRPr="00C0791B">
        <w:rPr>
          <w:rFonts w:ascii="Verdana" w:hAnsi="Verdana" w:cs="Verdana"/>
          <w:color w:val="000000"/>
          <w:sz w:val="20"/>
          <w:szCs w:val="20"/>
        </w:rPr>
        <w:t xml:space="preserve">В случае, если на дату подписания Договора, мероприятия по </w:t>
      </w:r>
      <w:r w:rsidR="00705D60" w:rsidRPr="00C0791B">
        <w:rPr>
          <w:rFonts w:ascii="Verdana" w:hAnsi="Verdana" w:cs="Verdana"/>
          <w:color w:val="000000"/>
          <w:sz w:val="20"/>
          <w:szCs w:val="20"/>
        </w:rPr>
        <w:t>осво</w:t>
      </w:r>
      <w:r w:rsidR="00397539" w:rsidRPr="00C0791B">
        <w:rPr>
          <w:rFonts w:ascii="Verdana" w:hAnsi="Verdana" w:cs="Verdana"/>
          <w:color w:val="000000"/>
          <w:sz w:val="20"/>
          <w:szCs w:val="20"/>
        </w:rPr>
        <w:t>б</w:t>
      </w:r>
      <w:r w:rsidR="00705D60" w:rsidRPr="00C0791B">
        <w:rPr>
          <w:rFonts w:ascii="Verdana" w:hAnsi="Verdana" w:cs="Verdana"/>
          <w:color w:val="000000"/>
          <w:sz w:val="20"/>
          <w:szCs w:val="20"/>
        </w:rPr>
        <w:t xml:space="preserve">ождению недвижимого имущества </w:t>
      </w:r>
      <w:r w:rsidR="00F60B6D" w:rsidRPr="00C0791B">
        <w:rPr>
          <w:rFonts w:ascii="Verdana" w:hAnsi="Verdana" w:cs="Verdana"/>
          <w:color w:val="000000"/>
          <w:sz w:val="20"/>
          <w:szCs w:val="20"/>
        </w:rPr>
        <w:t xml:space="preserve">не будут завершены, Покупатель осведомлен о необходимости провести их самостоятельно. </w:t>
      </w:r>
    </w:p>
    <w:p w14:paraId="2106F4C9" w14:textId="3DB2E6DF" w:rsidR="00617688" w:rsidRPr="00C0791B" w:rsidRDefault="00FA42E7" w:rsidP="00617688">
      <w:pPr>
        <w:pStyle w:val="Default"/>
        <w:ind w:firstLine="709"/>
        <w:jc w:val="both"/>
        <w:rPr>
          <w:sz w:val="20"/>
          <w:szCs w:val="20"/>
        </w:rPr>
      </w:pPr>
      <w:r w:rsidRPr="00C0791B">
        <w:rPr>
          <w:rFonts w:cs="Times New Roman"/>
          <w:sz w:val="20"/>
          <w:szCs w:val="20"/>
        </w:rPr>
        <w:t>1.</w:t>
      </w:r>
      <w:r w:rsidR="00F60B6D" w:rsidRPr="00C0791B">
        <w:rPr>
          <w:rFonts w:cs="Times New Roman"/>
          <w:sz w:val="20"/>
          <w:szCs w:val="20"/>
        </w:rPr>
        <w:t>6</w:t>
      </w:r>
      <w:r w:rsidRPr="00C0791B">
        <w:rPr>
          <w:rFonts w:cs="Times New Roman"/>
          <w:sz w:val="20"/>
          <w:szCs w:val="20"/>
        </w:rPr>
        <w:t xml:space="preserve">. </w:t>
      </w:r>
      <w:r w:rsidR="00617688" w:rsidRPr="00C0791B">
        <w:rPr>
          <w:sz w:val="20"/>
          <w:szCs w:val="20"/>
        </w:rPr>
        <w:t xml:space="preserve">Покупатель осведомлен, что на земельном участке, согласно сведениям Единого государственного реестра прав, расположены объекты недвижимости с кадастровыми номерами 32:29:0000000:572, 32:29:0010601:10, 32:29:0010601:16, 32:29:0010601:26, 32:29:0010601:27. 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Едином государственном реестре прав,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Продавцами и не уменьшают Цену недвижимого имущества. </w:t>
      </w:r>
    </w:p>
    <w:p w14:paraId="4E98CBFD" w14:textId="1B624732" w:rsidR="009B0C01" w:rsidRPr="00C0791B" w:rsidRDefault="00617688" w:rsidP="00C0791B">
      <w:pPr>
        <w:pStyle w:val="Default"/>
        <w:ind w:firstLine="709"/>
        <w:jc w:val="both"/>
        <w:rPr>
          <w:sz w:val="20"/>
          <w:szCs w:val="20"/>
        </w:rPr>
      </w:pPr>
      <w:r w:rsidRPr="00C0791B">
        <w:rPr>
          <w:rFonts w:cs="Times New Roman"/>
          <w:sz w:val="20"/>
          <w:szCs w:val="20"/>
        </w:rPr>
        <w:t xml:space="preserve">1.7. </w:t>
      </w:r>
      <w:r w:rsidR="00B96CE4" w:rsidRPr="00C0791B">
        <w:rPr>
          <w:sz w:val="20"/>
          <w:szCs w:val="20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  <w:r w:rsidR="009B0C01" w:rsidRPr="00C0791B">
        <w:rPr>
          <w:sz w:val="20"/>
          <w:szCs w:val="20"/>
        </w:rPr>
        <w:t xml:space="preserve"> 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недвижимого имущества. </w:t>
      </w:r>
    </w:p>
    <w:p w14:paraId="5CEF65AE" w14:textId="4D0C282D" w:rsidR="0034333C" w:rsidRPr="008509DF" w:rsidRDefault="0034333C" w:rsidP="00F60B6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A03611D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C0791B">
        <w:rPr>
          <w:rFonts w:ascii="Verdana" w:hAnsi="Verdana"/>
        </w:rPr>
        <w:t>:</w:t>
      </w:r>
    </w:p>
    <w:p w14:paraId="201965F1" w14:textId="77777777" w:rsidR="00617688" w:rsidRDefault="006C27F6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</w:t>
      </w:r>
      <w:r w:rsidR="00617688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="00617688" w:rsidRPr="007133C3">
        <w:rPr>
          <w:rFonts w:ascii="Verdana" w:hAnsi="Verdana"/>
        </w:rPr>
        <w:t xml:space="preserve">в том числе НДС в размере </w:t>
      </w:r>
      <w:r w:rsidR="00617688" w:rsidRPr="007133C3">
        <w:rPr>
          <w:rFonts w:ascii="Verdana" w:hAnsi="Verdana"/>
          <w:i/>
        </w:rPr>
        <w:t>(__________________)</w:t>
      </w:r>
      <w:r w:rsidR="00617688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617688">
        <w:rPr>
          <w:rFonts w:ascii="Verdana" w:hAnsi="Verdana"/>
        </w:rPr>
        <w:t>, а именно:</w:t>
      </w:r>
    </w:p>
    <w:p w14:paraId="7021A457" w14:textId="77777777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1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B76B551" w14:textId="2379385B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2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37E15B10" w14:textId="179AF809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3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43021E7A" w14:textId="1EB18AFF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4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4DCDB711" w14:textId="1C46DDA7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5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28E17FA9" w14:textId="325768D9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6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EF0CDC6" w14:textId="37D971D1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7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0EC4B8B" w14:textId="39C21249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8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1890B50D" w14:textId="77777777" w:rsidR="002D7AE8" w:rsidRDefault="00617688" w:rsidP="002D7AE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9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99F09DE" w14:textId="4E6EC473" w:rsidR="00D70591" w:rsidRPr="002D7AE8" w:rsidRDefault="002D7AE8" w:rsidP="002D7AE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2D7AE8">
        <w:rPr>
          <w:rFonts w:ascii="Verdana" w:hAnsi="Verdana"/>
        </w:rPr>
        <w:t xml:space="preserve">Стоимость права аренды земельного участка составляет ______________ (____________________) рублей ___ копеек, </w:t>
      </w:r>
      <w:r w:rsidR="00B9764C" w:rsidRPr="007133C3">
        <w:rPr>
          <w:rFonts w:ascii="Verdana" w:hAnsi="Verdana"/>
        </w:rPr>
        <w:t>в том числе НДС</w:t>
      </w:r>
      <w:r w:rsidR="00B9764C">
        <w:rPr>
          <w:rFonts w:ascii="Verdana" w:hAnsi="Verdana"/>
        </w:rPr>
        <w:t>,</w:t>
      </w:r>
      <w:bookmarkStart w:id="0" w:name="_GoBack"/>
      <w:bookmarkEnd w:id="0"/>
      <w:r w:rsidR="00B9764C" w:rsidRPr="007133C3">
        <w:rPr>
          <w:rFonts w:ascii="Verdana" w:hAnsi="Verdana"/>
        </w:rPr>
        <w:t xml:space="preserve"> </w:t>
      </w:r>
      <w:r w:rsidRPr="002D7AE8">
        <w:rPr>
          <w:rFonts w:ascii="Verdana" w:hAnsi="Verdana"/>
        </w:rPr>
        <w:t>исчисленный в соответствии с действующим законодательством;</w:t>
      </w:r>
    </w:p>
    <w:p w14:paraId="035FDEC3" w14:textId="6073260B" w:rsidR="00A24FDA" w:rsidRPr="007051FF" w:rsidRDefault="00C131F7" w:rsidP="00617688">
      <w:pPr>
        <w:spacing w:after="0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2.1.1</w:t>
      </w:r>
      <w:r w:rsidR="00C0791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058B0FE3" w:rsidR="006955DD" w:rsidRPr="00617688" w:rsidRDefault="006955DD" w:rsidP="00617688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17688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617688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706F6174" w:rsidR="006955DD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3F09E2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47604616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3F09E2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7B2F4E3F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48BD1CCB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2C4F87">
        <w:rPr>
          <w:rFonts w:ascii="Verdana" w:hAnsi="Verdana"/>
          <w:i/>
          <w:color w:val="0070C0"/>
        </w:rPr>
        <w:t>1 770 000</w:t>
      </w:r>
      <w:r w:rsidRPr="00446BEE">
        <w:rPr>
          <w:rFonts w:ascii="Verdana" w:hAnsi="Verdana"/>
          <w:i/>
          <w:color w:val="0070C0"/>
        </w:rPr>
        <w:t xml:space="preserve"> (</w:t>
      </w:r>
      <w:r w:rsidR="002C4F87">
        <w:rPr>
          <w:rFonts w:ascii="Verdana" w:hAnsi="Verdana"/>
          <w:i/>
          <w:color w:val="0070C0"/>
        </w:rPr>
        <w:t>Один миллион семьсот семьдесят тысяч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2C4F87">
        <w:rPr>
          <w:rFonts w:ascii="Verdana" w:hAnsi="Verdana"/>
          <w:i/>
          <w:color w:val="0070C0"/>
        </w:rPr>
        <w:t>1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1ACE1811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F513D3">
        <w:rPr>
          <w:rFonts w:ascii="Verdana" w:hAnsi="Verdana"/>
        </w:rPr>
        <w:t xml:space="preserve">на счет Продавца, указанный в разделе 12 Договора. 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5FABF132" w:rsidR="005E3BD8" w:rsidRPr="00214013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A03539">
        <w:rPr>
          <w:rFonts w:ascii="Verdana" w:hAnsi="Verdana"/>
        </w:rPr>
        <w:t xml:space="preserve"> в момент</w:t>
      </w:r>
      <w:r w:rsidR="00A0353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A03539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194101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 w:rsidR="00A03539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="002C4F87">
        <w:rPr>
          <w:rFonts w:ascii="Verdana" w:hAnsi="Verdana"/>
          <w:i/>
          <w:color w:val="0070C0"/>
        </w:rPr>
        <w:t>.</w:t>
      </w:r>
    </w:p>
    <w:p w14:paraId="691A9BA1" w14:textId="2D13F63C" w:rsidR="00F513D3" w:rsidRPr="00F513D3" w:rsidRDefault="00A03539" w:rsidP="002C4F87">
      <w:pPr>
        <w:ind w:firstLine="567"/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2E153287" w14:textId="09AE024A" w:rsidR="005E3BD8" w:rsidRPr="002C4F87" w:rsidRDefault="005E3BD8" w:rsidP="002C4F87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A03539" w:rsidRPr="00A03539">
        <w:rPr>
          <w:rFonts w:ascii="Verdana" w:hAnsi="Verdana"/>
        </w:rPr>
        <w:t xml:space="preserve">ненаступления в предусмотренный срок вышеуказанных обстоятельств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</w:t>
      </w:r>
      <w:r w:rsidR="00A03539">
        <w:rPr>
          <w:rFonts w:ascii="Verdana" w:hAnsi="Verdana"/>
        </w:rPr>
        <w:t xml:space="preserve">не </w:t>
      </w:r>
      <w:r w:rsidR="00A03539" w:rsidRPr="00A03539">
        <w:rPr>
          <w:rFonts w:ascii="Verdana" w:hAnsi="Verdana"/>
        </w:rPr>
        <w:t xml:space="preserve">засчитывается в счет исполнения обязательств Покупателя, </w:t>
      </w:r>
      <w:r w:rsidRPr="00214013">
        <w:rPr>
          <w:rFonts w:ascii="Verdana" w:hAnsi="Verdana"/>
        </w:rPr>
        <w:t>не подлежит возврату Покупателю и остается у Продавца.</w:t>
      </w: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0D1543B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7E005A" w14:textId="77777777" w:rsidR="00F10B9D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10B9D" w:rsidRPr="00214013" w14:paraId="3248BEB6" w14:textId="77777777" w:rsidTr="00C5084B">
        <w:trPr>
          <w:trHeight w:val="693"/>
        </w:trPr>
        <w:tc>
          <w:tcPr>
            <w:tcW w:w="2728" w:type="dxa"/>
            <w:shd w:val="clear" w:color="auto" w:fill="auto"/>
          </w:tcPr>
          <w:p w14:paraId="41E036EA" w14:textId="77777777" w:rsidR="00F10B9D" w:rsidRPr="00214013" w:rsidRDefault="00F10B9D" w:rsidP="00C5084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1A78E04" w14:textId="72AAAF10" w:rsidR="00F10B9D" w:rsidRPr="00214013" w:rsidRDefault="00F10B9D" w:rsidP="00F10B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при реализации нежилых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зданий/ сооружений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4001595" w14:textId="77777777" w:rsidR="00F10B9D" w:rsidRPr="00214013" w:rsidRDefault="00F10B9D" w:rsidP="00C508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34DB94D" w14:textId="34645E2F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77777777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3F09E2">
        <w:tc>
          <w:tcPr>
            <w:tcW w:w="2410" w:type="dxa"/>
          </w:tcPr>
          <w:p w14:paraId="7CD190F0" w14:textId="3CC0951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15B55489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1A474D4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3C6D7F47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3F09E2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3F09E2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3F09E2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3F09E2">
              <w:tc>
                <w:tcPr>
                  <w:tcW w:w="7609" w:type="dxa"/>
                </w:tcPr>
                <w:p w14:paraId="5E5084A3" w14:textId="5A9516F5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3F09E2">
              <w:tc>
                <w:tcPr>
                  <w:tcW w:w="7609" w:type="dxa"/>
                </w:tcPr>
                <w:p w14:paraId="7B2875BF" w14:textId="77777777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3F09E2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3F09E2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3F09E2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3F09E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3F09E2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3F09E2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3F09E2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3F09E2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3F09E2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3F09E2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3F09E2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3F09E2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3F09E2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3F09E2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CE1AEB0" w14:textId="17D4869A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cs="Verdana"/>
                <w:color w:val="000000"/>
              </w:rPr>
              <w:t>н</w:t>
            </w:r>
            <w:r w:rsidRPr="007133C3">
              <w:rPr>
                <w:rFonts w:ascii="Verdana" w:hAnsi="Verdana" w:cs="Verdana"/>
                <w:color w:val="000000"/>
              </w:rPr>
              <w:t xml:space="preserve">ежилое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 общей площадью </w:t>
            </w:r>
            <w:r>
              <w:rPr>
                <w:rFonts w:ascii="Verdana" w:hAnsi="Verdana" w:cs="Verdana"/>
                <w:color w:val="000000"/>
              </w:rPr>
              <w:t>360</w:t>
            </w:r>
            <w:r w:rsidRPr="007133C3">
              <w:rPr>
                <w:rFonts w:ascii="Verdana" w:hAnsi="Verdana" w:cs="Verdana"/>
                <w:color w:val="000000"/>
              </w:rPr>
              <w:t xml:space="preserve"> кв. м, наименование: </w:t>
            </w:r>
            <w:r>
              <w:rPr>
                <w:rFonts w:ascii="Verdana" w:hAnsi="Verdana" w:cs="Verdana"/>
                <w:color w:val="000000"/>
              </w:rPr>
              <w:t>административное</w:t>
            </w:r>
            <w:r w:rsidRPr="007133C3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, кадастровый номер </w:t>
            </w:r>
            <w:r>
              <w:rPr>
                <w:rFonts w:ascii="Verdana" w:hAnsi="Verdana" w:cs="Verdana"/>
                <w:color w:val="000000"/>
              </w:rPr>
              <w:t>32:29:0010601:8</w:t>
            </w:r>
            <w:r w:rsidRPr="007133C3">
              <w:rPr>
                <w:rFonts w:ascii="Verdana" w:hAnsi="Verdana" w:cs="Verdana"/>
                <w:color w:val="000000"/>
              </w:rPr>
              <w:t xml:space="preserve">, </w:t>
            </w:r>
            <w:r>
              <w:rPr>
                <w:rFonts w:ascii="Verdana" w:hAnsi="Verdana" w:cs="Verdana"/>
                <w:color w:val="000000"/>
              </w:rPr>
              <w:t>количество этажей, в том числе подземных этажей</w:t>
            </w:r>
            <w:r w:rsidRPr="007133C3">
              <w:rPr>
                <w:rFonts w:ascii="Verdana" w:hAnsi="Verdana" w:cs="Verdana"/>
                <w:color w:val="000000"/>
              </w:rPr>
              <w:t xml:space="preserve">: </w:t>
            </w:r>
            <w:r>
              <w:rPr>
                <w:rFonts w:ascii="Verdana" w:hAnsi="Verdana" w:cs="Verdana"/>
                <w:color w:val="000000"/>
              </w:rPr>
              <w:t>2</w:t>
            </w:r>
            <w:r w:rsidRPr="007133C3">
              <w:rPr>
                <w:rFonts w:ascii="Verdana" w:hAnsi="Verdana" w:cs="Verdana"/>
                <w:color w:val="000000"/>
              </w:rPr>
              <w:t xml:space="preserve">, расположенное по адресу: </w:t>
            </w:r>
            <w:r>
              <w:rPr>
                <w:rFonts w:ascii="Verdana" w:hAnsi="Verdana" w:cs="Verdana"/>
                <w:color w:val="000000"/>
              </w:rPr>
              <w:t>Брянская область, р-н Дятьковский, г. Дятьково, ул. Котовского, д. 51</w:t>
            </w:r>
            <w:r>
              <w:rPr>
                <w:rFonts w:ascii="Verdana" w:hAnsi="Verdana"/>
                <w:bCs/>
              </w:rPr>
              <w:t>;</w:t>
            </w:r>
          </w:p>
          <w:p w14:paraId="553B774E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317,4 кв. м, наименование: здание склада, кадастровый номер 32:29:0010601:12,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0CED85B" w14:textId="0D9ADDE8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115,9 кв. м, наименование: здание насосной, кадастровый номер 32:29:0010601:13,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>
              <w:rPr>
                <w:rFonts w:ascii="Verdana" w:hAnsi="Verdana" w:cs="Verdana"/>
                <w:color w:val="000000"/>
              </w:rPr>
              <w:t>;</w:t>
            </w:r>
          </w:p>
          <w:p w14:paraId="5B81166F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239,7 кв. м, наименование: гараж, кадастровый номер 32:29:0010601:16,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A62F0BE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9,8 кв. м, наименование: здание трансформаторной подстанции, кадастровый номер 32:29:0010601:17,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2CE244D4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416,9 кв. м, наименование: здание, кадастровый номер 32:29:0010601:21,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55FB5E79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1414,2 кв. м, наименование: производственный цех, кадастровый номер 32:29:0010601:28, количество этажей, в том числе подземных этажей: 2,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2C714ED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/>
                <w:bCs/>
              </w:rPr>
              <w:t>сооружение протяженностью 259 м., наименование: газопровод низкого давления, кадастровый номер 32:29:0010601:30, расположенное по адресу: Брянская область, г. Дятьково, улица Котовского, д. 5</w:t>
            </w:r>
            <w:r>
              <w:rPr>
                <w:rFonts w:ascii="Verdana" w:hAnsi="Verdana"/>
                <w:bCs/>
              </w:rPr>
              <w:t>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1BFC85F1" w14:textId="267C7C98" w:rsidR="009D2EA0" w:rsidRP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/>
                <w:bCs/>
              </w:rPr>
              <w:t xml:space="preserve">сооружение протяженностью 436 м., наименование: подъездной железнодорожный путь с эстакадой, кадастровый номер 32:29:0010601:14, расположенное по адресу: Брянская область, р-н Дятьковский, г. Дятьково, ул. Котовского, д. </w:t>
            </w:r>
            <w:r>
              <w:rPr>
                <w:rFonts w:ascii="Verdana" w:hAnsi="Verdana"/>
                <w:bCs/>
              </w:rPr>
              <w:t>51.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3F09E2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3F09E2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B0F77FC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cs="Verdana"/>
                <w:color w:val="000000"/>
              </w:rPr>
              <w:t>н</w:t>
            </w:r>
            <w:r w:rsidRPr="007133C3">
              <w:rPr>
                <w:rFonts w:ascii="Verdana" w:hAnsi="Verdana" w:cs="Verdana"/>
                <w:color w:val="000000"/>
              </w:rPr>
              <w:t xml:space="preserve">ежилое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 общей площадью </w:t>
            </w:r>
            <w:r>
              <w:rPr>
                <w:rFonts w:ascii="Verdana" w:hAnsi="Verdana" w:cs="Verdana"/>
                <w:color w:val="000000"/>
              </w:rPr>
              <w:t>360</w:t>
            </w:r>
            <w:r w:rsidRPr="007133C3">
              <w:rPr>
                <w:rFonts w:ascii="Verdana" w:hAnsi="Verdana" w:cs="Verdana"/>
                <w:color w:val="000000"/>
              </w:rPr>
              <w:t xml:space="preserve"> кв. м, наименование: </w:t>
            </w:r>
            <w:r>
              <w:rPr>
                <w:rFonts w:ascii="Verdana" w:hAnsi="Verdana" w:cs="Verdana"/>
                <w:color w:val="000000"/>
              </w:rPr>
              <w:t>административное</w:t>
            </w:r>
            <w:r w:rsidRPr="007133C3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здание</w:t>
            </w:r>
            <w:r w:rsidRPr="007133C3">
              <w:rPr>
                <w:rFonts w:ascii="Verdana" w:hAnsi="Verdana" w:cs="Verdana"/>
                <w:color w:val="000000"/>
              </w:rPr>
              <w:t xml:space="preserve">, кадастровый номер </w:t>
            </w:r>
            <w:r>
              <w:rPr>
                <w:rFonts w:ascii="Verdana" w:hAnsi="Verdana" w:cs="Verdana"/>
                <w:color w:val="000000"/>
              </w:rPr>
              <w:t>32:29:0010601:8</w:t>
            </w:r>
            <w:r w:rsidRPr="007133C3">
              <w:rPr>
                <w:rFonts w:ascii="Verdana" w:hAnsi="Verdana" w:cs="Verdana"/>
                <w:color w:val="000000"/>
              </w:rPr>
              <w:t xml:space="preserve">, </w:t>
            </w:r>
            <w:r>
              <w:rPr>
                <w:rFonts w:ascii="Verdana" w:hAnsi="Verdana" w:cs="Verdana"/>
                <w:color w:val="000000"/>
              </w:rPr>
              <w:t>количество этажей, в том числе подземных этажей</w:t>
            </w:r>
            <w:r w:rsidRPr="007133C3">
              <w:rPr>
                <w:rFonts w:ascii="Verdana" w:hAnsi="Verdana" w:cs="Verdana"/>
                <w:color w:val="000000"/>
              </w:rPr>
              <w:t xml:space="preserve">: </w:t>
            </w:r>
            <w:r>
              <w:rPr>
                <w:rFonts w:ascii="Verdana" w:hAnsi="Verdana" w:cs="Verdana"/>
                <w:color w:val="000000"/>
              </w:rPr>
              <w:t>2</w:t>
            </w:r>
            <w:r w:rsidRPr="007133C3">
              <w:rPr>
                <w:rFonts w:ascii="Verdana" w:hAnsi="Verdana" w:cs="Verdana"/>
                <w:color w:val="000000"/>
              </w:rPr>
              <w:t xml:space="preserve">, расположенное по адресу: </w:t>
            </w:r>
            <w:r>
              <w:rPr>
                <w:rFonts w:ascii="Verdana" w:hAnsi="Verdana" w:cs="Verdana"/>
                <w:color w:val="000000"/>
              </w:rPr>
              <w:t>Брянская область, р-н Дятьковский, г. Дятьково, ул. Котовского, д. 51</w:t>
            </w:r>
            <w:r>
              <w:rPr>
                <w:rFonts w:ascii="Verdana" w:hAnsi="Verdana"/>
                <w:bCs/>
              </w:rPr>
              <w:t>;</w:t>
            </w:r>
          </w:p>
          <w:p w14:paraId="5B7AE2A6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317,4 кв. м, наименование: здание склада, кадастровый номер 32:29:0010601:12,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1455EDEC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115,9 кв. м, наименование: здание насосной, кадастровый номер 32:29:0010601:13,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>
              <w:rPr>
                <w:rFonts w:ascii="Verdana" w:hAnsi="Verdana" w:cs="Verdana"/>
                <w:color w:val="000000"/>
              </w:rPr>
              <w:t>;</w:t>
            </w:r>
          </w:p>
          <w:p w14:paraId="3F9534A0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239,7 кв. м, наименование: гараж, кадастровый номер 32:29:0010601:16,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5A10B950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9,8 кв. м, наименование: здание трансформаторной подстанции, кадастровый номер 32:29:0010601:17,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4EA20E13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416,9 кв. м, наименование: здание, кадастровый номер 32:29:0010601:21, количество этажей, в том числе подземных этажей: 1,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3A02CAD7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 w:cs="Verdana"/>
                <w:color w:val="000000"/>
              </w:rPr>
              <w:t>нежилое здание общей площадью 1414,2 кв. м, наименование: производственный цех, кадастровый номер 32:29:0010601:28, количество этажей, в том числе подземных этажей: 2, расположенное по адресу: Брянская область, р-н Дятьковский, г. Дятьково, ул. Котовского, д. 51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64F6D9EA" w14:textId="77777777" w:rsid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/>
                <w:bCs/>
              </w:rPr>
              <w:t>сооружение протяженностью 259 м., наименование: газопровод низкого давления, кадастровый номер 32:29:0010601:30, расположенное по адресу: Брянская область, г. Дятьково, улица Котовского, д. 5</w:t>
            </w:r>
            <w:r>
              <w:rPr>
                <w:rFonts w:ascii="Verdana" w:hAnsi="Verdana"/>
                <w:bCs/>
              </w:rPr>
              <w:t>1</w:t>
            </w:r>
            <w:r w:rsidRPr="009D2EA0">
              <w:rPr>
                <w:rFonts w:ascii="Verdana" w:hAnsi="Verdana"/>
                <w:bCs/>
              </w:rPr>
              <w:t>;</w:t>
            </w:r>
          </w:p>
          <w:p w14:paraId="29C2CF2F" w14:textId="1319EF1D" w:rsidR="0057396E" w:rsidRPr="009D2EA0" w:rsidRDefault="009D2EA0" w:rsidP="009D2EA0">
            <w:pPr>
              <w:pStyle w:val="ConsNormal"/>
              <w:widowControl/>
              <w:numPr>
                <w:ilvl w:val="0"/>
                <w:numId w:val="35"/>
              </w:numPr>
              <w:ind w:right="0"/>
              <w:jc w:val="both"/>
              <w:rPr>
                <w:rFonts w:ascii="Verdana" w:hAnsi="Verdana"/>
                <w:bCs/>
              </w:rPr>
            </w:pPr>
            <w:r w:rsidRPr="009D2EA0">
              <w:rPr>
                <w:rFonts w:ascii="Verdana" w:hAnsi="Verdana"/>
                <w:bCs/>
              </w:rPr>
              <w:t>сооружение протяженностью 436 м., наименование: подъездной железнодорожный путь с эстакадой, кадастровый номер 32:29:0010601:14, расположенное по адресу: Брянская область, р-н Дятьковский, г. Дятьково, ул. Котовского, д. 51.</w:t>
            </w:r>
          </w:p>
          <w:p w14:paraId="5DEDBFE9" w14:textId="77777777" w:rsidR="009D2EA0" w:rsidRDefault="009D2EA0" w:rsidP="009D2E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3F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3F09E2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3F09E2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3F09E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498D84" w14:textId="1CCEC5C3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460940C8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667462C6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19FE24DE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2C9A103D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60F048C5" w:rsidTr="003F09E2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6503D005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10D50193" w:rsidR="00BE563C" w:rsidRPr="00214013" w:rsidRDefault="00BE563C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56AA2032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12B14181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5A78814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13A62240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23EE63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1F37CA33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3A54C402" w:rsidR="00BE563C" w:rsidRPr="00214013" w:rsidRDefault="00BE563C" w:rsidP="003F09E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1D0CC739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E4308C0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43C37FC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0FA374A7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306E2811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5C8E56D" w14:textId="4A5A154D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CEFF812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3EA437E2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51629131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7A89567C" w14:textId="4C90BB7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0AB3ED8B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30D991A" w:rsidR="00BE563C" w:rsidRPr="00214013" w:rsidRDefault="00BE563C" w:rsidP="003F09E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08EF91E" w:rsidR="00BE563C" w:rsidRPr="00214013" w:rsidRDefault="00BE563C" w:rsidP="003F09E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37F7F5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3D00BE8E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3AEE1626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5AD491BC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01231C9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279C6641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360B9FE9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026E61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5836E7E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5D346435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3DF53559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AC34" w14:textId="77777777" w:rsidR="001D620A" w:rsidRDefault="001D620A" w:rsidP="00E33D4F">
      <w:pPr>
        <w:spacing w:after="0" w:line="240" w:lineRule="auto"/>
      </w:pPr>
      <w:r>
        <w:separator/>
      </w:r>
    </w:p>
  </w:endnote>
  <w:endnote w:type="continuationSeparator" w:id="0">
    <w:p w14:paraId="6EEB394D" w14:textId="77777777" w:rsidR="001D620A" w:rsidRDefault="001D620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BB450A1" w:rsidR="00C5084B" w:rsidRDefault="00C508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4C">
          <w:rPr>
            <w:noProof/>
          </w:rPr>
          <w:t>6</w:t>
        </w:r>
        <w:r>
          <w:fldChar w:fldCharType="end"/>
        </w:r>
      </w:p>
    </w:sdtContent>
  </w:sdt>
  <w:p w14:paraId="19746260" w14:textId="77777777" w:rsidR="00C5084B" w:rsidRDefault="00C50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1EF8" w14:textId="77777777" w:rsidR="001D620A" w:rsidRDefault="001D620A" w:rsidP="00E33D4F">
      <w:pPr>
        <w:spacing w:after="0" w:line="240" w:lineRule="auto"/>
      </w:pPr>
      <w:r>
        <w:separator/>
      </w:r>
    </w:p>
  </w:footnote>
  <w:footnote w:type="continuationSeparator" w:id="0">
    <w:p w14:paraId="455A2EAA" w14:textId="77777777" w:rsidR="001D620A" w:rsidRDefault="001D620A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C5084B" w:rsidRPr="00010D96" w:rsidRDefault="00C5084B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C5084B" w:rsidRPr="00010D96" w:rsidRDefault="00C5084B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C5084B" w:rsidRPr="00010D96" w:rsidRDefault="00C5084B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C5084B" w:rsidRPr="00010D96" w:rsidRDefault="00C5084B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C5084B" w:rsidRPr="00010D96" w:rsidRDefault="00C5084B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C5084B" w:rsidRPr="0010369A" w:rsidRDefault="00C5084B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C5084B" w:rsidRDefault="00C5084B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C5084B" w:rsidRPr="00010D96" w:rsidRDefault="00C5084B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C5084B" w:rsidRPr="00010D96" w:rsidRDefault="00C5084B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A583D2F" w:rsidR="00C5084B" w:rsidRPr="00010D96" w:rsidDel="00896B1B" w:rsidRDefault="00C5084B" w:rsidP="00BE563C">
      <w:pPr>
        <w:pStyle w:val="af2"/>
        <w:jc w:val="both"/>
        <w:rPr>
          <w:del w:id="1" w:author="Селезнева Татьяна Евгеньевна (Траст)" w:date="2023-07-04T21:24:00Z"/>
        </w:rPr>
      </w:pPr>
    </w:p>
  </w:footnote>
  <w:footnote w:id="10">
    <w:p w14:paraId="06B49C7D" w14:textId="26303494" w:rsidR="00C5084B" w:rsidRDefault="00C5084B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3026"/>
    <w:multiLevelType w:val="hybridMultilevel"/>
    <w:tmpl w:val="AF7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29"/>
  </w:num>
  <w:num w:numId="27">
    <w:abstractNumId w:val="24"/>
  </w:num>
  <w:num w:numId="28">
    <w:abstractNumId w:val="10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16"/>
  </w:num>
  <w:num w:numId="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лезнева Татьяна Евгеньевна (Траст)">
    <w15:presenceInfo w15:providerId="AD" w15:userId="S-1-5-21-1710587492-292040048-1231754661-310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2C50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B76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101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20A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2594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4F87"/>
    <w:rsid w:val="002C7200"/>
    <w:rsid w:val="002C7331"/>
    <w:rsid w:val="002C7D96"/>
    <w:rsid w:val="002D0141"/>
    <w:rsid w:val="002D2A49"/>
    <w:rsid w:val="002D426E"/>
    <w:rsid w:val="002D5BC2"/>
    <w:rsid w:val="002D6632"/>
    <w:rsid w:val="002D6941"/>
    <w:rsid w:val="002D7220"/>
    <w:rsid w:val="002D740D"/>
    <w:rsid w:val="002D7AE8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97539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5DBD"/>
    <w:rsid w:val="003E67AC"/>
    <w:rsid w:val="003E6D7D"/>
    <w:rsid w:val="003E6D9A"/>
    <w:rsid w:val="003E7F0D"/>
    <w:rsid w:val="003F09E2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0DDD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4BBE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2C22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688"/>
    <w:rsid w:val="00617D5E"/>
    <w:rsid w:val="006210BC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287D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5D60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175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B1B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2E6"/>
    <w:rsid w:val="00903350"/>
    <w:rsid w:val="009036A4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A7FD9"/>
    <w:rsid w:val="009B04D4"/>
    <w:rsid w:val="009B0C01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2EA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9764C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0CB0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1B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084B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0979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5B9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CD0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37FF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0E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0B9D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CBDA-9469-4F04-9C5C-B64603B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8064</Words>
  <Characters>45969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2023-07-13T08:48:00Z</dcterms:created>
  <dcterms:modified xsi:type="dcterms:W3CDTF">2023-07-19T06:37:00Z</dcterms:modified>
</cp:coreProperties>
</file>