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4395F2F1" w14:textId="21A096AA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Генеральный директор </w:t>
      </w:r>
      <w:r w:rsidR="00A01EC5">
        <w:rPr>
          <w:szCs w:val="28"/>
        </w:rPr>
        <w:t xml:space="preserve">ООО </w:t>
      </w:r>
      <w:r>
        <w:rPr>
          <w:szCs w:val="28"/>
        </w:rPr>
        <w:t>«</w:t>
      </w:r>
      <w:r w:rsidR="00A01EC5">
        <w:rPr>
          <w:szCs w:val="28"/>
        </w:rPr>
        <w:t>Ленское ПТЭС</w:t>
      </w:r>
      <w:r>
        <w:rPr>
          <w:szCs w:val="28"/>
        </w:rPr>
        <w:t>»</w:t>
      </w:r>
    </w:p>
    <w:p w14:paraId="6A95E97B" w14:textId="28C0B01B" w:rsidR="003B61BF" w:rsidRPr="00B26836" w:rsidRDefault="003B61BF" w:rsidP="003B61BF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</w:t>
      </w:r>
      <w:r w:rsidR="00CF4B4D">
        <w:rPr>
          <w:szCs w:val="28"/>
        </w:rPr>
        <w:t>Малышев А.В.</w:t>
      </w:r>
    </w:p>
    <w:p w14:paraId="142AFD09" w14:textId="012B2DE1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«___» _______________ </w:t>
      </w:r>
      <w:r w:rsidR="00CF4B4D">
        <w:rPr>
          <w:szCs w:val="28"/>
        </w:rPr>
        <w:t>2023</w:t>
      </w:r>
      <w:r w:rsidR="00CF4B4D" w:rsidRPr="00D17864">
        <w:rPr>
          <w:szCs w:val="28"/>
        </w:rPr>
        <w:t xml:space="preserve"> </w:t>
      </w:r>
      <w:r w:rsidRPr="00D17864">
        <w:rPr>
          <w:szCs w:val="28"/>
        </w:rPr>
        <w:t xml:space="preserve">год 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063746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063746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063746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063746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063746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063746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06374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proofErr w:type="gramStart"/>
      <w:r w:rsidRPr="00A30C62">
        <w:rPr>
          <w:snapToGrid/>
        </w:rPr>
        <w:t xml:space="preserve">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</w:t>
      </w:r>
      <w:proofErr w:type="gramEnd"/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76999959" w:rsidR="004010E6" w:rsidRPr="00856C1A" w:rsidRDefault="00CF4B5A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063746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begin"/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 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HYPERLINK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 "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mailto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>: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oksit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>1@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tes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>.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yakutskenergo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>.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ru</w:instrText>
            </w:r>
            <w:r w:rsidR="00063746" w:rsidRPr="00DA0210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" </w:instrText>
            </w:r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separate"/>
            </w:r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konstantinovaoi</w:t>
            </w:r>
            <w:r w:rsidR="00744771" w:rsidRPr="00484181">
              <w:rPr>
                <w:rStyle w:val="a8"/>
              </w:rPr>
              <w:t>@</w:t>
            </w:r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lptes</w:t>
            </w:r>
            <w:r w:rsidR="00744771" w:rsidRPr="00484181">
              <w:rPr>
                <w:rStyle w:val="a8"/>
              </w:rPr>
              <w:t>.</w:t>
            </w:r>
            <w:proofErr w:type="spellStart"/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  <w:r w:rsidR="00063746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end"/>
            </w:r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0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2B6B0025" w:rsidR="00DE1CE2" w:rsidRPr="00677A02" w:rsidRDefault="008D074D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27 908 000</w:t>
            </w:r>
            <w:r w:rsidR="006811DD" w:rsidRPr="006C6C75">
              <w:t xml:space="preserve"> руб</w:t>
            </w:r>
            <w:r w:rsidR="00221CB7">
              <w:t>лей</w:t>
            </w:r>
            <w:r w:rsidR="004E04B9">
              <w:t xml:space="preserve">, в том числе </w:t>
            </w:r>
            <w:r w:rsidR="006811DD" w:rsidRPr="00221CB7">
              <w:t>НДС</w:t>
            </w:r>
            <w:r w:rsidR="00D86186"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4 651 334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2EE7FF45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8D074D">
              <w:rPr>
                <w:snapToGrid/>
              </w:rPr>
              <w:t>279 080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1B205FD6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5B4246">
              <w:rPr>
                <w:sz w:val="26"/>
                <w:szCs w:val="26"/>
              </w:rPr>
              <w:t>2,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5B4246">
              <w:rPr>
                <w:sz w:val="26"/>
                <w:szCs w:val="26"/>
              </w:rPr>
              <w:t> 697 700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5B4246">
              <w:rPr>
                <w:sz w:val="26"/>
                <w:szCs w:val="26"/>
              </w:rPr>
              <w:t>шестьсот девяносто семь</w:t>
            </w:r>
            <w:r w:rsidR="00D86186">
              <w:rPr>
                <w:sz w:val="26"/>
                <w:szCs w:val="26"/>
              </w:rPr>
              <w:t xml:space="preserve"> тысяч </w:t>
            </w:r>
            <w:r w:rsidR="005B4246">
              <w:rPr>
                <w:sz w:val="26"/>
                <w:szCs w:val="26"/>
              </w:rPr>
              <w:t>семьсот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A52954">
              <w:rPr>
                <w:sz w:val="26"/>
                <w:szCs w:val="26"/>
              </w:rPr>
              <w:t>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4481FFC7" w:rsidR="00D356D7" w:rsidRPr="006C6C75" w:rsidRDefault="00A52954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86088">
              <w:rPr>
                <w:sz w:val="26"/>
                <w:szCs w:val="26"/>
              </w:rPr>
              <w:t xml:space="preserve"> </w:t>
            </w:r>
            <w:r w:rsidR="00D86186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="00D86186">
              <w:rPr>
                <w:sz w:val="26"/>
                <w:szCs w:val="26"/>
              </w:rPr>
              <w:t xml:space="preserve">я </w:t>
            </w:r>
            <w:r w:rsidR="005A6EB0" w:rsidRPr="006C6C75">
              <w:rPr>
                <w:sz w:val="26"/>
                <w:szCs w:val="26"/>
              </w:rPr>
              <w:t>202</w:t>
            </w:r>
            <w:r w:rsidR="005A6EB0">
              <w:rPr>
                <w:sz w:val="26"/>
                <w:szCs w:val="26"/>
              </w:rPr>
              <w:t>3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6104AE90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A52954">
              <w:rPr>
                <w:sz w:val="26"/>
                <w:szCs w:val="26"/>
              </w:rPr>
              <w:t>07</w:t>
            </w:r>
            <w:r w:rsidRPr="006C6C75">
              <w:rPr>
                <w:sz w:val="26"/>
                <w:szCs w:val="26"/>
              </w:rPr>
              <w:t xml:space="preserve">» </w:t>
            </w:r>
            <w:r w:rsidR="00A52954">
              <w:rPr>
                <w:sz w:val="26"/>
                <w:szCs w:val="26"/>
              </w:rPr>
              <w:t>сентября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3147DB">
              <w:rPr>
                <w:sz w:val="26"/>
                <w:szCs w:val="26"/>
              </w:rPr>
              <w:t>3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6B4A9AD5" w:rsidR="00DE1CE2" w:rsidRPr="006C6C75" w:rsidRDefault="008C6759" w:rsidP="00DE1CE2">
            <w:pPr>
              <w:spacing w:after="120"/>
            </w:pPr>
            <w:r>
              <w:t>«</w:t>
            </w:r>
            <w:r w:rsidR="00A52954">
              <w:t>26</w:t>
            </w:r>
            <w:r w:rsidR="00DE1CE2" w:rsidRPr="006C6C75">
              <w:t xml:space="preserve">» </w:t>
            </w:r>
            <w:r w:rsidR="00D86186">
              <w:t>ию</w:t>
            </w:r>
            <w:r w:rsidR="00A52954">
              <w:t>л</w:t>
            </w:r>
            <w:r w:rsidR="00D86186">
              <w:t>я</w:t>
            </w:r>
            <w:r w:rsidR="003147DB" w:rsidRPr="006C6C75">
              <w:t xml:space="preserve"> 202</w:t>
            </w:r>
            <w:r w:rsidR="003147DB">
              <w:t>3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7305288B" w:rsidR="0013522A" w:rsidRPr="006C6C75" w:rsidRDefault="00DE1CE2" w:rsidP="004E04B9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D3389B">
              <w:rPr>
                <w:sz w:val="26"/>
                <w:szCs w:val="26"/>
              </w:rPr>
              <w:t>07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D3389B">
              <w:rPr>
                <w:sz w:val="26"/>
                <w:szCs w:val="26"/>
              </w:rPr>
              <w:t>сентября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D55E63">
              <w:rPr>
                <w:sz w:val="26"/>
                <w:szCs w:val="26"/>
              </w:rPr>
              <w:t>3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7DD36DD3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D3389B">
              <w:rPr>
                <w:snapToGrid w:val="0"/>
                <w:sz w:val="26"/>
                <w:szCs w:val="26"/>
              </w:rPr>
              <w:t>08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D3389B">
              <w:rPr>
                <w:snapToGrid w:val="0"/>
                <w:sz w:val="26"/>
                <w:szCs w:val="26"/>
              </w:rPr>
              <w:t>сентября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2944D8DE" w:rsidR="0013522A" w:rsidRPr="006C6C75" w:rsidRDefault="0013522A" w:rsidP="004E04B9">
            <w:pPr>
              <w:spacing w:after="120"/>
            </w:pPr>
            <w:r w:rsidRPr="006C6C75">
              <w:t>«</w:t>
            </w:r>
            <w:r w:rsidR="00D3389B">
              <w:t>11</w:t>
            </w:r>
            <w:r w:rsidRPr="006C6C75">
              <w:t xml:space="preserve">» </w:t>
            </w:r>
            <w:r w:rsidR="00D3389B">
              <w:t>сентября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3147DB">
              <w:t>3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2E56FCFD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D3389B">
              <w:rPr>
                <w:snapToGrid w:val="0"/>
                <w:sz w:val="26"/>
                <w:szCs w:val="26"/>
              </w:rPr>
              <w:t>12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D3389B">
              <w:rPr>
                <w:snapToGrid w:val="0"/>
                <w:sz w:val="26"/>
                <w:szCs w:val="26"/>
              </w:rPr>
              <w:t>сентября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  <w:tr w:rsidR="00177C66" w:rsidRPr="00B26836" w14:paraId="0AC670A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1805" w14:textId="77777777" w:rsidR="00177C66" w:rsidRPr="00BA04C6" w:rsidRDefault="00177C66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777" w14:textId="59207727" w:rsidR="00177C66" w:rsidRPr="006C6C75" w:rsidRDefault="00177C66" w:rsidP="007A244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оплаты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FB0" w14:textId="77777777" w:rsidR="006D17D1" w:rsidRDefault="006D17D1" w:rsidP="00177C6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- </w:t>
            </w:r>
            <w:r w:rsidR="00177C66">
              <w:rPr>
                <w:b w:val="0"/>
                <w:snapToGrid w:val="0"/>
                <w:sz w:val="26"/>
                <w:szCs w:val="26"/>
              </w:rPr>
              <w:t>34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 xml:space="preserve">% цены Договора в течение </w:t>
            </w:r>
            <w:r w:rsidR="00177C66">
              <w:rPr>
                <w:b w:val="0"/>
                <w:snapToGrid w:val="0"/>
                <w:sz w:val="26"/>
                <w:szCs w:val="26"/>
              </w:rPr>
              <w:t>3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 xml:space="preserve"> рабочих дней с даты заключения Договора</w:t>
            </w:r>
            <w:r>
              <w:rPr>
                <w:b w:val="0"/>
                <w:snapToGrid w:val="0"/>
                <w:sz w:val="26"/>
                <w:szCs w:val="26"/>
              </w:rPr>
              <w:t>;</w:t>
            </w:r>
          </w:p>
          <w:p w14:paraId="40104342" w14:textId="77777777" w:rsidR="006D17D1" w:rsidRDefault="006D17D1" w:rsidP="006D17D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- 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3</w:t>
            </w:r>
            <w:r>
              <w:rPr>
                <w:b w:val="0"/>
                <w:snapToGrid w:val="0"/>
                <w:sz w:val="26"/>
                <w:szCs w:val="26"/>
              </w:rPr>
              <w:t>3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% цены Договора в течение 1 года с даты заключения Договора</w:t>
            </w:r>
            <w:r>
              <w:rPr>
                <w:b w:val="0"/>
                <w:snapToGrid w:val="0"/>
                <w:sz w:val="26"/>
                <w:szCs w:val="26"/>
              </w:rPr>
              <w:t>;</w:t>
            </w:r>
          </w:p>
          <w:p w14:paraId="3B8F7D4B" w14:textId="7AAF4706" w:rsidR="00177C66" w:rsidRPr="006C6C75" w:rsidRDefault="006D17D1" w:rsidP="006D17D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- 33% цены Договора в течение 2 лет с даты заключения Договора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10"/>
        <w:gridCol w:w="2764"/>
        <w:gridCol w:w="2058"/>
        <w:gridCol w:w="203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45FAC574" w:rsidR="004E04B9" w:rsidRPr="00CF71D0" w:rsidRDefault="00B73E93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27 908 000</w:t>
            </w:r>
            <w:r w:rsidR="004E04B9" w:rsidRPr="00CF71D0">
              <w:rPr>
                <w:sz w:val="22"/>
                <w:szCs w:val="22"/>
              </w:rPr>
              <w:t xml:space="preserve"> рублей, в том числе НДС 20</w:t>
            </w:r>
            <w:r w:rsidR="004E04B9"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="004E04B9"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4</w:t>
            </w:r>
            <w:ins w:id="101" w:author="Тюльпанов Евгений Викторович" w:date="2023-07-25T19:07:00Z">
              <w:r w:rsidR="00680BAF">
                <w:rPr>
                  <w:rFonts w:eastAsia="Lucida Sans Unicode"/>
                  <w:kern w:val="1"/>
                  <w:sz w:val="22"/>
                  <w:szCs w:val="22"/>
                  <w:shd w:val="clear" w:color="auto" w:fill="FFFFFF" w:themeFill="background1"/>
                </w:rPr>
                <w:t> </w:t>
              </w:r>
            </w:ins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651</w:t>
            </w:r>
            <w:ins w:id="102" w:author="Тюльпанов Евгений Викторович" w:date="2023-07-25T19:07:00Z">
              <w:r w:rsidR="00680BAF">
                <w:rPr>
                  <w:rFonts w:eastAsia="Lucida Sans Unicode"/>
                  <w:kern w:val="1"/>
                  <w:sz w:val="22"/>
                  <w:szCs w:val="22"/>
                  <w:shd w:val="clear" w:color="auto" w:fill="FFFFFF" w:themeFill="background1"/>
                </w:rPr>
                <w:t> </w:t>
              </w:r>
            </w:ins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334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ей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кв.м. </w:t>
      </w:r>
      <w:r w:rsidR="00D77032">
        <w:t xml:space="preserve">Земельный </w:t>
      </w:r>
      <w:proofErr w:type="gramStart"/>
      <w:r w:rsidR="00D77032">
        <w:t>участок  сформирован</w:t>
      </w:r>
      <w:proofErr w:type="gramEnd"/>
      <w:r w:rsidR="00D77032">
        <w:t>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3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3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4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4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5" w:name="_Toc90385071"/>
      <w:bookmarkStart w:id="106" w:name="_Ref93090116"/>
      <w:bookmarkStart w:id="107" w:name="_Ref324341528"/>
      <w:bookmarkStart w:id="108" w:name="_Ref384627521"/>
      <w:bookmarkStart w:id="109" w:name="_Toc536798296"/>
      <w:bookmarkStart w:id="110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5"/>
      <w:bookmarkEnd w:id="106"/>
      <w:bookmarkEnd w:id="107"/>
      <w:bookmarkEnd w:id="108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9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1" w:name="_Ref324335676"/>
      <w:bookmarkEnd w:id="110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2" w:name="_Hlt311053359"/>
      <w:bookmarkEnd w:id="112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3" w:name="_Toc418862919"/>
      <w:bookmarkStart w:id="114" w:name="_Toc418863076"/>
      <w:bookmarkStart w:id="115" w:name="_Toc514455549"/>
      <w:bookmarkStart w:id="116" w:name="_Ref514453352"/>
      <w:bookmarkStart w:id="117" w:name="_Toc536798297"/>
      <w:bookmarkEnd w:id="111"/>
      <w:bookmarkEnd w:id="113"/>
      <w:bookmarkEnd w:id="114"/>
      <w:bookmarkEnd w:id="115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6"/>
      <w:bookmarkEnd w:id="117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8" w:name="_Ref440305687"/>
      <w:bookmarkStart w:id="119" w:name="_Toc518119235"/>
      <w:bookmarkStart w:id="120" w:name="_Toc55193148"/>
      <w:bookmarkStart w:id="121" w:name="_Toc55285342"/>
      <w:bookmarkStart w:id="122" w:name="_Toc55305379"/>
      <w:bookmarkStart w:id="123" w:name="_Toc57314641"/>
      <w:bookmarkStart w:id="124" w:name="_Toc69728964"/>
      <w:bookmarkStart w:id="125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8"/>
      <w:bookmarkEnd w:id="119"/>
      <w:bookmarkEnd w:id="120"/>
      <w:bookmarkEnd w:id="121"/>
      <w:bookmarkEnd w:id="122"/>
      <w:bookmarkEnd w:id="123"/>
      <w:bookmarkEnd w:id="124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5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6" w:name="_Ref55280418"/>
      <w:bookmarkStart w:id="127" w:name="_Toc55285343"/>
      <w:bookmarkStart w:id="128" w:name="_Toc55305380"/>
      <w:bookmarkStart w:id="129" w:name="_Toc57314642"/>
      <w:bookmarkStart w:id="130" w:name="_Toc69728965"/>
      <w:bookmarkStart w:id="131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6"/>
      <w:bookmarkEnd w:id="127"/>
      <w:bookmarkEnd w:id="128"/>
      <w:bookmarkEnd w:id="129"/>
      <w:bookmarkEnd w:id="130"/>
      <w:r w:rsidR="00C839FA" w:rsidRPr="007544C4">
        <w:rPr>
          <w:sz w:val="26"/>
        </w:rPr>
        <w:t xml:space="preserve"> и Документации</w:t>
      </w:r>
      <w:bookmarkEnd w:id="131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2" w:name="_Toc311975313"/>
      <w:bookmarkStart w:id="133" w:name="_Toc57314653"/>
      <w:bookmarkStart w:id="134" w:name="_Ref514707961"/>
      <w:bookmarkStart w:id="135" w:name="_Toc536798300"/>
      <w:bookmarkStart w:id="136" w:name="_Ref55280436"/>
      <w:bookmarkStart w:id="137" w:name="_Toc55285345"/>
      <w:bookmarkStart w:id="138" w:name="_Toc55305382"/>
      <w:bookmarkStart w:id="139" w:name="_Toc57314644"/>
      <w:bookmarkStart w:id="140" w:name="_Toc69728967"/>
      <w:bookmarkEnd w:id="132"/>
      <w:r w:rsidRPr="007544C4">
        <w:rPr>
          <w:sz w:val="26"/>
        </w:rPr>
        <w:t>Разъяснение Документации</w:t>
      </w:r>
      <w:bookmarkEnd w:id="133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4"/>
      <w:bookmarkEnd w:id="135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41" w:name="_Ref514601359"/>
      <w:bookmarkStart w:id="142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41"/>
      <w:bookmarkEnd w:id="142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3" w:name="_Ref514556725"/>
      <w:bookmarkStart w:id="144" w:name="_Ref514601380"/>
      <w:bookmarkStart w:id="145" w:name="_Ref514607557"/>
      <w:bookmarkStart w:id="146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6"/>
      <w:bookmarkEnd w:id="137"/>
      <w:bookmarkEnd w:id="138"/>
      <w:bookmarkEnd w:id="139"/>
      <w:bookmarkEnd w:id="140"/>
      <w:bookmarkEnd w:id="143"/>
      <w:bookmarkEnd w:id="144"/>
      <w:bookmarkEnd w:id="145"/>
      <w:bookmarkEnd w:id="146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7" w:name="_Ref56229154"/>
      <w:bookmarkStart w:id="148" w:name="_Toc57314645"/>
      <w:bookmarkStart w:id="149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7"/>
      <w:bookmarkEnd w:id="148"/>
      <w:bookmarkEnd w:id="149"/>
    </w:p>
    <w:p w14:paraId="6BFE1C41" w14:textId="499C3F85" w:rsidR="00EC5F37" w:rsidRPr="007B7EF6" w:rsidRDefault="00013D8B" w:rsidP="0059783A">
      <w:pPr>
        <w:pStyle w:val="a0"/>
      </w:pPr>
      <w:bookmarkStart w:id="150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51" w:name="_Ref56240821"/>
      <w:bookmarkStart w:id="152" w:name="_Ref466382406"/>
      <w:bookmarkStart w:id="153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51"/>
      <w:bookmarkEnd w:id="152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4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3"/>
      <w:bookmarkEnd w:id="154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50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5" w:name="_Toc452451015"/>
      <w:bookmarkStart w:id="156" w:name="_Toc453146031"/>
      <w:bookmarkStart w:id="157" w:name="_Ref56233643"/>
      <w:bookmarkStart w:id="158" w:name="_Ref56235653"/>
      <w:bookmarkStart w:id="159" w:name="_Toc57314646"/>
      <w:bookmarkStart w:id="160" w:name="_Ref324342276"/>
      <w:bookmarkStart w:id="161" w:name="_Toc536798304"/>
      <w:bookmarkEnd w:id="155"/>
      <w:bookmarkEnd w:id="156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7"/>
      <w:bookmarkEnd w:id="158"/>
      <w:bookmarkEnd w:id="159"/>
      <w:bookmarkEnd w:id="160"/>
      <w:bookmarkEnd w:id="161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2" w:name="_Ref56220570"/>
      <w:bookmarkStart w:id="163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2"/>
      <w:bookmarkEnd w:id="163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4" w:name="_Toc57314647"/>
      <w:bookmarkStart w:id="165" w:name="_Ref324342156"/>
      <w:bookmarkStart w:id="166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4"/>
      <w:bookmarkEnd w:id="165"/>
      <w:bookmarkEnd w:id="166"/>
    </w:p>
    <w:p w14:paraId="2E0EF128" w14:textId="2F7EBFAD" w:rsidR="00105FD7" w:rsidRPr="00BA04C6" w:rsidRDefault="00EC5F37" w:rsidP="00927083">
      <w:pPr>
        <w:pStyle w:val="a0"/>
      </w:pPr>
      <w:bookmarkStart w:id="167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8" w:name="_Hlt40850038"/>
      <w:bookmarkEnd w:id="168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9" w:name="_Ref514621956"/>
      <w:bookmarkStart w:id="170" w:name="_Toc536798306"/>
      <w:r w:rsidRPr="00BA04C6">
        <w:t xml:space="preserve">Требования к валюте </w:t>
      </w:r>
      <w:bookmarkEnd w:id="167"/>
      <w:bookmarkEnd w:id="169"/>
      <w:r w:rsidR="00050F7B">
        <w:t>предложения</w:t>
      </w:r>
      <w:bookmarkEnd w:id="170"/>
    </w:p>
    <w:p w14:paraId="6E9F9BCC" w14:textId="12BFEB0D" w:rsidR="00EC5F37" w:rsidRDefault="00050F7B" w:rsidP="00050F7B">
      <w:pPr>
        <w:pStyle w:val="a0"/>
      </w:pPr>
      <w:bookmarkStart w:id="171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proofErr w:type="gramStart"/>
      <w:r>
        <w:t xml:space="preserve">- </w:t>
      </w:r>
      <w:r w:rsidR="00EC5F37" w:rsidRPr="00BA04C6">
        <w:t xml:space="preserve"> российски</w:t>
      </w:r>
      <w:r>
        <w:t>й</w:t>
      </w:r>
      <w:proofErr w:type="gramEnd"/>
      <w:r w:rsidR="00EC5F37" w:rsidRPr="00BA04C6">
        <w:t xml:space="preserve"> рубл</w:t>
      </w:r>
      <w:r>
        <w:t>ь</w:t>
      </w:r>
      <w:bookmarkEnd w:id="171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2" w:name="_Toc501038056"/>
      <w:bookmarkStart w:id="173" w:name="_Toc502257156"/>
      <w:bookmarkStart w:id="174" w:name="_Toc311975322"/>
      <w:bookmarkStart w:id="175" w:name="_Toc536798307"/>
      <w:bookmarkStart w:id="176" w:name="_Ref55280443"/>
      <w:bookmarkStart w:id="177" w:name="_Toc55285351"/>
      <w:bookmarkStart w:id="178" w:name="_Toc55305383"/>
      <w:bookmarkStart w:id="179" w:name="_Toc57314654"/>
      <w:bookmarkStart w:id="180" w:name="_Toc69728968"/>
      <w:bookmarkEnd w:id="172"/>
      <w:bookmarkEnd w:id="173"/>
      <w:bookmarkEnd w:id="174"/>
      <w:r>
        <w:t>Информация о задатке</w:t>
      </w:r>
      <w:bookmarkEnd w:id="175"/>
    </w:p>
    <w:p w14:paraId="65AA0E60" w14:textId="07D0411B" w:rsidR="00E534DC" w:rsidRDefault="00176C2A" w:rsidP="0034558F">
      <w:pPr>
        <w:pStyle w:val="a0"/>
      </w:pPr>
      <w:bookmarkStart w:id="181" w:name="_Ref56239526"/>
      <w:bookmarkStart w:id="182" w:name="_Toc57314667"/>
      <w:bookmarkStart w:id="183" w:name="_Toc69728981"/>
      <w:bookmarkStart w:id="184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5" w:name="_Toc526927498"/>
      <w:bookmarkStart w:id="186" w:name="_Toc526947876"/>
      <w:bookmarkStart w:id="187" w:name="_Ref514649217"/>
      <w:bookmarkStart w:id="188" w:name="_Toc536798308"/>
      <w:bookmarkEnd w:id="181"/>
      <w:bookmarkEnd w:id="182"/>
      <w:bookmarkEnd w:id="183"/>
      <w:bookmarkEnd w:id="184"/>
      <w:bookmarkEnd w:id="185"/>
      <w:bookmarkEnd w:id="186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9" w:name="_Hlk524091094"/>
      <w:bookmarkEnd w:id="176"/>
      <w:bookmarkEnd w:id="177"/>
      <w:bookmarkEnd w:id="178"/>
      <w:bookmarkEnd w:id="179"/>
      <w:bookmarkEnd w:id="180"/>
      <w:bookmarkEnd w:id="187"/>
      <w:bookmarkEnd w:id="188"/>
    </w:p>
    <w:bookmarkEnd w:id="189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90" w:name="_Toc115776303"/>
      <w:bookmarkStart w:id="191" w:name="_Toc170292276"/>
      <w:bookmarkStart w:id="192" w:name="_Toc210452306"/>
      <w:bookmarkStart w:id="193" w:name="_Ref268012040"/>
      <w:bookmarkStart w:id="194" w:name="_Toc329344073"/>
      <w:bookmarkStart w:id="195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6" w:name="_Toc526947880"/>
      <w:bookmarkStart w:id="197" w:name="_Toc526947881"/>
      <w:bookmarkStart w:id="198" w:name="_Toc525302890"/>
      <w:bookmarkStart w:id="199" w:name="_Toc525302893"/>
      <w:bookmarkStart w:id="200" w:name="_Toc452451041"/>
      <w:bookmarkStart w:id="201" w:name="_Toc453146057"/>
      <w:bookmarkStart w:id="202" w:name="_Toc453230001"/>
      <w:bookmarkStart w:id="203" w:name="_Ref56251474"/>
      <w:bookmarkStart w:id="204" w:name="_Toc57314665"/>
      <w:bookmarkStart w:id="205" w:name="_Toc69728979"/>
      <w:bookmarkStart w:id="206" w:name="_Toc536798310"/>
      <w:bookmarkStart w:id="207" w:name="_Toc512721009"/>
      <w:bookmarkStart w:id="208" w:name="_Ref55280448"/>
      <w:bookmarkStart w:id="209" w:name="_Toc55285352"/>
      <w:bookmarkStart w:id="210" w:name="_Toc55305384"/>
      <w:bookmarkStart w:id="211" w:name="_Toc57314655"/>
      <w:bookmarkStart w:id="212" w:name="_Toc6972896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3"/>
      <w:bookmarkEnd w:id="204"/>
      <w:bookmarkEnd w:id="205"/>
      <w:bookmarkEnd w:id="206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3" w:name="_Toc516980508"/>
      <w:bookmarkStart w:id="214" w:name="_Ref524002679"/>
      <w:bookmarkStart w:id="215" w:name="_Toc536798311"/>
      <w:bookmarkEnd w:id="207"/>
      <w:bookmarkEnd w:id="213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4"/>
      <w:bookmarkEnd w:id="215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6" w:name="_Ref56221780"/>
      <w:bookmarkStart w:id="217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8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8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9" w:name="_Toc516961304"/>
      <w:bookmarkStart w:id="220" w:name="_Toc516961450"/>
      <w:bookmarkStart w:id="221" w:name="_Toc516980511"/>
      <w:bookmarkStart w:id="222" w:name="_Toc516961305"/>
      <w:bookmarkStart w:id="223" w:name="_Toc516961451"/>
      <w:bookmarkStart w:id="224" w:name="_Toc516980512"/>
      <w:bookmarkStart w:id="225" w:name="_Toc516961306"/>
      <w:bookmarkStart w:id="226" w:name="_Toc516961452"/>
      <w:bookmarkStart w:id="227" w:name="_Toc516980513"/>
      <w:bookmarkStart w:id="228" w:name="_Toc516961307"/>
      <w:bookmarkStart w:id="229" w:name="_Toc516961453"/>
      <w:bookmarkStart w:id="230" w:name="_Toc516980514"/>
      <w:bookmarkStart w:id="231" w:name="_Toc516961308"/>
      <w:bookmarkStart w:id="232" w:name="_Toc516961454"/>
      <w:bookmarkStart w:id="233" w:name="_Toc516980515"/>
      <w:bookmarkStart w:id="234" w:name="_Toc516961309"/>
      <w:bookmarkStart w:id="235" w:name="_Toc516961455"/>
      <w:bookmarkStart w:id="236" w:name="_Toc516980516"/>
      <w:bookmarkStart w:id="237" w:name="_Toc516961310"/>
      <w:bookmarkStart w:id="238" w:name="_Toc516961456"/>
      <w:bookmarkStart w:id="239" w:name="_Toc516980517"/>
      <w:bookmarkStart w:id="240" w:name="_Toc516961311"/>
      <w:bookmarkStart w:id="241" w:name="_Toc516961457"/>
      <w:bookmarkStart w:id="242" w:name="_Toc516980518"/>
      <w:bookmarkStart w:id="243" w:name="_Toc516961313"/>
      <w:bookmarkStart w:id="244" w:name="_Toc516961459"/>
      <w:bookmarkStart w:id="245" w:name="_Toc516980520"/>
      <w:bookmarkStart w:id="246" w:name="_Toc516961314"/>
      <w:bookmarkStart w:id="247" w:name="_Toc516961460"/>
      <w:bookmarkStart w:id="248" w:name="_Toc516980521"/>
      <w:bookmarkStart w:id="249" w:name="_Toc516961315"/>
      <w:bookmarkStart w:id="250" w:name="_Toc516961461"/>
      <w:bookmarkStart w:id="251" w:name="_Toc516980522"/>
      <w:bookmarkStart w:id="252" w:name="_Toc516961316"/>
      <w:bookmarkStart w:id="253" w:name="_Toc516961462"/>
      <w:bookmarkStart w:id="254" w:name="_Toc516980523"/>
      <w:bookmarkStart w:id="255" w:name="_Toc516961317"/>
      <w:bookmarkStart w:id="256" w:name="_Toc516961463"/>
      <w:bookmarkStart w:id="257" w:name="_Toc516980524"/>
      <w:bookmarkStart w:id="258" w:name="_Toc516961318"/>
      <w:bookmarkStart w:id="259" w:name="_Toc516961464"/>
      <w:bookmarkStart w:id="260" w:name="_Toc516980525"/>
      <w:bookmarkStart w:id="261" w:name="_Toc516961319"/>
      <w:bookmarkStart w:id="262" w:name="_Toc516961465"/>
      <w:bookmarkStart w:id="263" w:name="_Toc516980526"/>
      <w:bookmarkStart w:id="264" w:name="_Toc516961320"/>
      <w:bookmarkStart w:id="265" w:name="_Toc516961466"/>
      <w:bookmarkStart w:id="266" w:name="_Toc516980527"/>
      <w:bookmarkStart w:id="267" w:name="_Toc516961321"/>
      <w:bookmarkStart w:id="268" w:name="_Toc516961467"/>
      <w:bookmarkStart w:id="269" w:name="_Toc516980528"/>
      <w:bookmarkStart w:id="270" w:name="_Toc516961322"/>
      <w:bookmarkStart w:id="271" w:name="_Toc516961468"/>
      <w:bookmarkStart w:id="272" w:name="_Toc516980529"/>
      <w:bookmarkStart w:id="273" w:name="_Toc516961323"/>
      <w:bookmarkStart w:id="274" w:name="_Toc516961469"/>
      <w:bookmarkStart w:id="275" w:name="_Toc516980530"/>
      <w:bookmarkStart w:id="276" w:name="_Toc516961324"/>
      <w:bookmarkStart w:id="277" w:name="_Toc516961470"/>
      <w:bookmarkStart w:id="278" w:name="_Toc516980531"/>
      <w:bookmarkStart w:id="279" w:name="_Toc516961325"/>
      <w:bookmarkStart w:id="280" w:name="_Toc516961471"/>
      <w:bookmarkStart w:id="281" w:name="_Toc516980532"/>
      <w:bookmarkStart w:id="282" w:name="_Ref55280453"/>
      <w:bookmarkStart w:id="283" w:name="_Toc55285353"/>
      <w:bookmarkStart w:id="284" w:name="_Toc55305385"/>
      <w:bookmarkStart w:id="285" w:name="_Toc57314656"/>
      <w:bookmarkStart w:id="286" w:name="_Toc69728970"/>
      <w:bookmarkStart w:id="287" w:name="_Ref514620397"/>
      <w:bookmarkStart w:id="288" w:name="_Toc536798312"/>
      <w:bookmarkEnd w:id="208"/>
      <w:bookmarkEnd w:id="209"/>
      <w:bookmarkEnd w:id="210"/>
      <w:bookmarkEnd w:id="211"/>
      <w:bookmarkEnd w:id="212"/>
      <w:bookmarkEnd w:id="216"/>
      <w:bookmarkEnd w:id="217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2"/>
      <w:bookmarkEnd w:id="283"/>
      <w:bookmarkEnd w:id="284"/>
      <w:bookmarkEnd w:id="285"/>
      <w:bookmarkEnd w:id="286"/>
      <w:bookmarkEnd w:id="287"/>
      <w:bookmarkEnd w:id="288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9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91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90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5304422"/>
      <w:bookmarkEnd w:id="291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3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</w:t>
      </w:r>
      <w:proofErr w:type="gramStart"/>
      <w:r w:rsidRPr="00BA04C6">
        <w:t>Документации по существу</w:t>
      </w:r>
      <w:proofErr w:type="gramEnd"/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4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5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5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6" w:name="_Toc525302898"/>
      <w:bookmarkStart w:id="297" w:name="_Toc525302899"/>
      <w:bookmarkStart w:id="298" w:name="_Ref516966065"/>
      <w:bookmarkStart w:id="299" w:name="_Toc536798313"/>
      <w:bookmarkStart w:id="300" w:name="_Ref324337341"/>
      <w:bookmarkEnd w:id="296"/>
      <w:bookmarkEnd w:id="297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8"/>
      <w:bookmarkEnd w:id="299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1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301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2" w:name="_Toc501038074"/>
      <w:bookmarkStart w:id="303" w:name="_Toc502257174"/>
      <w:bookmarkStart w:id="304" w:name="_Toc501038075"/>
      <w:bookmarkStart w:id="305" w:name="_Toc502257175"/>
      <w:bookmarkStart w:id="306" w:name="_Toc501038076"/>
      <w:bookmarkStart w:id="307" w:name="_Toc502257176"/>
      <w:bookmarkStart w:id="308" w:name="_Toc501038077"/>
      <w:bookmarkStart w:id="309" w:name="_Toc502257177"/>
      <w:bookmarkStart w:id="310" w:name="_Toc525302901"/>
      <w:bookmarkStart w:id="311" w:name="_Toc525302903"/>
      <w:bookmarkStart w:id="312" w:name="_Toc525302904"/>
      <w:bookmarkStart w:id="313" w:name="_Toc525302905"/>
      <w:bookmarkStart w:id="314" w:name="_Toc525302915"/>
      <w:bookmarkStart w:id="315" w:name="_Ref536798166"/>
      <w:bookmarkStart w:id="316" w:name="_Toc536798314"/>
      <w:bookmarkEnd w:id="292"/>
      <w:bookmarkEnd w:id="300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5"/>
      <w:bookmarkEnd w:id="316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7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8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8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9" w:name="_Toc197149942"/>
      <w:bookmarkStart w:id="320" w:name="_Toc197150411"/>
      <w:bookmarkStart w:id="321" w:name="_Ref514600896"/>
      <w:bookmarkStart w:id="322" w:name="_Toc536798315"/>
      <w:bookmarkStart w:id="323" w:name="_Ref55280474"/>
      <w:bookmarkStart w:id="324" w:name="_Toc55285356"/>
      <w:bookmarkStart w:id="325" w:name="_Toc55305388"/>
      <w:bookmarkStart w:id="326" w:name="_Toc57314659"/>
      <w:bookmarkStart w:id="327" w:name="_Toc69728973"/>
      <w:bookmarkEnd w:id="319"/>
      <w:bookmarkEnd w:id="320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21"/>
      <w:bookmarkEnd w:id="322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8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8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9" w:name="_Ref49335202"/>
      <w:r w:rsidRPr="00696083">
        <w:t xml:space="preserve">если </w:t>
      </w:r>
      <w:bookmarkStart w:id="330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30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9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1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31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2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3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3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4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4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5" w:name="_Ref418863007"/>
      <w:bookmarkStart w:id="336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3"/>
      <w:bookmarkEnd w:id="324"/>
      <w:bookmarkEnd w:id="325"/>
      <w:bookmarkEnd w:id="326"/>
      <w:bookmarkEnd w:id="327"/>
      <w:bookmarkEnd w:id="335"/>
      <w:bookmarkEnd w:id="336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7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7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8" w:name="_Ref56222958"/>
      <w:bookmarkStart w:id="339" w:name="_Ref500429479"/>
      <w:bookmarkStart w:id="340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8"/>
      <w:bookmarkEnd w:id="339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40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41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41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2" w:name="_Ref56225120"/>
      <w:bookmarkStart w:id="343" w:name="_Ref56225121"/>
      <w:bookmarkStart w:id="344" w:name="_Toc57314661"/>
      <w:bookmarkStart w:id="345" w:name="_Toc69728975"/>
      <w:bookmarkStart w:id="346" w:name="_Ref514448879"/>
      <w:bookmarkStart w:id="347" w:name="_Toc536798320"/>
      <w:bookmarkStart w:id="348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2"/>
      <w:bookmarkEnd w:id="343"/>
      <w:bookmarkEnd w:id="344"/>
      <w:bookmarkEnd w:id="345"/>
      <w:bookmarkEnd w:id="346"/>
      <w:bookmarkEnd w:id="347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9" w:name="_Toc57314662"/>
      <w:bookmarkStart w:id="350" w:name="_Toc69728976"/>
      <w:bookmarkStart w:id="351" w:name="_Toc536798321"/>
      <w:bookmarkEnd w:id="348"/>
      <w:r w:rsidRPr="00533AE0">
        <w:rPr>
          <w:sz w:val="26"/>
        </w:rPr>
        <w:t>Статус настоящего раздела</w:t>
      </w:r>
      <w:bookmarkEnd w:id="349"/>
      <w:bookmarkEnd w:id="350"/>
      <w:bookmarkEnd w:id="351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2" w:name="_Toc536798322"/>
      <w:bookmarkStart w:id="353" w:name="_Ref56251910"/>
      <w:bookmarkStart w:id="354" w:name="_Toc57314670"/>
      <w:bookmarkStart w:id="355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52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6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7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8" w:name="_Toc516961344"/>
      <w:bookmarkStart w:id="359" w:name="_Toc516961490"/>
      <w:bookmarkStart w:id="360" w:name="_Toc516980551"/>
      <w:bookmarkStart w:id="361" w:name="_Toc516961345"/>
      <w:bookmarkStart w:id="362" w:name="_Toc516961491"/>
      <w:bookmarkStart w:id="363" w:name="_Toc516980552"/>
      <w:bookmarkStart w:id="364" w:name="_Toc516961346"/>
      <w:bookmarkStart w:id="365" w:name="_Toc516961492"/>
      <w:bookmarkStart w:id="366" w:name="_Toc516980553"/>
      <w:bookmarkStart w:id="367" w:name="_Toc516961347"/>
      <w:bookmarkStart w:id="368" w:name="_Toc516961493"/>
      <w:bookmarkStart w:id="369" w:name="_Toc516980554"/>
      <w:bookmarkStart w:id="370" w:name="_Toc516961348"/>
      <w:bookmarkStart w:id="371" w:name="_Toc516961494"/>
      <w:bookmarkStart w:id="372" w:name="_Toc516980555"/>
      <w:bookmarkStart w:id="373" w:name="_Toc516961349"/>
      <w:bookmarkStart w:id="374" w:name="_Toc516961495"/>
      <w:bookmarkStart w:id="375" w:name="_Toc516980556"/>
      <w:bookmarkStart w:id="376" w:name="_Ref55280368"/>
      <w:bookmarkStart w:id="377" w:name="_Toc55285361"/>
      <w:bookmarkStart w:id="378" w:name="_Toc55305390"/>
      <w:bookmarkStart w:id="379" w:name="_Toc57314671"/>
      <w:bookmarkStart w:id="380" w:name="_Toc69728985"/>
      <w:bookmarkStart w:id="381" w:name="_Ref384631716"/>
      <w:bookmarkStart w:id="382" w:name="_Toc536798323"/>
      <w:bookmarkStart w:id="383" w:name="ФОРМЫ"/>
      <w:bookmarkEnd w:id="353"/>
      <w:bookmarkEnd w:id="354"/>
      <w:bookmarkEnd w:id="355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6"/>
      <w:bookmarkEnd w:id="377"/>
      <w:bookmarkEnd w:id="378"/>
      <w:bookmarkEnd w:id="379"/>
      <w:bookmarkEnd w:id="380"/>
      <w:bookmarkEnd w:id="381"/>
      <w:bookmarkEnd w:id="382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4" w:name="_Ref417482063"/>
      <w:bookmarkStart w:id="385" w:name="_Toc418077920"/>
      <w:bookmarkStart w:id="386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4"/>
      <w:bookmarkEnd w:id="385"/>
      <w:bookmarkEnd w:id="386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1"/>
      <w:r w:rsidRPr="00C25511">
        <w:rPr>
          <w:b/>
        </w:rPr>
        <w:t>Форма описи документов</w:t>
      </w:r>
      <w:bookmarkEnd w:id="387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8" w:name="_Toc418077922"/>
      <w:r w:rsidRPr="00C25511">
        <w:rPr>
          <w:b/>
        </w:rPr>
        <w:lastRenderedPageBreak/>
        <w:t>Инструкции по заполнению</w:t>
      </w:r>
      <w:bookmarkEnd w:id="388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9" w:name="_Ref55336310"/>
      <w:bookmarkStart w:id="390" w:name="_Toc57314672"/>
      <w:bookmarkStart w:id="391" w:name="_Toc69728986"/>
      <w:bookmarkStart w:id="392" w:name="_Toc536798325"/>
      <w:bookmarkEnd w:id="383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3" w:name="_Ref22846535"/>
      <w:r w:rsidR="00EC5F37" w:rsidRPr="00BA04C6">
        <w:rPr>
          <w:sz w:val="28"/>
        </w:rPr>
        <w:t>(</w:t>
      </w:r>
      <w:bookmarkEnd w:id="393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9"/>
      <w:bookmarkEnd w:id="390"/>
      <w:bookmarkEnd w:id="391"/>
      <w:bookmarkEnd w:id="392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4" w:name="_Hlk128745678"/>
      <w:r w:rsidR="001C4203">
        <w:t>Ленское предприятие тепловых и электрических сетей</w:t>
      </w:r>
      <w:bookmarkEnd w:id="394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5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5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6" w:name="_Hlt440565644"/>
      <w:bookmarkEnd w:id="396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7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8" w:name="_Ref524517014"/>
      <w:bookmarkEnd w:id="397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8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 xml:space="preserve">Ленское предприятие тепловых и электрических </w:t>
      </w:r>
      <w:proofErr w:type="gramStart"/>
      <w:r w:rsidR="0080692F">
        <w:t>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proofErr w:type="gramEnd"/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9" w:name="_Toc515659240"/>
      <w:bookmarkStart w:id="400" w:name="_Toc515659241"/>
      <w:bookmarkStart w:id="401" w:name="_Toc515659242"/>
      <w:bookmarkStart w:id="402" w:name="_Toc515659243"/>
      <w:bookmarkStart w:id="403" w:name="_Toc515659244"/>
      <w:bookmarkStart w:id="404" w:name="_Toc515659245"/>
      <w:bookmarkStart w:id="405" w:name="_Toc515659246"/>
      <w:bookmarkStart w:id="406" w:name="_Toc515659247"/>
      <w:bookmarkStart w:id="407" w:name="_Toc515659248"/>
      <w:bookmarkStart w:id="408" w:name="_Toc515659249"/>
      <w:bookmarkStart w:id="409" w:name="_Toc515659250"/>
      <w:bookmarkStart w:id="410" w:name="_Toc515659251"/>
      <w:bookmarkStart w:id="411" w:name="_Toc515659252"/>
      <w:bookmarkStart w:id="412" w:name="_Toc515659253"/>
      <w:bookmarkStart w:id="413" w:name="_Toc515659254"/>
      <w:bookmarkStart w:id="414" w:name="_Toc515659255"/>
      <w:bookmarkStart w:id="415" w:name="_Toc515659256"/>
      <w:bookmarkStart w:id="416" w:name="_Toc515659257"/>
      <w:bookmarkStart w:id="417" w:name="_Toc515659258"/>
      <w:bookmarkStart w:id="418" w:name="_Toc515659259"/>
      <w:bookmarkStart w:id="419" w:name="_Toc515659308"/>
      <w:bookmarkStart w:id="420" w:name="_Toc515659320"/>
      <w:bookmarkStart w:id="421" w:name="_Toc515659363"/>
      <w:bookmarkStart w:id="422" w:name="_Toc515659364"/>
      <w:bookmarkStart w:id="423" w:name="_Toc515659365"/>
      <w:bookmarkStart w:id="424" w:name="_Toc515659366"/>
      <w:bookmarkStart w:id="425" w:name="_Toc515659367"/>
      <w:bookmarkStart w:id="426" w:name="_Toc515659368"/>
      <w:bookmarkStart w:id="427" w:name="_Toc515659369"/>
      <w:bookmarkStart w:id="428" w:name="_Toc515659370"/>
      <w:bookmarkStart w:id="429" w:name="_Toc515659371"/>
      <w:bookmarkStart w:id="430" w:name="_Toc515659372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31" w:name="_Toc502257230"/>
      <w:bookmarkStart w:id="432" w:name="_Toc502257231"/>
      <w:bookmarkStart w:id="433" w:name="_Toc502257232"/>
      <w:bookmarkStart w:id="434" w:name="_Toc502257233"/>
      <w:bookmarkStart w:id="435" w:name="_Toc502257234"/>
      <w:bookmarkStart w:id="436" w:name="_Toc502257235"/>
      <w:bookmarkStart w:id="437" w:name="_Toc502257236"/>
      <w:bookmarkStart w:id="438" w:name="_Toc502257237"/>
      <w:bookmarkStart w:id="439" w:name="_Toc502257238"/>
      <w:bookmarkStart w:id="440" w:name="_Toc502257239"/>
      <w:bookmarkStart w:id="441" w:name="_Toc502257240"/>
      <w:bookmarkStart w:id="442" w:name="_Toc502257241"/>
      <w:bookmarkStart w:id="443" w:name="_Toc502257242"/>
      <w:bookmarkStart w:id="444" w:name="_Toc502257243"/>
      <w:bookmarkStart w:id="445" w:name="_Toc502257244"/>
      <w:bookmarkStart w:id="446" w:name="_Toc502257245"/>
      <w:bookmarkStart w:id="447" w:name="_Toc502257246"/>
      <w:bookmarkStart w:id="448" w:name="_Toc502257247"/>
      <w:bookmarkStart w:id="449" w:name="_Toc502257248"/>
      <w:bookmarkStart w:id="450" w:name="_Toc502257249"/>
      <w:bookmarkStart w:id="451" w:name="_Toc501038136"/>
      <w:bookmarkStart w:id="452" w:name="_Toc502257250"/>
      <w:bookmarkStart w:id="453" w:name="_Toc501038137"/>
      <w:bookmarkStart w:id="454" w:name="_Toc502257251"/>
      <w:bookmarkStart w:id="455" w:name="_Ref324332092"/>
      <w:bookmarkStart w:id="456" w:name="_Ref384123551"/>
      <w:bookmarkStart w:id="457" w:name="_Ref384123555"/>
      <w:bookmarkStart w:id="458" w:name="_Toc536798326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1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111"/>
          </w:p>
        </w:tc>
        <w:bookmarkEnd w:id="459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14805119"/>
          </w:p>
        </w:tc>
        <w:bookmarkEnd w:id="460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3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14805016"/>
          </w:p>
        </w:tc>
        <w:bookmarkEnd w:id="461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063746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4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523922333"/>
          </w:p>
        </w:tc>
        <w:bookmarkEnd w:id="462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14F1DB1E" w:rsidR="004E04B9" w:rsidRPr="00537FDF" w:rsidRDefault="00292284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27 908 000</w:t>
            </w:r>
            <w:r w:rsidR="004E04B9" w:rsidRPr="006C6C75">
              <w:t xml:space="preserve"> руб</w:t>
            </w:r>
            <w:r w:rsidR="004E04B9">
              <w:t xml:space="preserve">лей, в том числе </w:t>
            </w:r>
            <w:r w:rsidR="004E04B9" w:rsidRPr="00221CB7">
              <w:t>НДС</w:t>
            </w:r>
            <w:r w:rsidR="004E04B9">
              <w:t xml:space="preserve"> 20</w:t>
            </w:r>
            <w:r w:rsidR="004E04B9" w:rsidRPr="00BB0013">
              <w:rPr>
                <w:shd w:val="clear" w:color="auto" w:fill="FFFFFF" w:themeFill="background1"/>
              </w:rPr>
              <w:t>%</w:t>
            </w:r>
            <w:r w:rsidR="004E04B9"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4 651 334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Hlk128746725"/>
            <w:bookmarkEnd w:id="463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5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r w:rsidR="00063746">
              <w:rPr>
                <w:rStyle w:val="a8"/>
                <w:lang w:val="en-US"/>
              </w:rPr>
              <w:fldChar w:fldCharType="begin"/>
            </w:r>
            <w:r w:rsidR="00063746" w:rsidRPr="00DA0210">
              <w:rPr>
                <w:rStyle w:val="a8"/>
              </w:rPr>
              <w:instrText xml:space="preserve"> </w:instrText>
            </w:r>
            <w:r w:rsidR="00063746">
              <w:rPr>
                <w:rStyle w:val="a8"/>
                <w:lang w:val="en-US"/>
              </w:rPr>
              <w:instrText>HYPERLINK</w:instrText>
            </w:r>
            <w:r w:rsidR="00063746" w:rsidRPr="00DA0210">
              <w:rPr>
                <w:rStyle w:val="a8"/>
              </w:rPr>
              <w:instrText xml:space="preserve"> "</w:instrText>
            </w:r>
            <w:r w:rsidR="00063746">
              <w:rPr>
                <w:rStyle w:val="a8"/>
                <w:lang w:val="en-US"/>
              </w:rPr>
              <w:instrText>http</w:instrText>
            </w:r>
            <w:r w:rsidR="00063746" w:rsidRPr="00DA0210">
              <w:rPr>
                <w:rStyle w:val="a8"/>
              </w:rPr>
              <w:instrText>://</w:instrText>
            </w:r>
            <w:r w:rsidR="00063746">
              <w:rPr>
                <w:rStyle w:val="a8"/>
                <w:lang w:val="en-US"/>
              </w:rPr>
              <w:instrText>www</w:instrText>
            </w:r>
            <w:r w:rsidR="00063746" w:rsidRPr="00DA0210">
              <w:rPr>
                <w:rStyle w:val="a8"/>
              </w:rPr>
              <w:instrText>.</w:instrText>
            </w:r>
            <w:r w:rsidR="00063746">
              <w:rPr>
                <w:rStyle w:val="a8"/>
                <w:lang w:val="en-US"/>
              </w:rPr>
              <w:instrText>yakutskenergo</w:instrText>
            </w:r>
            <w:r w:rsidR="00063746" w:rsidRPr="00DA0210">
              <w:rPr>
                <w:rStyle w:val="a8"/>
              </w:rPr>
              <w:instrText>.</w:instrText>
            </w:r>
            <w:r w:rsidR="00063746">
              <w:rPr>
                <w:rStyle w:val="a8"/>
                <w:lang w:val="en-US"/>
              </w:rPr>
              <w:instrText>ru</w:instrText>
            </w:r>
            <w:r w:rsidR="00063746" w:rsidRPr="00DA0210">
              <w:rPr>
                <w:rStyle w:val="a8"/>
              </w:rPr>
              <w:instrText xml:space="preserve">" </w:instrText>
            </w:r>
            <w:r w:rsidR="00063746">
              <w:rPr>
                <w:rStyle w:val="a8"/>
                <w:lang w:val="en-US"/>
              </w:rPr>
              <w:fldChar w:fldCharType="separate"/>
            </w:r>
            <w:r w:rsidRPr="00B178D7">
              <w:rPr>
                <w:rStyle w:val="a8"/>
                <w:lang w:val="en-US"/>
              </w:rPr>
              <w:t>www</w:t>
            </w:r>
            <w:r w:rsidRPr="00B178D7">
              <w:rPr>
                <w:rStyle w:val="a8"/>
              </w:rPr>
              <w:t>.</w:t>
            </w:r>
            <w:r w:rsidRPr="00B178D7">
              <w:rPr>
                <w:rStyle w:val="a8"/>
                <w:lang w:val="en-US"/>
              </w:rPr>
              <w:t>yakutskenergo</w:t>
            </w:r>
            <w:r w:rsidRPr="00B178D7">
              <w:rPr>
                <w:rStyle w:val="a8"/>
              </w:rPr>
              <w:t>.</w:t>
            </w:r>
            <w:r w:rsidRPr="00B178D7">
              <w:rPr>
                <w:rStyle w:val="a8"/>
                <w:lang w:val="en-US"/>
              </w:rPr>
              <w:t>ru</w:t>
            </w:r>
            <w:r w:rsidR="00063746">
              <w:rPr>
                <w:rStyle w:val="a8"/>
                <w:lang w:val="en-US"/>
              </w:rPr>
              <w:fldChar w:fldCharType="end"/>
            </w:r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6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7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ooolptes</w:t>
            </w:r>
            <w:proofErr w:type="spellEnd"/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ru</w:t>
            </w:r>
            <w:proofErr w:type="spellEnd"/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4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6610C">
              <w:rPr>
                <w:b w:val="0"/>
                <w:snapToGrid w:val="0"/>
                <w:sz w:val="26"/>
                <w:szCs w:val="26"/>
              </w:rPr>
              <w:lastRenderedPageBreak/>
              <w:t xml:space="preserve">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2575C1FA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8467AE">
              <w:t>26</w:t>
            </w:r>
            <w:r w:rsidRPr="00DB7BCB">
              <w:t>»</w:t>
            </w:r>
            <w:r>
              <w:t xml:space="preserve"> </w:t>
            </w:r>
            <w:r w:rsidR="00C84D75">
              <w:t>ию</w:t>
            </w:r>
            <w:r w:rsidR="008467AE">
              <w:t>л</w:t>
            </w:r>
            <w:r w:rsidR="00C84D75">
              <w:t xml:space="preserve">я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4C163623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8467AE">
              <w:rPr>
                <w:b w:val="0"/>
                <w:sz w:val="26"/>
                <w:szCs w:val="26"/>
              </w:rPr>
              <w:t>07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8467AE">
              <w:rPr>
                <w:b w:val="0"/>
                <w:sz w:val="26"/>
                <w:szCs w:val="26"/>
              </w:rPr>
              <w:t>сентября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3FE453F4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8467AE">
              <w:rPr>
                <w:snapToGrid/>
              </w:rPr>
              <w:t>279 080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 xml:space="preserve">лей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033EF9F1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961768">
              <w:t>11</w:t>
            </w:r>
            <w:r w:rsidRPr="00853A6E">
              <w:t xml:space="preserve">» </w:t>
            </w:r>
            <w:r w:rsidR="00961768">
              <w:t>сентября</w:t>
            </w:r>
            <w:r w:rsidR="00C84D75"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0666DEF2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961768">
              <w:t>12</w:t>
            </w:r>
            <w:r w:rsidRPr="00853A6E">
              <w:t xml:space="preserve">» </w:t>
            </w:r>
            <w:r w:rsidR="00961768">
              <w:t>сентября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5" w:name="_Ref525315137"/>
          </w:p>
        </w:tc>
        <w:bookmarkEnd w:id="465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6" w:name="_Ref446062609"/>
            <w:bookmarkEnd w:id="466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1D288255" w14:textId="77777777" w:rsidR="00B12101" w:rsidRDefault="00B12101" w:rsidP="000F078C">
      <w:pPr>
        <w:pStyle w:val="a"/>
        <w:numPr>
          <w:ilvl w:val="0"/>
          <w:numId w:val="0"/>
        </w:numPr>
      </w:pPr>
      <w:bookmarkStart w:id="467" w:name="_GoBack"/>
      <w:bookmarkEnd w:id="455"/>
      <w:bookmarkEnd w:id="456"/>
      <w:bookmarkEnd w:id="457"/>
      <w:bookmarkEnd w:id="458"/>
      <w:bookmarkEnd w:id="467"/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8" w:name="_Ref513729886"/>
      <w:bookmarkStart w:id="469" w:name="_Toc536798330"/>
      <w:bookmarkStart w:id="470" w:name="_Ref384117211"/>
      <w:bookmarkStart w:id="471" w:name="_Ref384118604"/>
      <w:bookmarkStart w:id="472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8"/>
      <w:bookmarkEnd w:id="469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3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4" w:name="_Ref513732930"/>
      <w:bookmarkStart w:id="475" w:name="_Ref514617948"/>
      <w:bookmarkStart w:id="476" w:name="_Toc514805485"/>
      <w:bookmarkStart w:id="477" w:name="_Toc514814130"/>
      <w:bookmarkStart w:id="478" w:name="_Ref524091588"/>
      <w:bookmarkStart w:id="479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3"/>
      <w:bookmarkEnd w:id="474"/>
      <w:bookmarkEnd w:id="475"/>
      <w:bookmarkEnd w:id="476"/>
      <w:bookmarkEnd w:id="477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8"/>
      <w:bookmarkEnd w:id="4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3735397"/>
          </w:p>
        </w:tc>
        <w:bookmarkEnd w:id="480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1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1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2" w:name="_Ref514624336"/>
          </w:p>
        </w:tc>
        <w:bookmarkEnd w:id="482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3" w:name="_Toc515659391"/>
      <w:bookmarkStart w:id="484" w:name="_Toc515659399"/>
      <w:bookmarkStart w:id="485" w:name="_Ref514621844"/>
      <w:bookmarkStart w:id="486" w:name="_Ref514634580"/>
      <w:bookmarkStart w:id="487" w:name="_Ref513812274"/>
      <w:bookmarkStart w:id="488" w:name="_Ref513812286"/>
      <w:bookmarkStart w:id="489" w:name="_Ref513813395"/>
      <w:bookmarkEnd w:id="483"/>
      <w:bookmarkEnd w:id="484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0" w:name="_Ref526935885"/>
      <w:bookmarkStart w:id="491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5"/>
      <w:bookmarkEnd w:id="486"/>
      <w:bookmarkEnd w:id="490"/>
      <w:bookmarkEnd w:id="491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2" w:name="_Ref524092269"/>
      <w:bookmarkStart w:id="493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2"/>
      <w:bookmarkEnd w:id="493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4" w:name="_Toc514455649"/>
      <w:bookmarkStart w:id="495" w:name="_Toc516961409"/>
      <w:bookmarkStart w:id="496" w:name="_Toc516961555"/>
      <w:bookmarkStart w:id="497" w:name="_Toc516980616"/>
      <w:bookmarkStart w:id="498" w:name="_Ref514603893"/>
      <w:bookmarkStart w:id="499" w:name="_Ref514603898"/>
      <w:bookmarkStart w:id="500" w:name="_Ref514631923"/>
      <w:bookmarkStart w:id="501" w:name="_Ref514656489"/>
      <w:bookmarkStart w:id="502" w:name="_Toc536798334"/>
      <w:bookmarkEnd w:id="470"/>
      <w:bookmarkEnd w:id="471"/>
      <w:bookmarkEnd w:id="472"/>
      <w:bookmarkEnd w:id="487"/>
      <w:bookmarkEnd w:id="488"/>
      <w:bookmarkEnd w:id="489"/>
      <w:bookmarkEnd w:id="494"/>
      <w:bookmarkEnd w:id="495"/>
      <w:bookmarkEnd w:id="496"/>
      <w:bookmarkEnd w:id="497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8"/>
      <w:bookmarkEnd w:id="499"/>
      <w:bookmarkEnd w:id="500"/>
      <w:bookmarkEnd w:id="501"/>
      <w:bookmarkEnd w:id="502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8"/>
      <w:footerReference w:type="first" r:id="rId19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04E8" w14:textId="77777777" w:rsidR="00063746" w:rsidRDefault="00063746">
      <w:r>
        <w:separator/>
      </w:r>
    </w:p>
  </w:endnote>
  <w:endnote w:type="continuationSeparator" w:id="0">
    <w:p w14:paraId="68CE03FB" w14:textId="77777777" w:rsidR="00063746" w:rsidRDefault="000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F4B46AF" w:rsidR="00177C66" w:rsidRDefault="00177C6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6D17D1"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6D17D1"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177C66" w:rsidRDefault="00177C66">
    <w:pPr>
      <w:pStyle w:val="a7"/>
    </w:pPr>
  </w:p>
  <w:p w14:paraId="2F4B0C50" w14:textId="77777777" w:rsidR="00177C66" w:rsidRDefault="00177C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177C66" w:rsidRPr="00B54ABF" w:rsidRDefault="00177C6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77C66" w:rsidRPr="00B54ABF" w:rsidRDefault="00177C66" w:rsidP="00B54ABF">
    <w:pPr>
      <w:tabs>
        <w:tab w:val="right" w:pos="10260"/>
      </w:tabs>
      <w:rPr>
        <w:i/>
        <w:sz w:val="24"/>
        <w:szCs w:val="24"/>
      </w:rPr>
    </w:pPr>
  </w:p>
  <w:p w14:paraId="5F278EC7" w14:textId="102B6342" w:rsidR="00177C66" w:rsidRDefault="00177C6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6D17D1"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6D17D1"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177C66" w:rsidRDefault="00177C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1682" w14:textId="77777777" w:rsidR="00063746" w:rsidRDefault="00063746">
      <w:r>
        <w:separator/>
      </w:r>
    </w:p>
  </w:footnote>
  <w:footnote w:type="continuationSeparator" w:id="0">
    <w:p w14:paraId="4FF70234" w14:textId="77777777" w:rsidR="00063746" w:rsidRDefault="0006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юльпанов Евгений Викторович">
    <w15:presenceInfo w15:providerId="None" w15:userId="Тюльпанов Евгени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746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44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C66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1DB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69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284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507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4A7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6A1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246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BAF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B9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7D1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7AE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4D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768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41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BC0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954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3E93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2EDC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89B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210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BDB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0BA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4C0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stantinovaoi@lptes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s://www.avito.ru/rushydro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rushydro.ru/activity/realizatsiya-neprofilnykh-aktivov/obyavlennye-torgi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ho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10" Type="http://schemas.openxmlformats.org/officeDocument/2006/relationships/hyperlink" Target="https://gz.lot-online.ru/documentation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1C69-5208-40E6-84EB-0B81D8CC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10936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73126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7</cp:revision>
  <cp:lastPrinted>2023-03-06T07:25:00Z</cp:lastPrinted>
  <dcterms:created xsi:type="dcterms:W3CDTF">2023-07-25T16:10:00Z</dcterms:created>
  <dcterms:modified xsi:type="dcterms:W3CDTF">2023-07-26T04:36:00Z</dcterms:modified>
</cp:coreProperties>
</file>