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33424B85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32999DB1" w:rsidR="001D7929" w:rsidRPr="00224F8A" w:rsidRDefault="005E6DE3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 - Продавец</w:t>
      </w:r>
      <w:r w:rsidR="001D7929" w:rsidRPr="00224F8A">
        <w:rPr>
          <w:rFonts w:ascii="Verdana" w:hAnsi="Verdana"/>
          <w:b/>
          <w:sz w:val="20"/>
        </w:rPr>
        <w:t>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5264DA" w14:textId="77777777" w:rsidR="005E6DE3" w:rsidRPr="008509DF" w:rsidRDefault="005E6DE3" w:rsidP="005E6DE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</w:t>
      </w:r>
      <w:r w:rsidRPr="00AA35B4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50371D" w:rsidRPr="00214013" w14:paraId="250C11D1" w14:textId="77777777" w:rsidTr="00863765">
        <w:tc>
          <w:tcPr>
            <w:tcW w:w="2376" w:type="dxa"/>
            <w:shd w:val="clear" w:color="auto" w:fill="auto"/>
          </w:tcPr>
          <w:p w14:paraId="50B756FB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5E32BC36" w14:textId="77777777" w:rsidTr="00863765">
              <w:tc>
                <w:tcPr>
                  <w:tcW w:w="6969" w:type="dxa"/>
                </w:tcPr>
                <w:p w14:paraId="2490B314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09F4F72" w14:textId="77777777" w:rsidTr="00863765">
              <w:tc>
                <w:tcPr>
                  <w:tcW w:w="6969" w:type="dxa"/>
                </w:tcPr>
                <w:p w14:paraId="5B6B5B6D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3AB7A301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1F527FE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50371D" w:rsidRPr="00214013" w14:paraId="1A047CDC" w14:textId="77777777" w:rsidTr="00863765">
        <w:tc>
          <w:tcPr>
            <w:tcW w:w="2376" w:type="dxa"/>
            <w:shd w:val="clear" w:color="auto" w:fill="auto"/>
          </w:tcPr>
          <w:p w14:paraId="5B1450E5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31B1843F" w14:textId="77777777" w:rsidTr="00863765">
              <w:tc>
                <w:tcPr>
                  <w:tcW w:w="6969" w:type="dxa"/>
                </w:tcPr>
                <w:p w14:paraId="35705675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E2F4CF8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022B3224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7A8A14A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B403A2B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0371D" w:rsidRPr="00214013" w14:paraId="2E69E24C" w14:textId="77777777" w:rsidTr="00863765">
        <w:trPr>
          <w:trHeight w:val="2866"/>
        </w:trPr>
        <w:tc>
          <w:tcPr>
            <w:tcW w:w="2376" w:type="dxa"/>
            <w:shd w:val="clear" w:color="auto" w:fill="auto"/>
          </w:tcPr>
          <w:p w14:paraId="3936B381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13FD57A6" w14:textId="77777777" w:rsidTr="00863765">
              <w:tc>
                <w:tcPr>
                  <w:tcW w:w="6969" w:type="dxa"/>
                </w:tcPr>
                <w:p w14:paraId="02911C75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30DE6ACA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7918360C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B387BF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08E794CE" w14:textId="77777777" w:rsidTr="00863765">
              <w:tc>
                <w:tcPr>
                  <w:tcW w:w="6969" w:type="dxa"/>
                </w:tcPr>
                <w:p w14:paraId="056B855B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55DAD3C6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374464C6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6FB3696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64503FF" w14:textId="77777777" w:rsidR="0050371D" w:rsidRDefault="005037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D1506" w14:textId="5D0725E1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E6DE3" w:rsidRPr="005E6DE3">
        <w:t xml:space="preserve"> </w:t>
      </w:r>
      <w:r w:rsidR="005E6DE3" w:rsidRPr="005E6DE3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 от _____ заключили настоящий договор о нижеследующем (далее – Договор)</w:t>
      </w:r>
      <w:r w:rsidR="005E6D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27A08BC2" w:rsidR="00D911F0" w:rsidRPr="005E6DE3" w:rsidRDefault="00BD7FC5" w:rsidP="005E6DE3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5E6DE3">
        <w:rPr>
          <w:rFonts w:ascii="Verdana" w:hAnsi="Verdana" w:cs="Times New Roman"/>
        </w:rPr>
        <w:t>обязуется принять и оплатить:</w:t>
      </w:r>
    </w:p>
    <w:p w14:paraId="02D49707" w14:textId="54A04C86" w:rsidR="00171986" w:rsidRPr="004B20D2" w:rsidRDefault="00316DF6" w:rsidP="004B20D2">
      <w:pPr>
        <w:pStyle w:val="ConsNormal"/>
        <w:widowControl/>
        <w:tabs>
          <w:tab w:val="left" w:pos="0"/>
          <w:tab w:val="left" w:pos="1080"/>
        </w:tabs>
        <w:ind w:right="0" w:firstLine="567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К</w:t>
      </w:r>
      <w:r w:rsidRPr="00316DF6">
        <w:rPr>
          <w:rFonts w:ascii="Verdana" w:hAnsi="Verdana" w:cs="Times New Roman"/>
          <w:color w:val="000000" w:themeColor="text1"/>
        </w:rPr>
        <w:t>вартира, назначение: жилое помещение, кадастровый номер №</w:t>
      </w:r>
      <w:r w:rsidR="00421DFA">
        <w:rPr>
          <w:rFonts w:ascii="Verdana" w:hAnsi="Verdana" w:cs="Times New Roman"/>
          <w:color w:val="000000" w:themeColor="text1"/>
        </w:rPr>
        <w:t>64:50:020603:1245</w:t>
      </w:r>
      <w:r w:rsidRPr="00316DF6">
        <w:rPr>
          <w:rFonts w:ascii="Verdana" w:hAnsi="Verdana" w:cs="Times New Roman"/>
          <w:color w:val="000000" w:themeColor="text1"/>
        </w:rPr>
        <w:t xml:space="preserve">, </w:t>
      </w:r>
      <w:r w:rsidR="00AA35B4" w:rsidRPr="007133C3">
        <w:rPr>
          <w:rFonts w:ascii="Verdana" w:hAnsi="Verdana" w:cs="Verdana"/>
          <w:color w:val="000000"/>
        </w:rPr>
        <w:t>номер, тип этажа, на котором расположено помещение: этаж №</w:t>
      </w:r>
      <w:r w:rsidR="00421DFA">
        <w:rPr>
          <w:rFonts w:ascii="Verdana" w:hAnsi="Verdana" w:cs="Verdana"/>
          <w:color w:val="000000"/>
        </w:rPr>
        <w:t>4</w:t>
      </w:r>
      <w:r w:rsidRPr="00316DF6">
        <w:rPr>
          <w:rFonts w:ascii="Verdana" w:hAnsi="Verdana" w:cs="Times New Roman"/>
          <w:color w:val="000000" w:themeColor="text1"/>
        </w:rPr>
        <w:t xml:space="preserve">, общей площадью </w:t>
      </w:r>
      <w:r w:rsidR="00421DFA">
        <w:rPr>
          <w:rFonts w:ascii="Verdana" w:hAnsi="Verdana" w:cs="Times New Roman"/>
          <w:color w:val="000000" w:themeColor="text1"/>
        </w:rPr>
        <w:t>48,7</w:t>
      </w:r>
      <w:r w:rsidRPr="00316DF6">
        <w:rPr>
          <w:rFonts w:ascii="Verdana" w:hAnsi="Verdana" w:cs="Times New Roman"/>
          <w:color w:val="000000" w:themeColor="text1"/>
        </w:rPr>
        <w:t xml:space="preserve"> кв.м., адрес (местонахождение): </w:t>
      </w:r>
      <w:r w:rsidR="00421DFA">
        <w:rPr>
          <w:rFonts w:ascii="Verdana" w:hAnsi="Verdana" w:cs="Times New Roman"/>
          <w:color w:val="000000" w:themeColor="text1"/>
        </w:rPr>
        <w:t>Саратовская область, г. Энгельс, ул. Краснодарская, д. 13, кв. 150</w:t>
      </w:r>
      <w:r w:rsidR="00F31D51" w:rsidRPr="00F31D51">
        <w:rPr>
          <w:rFonts w:ascii="Verdana" w:hAnsi="Verdana" w:cs="Times New Roman"/>
          <w:color w:val="000000" w:themeColor="text1"/>
        </w:rPr>
        <w:t xml:space="preserve"> (далее </w:t>
      </w:r>
      <w:r w:rsidR="00F31D51">
        <w:rPr>
          <w:rFonts w:ascii="Verdana" w:hAnsi="Verdana" w:cs="Times New Roman"/>
          <w:color w:val="000000" w:themeColor="text1"/>
        </w:rPr>
        <w:t xml:space="preserve">именуемое </w:t>
      </w:r>
      <w:r w:rsidR="00F31D51" w:rsidRPr="00F31D51">
        <w:rPr>
          <w:rFonts w:ascii="Verdana" w:hAnsi="Verdana" w:cs="Times New Roman"/>
          <w:color w:val="000000" w:themeColor="text1"/>
        </w:rPr>
        <w:t>– «Недвижимое имущество»)</w:t>
      </w:r>
      <w:r w:rsidR="00171986" w:rsidRPr="008509DF">
        <w:rPr>
          <w:rFonts w:ascii="Verdana" w:hAnsi="Verdana" w:cs="Times New Roman"/>
        </w:rPr>
        <w:t>.</w:t>
      </w:r>
    </w:p>
    <w:p w14:paraId="3494C687" w14:textId="2071E495" w:rsidR="00640CF9" w:rsidRDefault="00F179B8" w:rsidP="0067423B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640CF9">
        <w:rPr>
          <w:rFonts w:ascii="Verdana" w:hAnsi="Verdana" w:cs="Times New Roman"/>
          <w:color w:val="000000" w:themeColor="text1"/>
        </w:rPr>
        <w:t>Недвижимое имущество принадлежит Продавцу на праве</w:t>
      </w:r>
      <w:r w:rsidR="006C7895" w:rsidRPr="00640CF9">
        <w:rPr>
          <w:rFonts w:ascii="Verdana" w:hAnsi="Verdana" w:cs="Times New Roman"/>
          <w:color w:val="000000" w:themeColor="text1"/>
        </w:rPr>
        <w:t xml:space="preserve"> собственности</w:t>
      </w:r>
      <w:r w:rsidRPr="00640CF9">
        <w:rPr>
          <w:rFonts w:ascii="Verdana" w:hAnsi="Verdana" w:cs="Times New Roman"/>
          <w:color w:val="000000" w:themeColor="text1"/>
        </w:rPr>
        <w:t>, о чем в Едином государственном реестре недвижимости сделана запись о регистрации</w:t>
      </w:r>
      <w:r w:rsidR="00F31D51" w:rsidRPr="00640CF9">
        <w:rPr>
          <w:rFonts w:ascii="Verdana" w:hAnsi="Verdana" w:cs="Times New Roman"/>
          <w:color w:val="000000" w:themeColor="text1"/>
        </w:rPr>
        <w:t xml:space="preserve"> №</w:t>
      </w:r>
      <w:r w:rsidR="00421DFA">
        <w:rPr>
          <w:rFonts w:ascii="Verdana" w:hAnsi="Verdana" w:cs="Times New Roman"/>
          <w:color w:val="000000" w:themeColor="text1"/>
        </w:rPr>
        <w:t>64:50:020603:1245-64/001/2020-3</w:t>
      </w:r>
      <w:r w:rsidR="004B20D2" w:rsidRPr="00640CF9">
        <w:rPr>
          <w:rFonts w:ascii="Verdana" w:hAnsi="Verdana" w:cs="Times New Roman"/>
          <w:color w:val="000000" w:themeColor="text1"/>
        </w:rPr>
        <w:t xml:space="preserve"> </w:t>
      </w:r>
      <w:r w:rsidR="00F31D51" w:rsidRPr="00640CF9">
        <w:rPr>
          <w:rFonts w:ascii="Verdana" w:hAnsi="Verdana" w:cs="Times New Roman"/>
          <w:color w:val="000000" w:themeColor="text1"/>
        </w:rPr>
        <w:t xml:space="preserve">от </w:t>
      </w:r>
      <w:r w:rsidR="00421DFA">
        <w:rPr>
          <w:rFonts w:ascii="Verdana" w:hAnsi="Verdana" w:cs="Times New Roman"/>
          <w:color w:val="000000" w:themeColor="text1"/>
        </w:rPr>
        <w:t>19.03.2020</w:t>
      </w:r>
      <w:r w:rsidR="00FA42E7" w:rsidRPr="00640CF9">
        <w:rPr>
          <w:rFonts w:ascii="Verdana" w:hAnsi="Verdana" w:cs="Times New Roman"/>
          <w:color w:val="000000" w:themeColor="text1"/>
        </w:rPr>
        <w:t xml:space="preserve">, </w:t>
      </w:r>
      <w:r w:rsidRPr="00640CF9">
        <w:rPr>
          <w:rFonts w:ascii="Verdana" w:hAnsi="Verdana" w:cs="Times New Roman"/>
          <w:color w:val="000000" w:themeColor="text1"/>
        </w:rPr>
        <w:t xml:space="preserve">что подтверждается Выпиской из Единого государственного реестра недвижимости </w:t>
      </w:r>
      <w:r w:rsidR="00FA42E7" w:rsidRPr="00640CF9">
        <w:rPr>
          <w:rFonts w:ascii="Verdana" w:hAnsi="Verdana" w:cs="Times New Roman"/>
          <w:color w:val="000000" w:themeColor="text1"/>
        </w:rPr>
        <w:t xml:space="preserve">от </w:t>
      </w:r>
      <w:r w:rsidR="00AA35B4" w:rsidRPr="00640CF9">
        <w:rPr>
          <w:rFonts w:ascii="Verdana" w:hAnsi="Verdana" w:cs="Times New Roman"/>
          <w:color w:val="000000" w:themeColor="text1"/>
        </w:rPr>
        <w:t>_______</w:t>
      </w:r>
      <w:r w:rsidR="00990690" w:rsidRPr="00640CF9">
        <w:rPr>
          <w:rFonts w:ascii="Verdana" w:hAnsi="Verdana" w:cs="Times New Roman"/>
          <w:color w:val="000000" w:themeColor="text1"/>
        </w:rPr>
        <w:t xml:space="preserve"> № </w:t>
      </w:r>
      <w:r w:rsidR="00AA35B4" w:rsidRPr="00640CF9">
        <w:rPr>
          <w:rFonts w:ascii="Verdana" w:hAnsi="Verdana" w:cs="Times New Roman"/>
          <w:color w:val="000000" w:themeColor="text1"/>
        </w:rPr>
        <w:t>______________</w:t>
      </w:r>
      <w:r w:rsidR="00F31D51" w:rsidRPr="00640CF9">
        <w:rPr>
          <w:rFonts w:ascii="Verdana" w:hAnsi="Verdana" w:cs="Times New Roman"/>
          <w:color w:val="000000" w:themeColor="text1"/>
        </w:rPr>
        <w:t>.</w:t>
      </w:r>
    </w:p>
    <w:p w14:paraId="524EC8CC" w14:textId="12D70459" w:rsidR="00640CF9" w:rsidRPr="00640CF9" w:rsidRDefault="00640CF9" w:rsidP="00640CF9">
      <w:pPr>
        <w:pStyle w:val="ConsNormal"/>
        <w:widowControl/>
        <w:numPr>
          <w:ilvl w:val="2"/>
          <w:numId w:val="2"/>
        </w:numPr>
        <w:tabs>
          <w:tab w:val="left" w:pos="0"/>
          <w:tab w:val="left" w:pos="567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A71653">
        <w:rPr>
          <w:rFonts w:ascii="Verdana" w:hAnsi="Verdana" w:cs="Times New Roman"/>
          <w:color w:val="000000" w:themeColor="text1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5ADD95C1" w14:textId="63F7CD88" w:rsidR="00171986" w:rsidRPr="00640CF9" w:rsidRDefault="000E2F36" w:rsidP="0067423B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640CF9">
        <w:rPr>
          <w:rFonts w:ascii="Verdana" w:hAnsi="Verdana" w:cs="Times New Roman"/>
          <w:color w:val="000000" w:themeColor="text1"/>
        </w:rPr>
        <w:t xml:space="preserve">Заключение Договора одобрено всеми необходимыми согласно законодательству РФ и Уставу Продавца органами управления Продавца. Продавцом </w:t>
      </w:r>
      <w:r w:rsidRPr="00640CF9">
        <w:rPr>
          <w:rFonts w:ascii="Verdana" w:hAnsi="Verdana" w:cs="Times New Roman"/>
          <w:color w:val="000000" w:themeColor="text1"/>
        </w:rPr>
        <w:lastRenderedPageBreak/>
        <w:t>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79541EF4" w14:textId="06E363B5" w:rsidR="00F60B6D" w:rsidRPr="00B05DED" w:rsidRDefault="00FA42E7" w:rsidP="00EB28F2">
      <w:pPr>
        <w:pStyle w:val="Default"/>
        <w:ind w:firstLine="567"/>
        <w:jc w:val="both"/>
        <w:rPr>
          <w:rFonts w:cstheme="minorBidi"/>
          <w:color w:val="auto"/>
        </w:rPr>
      </w:pPr>
      <w:r w:rsidRPr="00EB28F2">
        <w:rPr>
          <w:bCs/>
          <w:sz w:val="20"/>
          <w:szCs w:val="20"/>
        </w:rPr>
        <w:t>1.5.</w:t>
      </w:r>
      <w:r w:rsidRPr="00224F8A">
        <w:rPr>
          <w:bCs/>
        </w:rPr>
        <w:t xml:space="preserve"> </w:t>
      </w:r>
      <w:r w:rsidR="00F60B6D" w:rsidRPr="00EB28F2">
        <w:rPr>
          <w:bCs/>
          <w:sz w:val="20"/>
          <w:szCs w:val="20"/>
        </w:rPr>
        <w:t>На дату подписания Договора недвижимое имущество не отчуждено</w:t>
      </w:r>
      <w:r w:rsidR="00F60B6D" w:rsidRPr="00EB28F2">
        <w:rPr>
          <w:sz w:val="20"/>
          <w:szCs w:val="20"/>
        </w:rPr>
        <w:t xml:space="preserve">, не заложено, в споре и под арестом не состоит, не обременено правами третьих лиц, права на недвижимое имущество не являются предметом судебного спора. </w:t>
      </w:r>
      <w:r w:rsidR="00F60B6D" w:rsidRPr="00EB28F2">
        <w:rPr>
          <w:rFonts w:cs="Tahoma"/>
          <w:sz w:val="20"/>
          <w:szCs w:val="20"/>
        </w:rPr>
        <w:t xml:space="preserve">В отношении отчуждаемого недвижимого имущества </w:t>
      </w:r>
      <w:r w:rsidR="00B05DED" w:rsidRPr="00EB28F2">
        <w:rPr>
          <w:rFonts w:cs="Tahoma"/>
          <w:sz w:val="20"/>
          <w:szCs w:val="20"/>
        </w:rPr>
        <w:t>п</w:t>
      </w:r>
      <w:r w:rsidR="00B05DED" w:rsidRPr="00B05DED">
        <w:rPr>
          <w:sz w:val="20"/>
          <w:szCs w:val="20"/>
        </w:rPr>
        <w:t xml:space="preserve">олучено Решение Энгельсского районного суда Саратовской области о прекращении права пользования и выселении бывшего собственника (дело № 2-1-2036/2022), Апелляционным определением от 20.09.2022 решение суда первой инстанции оставлено без изменения. </w:t>
      </w:r>
      <w:r w:rsidR="00F60B6D" w:rsidRPr="00EB28F2">
        <w:rPr>
          <w:sz w:val="20"/>
          <w:szCs w:val="20"/>
        </w:rPr>
        <w:t xml:space="preserve">В случае, если </w:t>
      </w:r>
      <w:r w:rsidR="00F60B6D" w:rsidRPr="00EB28F2">
        <w:rPr>
          <w:rFonts w:cs="Tahoma"/>
          <w:sz w:val="20"/>
          <w:szCs w:val="20"/>
        </w:rPr>
        <w:t>на дату подписания Договора, мероприятия по выселению не будут завершены</w:t>
      </w:r>
      <w:r w:rsidR="00F60B6D" w:rsidRPr="00EB28F2">
        <w:rPr>
          <w:sz w:val="20"/>
          <w:szCs w:val="20"/>
        </w:rPr>
        <w:t>, Покупатель осведомлен о необходимости провести их самостоятельно.</w:t>
      </w:r>
      <w:r w:rsidR="00F60B6D" w:rsidRPr="00E17C2E">
        <w:rPr>
          <w:sz w:val="20"/>
          <w:szCs w:val="20"/>
        </w:rPr>
        <w:t xml:space="preserve"> </w:t>
      </w:r>
    </w:p>
    <w:p w14:paraId="5CEF65AE" w14:textId="77BADDF7" w:rsidR="0034333C" w:rsidRPr="008509DF" w:rsidRDefault="00FA42E7" w:rsidP="00F60B6D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</w:t>
      </w:r>
      <w:r w:rsidR="00F60B6D">
        <w:rPr>
          <w:rFonts w:ascii="Verdana" w:hAnsi="Verdana" w:cs="Times New Roman"/>
        </w:rPr>
        <w:t>6</w:t>
      </w:r>
      <w:r w:rsidRPr="008509DF">
        <w:rPr>
          <w:rFonts w:ascii="Verdana" w:hAnsi="Verdana" w:cs="Times New Roman"/>
        </w:rPr>
        <w:t xml:space="preserve">. </w:t>
      </w:r>
      <w:r w:rsidR="00B96CE4" w:rsidRPr="00E17C2E">
        <w:rPr>
          <w:rFonts w:ascii="Verdana" w:hAnsi="Verdana"/>
        </w:rPr>
        <w:t>До заключения Договора Покупатель произвел осмотр имущества в натуре,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</w:t>
      </w:r>
    </w:p>
    <w:p w14:paraId="1BDADFA2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12496564" w:rsidR="00CF1A05" w:rsidRPr="006C27F6" w:rsidRDefault="00CF1A05" w:rsidP="006C27F6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6C27F6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EF4178" w14:textId="77777777" w:rsidR="00F82FFD" w:rsidRDefault="00CF1A05" w:rsidP="0025584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Цена недвижимого имущества составляет</w:t>
      </w:r>
    </w:p>
    <w:p w14:paraId="743DF008" w14:textId="5E1E1581" w:rsidR="006C27F6" w:rsidRDefault="006C27F6" w:rsidP="00F82FFD">
      <w:pPr>
        <w:pStyle w:val="a5"/>
        <w:adjustRightInd w:val="0"/>
        <w:ind w:left="0"/>
        <w:jc w:val="both"/>
        <w:rPr>
          <w:rFonts w:ascii="Verdana" w:hAnsi="Verdana" w:cs="Verdana"/>
          <w:color w:val="000000"/>
        </w:rPr>
      </w:pPr>
      <w:r w:rsidRPr="00603C2F">
        <w:rPr>
          <w:rFonts w:ascii="Verdana" w:hAnsi="Verdana" w:cs="Verdana"/>
          <w:i/>
          <w:iCs/>
          <w:color w:val="000000"/>
        </w:rPr>
        <w:t>______________________(__________________)</w:t>
      </w:r>
      <w:r>
        <w:rPr>
          <w:rFonts w:ascii="Verdana" w:hAnsi="Verdana" w:cs="Verdana"/>
          <w:color w:val="000000"/>
        </w:rPr>
        <w:t xml:space="preserve"> рублей ___ копеек (</w:t>
      </w:r>
      <w:r w:rsidRPr="006C27F6">
        <w:rPr>
          <w:rFonts w:ascii="Verdana" w:hAnsi="Verdana" w:cs="Verdana"/>
          <w:color w:val="000000"/>
        </w:rPr>
        <w:t xml:space="preserve">НДС не облагается на основании </w:t>
      </w:r>
      <w:r w:rsidR="005A2B60">
        <w:rPr>
          <w:rFonts w:ascii="Verdana" w:hAnsi="Verdana"/>
        </w:rPr>
        <w:t xml:space="preserve">пп.22 п.3 ст.149 </w:t>
      </w:r>
      <w:r w:rsidRPr="006C27F6">
        <w:rPr>
          <w:rFonts w:ascii="Verdana" w:hAnsi="Verdana" w:cs="Verdana"/>
          <w:color w:val="000000"/>
        </w:rPr>
        <w:t>Налогового кодекса РФ</w:t>
      </w:r>
      <w:r w:rsidRPr="00603C2F">
        <w:rPr>
          <w:rFonts w:ascii="Verdana" w:hAnsi="Verdana" w:cs="Verdana"/>
          <w:color w:val="000000"/>
        </w:rPr>
        <w:t>)</w:t>
      </w:r>
      <w:r w:rsidR="00D70591">
        <w:rPr>
          <w:rFonts w:ascii="Verdana" w:hAnsi="Verdana" w:cs="Verdana"/>
          <w:color w:val="000000"/>
        </w:rPr>
        <w:t>.</w:t>
      </w:r>
    </w:p>
    <w:p w14:paraId="599F09DE" w14:textId="77777777" w:rsidR="00D70591" w:rsidRDefault="00D70591" w:rsidP="00D70591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</w:p>
    <w:p w14:paraId="035FDEC3" w14:textId="18A6FF5B" w:rsidR="00A24FDA" w:rsidRPr="007051FF" w:rsidRDefault="00C131F7" w:rsidP="00F82FFD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6955DD" w:rsidRPr="007051FF" w14:paraId="577B6C0C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45E91EFA" w14:textId="77777777" w:rsidR="006955DD" w:rsidRPr="007051FF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6883" w:type="dxa"/>
            <w:shd w:val="clear" w:color="auto" w:fill="auto"/>
          </w:tcPr>
          <w:p w14:paraId="1B564400" w14:textId="1E5282F8" w:rsidR="006955DD" w:rsidRPr="007051FF" w:rsidRDefault="006955DD" w:rsidP="00B96CE4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</w:t>
            </w:r>
            <w:r w:rsidR="00F82FF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не облагается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6955DD" w:rsidRPr="0055668A" w14:paraId="378D7679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34ECDD1B" w14:textId="77777777" w:rsidR="006955DD" w:rsidRPr="006955DD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55D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3F2AAD5A" w14:textId="77777777" w:rsidR="006955DD" w:rsidRPr="006955DD" w:rsidRDefault="006955DD" w:rsidP="00FC6C1E">
            <w:pPr>
              <w:pStyle w:val="Default"/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auto"/>
          </w:tcPr>
          <w:p w14:paraId="634930E2" w14:textId="3FE8E8EF" w:rsidR="006955DD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</w:t>
            </w:r>
            <w:r w:rsidR="00F82FF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не облагается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E52A1E" w14:textId="77777777" w:rsidR="006955DD" w:rsidRPr="007051FF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51B9B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EC54FA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6955DD" w:rsidRPr="008509DF" w14:paraId="50662E8E" w14:textId="77777777" w:rsidTr="002E1A8E">
        <w:trPr>
          <w:trHeight w:val="1004"/>
        </w:trPr>
        <w:tc>
          <w:tcPr>
            <w:tcW w:w="1843" w:type="dxa"/>
            <w:shd w:val="clear" w:color="auto" w:fill="auto"/>
          </w:tcPr>
          <w:p w14:paraId="5E383E09" w14:textId="77777777" w:rsidR="006955DD" w:rsidRPr="008509DF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2EB0D19D" w14:textId="3BCE9629" w:rsidR="006955DD" w:rsidRPr="008509DF" w:rsidRDefault="006955DD" w:rsidP="002A3C1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B96CE4">
              <w:rPr>
                <w:rFonts w:ascii="Verdana" w:hAnsi="Verdana"/>
                <w:i/>
                <w:color w:val="0070C0"/>
                <w:sz w:val="20"/>
                <w:szCs w:val="20"/>
              </w:rPr>
              <w:t>1</w:t>
            </w:r>
            <w:r w:rsidR="002A3C15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C6C1E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</w:t>
            </w:r>
            <w:r w:rsidR="00C8793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не облагается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9B04D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  <w:tr w:rsidR="006955DD" w:rsidRPr="008076AD" w14:paraId="46923A34" w14:textId="77777777" w:rsidTr="002E1A8E">
        <w:trPr>
          <w:trHeight w:val="1459"/>
        </w:trPr>
        <w:tc>
          <w:tcPr>
            <w:tcW w:w="1843" w:type="dxa"/>
            <w:shd w:val="clear" w:color="auto" w:fill="auto"/>
          </w:tcPr>
          <w:p w14:paraId="7B14D21A" w14:textId="6FDAB781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61497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61497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8CD2B73" w14:textId="77777777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11A34684" w14:textId="60924C29" w:rsidR="006955DD" w:rsidRPr="006955DD" w:rsidRDefault="006955DD" w:rsidP="006955DD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D5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5 (пяти) рабочих дней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6955DD">
              <w:rPr>
                <w:rFonts w:ascii="Verdana" w:hAnsi="Verdana"/>
                <w:i/>
                <w:color w:val="0070C0"/>
                <w:sz w:val="20"/>
                <w:szCs w:val="20"/>
              </w:rPr>
              <w:t>НДС</w:t>
            </w:r>
            <w:r w:rsidR="009B04D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не облагается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9B04D4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393CBB76" w14:textId="224D10BB" w:rsidR="005A0EDB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3D7BFA" w14:textId="08904E38" w:rsidR="005E3BD8" w:rsidRPr="00214013" w:rsidRDefault="006955DD" w:rsidP="005E3BD8">
      <w:pPr>
        <w:pStyle w:val="a5"/>
        <w:ind w:left="114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>Задаток, внесенный Покупателем для участия в а</w:t>
      </w:r>
      <w:r>
        <w:rPr>
          <w:rFonts w:ascii="Verdana" w:hAnsi="Verdana"/>
        </w:rPr>
        <w:t xml:space="preserve">укционе в размере </w:t>
      </w:r>
      <w:r w:rsidR="00421DFA">
        <w:rPr>
          <w:rFonts w:ascii="Verdana" w:hAnsi="Verdana"/>
          <w:i/>
          <w:color w:val="0070C0"/>
        </w:rPr>
        <w:t>142 800</w:t>
      </w:r>
      <w:r w:rsidRPr="00446BEE">
        <w:rPr>
          <w:rFonts w:ascii="Verdana" w:hAnsi="Verdana"/>
          <w:i/>
          <w:color w:val="0070C0"/>
        </w:rPr>
        <w:t xml:space="preserve"> (</w:t>
      </w:r>
      <w:r w:rsidR="00421DFA">
        <w:rPr>
          <w:rFonts w:ascii="Verdana" w:hAnsi="Verdana"/>
          <w:i/>
          <w:color w:val="0070C0"/>
        </w:rPr>
        <w:t>Сто сорок две тысячи восемьсот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446BEE" w:rsidRPr="00446BEE">
        <w:rPr>
          <w:rFonts w:ascii="Verdana" w:hAnsi="Verdana"/>
          <w:i/>
          <w:color w:val="0070C0"/>
        </w:rPr>
        <w:t>0</w:t>
      </w:r>
      <w:r w:rsidRPr="00446BEE">
        <w:rPr>
          <w:rFonts w:ascii="Verdana" w:hAnsi="Verdana"/>
          <w:i/>
          <w:color w:val="0070C0"/>
        </w:rPr>
        <w:t>0</w:t>
      </w:r>
      <w:r w:rsidRPr="008076AD">
        <w:rPr>
          <w:rFonts w:ascii="Verdana" w:hAnsi="Verdana"/>
        </w:rPr>
        <w:t xml:space="preserve"> копеек </w:t>
      </w:r>
      <w:r w:rsidR="00421DFA">
        <w:rPr>
          <w:rFonts w:ascii="Verdana" w:hAnsi="Verdana"/>
          <w:i/>
          <w:color w:val="0070C0"/>
        </w:rPr>
        <w:t>(</w:t>
      </w:r>
      <w:r w:rsidRPr="008076AD">
        <w:rPr>
          <w:rFonts w:ascii="Verdana" w:hAnsi="Verdana"/>
          <w:i/>
          <w:color w:val="0070C0"/>
        </w:rPr>
        <w:t>НДС</w:t>
      </w:r>
      <w:r w:rsidR="00446BEE">
        <w:rPr>
          <w:rFonts w:ascii="Verdana" w:hAnsi="Verdana"/>
          <w:i/>
          <w:color w:val="0070C0"/>
        </w:rPr>
        <w:t xml:space="preserve"> не облагается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 w:rsidRPr="007051FF">
        <w:rPr>
          <w:rFonts w:ascii="Verdana" w:hAnsi="Verdana"/>
        </w:rPr>
        <w:t xml:space="preserve"> в счет </w:t>
      </w:r>
      <w:r w:rsidR="005E3BD8" w:rsidRPr="00214013">
        <w:rPr>
          <w:rFonts w:ascii="Verdana" w:hAnsi="Verdana"/>
        </w:rPr>
        <w:t xml:space="preserve">Обеспечительного платежа Покупателя в пользу Продавца (ст.  381.1 ГК РФ). </w:t>
      </w:r>
    </w:p>
    <w:p w14:paraId="6CCA0B59" w14:textId="1ACE1811" w:rsidR="005E3BD8" w:rsidRPr="00214013" w:rsidRDefault="005E3BD8" w:rsidP="005E3BD8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недвижимого имущества </w:t>
      </w:r>
      <w:r w:rsidR="00F513D3">
        <w:rPr>
          <w:rFonts w:ascii="Verdana" w:hAnsi="Verdana"/>
        </w:rPr>
        <w:t xml:space="preserve">на счет Продавца, указанный в разделе 12 Договора. </w:t>
      </w:r>
    </w:p>
    <w:p w14:paraId="1E2233E5" w14:textId="77777777" w:rsidR="005E3BD8" w:rsidRPr="00214013" w:rsidRDefault="005E3BD8" w:rsidP="005E3BD8">
      <w:pPr>
        <w:pStyle w:val="a5"/>
        <w:ind w:left="114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212D94A9" w14:textId="4E5ED5AB" w:rsidR="005E3BD8" w:rsidRPr="00214013" w:rsidRDefault="005E3BD8" w:rsidP="005E3BD8">
      <w:pPr>
        <w:pStyle w:val="a5"/>
        <w:ind w:left="114"/>
        <w:jc w:val="both"/>
        <w:rPr>
          <w:rFonts w:ascii="Verdana" w:hAnsi="Verdana" w:cs="Verdana"/>
          <w:i/>
          <w:iCs/>
          <w:color w:val="0082BF"/>
        </w:rPr>
      </w:pPr>
      <w:r w:rsidRPr="00214013">
        <w:rPr>
          <w:rFonts w:ascii="Verdana" w:hAnsi="Verdana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</w:t>
      </w:r>
      <w:r w:rsidR="00A03539">
        <w:rPr>
          <w:rFonts w:ascii="Verdana" w:hAnsi="Verdana"/>
        </w:rPr>
        <w:t xml:space="preserve"> в момент</w:t>
      </w:r>
      <w:r w:rsidR="00A03539" w:rsidRPr="00214013"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>наступлени</w:t>
      </w:r>
      <w:r w:rsidR="00A03539">
        <w:rPr>
          <w:rFonts w:ascii="Verdana" w:hAnsi="Verdana"/>
        </w:rPr>
        <w:t>я</w:t>
      </w:r>
      <w:r w:rsidRPr="00214013">
        <w:rPr>
          <w:rFonts w:ascii="Verdana" w:hAnsi="Verdana"/>
        </w:rPr>
        <w:t xml:space="preserve"> 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разделе </w:t>
      </w:r>
      <w:r w:rsidRPr="00DF5C9F">
        <w:rPr>
          <w:rFonts w:ascii="Verdana" w:hAnsi="Verdana" w:cs="Verdana"/>
          <w:i/>
          <w:iCs/>
          <w:color w:val="0082BF"/>
        </w:rPr>
        <w:t>1</w:t>
      </w:r>
      <w:r w:rsidR="002A3C15">
        <w:rPr>
          <w:rFonts w:ascii="Verdana" w:hAnsi="Verdana" w:cs="Verdana"/>
          <w:i/>
          <w:iCs/>
          <w:color w:val="0082BF"/>
        </w:rPr>
        <w:t>2</w:t>
      </w:r>
      <w:r w:rsidRPr="00214013">
        <w:rPr>
          <w:rFonts w:ascii="Verdana" w:hAnsi="Verdana"/>
        </w:rPr>
        <w:t xml:space="preserve"> </w:t>
      </w:r>
      <w:r w:rsidRPr="005E3BD8">
        <w:rPr>
          <w:rFonts w:ascii="Verdana" w:hAnsi="Verdana" w:cs="Verdana"/>
        </w:rPr>
        <w:t>Договора</w:t>
      </w:r>
      <w:r w:rsidRPr="00214013">
        <w:rPr>
          <w:rFonts w:ascii="Verdana" w:hAnsi="Verdana" w:cs="Verdana"/>
        </w:rPr>
        <w:t>, поступили денежные средства в соответствии с п.2.2.1 в размере</w:t>
      </w:r>
      <w:r w:rsidRPr="00214013">
        <w:rPr>
          <w:rStyle w:val="af4"/>
          <w:rFonts w:ascii="Verdana" w:hAnsi="Verdana" w:cs="Verdana"/>
        </w:rPr>
        <w:footnoteReference w:id="1"/>
      </w:r>
      <w:r w:rsidRPr="00214013">
        <w:rPr>
          <w:rFonts w:ascii="Verdana" w:hAnsi="Verdana" w:cs="Verdana"/>
        </w:rPr>
        <w:t xml:space="preserve"> </w:t>
      </w:r>
      <w:r w:rsidR="00A03539">
        <w:rPr>
          <w:rFonts w:ascii="Verdana" w:hAnsi="Verdana" w:cs="Verdana"/>
        </w:rPr>
        <w:t>не менее</w:t>
      </w:r>
      <w:r w:rsidRPr="00214013">
        <w:rPr>
          <w:rFonts w:ascii="Verdana" w:hAnsi="Verdana" w:cs="Verdana"/>
        </w:rPr>
        <w:t xml:space="preserve"> </w:t>
      </w:r>
      <w:r w:rsidRPr="00214013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214013">
        <w:rPr>
          <w:rFonts w:ascii="Verdana" w:hAnsi="Verdana" w:cs="Verdana"/>
          <w:color w:val="000000"/>
        </w:rPr>
        <w:t xml:space="preserve">рублей </w:t>
      </w:r>
      <w:r w:rsidRPr="00214013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214013">
        <w:rPr>
          <w:rFonts w:ascii="Verdana" w:hAnsi="Verdana" w:cs="Verdana"/>
          <w:color w:val="000000"/>
        </w:rPr>
        <w:t xml:space="preserve">копеек </w:t>
      </w:r>
      <w:r w:rsidR="00421DFA">
        <w:rPr>
          <w:rFonts w:ascii="Verdana" w:hAnsi="Verdana" w:cs="Verdana"/>
          <w:i/>
          <w:iCs/>
          <w:color w:val="0082BF"/>
        </w:rPr>
        <w:t>(</w:t>
      </w:r>
      <w:r w:rsidRPr="00214013">
        <w:rPr>
          <w:rFonts w:ascii="Verdana" w:hAnsi="Verdana" w:cs="Verdana"/>
          <w:i/>
          <w:iCs/>
          <w:color w:val="0082BF"/>
        </w:rPr>
        <w:t>НДС не облагается)</w:t>
      </w:r>
      <w:r>
        <w:rPr>
          <w:rFonts w:ascii="Verdana" w:hAnsi="Verdana" w:cs="Verdana"/>
          <w:i/>
          <w:iCs/>
          <w:color w:val="0082BF"/>
        </w:rPr>
        <w:t>.</w:t>
      </w:r>
    </w:p>
    <w:p w14:paraId="691A9BA1" w14:textId="2D13F63C" w:rsidR="00F513D3" w:rsidRPr="00F513D3" w:rsidRDefault="00A03539" w:rsidP="00F513D3">
      <w:pPr>
        <w:jc w:val="both"/>
        <w:rPr>
          <w:rFonts w:ascii="Verdana" w:hAnsi="Verdana"/>
          <w:sz w:val="20"/>
          <w:szCs w:val="20"/>
        </w:rPr>
      </w:pPr>
      <w:r w:rsidRPr="00A03539">
        <w:rPr>
          <w:rFonts w:ascii="Verdana" w:hAnsi="Verdana"/>
          <w:sz w:val="20"/>
          <w:szCs w:val="20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</w:p>
    <w:p w14:paraId="3944B321" w14:textId="4FA299D6" w:rsidR="006955DD" w:rsidRDefault="005E3BD8" w:rsidP="005E3BD8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</w:t>
      </w:r>
      <w:r w:rsidR="00A03539" w:rsidRPr="00A03539">
        <w:rPr>
          <w:rFonts w:ascii="Verdana" w:hAnsi="Verdana"/>
        </w:rPr>
        <w:t xml:space="preserve">ненаступления в предусмотренный срок вышеуказанных обстоятельств и/или </w:t>
      </w:r>
      <w:r w:rsidRPr="00214013">
        <w:rPr>
          <w:rFonts w:ascii="Verdana" w:hAnsi="Verdana"/>
        </w:rPr>
        <w:t xml:space="preserve">отказа Продавца от Договора в соответствии с пунктом 9.2. Договора Обеспечительный платеж </w:t>
      </w:r>
      <w:r w:rsidR="00A03539">
        <w:rPr>
          <w:rFonts w:ascii="Verdana" w:hAnsi="Verdana"/>
        </w:rPr>
        <w:t xml:space="preserve">не </w:t>
      </w:r>
      <w:r w:rsidR="00A03539" w:rsidRPr="00A03539">
        <w:rPr>
          <w:rFonts w:ascii="Verdana" w:hAnsi="Verdana"/>
        </w:rPr>
        <w:t xml:space="preserve">засчитывается в счет исполнения обязательств Покупателя, </w:t>
      </w:r>
      <w:r w:rsidRPr="00214013">
        <w:rPr>
          <w:rFonts w:ascii="Verdana" w:hAnsi="Verdana"/>
        </w:rPr>
        <w:t>не подлежит возврату Покупателю и остается у Продавца.</w:t>
      </w:r>
    </w:p>
    <w:p w14:paraId="2E153287" w14:textId="77777777" w:rsidR="005E3BD8" w:rsidRPr="007051FF" w:rsidRDefault="005E3BD8" w:rsidP="006955DD">
      <w:pPr>
        <w:pStyle w:val="a5"/>
        <w:ind w:left="0" w:firstLine="709"/>
        <w:jc w:val="both"/>
        <w:rPr>
          <w:rFonts w:ascii="Verdana" w:hAnsi="Verdana"/>
        </w:rPr>
      </w:pPr>
    </w:p>
    <w:p w14:paraId="396F8EDE" w14:textId="7C24772E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2A3C15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 xml:space="preserve">12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0DFCD5C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00D1543B" w:rsidR="00C8616B" w:rsidRPr="008076AD" w:rsidRDefault="00A24C91" w:rsidP="00255840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</w:t>
      </w:r>
      <w:r w:rsidRPr="008076AD">
        <w:rPr>
          <w:rFonts w:ascii="Verdana" w:hAnsi="Verdana"/>
        </w:rPr>
        <w:t>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6955DD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6955DD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6955DD" w:rsidRPr="007051FF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6EFEA728" w14:textId="4B9DC3D5" w:rsidR="00B24AEE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 случае безосновательных неявки и/или отказе Покупателя от подписания Акта приема-передачи в срок, установленный первым абзацем настоящего пункта, Продавец вправе оформить Акт приема-передачи в одностороннем порядке на следующий рабочий день.</w:t>
      </w:r>
    </w:p>
    <w:p w14:paraId="49FC9B2A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3.2. Ответственность за сохранность недвижимого имущества, равно как и риск его случайной порчи или гибели, Покупатель несет с даты подписания Акта приема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раньше. В случае расторжения Договора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14:paraId="7AD97A03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имущество считается исполненным в дату подписания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34DB94D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75A87B36" w14:textId="77777777" w:rsidR="00CE777E" w:rsidRPr="008509DF" w:rsidRDefault="00CE777E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594B88B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4.2.4. С даты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приема-передачи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05786B11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4.2.5. Компенсировать Продавцу все понесенные Продавцом расходы по содержанию недвижимого имущества за период с даты подписания Акта приема-передачи,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платежи.</w:t>
      </w:r>
    </w:p>
    <w:p w14:paraId="77B011FC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Продавцу 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со дня получения соответствующих счетов от Продавца с приложением копий документов, подтверждающих произведенные расходы.</w:t>
      </w:r>
    </w:p>
    <w:p w14:paraId="38AEF432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управляющей, эксплуатирующей, энергоснабжающими, коммунальными и иными организациями все необходимые договоры в отношении недвижимого имущества.</w:t>
      </w:r>
    </w:p>
    <w:p w14:paraId="07B5A552" w14:textId="77777777" w:rsidR="002D5BC2" w:rsidRDefault="004A4B1A" w:rsidP="002D5BC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Helv"/>
          <w:color w:val="000000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даты государственной регистрации перехода права собственности на недвижимое имущество либо до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оплаты цены недвижимого имущества в соответствии с п.2.2, 2.3 Договора в полном объеме, либо до </w:t>
      </w:r>
      <w:r w:rsidRPr="00214013">
        <w:rPr>
          <w:rFonts w:ascii="Verdana" w:hAnsi="Verdana"/>
          <w:i/>
          <w:color w:val="0070C0"/>
          <w:sz w:val="20"/>
          <w:szCs w:val="20"/>
        </w:rPr>
        <w:t>погашения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в зависимости от того, какая дата наступит позже, 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  <w:r w:rsidR="002D5BC2" w:rsidRPr="002D5BC2">
        <w:rPr>
          <w:rFonts w:ascii="Verdana" w:hAnsi="Verdana" w:cs="Helv"/>
          <w:color w:val="000000"/>
          <w:sz w:val="20"/>
          <w:szCs w:val="20"/>
        </w:rPr>
        <w:t xml:space="preserve"> </w:t>
      </w:r>
    </w:p>
    <w:p w14:paraId="043E57F3" w14:textId="0FA9FF59" w:rsidR="002D5BC2" w:rsidRPr="002B245B" w:rsidRDefault="002D5BC2" w:rsidP="002D5BC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Helv"/>
          <w:color w:val="000000"/>
          <w:sz w:val="20"/>
          <w:szCs w:val="20"/>
        </w:rPr>
        <w:t xml:space="preserve">4.2.8. </w:t>
      </w:r>
      <w:r w:rsidRPr="002B245B">
        <w:rPr>
          <w:rFonts w:ascii="Verdana" w:hAnsi="Verdana" w:cs="Helv"/>
          <w:color w:val="000000"/>
          <w:sz w:val="20"/>
          <w:szCs w:val="20"/>
        </w:rPr>
        <w:t xml:space="preserve">Покупатель обязан </w:t>
      </w:r>
      <w:r>
        <w:rPr>
          <w:rFonts w:ascii="Verdana" w:hAnsi="Verdana" w:cs="Helv"/>
          <w:color w:val="000000"/>
          <w:sz w:val="20"/>
          <w:szCs w:val="20"/>
        </w:rPr>
        <w:t xml:space="preserve">в срок не позднее 3 (трех) рабочих дней с момента поступления запроса от Продавца </w:t>
      </w:r>
      <w:r w:rsidRPr="002B245B">
        <w:rPr>
          <w:rFonts w:ascii="Verdana" w:hAnsi="Verdana" w:cs="Helv"/>
          <w:color w:val="000000"/>
          <w:sz w:val="20"/>
          <w:szCs w:val="20"/>
        </w:rPr>
        <w:t xml:space="preserve">предоставить Продавцу </w:t>
      </w:r>
      <w:r>
        <w:rPr>
          <w:rFonts w:ascii="Verdana" w:hAnsi="Verdana" w:cs="Helv"/>
          <w:color w:val="000000"/>
          <w:sz w:val="20"/>
          <w:szCs w:val="20"/>
        </w:rPr>
        <w:t>В</w:t>
      </w:r>
      <w:r w:rsidRPr="002B245B">
        <w:rPr>
          <w:rFonts w:ascii="Verdana" w:hAnsi="Verdana" w:cs="Helv"/>
          <w:color w:val="000000"/>
          <w:sz w:val="20"/>
          <w:szCs w:val="20"/>
        </w:rPr>
        <w:t>ыписку из ЕГРН, выданную Росреестром, подтверждающую переход права собственности на недвижимое имущество к Покупателю.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</w:t>
      </w:r>
      <w:r>
        <w:rPr>
          <w:rFonts w:ascii="Verdana" w:hAnsi="Verdana" w:cs="Helv"/>
          <w:color w:val="000000"/>
          <w:sz w:val="20"/>
          <w:szCs w:val="20"/>
        </w:rPr>
        <w:t>.</w:t>
      </w:r>
    </w:p>
    <w:p w14:paraId="501C6D11" w14:textId="1B5DF54E" w:rsidR="00B55657" w:rsidRDefault="00B55657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3519" w:rsidRPr="00214013" w14:paraId="0F32C0B6" w14:textId="77777777" w:rsidTr="00863765">
        <w:tc>
          <w:tcPr>
            <w:tcW w:w="2410" w:type="dxa"/>
          </w:tcPr>
          <w:p w14:paraId="7CD190F0" w14:textId="3CC0951F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применяется при одновременном соблюдении следующих условий:</w:t>
            </w:r>
          </w:p>
          <w:p w14:paraId="6DD1862F" w14:textId="15B55489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- в п. 2.2.1. выбран вариант с полной постоплатой,</w:t>
            </w:r>
          </w:p>
          <w:p w14:paraId="1A15AF3D" w14:textId="1A474D4F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когда дата передачи недвижимого имущества к Покупателю /государственной регистрации перехода права собственности на недвижимое имущество к Покупателю отстоит от даты поступления денежных средств, составляющих цену недвижимого имущества (постоплаты), на счет Продавца </w:t>
            </w:r>
          </w:p>
          <w:p w14:paraId="4CF07BDE" w14:textId="3C6D7F4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на период более 90 календарных дней </w:t>
            </w:r>
          </w:p>
        </w:tc>
        <w:tc>
          <w:tcPr>
            <w:tcW w:w="6935" w:type="dxa"/>
          </w:tcPr>
          <w:p w14:paraId="40CCE324" w14:textId="7D102F34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4.3. В соответствии с требованиями ЦБ РФ</w:t>
            </w:r>
            <w:r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11EAC292" w14:textId="77777777" w:rsidR="004A4B1A" w:rsidRPr="007051FF" w:rsidRDefault="004A4B1A" w:rsidP="004A4B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6574AC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5.1. Переход права собственности на недвижимое имущество по Договору подлежит государственной регистрации.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739B2F0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5.2. Расходы, связанные с оформлением и государственной регистрацией права собственности и перехода права собственности на недвижимое имущество, несет Покупатель.</w:t>
      </w:r>
    </w:p>
    <w:p w14:paraId="7B9293D3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Данные расходы не включаются в сумму, указанную в п. 2.1 Договора, и уплачиваются по мере необходимости и своевременно, компенсации не подлежат.</w:t>
      </w:r>
    </w:p>
    <w:p w14:paraId="413E028F" w14:textId="5B394CC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в течение</w:t>
      </w:r>
      <w:r w:rsidR="00B56A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(пяти)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 даты исполнения Покупателем п.2.2, п.4.2.1 Договора.</w:t>
      </w:r>
    </w:p>
    <w:p w14:paraId="02F4FA00" w14:textId="7777777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5.4. 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B278182" w14:textId="351005B3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B56A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>30 (тридцати)</w:t>
      </w:r>
      <w:r w:rsidR="00B56AB4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устранить причины возврата и подать все необходимые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A7CE4A5" w14:textId="0B12C0BE" w:rsidR="00C24BA5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За нарушение Покупателем сроков, в том числе сроков оплаты, предусмотренных п. 2.2. и п. 4.2.5 Договора,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4452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56D960C" w14:textId="6F4A5C5F" w:rsidR="00B33E7D" w:rsidRPr="00214013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0,1% (одна</w:t>
      </w:r>
      <w:r w:rsidR="00FB21C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десятая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</w:t>
      </w:r>
      <w:r>
        <w:rPr>
          <w:rFonts w:ascii="Verdana" w:hAnsi="Verdana"/>
          <w:sz w:val="20"/>
          <w:szCs w:val="20"/>
        </w:rPr>
        <w:t xml:space="preserve"> </w:t>
      </w:r>
      <w:r w:rsidR="00B33E7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CECFBE3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A880F7B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A03DF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A0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403BF649" w:rsidR="004D0329" w:rsidRPr="008509DF" w:rsidRDefault="00456C6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9D504A4" w14:textId="77777777" w:rsidR="00D63A96" w:rsidRPr="00214013" w:rsidRDefault="00D63A96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 не поступление на счет Продавца оплаты цены недвижимого имущества (части цены недвижимого имущества) в размере и сроки, установленные п.п.2.2, 2.3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4AAD5DDC" w:rsidR="00046C89" w:rsidRPr="0055668A" w:rsidRDefault="00046C89" w:rsidP="00CF38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CF38C3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EFD394D" w14:textId="77777777" w:rsidR="00E837DD" w:rsidRPr="00214013" w:rsidRDefault="00E837D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/9.2.3 в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30ACECEE" w14:textId="77777777" w:rsidR="00C71C61" w:rsidRPr="0055668A" w:rsidRDefault="003F428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72F604D" w14:textId="77777777" w:rsidR="008D56D0" w:rsidRPr="00214013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0F8E367A" w:rsidR="00FC2564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5AB97A" w14:textId="518FAFD8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</w:p>
    <w:p w14:paraId="708A7919" w14:textId="77777777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0B54B6F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10.1.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4BFCA19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14:paraId="35D0C320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24DA7A3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6C8F76C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6CCB896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06D23BE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A516FA7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313525DF" w14:textId="77777777" w:rsidR="004F56EB" w:rsidRPr="0015362D" w:rsidRDefault="004F56EB" w:rsidP="004F56EB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2E730C11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2A1440" w14:textId="552B552D" w:rsidR="00180DA7" w:rsidRPr="00214013" w:rsidRDefault="00180DA7" w:rsidP="00180DA7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C57C3B3" w14:textId="77777777" w:rsidR="00180DA7" w:rsidRPr="00214013" w:rsidRDefault="00180DA7" w:rsidP="00695BC3">
      <w:pPr>
        <w:keepLines/>
        <w:autoSpaceDE w:val="0"/>
        <w:autoSpaceDN w:val="0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FB8BF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6351F5B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3F00A85F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сообщения должны быть направлены почтовой или 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календарный день со дня направления такого уведомления Стороне-адресату в зависимости от того, что наступит ранее.</w:t>
      </w:r>
    </w:p>
    <w:p w14:paraId="174814D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 Во всем остальном, что не предусмотрено настоящим Договором, Стороны руководствуются законодательством РФ.</w:t>
      </w:r>
    </w:p>
    <w:p w14:paraId="435424CB" w14:textId="77777777" w:rsidR="00180DA7" w:rsidRPr="00214013" w:rsidRDefault="00180DA7" w:rsidP="00695BC3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180DA7" w:rsidRPr="00214013" w14:paraId="71DAF534" w14:textId="77777777" w:rsidTr="00863765">
        <w:tc>
          <w:tcPr>
            <w:tcW w:w="1736" w:type="dxa"/>
            <w:shd w:val="clear" w:color="auto" w:fill="auto"/>
          </w:tcPr>
          <w:p w14:paraId="0E144B6D" w14:textId="77777777" w:rsidR="00180DA7" w:rsidRPr="00214013" w:rsidRDefault="00180DA7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3B9E599B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44E07450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0C3DD9E6" w14:textId="77777777" w:rsidTr="00863765">
        <w:tc>
          <w:tcPr>
            <w:tcW w:w="1736" w:type="dxa"/>
            <w:shd w:val="clear" w:color="auto" w:fill="auto"/>
          </w:tcPr>
          <w:p w14:paraId="77FDCB6A" w14:textId="77777777" w:rsidR="00180DA7" w:rsidRPr="00214013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E71A7B4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2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493B8A85" w14:textId="77777777" w:rsidR="00180DA7" w:rsidRPr="00214013" w:rsidRDefault="00180DA7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DD0E44" w14:textId="77777777" w:rsidR="00180DA7" w:rsidRPr="00214013" w:rsidRDefault="00180DA7" w:rsidP="00180DA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792C02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59A1263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 Приложения к Договору, являющиеся его неотъемлемой частью</w:t>
      </w:r>
      <w:r w:rsidRPr="00214013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95F1AC2" w14:textId="77777777" w:rsidR="00180DA7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14:paraId="02C00249" w14:textId="2467B387" w:rsidR="00180DA7" w:rsidRDefault="00180DA7" w:rsidP="005D21C7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Форма Акта приема-передачи к Договору купли-продажи недвижимого имущества от </w:t>
      </w:r>
      <w:r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Pr="00214013">
        <w:rPr>
          <w:rFonts w:ascii="Verdana" w:hAnsi="Verdana"/>
          <w:sz w:val="20"/>
          <w:szCs w:val="20"/>
        </w:rPr>
        <w:t xml:space="preserve">20__года на </w:t>
      </w:r>
      <w:r w:rsidRPr="00214013">
        <w:rPr>
          <w:rFonts w:ascii="Verdana" w:hAnsi="Verdana"/>
          <w:color w:val="0070C0"/>
          <w:sz w:val="20"/>
          <w:szCs w:val="20"/>
        </w:rPr>
        <w:t>__</w:t>
      </w:r>
      <w:r w:rsidRPr="00214013">
        <w:rPr>
          <w:rFonts w:ascii="Verdana" w:hAnsi="Verdana"/>
          <w:sz w:val="20"/>
          <w:szCs w:val="20"/>
        </w:rPr>
        <w:t>л.</w:t>
      </w:r>
    </w:p>
    <w:p w14:paraId="21BCB5C9" w14:textId="77777777" w:rsidR="00180DA7" w:rsidRPr="00214013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180DA7" w:rsidRPr="00214013" w14:paraId="790E3B90" w14:textId="77777777" w:rsidTr="00863765">
        <w:tc>
          <w:tcPr>
            <w:tcW w:w="2094" w:type="dxa"/>
            <w:shd w:val="clear" w:color="auto" w:fill="auto"/>
          </w:tcPr>
          <w:p w14:paraId="1B246557" w14:textId="77777777" w:rsidR="00180DA7" w:rsidRPr="00214013" w:rsidRDefault="00180DA7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180DA7" w:rsidRPr="00214013" w14:paraId="51FD3D60" w14:textId="77777777" w:rsidTr="00863765">
              <w:tc>
                <w:tcPr>
                  <w:tcW w:w="7609" w:type="dxa"/>
                </w:tcPr>
                <w:p w14:paraId="5E5084A3" w14:textId="5A9516F5" w:rsidR="00180DA7" w:rsidRPr="00214013" w:rsidRDefault="00180DA7" w:rsidP="0086376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180DA7" w:rsidRPr="00214013" w14:paraId="5A3A137A" w14:textId="77777777" w:rsidTr="00863765">
              <w:tc>
                <w:tcPr>
                  <w:tcW w:w="7609" w:type="dxa"/>
                </w:tcPr>
                <w:p w14:paraId="7B2875BF" w14:textId="77777777" w:rsidR="00180DA7" w:rsidRPr="00214013" w:rsidRDefault="00180DA7" w:rsidP="0086376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10A092A" w14:textId="77777777" w:rsidR="00180DA7" w:rsidRPr="00214013" w:rsidRDefault="00180DA7" w:rsidP="0086376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38CAC3F1" w14:textId="77777777" w:rsidTr="0086376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0F887DA4" w14:textId="705E8E3C" w:rsidR="00180DA7" w:rsidRPr="00214013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0248AABD" w14:textId="1BE3DA88" w:rsidR="00180DA7" w:rsidRPr="00D74CA5" w:rsidRDefault="00180DA7" w:rsidP="00B81A78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 xml:space="preserve">Приложение 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>№</w:t>
            </w:r>
            <w:r w:rsidR="00B81A78">
              <w:rPr>
                <w:rFonts w:ascii="Verdana" w:hAnsi="Verdana"/>
                <w:sz w:val="20"/>
                <w:szCs w:val="20"/>
              </w:rPr>
              <w:t>3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74CA5">
              <w:rPr>
                <w:rFonts w:ascii="Verdana" w:hAnsi="Verdana"/>
                <w:sz w:val="20"/>
                <w:szCs w:val="20"/>
              </w:rPr>
              <w:t>ПЕРЕЧЕНЬ ДОКУМЕНТОВ на __л.</w:t>
            </w:r>
          </w:p>
        </w:tc>
      </w:tr>
      <w:tr w:rsidR="00180DA7" w:rsidRPr="00214013" w14:paraId="4218693A" w14:textId="77777777" w:rsidTr="00863765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55CBBFA1" w14:textId="77777777" w:rsidR="00180DA7" w:rsidRPr="00D01131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0483747C" w14:textId="768390ED" w:rsidR="00180DA7" w:rsidRPr="00D74CA5" w:rsidRDefault="00180DA7" w:rsidP="0086376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1273223A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27A80D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2E4A1D24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</w:t>
      </w:r>
      <w:r w:rsidR="00725DB0">
        <w:rPr>
          <w:rFonts w:ascii="Verdana" w:hAnsi="Verdana"/>
          <w:b/>
          <w:sz w:val="20"/>
          <w:szCs w:val="20"/>
        </w:rPr>
        <w:t>2</w:t>
      </w:r>
      <w:r w:rsidRPr="008509DF">
        <w:rPr>
          <w:rFonts w:ascii="Verdana" w:hAnsi="Verdana"/>
          <w:b/>
          <w:sz w:val="20"/>
          <w:szCs w:val="20"/>
        </w:rPr>
        <w:t>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52C8F0A1" w14:textId="77777777" w:rsidR="007F6AF6" w:rsidRPr="00214013" w:rsidRDefault="007F6AF6" w:rsidP="007F6A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6F22FDF2" w14:textId="77777777" w:rsidR="00667EF0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D51D26C" w14:textId="08B05113" w:rsidR="00DD5861" w:rsidRPr="008509DF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67EF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p w14:paraId="03FDE693" w14:textId="77777777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7F6AF6" w:rsidRPr="002370E0" w14:paraId="3398CB4D" w14:textId="77777777" w:rsidTr="00863765">
        <w:tc>
          <w:tcPr>
            <w:tcW w:w="1276" w:type="dxa"/>
            <w:shd w:val="clear" w:color="auto" w:fill="auto"/>
          </w:tcPr>
          <w:p w14:paraId="47FDD90C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подписания Акта приема-передачи Продавцом и Покупателем</w:t>
            </w:r>
          </w:p>
          <w:p w14:paraId="707C7281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141B433" w14:textId="77777777" w:rsidR="007F6AF6" w:rsidRPr="00214013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7F6AF6" w:rsidRPr="00214013" w14:paraId="5839EEE3" w14:textId="77777777" w:rsidTr="00863765">
              <w:tc>
                <w:tcPr>
                  <w:tcW w:w="1701" w:type="dxa"/>
                  <w:shd w:val="clear" w:color="auto" w:fill="auto"/>
                </w:tcPr>
                <w:p w14:paraId="00AAF3C1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2F148530" w14:textId="77777777" w:rsidTr="00863765">
                    <w:tc>
                      <w:tcPr>
                        <w:tcW w:w="6969" w:type="dxa"/>
                      </w:tcPr>
                      <w:p w14:paraId="3955E3E4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3E723977" w14:textId="77777777" w:rsidTr="00863765">
                    <w:tc>
                      <w:tcPr>
                        <w:tcW w:w="6969" w:type="dxa"/>
                      </w:tcPr>
                      <w:p w14:paraId="41463BD5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3F1350F7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6315D930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66B7640F" w14:textId="77777777" w:rsidTr="00863765">
              <w:tc>
                <w:tcPr>
                  <w:tcW w:w="1701" w:type="dxa"/>
                  <w:shd w:val="clear" w:color="auto" w:fill="auto"/>
                </w:tcPr>
                <w:p w14:paraId="418E5C3F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782C2C86" w14:textId="77777777" w:rsidTr="00863765">
                    <w:tc>
                      <w:tcPr>
                        <w:tcW w:w="6969" w:type="dxa"/>
                      </w:tcPr>
                      <w:p w14:paraId="0D75B84D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28CBB1A5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51B5069E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96ABD0B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7EE30803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14F3D765" w14:textId="77777777" w:rsidTr="00863765">
              <w:tc>
                <w:tcPr>
                  <w:tcW w:w="1701" w:type="dxa"/>
                  <w:shd w:val="clear" w:color="auto" w:fill="auto"/>
                </w:tcPr>
                <w:p w14:paraId="24866ECA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5BC643CA" w14:textId="77777777" w:rsidTr="00863765">
                    <w:tc>
                      <w:tcPr>
                        <w:tcW w:w="6969" w:type="dxa"/>
                      </w:tcPr>
                      <w:p w14:paraId="5454FEF8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ADD217E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0237219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05AB4A5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30EA7CF1" w14:textId="77777777" w:rsidTr="00863765">
                    <w:tc>
                      <w:tcPr>
                        <w:tcW w:w="6969" w:type="dxa"/>
                      </w:tcPr>
                      <w:p w14:paraId="52D0D78F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57F9B51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EC7E3EC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B765050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99AF85C" w14:textId="77777777" w:rsidR="007F6AF6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936C3E0" w14:textId="77777777" w:rsidR="007F6AF6" w:rsidRPr="009C7E24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5055C24" w14:textId="77777777" w:rsidR="007F6AF6" w:rsidRPr="009C7E24" w:rsidRDefault="007F6AF6" w:rsidP="00863765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7916CACA" w14:textId="087E4DB6" w:rsidR="007F6AF6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212CD49" w14:textId="17E87FEC" w:rsidR="000766FD" w:rsidRDefault="00C642CB" w:rsidP="000766FD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К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вартира, назначение: жилое </w:t>
            </w:r>
            <w:r w:rsidR="00F60B6D" w:rsidRPr="00316DF6">
              <w:rPr>
                <w:rFonts w:ascii="Verdana" w:hAnsi="Verdana" w:cs="Times New Roman"/>
                <w:color w:val="000000" w:themeColor="text1"/>
              </w:rPr>
              <w:t>помещение, кадастровый номер №</w:t>
            </w:r>
            <w:r w:rsidR="00F60B6D">
              <w:rPr>
                <w:rFonts w:ascii="Verdana" w:hAnsi="Verdana" w:cs="Times New Roman"/>
                <w:color w:val="000000" w:themeColor="text1"/>
              </w:rPr>
              <w:t>64:50:020603:1245</w:t>
            </w:r>
            <w:r w:rsidR="00F60B6D" w:rsidRPr="00316DF6">
              <w:rPr>
                <w:rFonts w:ascii="Verdana" w:hAnsi="Verdana" w:cs="Times New Roman"/>
                <w:color w:val="000000" w:themeColor="text1"/>
              </w:rPr>
              <w:t xml:space="preserve">, </w:t>
            </w:r>
            <w:r w:rsidR="00F60B6D" w:rsidRPr="007133C3">
              <w:rPr>
                <w:rFonts w:ascii="Verdana" w:hAnsi="Verdana" w:cs="Verdana"/>
                <w:color w:val="000000"/>
              </w:rPr>
              <w:t>номер, тип этажа, на котором расположено помещение: этаж №</w:t>
            </w:r>
            <w:r w:rsidR="00F60B6D">
              <w:rPr>
                <w:rFonts w:ascii="Verdana" w:hAnsi="Verdana" w:cs="Verdana"/>
                <w:color w:val="000000"/>
              </w:rPr>
              <w:t>4</w:t>
            </w:r>
            <w:r w:rsidR="00F60B6D" w:rsidRPr="00316DF6">
              <w:rPr>
                <w:rFonts w:ascii="Verdana" w:hAnsi="Verdana" w:cs="Times New Roman"/>
                <w:color w:val="000000" w:themeColor="text1"/>
              </w:rPr>
              <w:t xml:space="preserve">, общей площадью </w:t>
            </w:r>
            <w:r w:rsidR="00F60B6D">
              <w:rPr>
                <w:rFonts w:ascii="Verdana" w:hAnsi="Verdana" w:cs="Times New Roman"/>
                <w:color w:val="000000" w:themeColor="text1"/>
              </w:rPr>
              <w:t>48,7</w:t>
            </w:r>
            <w:r w:rsidR="00F60B6D" w:rsidRPr="00316DF6">
              <w:rPr>
                <w:rFonts w:ascii="Verdana" w:hAnsi="Verdana" w:cs="Times New Roman"/>
                <w:color w:val="000000" w:themeColor="text1"/>
              </w:rPr>
              <w:t xml:space="preserve"> кв.м., адрес (местонахождение): </w:t>
            </w:r>
            <w:r w:rsidR="00F60B6D">
              <w:rPr>
                <w:rFonts w:ascii="Verdana" w:hAnsi="Verdana" w:cs="Times New Roman"/>
                <w:color w:val="000000" w:themeColor="text1"/>
              </w:rPr>
              <w:t>Саратовская область, г. Энгельс, ул. Краснодарская, д. 13, кв. 150</w:t>
            </w:r>
            <w:r w:rsidR="00FB21CA">
              <w:rPr>
                <w:rFonts w:ascii="Verdana" w:hAnsi="Verdana" w:cs="Times New Roman"/>
                <w:color w:val="000000" w:themeColor="text1"/>
              </w:rPr>
              <w:t>.</w:t>
            </w:r>
          </w:p>
          <w:p w14:paraId="67608911" w14:textId="6DAA1C76" w:rsidR="00E06751" w:rsidRDefault="00E06751" w:rsidP="00E06751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 w:cs="Times New Roman"/>
              </w:rPr>
            </w:pPr>
          </w:p>
          <w:p w14:paraId="7A6E91DA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7EDE5CBD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7F6AF6" w:rsidRPr="002370E0" w14:paraId="092307C9" w14:textId="77777777" w:rsidTr="00863765">
        <w:tc>
          <w:tcPr>
            <w:tcW w:w="1276" w:type="dxa"/>
            <w:shd w:val="clear" w:color="auto" w:fill="auto"/>
          </w:tcPr>
          <w:p w14:paraId="07BC2091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подписания Акта приема-передачи Продавцом в одностороннем порядке</w:t>
            </w:r>
          </w:p>
          <w:p w14:paraId="573A1B1D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6B2F0977" w14:textId="77777777" w:rsidR="007F6AF6" w:rsidRPr="009C7E24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068B0395" w14:textId="77777777" w:rsidR="007F6AF6" w:rsidRPr="00487965" w:rsidRDefault="007F6AF6" w:rsidP="00863765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 xml:space="preserve">В соответствии с Договором купли-продажи недвижимого имущества от «____»_________20___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056AEA0B" w14:textId="335063FF" w:rsidR="007F6AF6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E18F33F" w14:textId="72EA05DE" w:rsidR="0057396E" w:rsidRPr="0057396E" w:rsidRDefault="00C642CB" w:rsidP="0057396E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К</w:t>
            </w:r>
            <w:r w:rsidRPr="00316DF6">
              <w:rPr>
                <w:rFonts w:ascii="Verdana" w:hAnsi="Verdana" w:cs="Times New Roman"/>
                <w:color w:val="000000" w:themeColor="text1"/>
              </w:rPr>
              <w:t>вартира, назначение: жилое помещение, кадастровый номер №74:3</w:t>
            </w:r>
            <w:r>
              <w:rPr>
                <w:rFonts w:ascii="Verdana" w:hAnsi="Verdana" w:cs="Times New Roman"/>
                <w:color w:val="000000" w:themeColor="text1"/>
              </w:rPr>
              <w:t>6</w:t>
            </w:r>
            <w:r w:rsidRPr="00316DF6">
              <w:rPr>
                <w:rFonts w:ascii="Verdana" w:hAnsi="Verdana" w:cs="Times New Roman"/>
                <w:color w:val="000000" w:themeColor="text1"/>
              </w:rPr>
              <w:t>:</w:t>
            </w:r>
            <w:r>
              <w:rPr>
                <w:rFonts w:ascii="Verdana" w:hAnsi="Verdana" w:cs="Times New Roman"/>
                <w:color w:val="000000" w:themeColor="text1"/>
              </w:rPr>
              <w:t>0425005</w:t>
            </w:r>
            <w:r w:rsidRPr="00316DF6">
              <w:rPr>
                <w:rFonts w:ascii="Verdana" w:hAnsi="Verdana" w:cs="Times New Roman"/>
                <w:color w:val="000000" w:themeColor="text1"/>
              </w:rPr>
              <w:t>:</w:t>
            </w:r>
            <w:r>
              <w:rPr>
                <w:rFonts w:ascii="Verdana" w:hAnsi="Verdana" w:cs="Times New Roman"/>
                <w:color w:val="000000" w:themeColor="text1"/>
              </w:rPr>
              <w:t>71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, </w:t>
            </w:r>
            <w:r w:rsidRPr="007133C3">
              <w:rPr>
                <w:rFonts w:ascii="Verdana" w:hAnsi="Verdana" w:cs="Verdana"/>
                <w:color w:val="000000"/>
              </w:rPr>
              <w:t>номер, тип этажа, на котором расположено помещение: этаж №</w:t>
            </w:r>
            <w:r>
              <w:rPr>
                <w:rFonts w:ascii="Verdana" w:hAnsi="Verdana" w:cs="Verdana"/>
                <w:color w:val="000000"/>
              </w:rPr>
              <w:t>02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, общей площадью </w:t>
            </w:r>
            <w:r>
              <w:rPr>
                <w:rFonts w:ascii="Verdana" w:hAnsi="Verdana" w:cs="Times New Roman"/>
                <w:color w:val="000000" w:themeColor="text1"/>
              </w:rPr>
              <w:t>84,1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 кв.м., адрес (местонахождение): Челябинская область, г</w:t>
            </w:r>
            <w:r>
              <w:rPr>
                <w:rFonts w:ascii="Verdana" w:hAnsi="Verdana" w:cs="Times New Roman"/>
                <w:color w:val="000000" w:themeColor="text1"/>
              </w:rPr>
              <w:t>.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 </w:t>
            </w:r>
            <w:r>
              <w:rPr>
                <w:rFonts w:ascii="Verdana" w:hAnsi="Verdana" w:cs="Times New Roman"/>
                <w:color w:val="000000" w:themeColor="text1"/>
              </w:rPr>
              <w:t>Челябинск, ул. Корабельная, д. 8, кв. 45</w:t>
            </w:r>
            <w:r w:rsidR="001B190A" w:rsidRPr="008509DF">
              <w:rPr>
                <w:rFonts w:ascii="Verdana" w:hAnsi="Verdana" w:cs="Times New Roman"/>
              </w:rPr>
              <w:t>.</w:t>
            </w:r>
          </w:p>
          <w:p w14:paraId="29C2CF2F" w14:textId="31931A3D" w:rsidR="0057396E" w:rsidRDefault="0057396E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1A163DC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5780F425" w14:textId="77777777" w:rsidR="007F6AF6" w:rsidRPr="009C7E24" w:rsidRDefault="007F6AF6" w:rsidP="0086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99EA27" w14:textId="1AB8B98E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344872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</w:r>
    </w:p>
    <w:p w14:paraId="6702070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53D4C7A0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24FB196C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500B04F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74A31BD9" w14:textId="51CA9BE6" w:rsidR="00A22BAB" w:rsidRDefault="001D7313" w:rsidP="001D7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предоставил Покупателю комплекты ключей от недвижимого имущества в количестве 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3EA377E" w14:textId="77777777" w:rsidR="001D7313" w:rsidRDefault="001D7313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A3FA735" w14:textId="4CE7D354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Обязательства по Договору в части передачи недвижимого имущества Покупателю, Продавцом выполнены полностью. </w:t>
      </w:r>
    </w:p>
    <w:p w14:paraId="26FE8D06" w14:textId="77777777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силу: 1 (Один) экземпляр для Покупателя, 1 (Один) экземпляра для Продавца.</w:t>
      </w:r>
    </w:p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EF28B" w14:textId="6879A8D1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F4B9F9A" w14:textId="77777777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4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4336C05F" w14:textId="77777777" w:rsidR="006752D7" w:rsidRPr="00214013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B6CEC0" w14:textId="77777777" w:rsidR="006752D7" w:rsidRDefault="006752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CA5D782" w14:textId="1E4E4B98" w:rsidR="00667EF0" w:rsidRPr="008509DF" w:rsidRDefault="00667EF0" w:rsidP="00667E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5149607B" w14:textId="77777777" w:rsidR="00667EF0" w:rsidRPr="008509DF" w:rsidRDefault="00667EF0" w:rsidP="00667EF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0728C0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38B30DF7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82B89C2" w14:textId="77777777" w:rsidR="00667EF0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950A6D3" w14:textId="77777777" w:rsidR="00667EF0" w:rsidRPr="008509DF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61CD434" w14:textId="77777777" w:rsidR="00667EF0" w:rsidRPr="008509DF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05A9C8" w14:textId="77777777" w:rsidR="00667EF0" w:rsidRPr="008509DF" w:rsidRDefault="00667EF0" w:rsidP="00667EF0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34F1DCB" w14:textId="4092D9E1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D36E12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D69022A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084F367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77A90D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414049D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F01D9D2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150E1E84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9B55D88" w14:textId="09B27CE5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корр/счет № </w:t>
      </w:r>
      <w:r w:rsidRPr="00BC4D29">
        <w:rPr>
          <w:rFonts w:ascii="Verdana" w:hAnsi="Verdana" w:cs="Arial"/>
          <w:i/>
          <w:color w:val="0070C0"/>
          <w:shd w:val="clear" w:color="auto" w:fill="FFFFFF"/>
        </w:rPr>
        <w:t>30101810345250000635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DD2115C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EF0BFEE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B2B1E" w:rsidRPr="00214013" w14:paraId="504D6D69" w14:textId="77777777" w:rsidTr="00863765">
        <w:tc>
          <w:tcPr>
            <w:tcW w:w="2411" w:type="dxa"/>
            <w:shd w:val="clear" w:color="auto" w:fill="auto"/>
          </w:tcPr>
          <w:p w14:paraId="7C64E10B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51A4B85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CD01625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5EE4156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7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8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B2B1E" w:rsidRPr="00214013" w14:paraId="10160BAE" w14:textId="77777777" w:rsidTr="00863765">
        <w:tc>
          <w:tcPr>
            <w:tcW w:w="2411" w:type="dxa"/>
            <w:shd w:val="clear" w:color="auto" w:fill="auto"/>
          </w:tcPr>
          <w:p w14:paraId="456B4802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FB66006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28EA437" w14:textId="77777777" w:rsidR="00BB2B1E" w:rsidRPr="00214013" w:rsidRDefault="00BB2B1E" w:rsidP="00863765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53EAA3F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Fonts w:ascii="Verdana" w:hAnsi="Verdana" w:cs="Verdana"/>
                <w:vertAlign w:val="superscript"/>
              </w:rPr>
              <w:t>2</w:t>
            </w:r>
            <w:r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__________ ИНН ________; в графе «кадастровый номер объекта» указано – _______________________,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FD258B5" w14:textId="4014F836" w:rsidR="00667EF0" w:rsidRDefault="00667EF0" w:rsidP="00667EF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0838346B" w14:textId="77777777" w:rsidR="00BB2B1E" w:rsidRPr="00214013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6F3FA97C" w14:textId="77777777" w:rsidR="00BB2B1E" w:rsidRPr="00214013" w:rsidRDefault="00BB2B1E" w:rsidP="00BB2B1E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855F839" w14:textId="77777777" w:rsidR="00BB2B1E" w:rsidRPr="00214013" w:rsidRDefault="00BB2B1E" w:rsidP="00BB2B1E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5209E6B" w14:textId="77777777" w:rsidR="00BB2B1E" w:rsidRPr="00214013" w:rsidRDefault="00BB2B1E" w:rsidP="00BB2B1E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586596A2" w14:textId="1F6A1E27" w:rsidR="00667EF0" w:rsidRPr="00035ED5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4C50ADC0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2683FA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6A1F6D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E8895C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8E82D5E" w14:textId="77777777" w:rsidR="00667EF0" w:rsidRPr="008509DF" w:rsidRDefault="00667EF0" w:rsidP="00667E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E216310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1E23694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54967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1D571B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A374A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7BF46AB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06EEB4" w14:textId="77777777" w:rsidR="00667EF0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551151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85235F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DAC3B9D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38A22A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C30510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B8866FC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729FAA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48F23D9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1F486AA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9A32588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80826DB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718EF38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14F2445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346B811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37B343E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9A58768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02BB847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03A9A2B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E333AC2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0E8F34D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5B10DD5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A9BE667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8498D84" w14:textId="1CCEC5C3" w:rsidR="00BE563C" w:rsidRPr="00214013" w:rsidRDefault="00BE563C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214013">
        <w:rPr>
          <w:rFonts w:ascii="Verdana" w:hAnsi="Verdana"/>
          <w:sz w:val="20"/>
          <w:szCs w:val="20"/>
        </w:rPr>
        <w:t>Приложение №___</w:t>
      </w:r>
      <w:r w:rsidRPr="00214013">
        <w:rPr>
          <w:rStyle w:val="af4"/>
          <w:rFonts w:ascii="Verdana" w:hAnsi="Verdana"/>
          <w:sz w:val="20"/>
          <w:szCs w:val="20"/>
        </w:rPr>
        <w:footnoteReference w:id="9"/>
      </w:r>
    </w:p>
    <w:p w14:paraId="18C6E0A4" w14:textId="460940C8" w:rsidR="00BE563C" w:rsidRPr="00214013" w:rsidRDefault="00BE563C" w:rsidP="00BE563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20A4A555" w14:textId="667462C6" w:rsidR="00BE563C" w:rsidRPr="00214013" w:rsidRDefault="00BE563C" w:rsidP="00BE563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676778BB" w14:textId="19FE24DE" w:rsidR="00BE563C" w:rsidRPr="00214013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8F8962" w14:textId="2C9A103D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BE563C" w:rsidRPr="00214013" w14:paraId="37257B62" w14:textId="60F048C5" w:rsidTr="00863765">
        <w:trPr>
          <w:trHeight w:val="693"/>
        </w:trPr>
        <w:tc>
          <w:tcPr>
            <w:tcW w:w="2728" w:type="dxa"/>
            <w:shd w:val="clear" w:color="auto" w:fill="auto"/>
          </w:tcPr>
          <w:p w14:paraId="28963A36" w14:textId="6503D005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2643F9A4" w14:textId="10D50193" w:rsidR="00BE563C" w:rsidRPr="00214013" w:rsidRDefault="00BE563C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8CCE21F" w14:textId="56AA2032" w:rsidR="00BE563C" w:rsidRPr="00214013" w:rsidRDefault="00BE563C" w:rsidP="0086376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070B7510" w14:textId="12B14181" w:rsidR="00BE563C" w:rsidRPr="00214013" w:rsidRDefault="00BE563C" w:rsidP="0086376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5D96AA52" w14:textId="5A78814A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10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810FEE0" w14:textId="13A62240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3F0ED794" w14:textId="23EE63FA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37711A83" w14:textId="1F37CA33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0912F3F4" w14:textId="3A54C402" w:rsidR="00BE563C" w:rsidRPr="00214013" w:rsidRDefault="00BE563C" w:rsidP="0086376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4016FF04" w14:textId="1D0CC739" w:rsidTr="00863765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FB2ABB" w14:textId="7E4308C0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5A31064" w14:textId="43C37FC9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8989C" w14:textId="0FA374A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13C348B4" w14:textId="7572F2D3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45C8E56D" w14:textId="4A5A154D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7165DBD" w14:textId="7CEFF812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351A62A4" w14:textId="3EA437E2" w:rsidTr="00863765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4210BF" w14:textId="51629131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14:paraId="7A89567C" w14:textId="4C90BB79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7D0DB" w14:textId="0AB3ED8B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14:paraId="69A41422" w14:textId="730D991A" w:rsidR="00BE563C" w:rsidRPr="00214013" w:rsidRDefault="00BE563C" w:rsidP="00863765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56A54D7F" w14:textId="708EF91E" w:rsidR="00BE563C" w:rsidRPr="00214013" w:rsidRDefault="00BE563C" w:rsidP="00863765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E9AD642" w14:textId="37F7F5FA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5046FE0D" w14:textId="3D00BE8E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E8D15B5" w14:textId="3AEE1626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586AA8E" w14:textId="5AD491BC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A49CF58" w14:textId="01231C9F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CA440EE" w14:textId="279C6641" w:rsidR="00BE563C" w:rsidRPr="00214013" w:rsidRDefault="00BE563C" w:rsidP="00BE56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45BBBC2" w14:textId="360B9FE9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E3EDE63" w14:textId="77026E61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CE65ECC" w14:textId="5836E7EF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CCF81FC" w14:textId="5D346435" w:rsidR="00BE563C" w:rsidRPr="008509DF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0CBAA49" w14:textId="3DF53559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4676D" w14:textId="77777777" w:rsidR="009032E6" w:rsidRDefault="009032E6" w:rsidP="00E33D4F">
      <w:pPr>
        <w:spacing w:after="0" w:line="240" w:lineRule="auto"/>
      </w:pPr>
      <w:r>
        <w:separator/>
      </w:r>
    </w:p>
  </w:endnote>
  <w:endnote w:type="continuationSeparator" w:id="0">
    <w:p w14:paraId="5E734C4A" w14:textId="77777777" w:rsidR="009032E6" w:rsidRDefault="009032E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0D2279F9" w:rsidR="005E6DE3" w:rsidRDefault="005E6D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137">
          <w:rPr>
            <w:noProof/>
          </w:rPr>
          <w:t>13</w:t>
        </w:r>
        <w:r>
          <w:fldChar w:fldCharType="end"/>
        </w:r>
      </w:p>
    </w:sdtContent>
  </w:sdt>
  <w:p w14:paraId="19746260" w14:textId="77777777" w:rsidR="005E6DE3" w:rsidRDefault="005E6D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DFD6E" w14:textId="77777777" w:rsidR="009032E6" w:rsidRDefault="009032E6" w:rsidP="00E33D4F">
      <w:pPr>
        <w:spacing w:after="0" w:line="240" w:lineRule="auto"/>
      </w:pPr>
      <w:r>
        <w:separator/>
      </w:r>
    </w:p>
  </w:footnote>
  <w:footnote w:type="continuationSeparator" w:id="0">
    <w:p w14:paraId="6BDF76DA" w14:textId="77777777" w:rsidR="009032E6" w:rsidRDefault="009032E6" w:rsidP="00E33D4F">
      <w:pPr>
        <w:spacing w:after="0" w:line="240" w:lineRule="auto"/>
      </w:pPr>
      <w:r>
        <w:continuationSeparator/>
      </w:r>
    </w:p>
  </w:footnote>
  <w:footnote w:id="1">
    <w:p w14:paraId="3EE52659" w14:textId="77777777" w:rsidR="005E3BD8" w:rsidRPr="00010D96" w:rsidRDefault="005E3BD8" w:rsidP="005E3BD8">
      <w:pPr>
        <w:spacing w:after="0" w:line="240" w:lineRule="auto"/>
        <w:jc w:val="both"/>
        <w:rPr>
          <w:color w:val="FF0000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2">
    <w:p w14:paraId="3D89A80B" w14:textId="77777777" w:rsidR="00180DA7" w:rsidRPr="00010D96" w:rsidRDefault="00180DA7" w:rsidP="00180DA7">
      <w:pPr>
        <w:pStyle w:val="af2"/>
      </w:pPr>
      <w:r w:rsidRPr="00010D96">
        <w:rPr>
          <w:rStyle w:val="af4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3">
    <w:p w14:paraId="65007CE5" w14:textId="77777777" w:rsidR="00180DA7" w:rsidRPr="00010D96" w:rsidRDefault="00180DA7" w:rsidP="00180DA7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5EC4414B" w14:textId="77777777" w:rsidR="00180DA7" w:rsidRPr="00010D96" w:rsidRDefault="00180DA7" w:rsidP="00180DA7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267EC5DE" w14:textId="77777777" w:rsidR="006752D7" w:rsidRPr="00010D96" w:rsidRDefault="006752D7" w:rsidP="006752D7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5">
    <w:p w14:paraId="65004E66" w14:textId="77777777" w:rsidR="00667EF0" w:rsidRPr="0010369A" w:rsidRDefault="00667EF0" w:rsidP="00667EF0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57CC852E" w14:textId="5DF2AC82" w:rsidR="00667EF0" w:rsidRDefault="00667EF0" w:rsidP="00667EF0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</w:t>
      </w:r>
      <w:r w:rsidR="00BB2B1E" w:rsidRPr="00010D96">
        <w:rPr>
          <w:rFonts w:ascii="Verdana" w:hAnsi="Verdana"/>
          <w:color w:val="FF0000"/>
          <w:sz w:val="16"/>
          <w:szCs w:val="16"/>
        </w:rPr>
        <w:t>Банк-эмитент по аккредитиву</w:t>
      </w:r>
      <w:r w:rsidR="00BB2B1E">
        <w:rPr>
          <w:rFonts w:ascii="Verdana" w:hAnsi="Verdana"/>
          <w:color w:val="FF0000"/>
          <w:sz w:val="16"/>
          <w:szCs w:val="16"/>
        </w:rPr>
        <w:t xml:space="preserve"> </w:t>
      </w:r>
      <w:r w:rsidR="00BB2B1E" w:rsidRPr="00010D96">
        <w:rPr>
          <w:rFonts w:ascii="Verdana" w:hAnsi="Verdana"/>
          <w:color w:val="FF0000"/>
          <w:sz w:val="16"/>
          <w:szCs w:val="16"/>
        </w:rPr>
        <w:t>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 «НКР», BBB|ru| от ООО «НРА».</w:t>
      </w:r>
    </w:p>
  </w:footnote>
  <w:footnote w:id="7">
    <w:p w14:paraId="38CACF0E" w14:textId="77777777" w:rsidR="00BB2B1E" w:rsidRPr="00010D96" w:rsidRDefault="00BB2B1E" w:rsidP="00BB2B1E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8">
    <w:p w14:paraId="57761271" w14:textId="77777777" w:rsidR="00BB2B1E" w:rsidRPr="00010D96" w:rsidRDefault="00BB2B1E" w:rsidP="00BB2B1E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9">
    <w:p w14:paraId="3FBAA47F" w14:textId="7A583D2F" w:rsidR="00BE563C" w:rsidRPr="00010D96" w:rsidDel="00896B1B" w:rsidRDefault="00BE563C" w:rsidP="00BE563C">
      <w:pPr>
        <w:pStyle w:val="af2"/>
        <w:jc w:val="both"/>
        <w:rPr>
          <w:del w:id="1" w:author="Селезнева Татьяна Евгеньевна (Траст)" w:date="2023-07-04T21:24:00Z"/>
        </w:rPr>
      </w:pPr>
    </w:p>
  </w:footnote>
  <w:footnote w:id="10">
    <w:p w14:paraId="06B49C7D" w14:textId="26303494" w:rsidR="00000000" w:rsidRDefault="00BE563C"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6"/>
  </w:num>
  <w:num w:numId="3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лезнева Татьяна Евгеньевна (Траст)">
    <w15:presenceInfo w15:providerId="AD" w15:userId="S-1-5-21-1710587492-292040048-1231754661-3106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2AA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6BF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0BF2"/>
    <w:rsid w:val="00046C89"/>
    <w:rsid w:val="00046D8F"/>
    <w:rsid w:val="00046E6A"/>
    <w:rsid w:val="00046F99"/>
    <w:rsid w:val="000563DC"/>
    <w:rsid w:val="00056D36"/>
    <w:rsid w:val="00061508"/>
    <w:rsid w:val="0006200F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6FD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B49A3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3CF8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37D7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1849"/>
    <w:rsid w:val="00153D83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7C1"/>
    <w:rsid w:val="0017460A"/>
    <w:rsid w:val="0017598A"/>
    <w:rsid w:val="001776FD"/>
    <w:rsid w:val="00180028"/>
    <w:rsid w:val="0018029B"/>
    <w:rsid w:val="00180DA7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0EB2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190A"/>
    <w:rsid w:val="001B37CE"/>
    <w:rsid w:val="001B5748"/>
    <w:rsid w:val="001C19BE"/>
    <w:rsid w:val="001C2235"/>
    <w:rsid w:val="001C419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313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6D93"/>
    <w:rsid w:val="002479CA"/>
    <w:rsid w:val="00247F9F"/>
    <w:rsid w:val="002505BB"/>
    <w:rsid w:val="002508FF"/>
    <w:rsid w:val="00250BBC"/>
    <w:rsid w:val="0025266C"/>
    <w:rsid w:val="002548E9"/>
    <w:rsid w:val="00255840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42AA"/>
    <w:rsid w:val="0029521F"/>
    <w:rsid w:val="002967BE"/>
    <w:rsid w:val="002A07D2"/>
    <w:rsid w:val="002A3611"/>
    <w:rsid w:val="002A3C15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2AF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5BC2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DF6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3097"/>
    <w:rsid w:val="003D6AB7"/>
    <w:rsid w:val="003D75C2"/>
    <w:rsid w:val="003D7B76"/>
    <w:rsid w:val="003D7FC5"/>
    <w:rsid w:val="003E12A6"/>
    <w:rsid w:val="003E26A0"/>
    <w:rsid w:val="003E358D"/>
    <w:rsid w:val="003E5DBD"/>
    <w:rsid w:val="003E67AC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1DFA"/>
    <w:rsid w:val="00426B81"/>
    <w:rsid w:val="004271B3"/>
    <w:rsid w:val="004305AA"/>
    <w:rsid w:val="00433CBA"/>
    <w:rsid w:val="00434C82"/>
    <w:rsid w:val="00435063"/>
    <w:rsid w:val="004372D0"/>
    <w:rsid w:val="004409BC"/>
    <w:rsid w:val="00441341"/>
    <w:rsid w:val="00441C95"/>
    <w:rsid w:val="00444442"/>
    <w:rsid w:val="0044564A"/>
    <w:rsid w:val="00446BEE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3AC4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731"/>
    <w:rsid w:val="00480AF7"/>
    <w:rsid w:val="004816A7"/>
    <w:rsid w:val="00483669"/>
    <w:rsid w:val="004875A5"/>
    <w:rsid w:val="004878AD"/>
    <w:rsid w:val="004879FF"/>
    <w:rsid w:val="0049027B"/>
    <w:rsid w:val="00490F8A"/>
    <w:rsid w:val="00493494"/>
    <w:rsid w:val="00496502"/>
    <w:rsid w:val="00497C78"/>
    <w:rsid w:val="004A321F"/>
    <w:rsid w:val="004A3929"/>
    <w:rsid w:val="004A4409"/>
    <w:rsid w:val="004A4B1A"/>
    <w:rsid w:val="004A608B"/>
    <w:rsid w:val="004A7752"/>
    <w:rsid w:val="004B051A"/>
    <w:rsid w:val="004B1635"/>
    <w:rsid w:val="004B20D2"/>
    <w:rsid w:val="004B3C04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1B0E"/>
    <w:rsid w:val="004F30BF"/>
    <w:rsid w:val="004F3D33"/>
    <w:rsid w:val="004F3E62"/>
    <w:rsid w:val="004F51F2"/>
    <w:rsid w:val="004F56EB"/>
    <w:rsid w:val="004F5773"/>
    <w:rsid w:val="0050116F"/>
    <w:rsid w:val="0050371D"/>
    <w:rsid w:val="005038C8"/>
    <w:rsid w:val="00504D4E"/>
    <w:rsid w:val="00505022"/>
    <w:rsid w:val="00507228"/>
    <w:rsid w:val="00510CEA"/>
    <w:rsid w:val="00511C6A"/>
    <w:rsid w:val="00512FB8"/>
    <w:rsid w:val="00513425"/>
    <w:rsid w:val="00513F47"/>
    <w:rsid w:val="00514071"/>
    <w:rsid w:val="00514A71"/>
    <w:rsid w:val="00517032"/>
    <w:rsid w:val="00520BC6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1244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6E"/>
    <w:rsid w:val="005739A0"/>
    <w:rsid w:val="00575237"/>
    <w:rsid w:val="0057586B"/>
    <w:rsid w:val="005777E4"/>
    <w:rsid w:val="005858F9"/>
    <w:rsid w:val="005859FE"/>
    <w:rsid w:val="00585B85"/>
    <w:rsid w:val="00586255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2B60"/>
    <w:rsid w:val="005A40A3"/>
    <w:rsid w:val="005A559E"/>
    <w:rsid w:val="005A6AFB"/>
    <w:rsid w:val="005A6E03"/>
    <w:rsid w:val="005A7DCA"/>
    <w:rsid w:val="005B6311"/>
    <w:rsid w:val="005C3519"/>
    <w:rsid w:val="005C3D40"/>
    <w:rsid w:val="005C40A0"/>
    <w:rsid w:val="005C5A2B"/>
    <w:rsid w:val="005C6952"/>
    <w:rsid w:val="005D1621"/>
    <w:rsid w:val="005D1C55"/>
    <w:rsid w:val="005D21C7"/>
    <w:rsid w:val="005D2555"/>
    <w:rsid w:val="005D3FCF"/>
    <w:rsid w:val="005D49B8"/>
    <w:rsid w:val="005D6FB4"/>
    <w:rsid w:val="005E3BD8"/>
    <w:rsid w:val="005E4584"/>
    <w:rsid w:val="005E5704"/>
    <w:rsid w:val="005E6DE3"/>
    <w:rsid w:val="005E7BE9"/>
    <w:rsid w:val="005F043E"/>
    <w:rsid w:val="005F1DA6"/>
    <w:rsid w:val="005F4057"/>
    <w:rsid w:val="005F406D"/>
    <w:rsid w:val="005F423F"/>
    <w:rsid w:val="00601234"/>
    <w:rsid w:val="006028F7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4974"/>
    <w:rsid w:val="00615599"/>
    <w:rsid w:val="00617D5E"/>
    <w:rsid w:val="00621ED2"/>
    <w:rsid w:val="00624B6E"/>
    <w:rsid w:val="00634B19"/>
    <w:rsid w:val="00640CF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67EF0"/>
    <w:rsid w:val="00670A2E"/>
    <w:rsid w:val="00670F3F"/>
    <w:rsid w:val="00670FB8"/>
    <w:rsid w:val="00671170"/>
    <w:rsid w:val="00671E66"/>
    <w:rsid w:val="00672B3C"/>
    <w:rsid w:val="00672CCD"/>
    <w:rsid w:val="006749E2"/>
    <w:rsid w:val="006752D7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55DD"/>
    <w:rsid w:val="00695BC3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27F6"/>
    <w:rsid w:val="006C33E2"/>
    <w:rsid w:val="006C3F82"/>
    <w:rsid w:val="006C50FC"/>
    <w:rsid w:val="006C5BF6"/>
    <w:rsid w:val="006C7895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5BD3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5DB0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196B"/>
    <w:rsid w:val="00793723"/>
    <w:rsid w:val="007941A5"/>
    <w:rsid w:val="007943F6"/>
    <w:rsid w:val="007970D7"/>
    <w:rsid w:val="00797DE9"/>
    <w:rsid w:val="007A018A"/>
    <w:rsid w:val="007A18E8"/>
    <w:rsid w:val="007A3AAC"/>
    <w:rsid w:val="007A511A"/>
    <w:rsid w:val="007A580D"/>
    <w:rsid w:val="007A7212"/>
    <w:rsid w:val="007B1259"/>
    <w:rsid w:val="007B1D0B"/>
    <w:rsid w:val="007B20FA"/>
    <w:rsid w:val="007B30AC"/>
    <w:rsid w:val="007B77F7"/>
    <w:rsid w:val="007C0658"/>
    <w:rsid w:val="007C3D9D"/>
    <w:rsid w:val="007C3F2F"/>
    <w:rsid w:val="007D0813"/>
    <w:rsid w:val="007D1358"/>
    <w:rsid w:val="007D2ACC"/>
    <w:rsid w:val="007D31CB"/>
    <w:rsid w:val="007D430D"/>
    <w:rsid w:val="007D77EF"/>
    <w:rsid w:val="007E027B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F6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7AC"/>
    <w:rsid w:val="008509DF"/>
    <w:rsid w:val="00850BE5"/>
    <w:rsid w:val="008511A3"/>
    <w:rsid w:val="00851648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5F1A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B1B"/>
    <w:rsid w:val="00896C74"/>
    <w:rsid w:val="00897031"/>
    <w:rsid w:val="008A0FE1"/>
    <w:rsid w:val="008A11FB"/>
    <w:rsid w:val="008A1B72"/>
    <w:rsid w:val="008A3170"/>
    <w:rsid w:val="008A6980"/>
    <w:rsid w:val="008A797C"/>
    <w:rsid w:val="008B5C95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6D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2E6"/>
    <w:rsid w:val="00903350"/>
    <w:rsid w:val="00903F42"/>
    <w:rsid w:val="00903F5B"/>
    <w:rsid w:val="009046A8"/>
    <w:rsid w:val="0091060F"/>
    <w:rsid w:val="00911397"/>
    <w:rsid w:val="00911B88"/>
    <w:rsid w:val="009156EC"/>
    <w:rsid w:val="00920057"/>
    <w:rsid w:val="00920D7D"/>
    <w:rsid w:val="00921018"/>
    <w:rsid w:val="00921B0E"/>
    <w:rsid w:val="00921C68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6C4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492"/>
    <w:rsid w:val="00982ED3"/>
    <w:rsid w:val="009838DA"/>
    <w:rsid w:val="00985C1B"/>
    <w:rsid w:val="00990690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04D4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439B"/>
    <w:rsid w:val="009F59B7"/>
    <w:rsid w:val="009F7287"/>
    <w:rsid w:val="009F7462"/>
    <w:rsid w:val="00A02411"/>
    <w:rsid w:val="00A03539"/>
    <w:rsid w:val="00A03DF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2BAB"/>
    <w:rsid w:val="00A22F1D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25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653"/>
    <w:rsid w:val="00A71D0F"/>
    <w:rsid w:val="00A72E0F"/>
    <w:rsid w:val="00A77877"/>
    <w:rsid w:val="00A80F6F"/>
    <w:rsid w:val="00A81BE4"/>
    <w:rsid w:val="00A84B01"/>
    <w:rsid w:val="00A85137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5B4"/>
    <w:rsid w:val="00AA37AD"/>
    <w:rsid w:val="00AA3E1A"/>
    <w:rsid w:val="00AA6498"/>
    <w:rsid w:val="00AA768F"/>
    <w:rsid w:val="00AA78DA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05DED"/>
    <w:rsid w:val="00B122F7"/>
    <w:rsid w:val="00B13C17"/>
    <w:rsid w:val="00B14DED"/>
    <w:rsid w:val="00B14F5A"/>
    <w:rsid w:val="00B1538F"/>
    <w:rsid w:val="00B158FE"/>
    <w:rsid w:val="00B15C81"/>
    <w:rsid w:val="00B17901"/>
    <w:rsid w:val="00B203E8"/>
    <w:rsid w:val="00B24AEE"/>
    <w:rsid w:val="00B27138"/>
    <w:rsid w:val="00B2715C"/>
    <w:rsid w:val="00B300E4"/>
    <w:rsid w:val="00B3251E"/>
    <w:rsid w:val="00B32D8F"/>
    <w:rsid w:val="00B338D3"/>
    <w:rsid w:val="00B33E7D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6AB4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1A78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96CE4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2B1E"/>
    <w:rsid w:val="00BB53B7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563C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46D9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4BA5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4526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2CB"/>
    <w:rsid w:val="00C644F5"/>
    <w:rsid w:val="00C64C6C"/>
    <w:rsid w:val="00C669A0"/>
    <w:rsid w:val="00C67164"/>
    <w:rsid w:val="00C67437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4932"/>
    <w:rsid w:val="00C858A6"/>
    <w:rsid w:val="00C8616B"/>
    <w:rsid w:val="00C87934"/>
    <w:rsid w:val="00C900D1"/>
    <w:rsid w:val="00C91318"/>
    <w:rsid w:val="00C92655"/>
    <w:rsid w:val="00C92DBB"/>
    <w:rsid w:val="00C92E9B"/>
    <w:rsid w:val="00C931C2"/>
    <w:rsid w:val="00C93929"/>
    <w:rsid w:val="00C9458D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07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8C3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07FF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3A96"/>
    <w:rsid w:val="00D65E92"/>
    <w:rsid w:val="00D65EAA"/>
    <w:rsid w:val="00D6682F"/>
    <w:rsid w:val="00D67AF5"/>
    <w:rsid w:val="00D67F90"/>
    <w:rsid w:val="00D70554"/>
    <w:rsid w:val="00D70591"/>
    <w:rsid w:val="00D70B27"/>
    <w:rsid w:val="00D70B9F"/>
    <w:rsid w:val="00D72F86"/>
    <w:rsid w:val="00D74032"/>
    <w:rsid w:val="00D74400"/>
    <w:rsid w:val="00D756DB"/>
    <w:rsid w:val="00D7576E"/>
    <w:rsid w:val="00D76743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B6B89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5A6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4C9C"/>
    <w:rsid w:val="00E0616C"/>
    <w:rsid w:val="00E06751"/>
    <w:rsid w:val="00E077AC"/>
    <w:rsid w:val="00E13CF4"/>
    <w:rsid w:val="00E14855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6D1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7DD"/>
    <w:rsid w:val="00E83C79"/>
    <w:rsid w:val="00E84EF7"/>
    <w:rsid w:val="00E8567D"/>
    <w:rsid w:val="00E863FE"/>
    <w:rsid w:val="00E90A4F"/>
    <w:rsid w:val="00E90DA2"/>
    <w:rsid w:val="00E9139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28F2"/>
    <w:rsid w:val="00EB3EF9"/>
    <w:rsid w:val="00EB516B"/>
    <w:rsid w:val="00EC0512"/>
    <w:rsid w:val="00EC07CC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0373"/>
    <w:rsid w:val="00EF283F"/>
    <w:rsid w:val="00EF3982"/>
    <w:rsid w:val="00EF619B"/>
    <w:rsid w:val="00F00A51"/>
    <w:rsid w:val="00F022A3"/>
    <w:rsid w:val="00F06D44"/>
    <w:rsid w:val="00F0727B"/>
    <w:rsid w:val="00F07D0B"/>
    <w:rsid w:val="00F1001B"/>
    <w:rsid w:val="00F10B20"/>
    <w:rsid w:val="00F12813"/>
    <w:rsid w:val="00F165CE"/>
    <w:rsid w:val="00F16A60"/>
    <w:rsid w:val="00F172A9"/>
    <w:rsid w:val="00F179B8"/>
    <w:rsid w:val="00F209D4"/>
    <w:rsid w:val="00F20EC7"/>
    <w:rsid w:val="00F21607"/>
    <w:rsid w:val="00F23538"/>
    <w:rsid w:val="00F23FD9"/>
    <w:rsid w:val="00F247BF"/>
    <w:rsid w:val="00F24CF0"/>
    <w:rsid w:val="00F2524F"/>
    <w:rsid w:val="00F252B9"/>
    <w:rsid w:val="00F25AC2"/>
    <w:rsid w:val="00F30F22"/>
    <w:rsid w:val="00F31D51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13D3"/>
    <w:rsid w:val="00F5200E"/>
    <w:rsid w:val="00F52EE5"/>
    <w:rsid w:val="00F54327"/>
    <w:rsid w:val="00F55CFA"/>
    <w:rsid w:val="00F56FF3"/>
    <w:rsid w:val="00F60B6D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2FFD"/>
    <w:rsid w:val="00F8488D"/>
    <w:rsid w:val="00F84DAE"/>
    <w:rsid w:val="00F85E74"/>
    <w:rsid w:val="00F86FB6"/>
    <w:rsid w:val="00F87040"/>
    <w:rsid w:val="00F87C3D"/>
    <w:rsid w:val="00F901BB"/>
    <w:rsid w:val="00F91845"/>
    <w:rsid w:val="00F921F4"/>
    <w:rsid w:val="00F94013"/>
    <w:rsid w:val="00F9509E"/>
    <w:rsid w:val="00F953B4"/>
    <w:rsid w:val="00F95765"/>
    <w:rsid w:val="00F95D92"/>
    <w:rsid w:val="00FA2C3E"/>
    <w:rsid w:val="00FA2DBD"/>
    <w:rsid w:val="00FA36FD"/>
    <w:rsid w:val="00FA42E7"/>
    <w:rsid w:val="00FA570E"/>
    <w:rsid w:val="00FB037F"/>
    <w:rsid w:val="00FB11E2"/>
    <w:rsid w:val="00FB13C0"/>
    <w:rsid w:val="00FB21CA"/>
    <w:rsid w:val="00FB2802"/>
    <w:rsid w:val="00FB3A04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5E93"/>
    <w:rsid w:val="00FC6C1E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955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9111-16B4-4E47-B6E0-D2714843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6313</Words>
  <Characters>35988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5</cp:revision>
  <cp:lastPrinted>2019-10-21T13:14:00Z</cp:lastPrinted>
  <dcterms:created xsi:type="dcterms:W3CDTF">2023-07-07T07:34:00Z</dcterms:created>
  <dcterms:modified xsi:type="dcterms:W3CDTF">2023-07-07T12:04:00Z</dcterms:modified>
</cp:coreProperties>
</file>