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9F9C" w14:textId="77777777" w:rsidR="0017005B" w:rsidRDefault="0017005B" w:rsidP="001E243D"/>
    <w:p w14:paraId="089DD910" w14:textId="66AF416C" w:rsidR="001E243D" w:rsidRPr="00243578" w:rsidRDefault="0017005B" w:rsidP="001E243D">
      <w:pPr>
        <w:rPr>
          <w:b/>
        </w:rPr>
      </w:pPr>
      <w:r>
        <w:t xml:space="preserve">                                                                </w:t>
      </w:r>
      <w:r w:rsidR="001E243D">
        <w:t xml:space="preserve"> </w:t>
      </w:r>
      <w:r w:rsidR="001E243D" w:rsidRPr="00243578">
        <w:rPr>
          <w:b/>
        </w:rPr>
        <w:t>ДОГОВОР № ___</w:t>
      </w:r>
    </w:p>
    <w:p w14:paraId="2A9CFB7A" w14:textId="66637D8A" w:rsidR="001E243D" w:rsidRPr="00243578" w:rsidRDefault="001E243D" w:rsidP="001E243D">
      <w:pPr>
        <w:jc w:val="center"/>
        <w:rPr>
          <w:b/>
        </w:rPr>
      </w:pPr>
      <w:r w:rsidRPr="00243578">
        <w:rPr>
          <w:b/>
        </w:rPr>
        <w:t>долгосрочной аренды недвижимого имущества</w:t>
      </w:r>
    </w:p>
    <w:p w14:paraId="636847CB" w14:textId="77777777" w:rsidR="001E243D" w:rsidRPr="00243578" w:rsidRDefault="001E243D" w:rsidP="001E243D">
      <w:pPr>
        <w:ind w:firstLine="426"/>
      </w:pPr>
    </w:p>
    <w:p w14:paraId="329713BC" w14:textId="77777777" w:rsidR="001E243D" w:rsidRPr="00243578" w:rsidRDefault="001E243D" w:rsidP="001E243D">
      <w:pPr>
        <w:jc w:val="both"/>
      </w:pPr>
      <w:r w:rsidRPr="00243578">
        <w:t>г.__________________</w:t>
      </w:r>
      <w:r w:rsidRPr="00243578">
        <w:tab/>
      </w:r>
      <w:r w:rsidRPr="00243578">
        <w:tab/>
      </w:r>
      <w:r w:rsidRPr="00243578">
        <w:tab/>
      </w:r>
      <w:r w:rsidRPr="00243578">
        <w:tab/>
      </w:r>
      <w:r w:rsidRPr="00243578">
        <w:tab/>
      </w:r>
      <w:r w:rsidRPr="00243578">
        <w:tab/>
        <w:t xml:space="preserve">           </w:t>
      </w:r>
      <w:proofErr w:type="gramStart"/>
      <w:r w:rsidRPr="00243578">
        <w:t xml:space="preserve">   «</w:t>
      </w:r>
      <w:proofErr w:type="gramEnd"/>
      <w:r w:rsidRPr="00243578">
        <w:t>___»_________ 20__г.</w:t>
      </w:r>
    </w:p>
    <w:p w14:paraId="68DCD6BB" w14:textId="77777777" w:rsidR="001E243D" w:rsidRPr="00243578" w:rsidRDefault="001E243D" w:rsidP="001E243D">
      <w:pPr>
        <w:ind w:firstLine="709"/>
        <w:jc w:val="both"/>
      </w:pPr>
    </w:p>
    <w:p w14:paraId="163CE70D" w14:textId="2C135BF7" w:rsidR="001E243D" w:rsidRPr="00243578" w:rsidRDefault="001E243D" w:rsidP="001E243D">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rsidR="0036581A" w:rsidRPr="0036581A">
        <w:t>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ПБ/264-Д от 26 апреля</w:t>
      </w:r>
      <w:r w:rsidRPr="00243578">
        <w:t xml:space="preserve">, с одной стороны, и </w:t>
      </w:r>
      <w:r>
        <w:rPr>
          <w:rStyle w:val="aa"/>
        </w:rPr>
        <w:footnoteReference w:id="1"/>
      </w:r>
      <w:r w:rsidRPr="00243578">
        <w:t>_______________, именуем__ в дальнейшем</w:t>
      </w:r>
      <w:r w:rsidRPr="00243578">
        <w:rPr>
          <w:b/>
        </w:rPr>
        <w:t xml:space="preserve"> «Арендатор»,</w:t>
      </w:r>
      <w:r w:rsidRPr="00243578">
        <w:t xml:space="preserve"> в лице </w:t>
      </w:r>
      <w:r>
        <w:rPr>
          <w:rStyle w:val="aa"/>
        </w:rPr>
        <w:footnoteReference w:id="2"/>
      </w:r>
      <w:r w:rsidRPr="00243578">
        <w:t xml:space="preserve">____________________, действующего на основании </w:t>
      </w:r>
      <w:r>
        <w:rPr>
          <w:rStyle w:val="aa"/>
        </w:rPr>
        <w:footnoteReference w:id="3"/>
      </w:r>
      <w:r w:rsidRPr="00243578">
        <w:t>_____________________,</w:t>
      </w:r>
      <w:r w:rsidRPr="00243578">
        <w:rPr>
          <w:iCs/>
          <w:vertAlign w:val="superscript"/>
        </w:rPr>
        <w:footnoteReference w:id="4"/>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14:paraId="397888CF" w14:textId="77777777" w:rsidR="001E243D" w:rsidRPr="00243578" w:rsidRDefault="001E243D" w:rsidP="001E243D">
      <w:pPr>
        <w:ind w:firstLine="426"/>
      </w:pPr>
    </w:p>
    <w:p w14:paraId="602531AF" w14:textId="77777777" w:rsidR="001E243D" w:rsidRPr="00243578" w:rsidRDefault="001E243D" w:rsidP="008B5DD8">
      <w:pPr>
        <w:pStyle w:val="ac"/>
        <w:numPr>
          <w:ilvl w:val="0"/>
          <w:numId w:val="5"/>
        </w:numPr>
        <w:ind w:left="0" w:firstLine="0"/>
        <w:jc w:val="center"/>
        <w:outlineLvl w:val="0"/>
        <w:rPr>
          <w:b/>
        </w:rPr>
      </w:pPr>
      <w:r w:rsidRPr="00243578">
        <w:rPr>
          <w:b/>
        </w:rPr>
        <w:t>Предмет Договора</w:t>
      </w:r>
    </w:p>
    <w:p w14:paraId="0DEFE12A" w14:textId="77777777" w:rsidR="001E243D" w:rsidRPr="00243578" w:rsidRDefault="001E243D" w:rsidP="001E243D">
      <w:pPr>
        <w:pStyle w:val="ac"/>
        <w:ind w:left="0" w:firstLine="709"/>
        <w:rPr>
          <w:b/>
        </w:rPr>
      </w:pPr>
    </w:p>
    <w:p w14:paraId="6401A8E7" w14:textId="2005F69E" w:rsidR="00112F74" w:rsidRPr="00112F74" w:rsidRDefault="001E243D" w:rsidP="00112F74">
      <w:pPr>
        <w:pStyle w:val="ac"/>
        <w:widowControl w:val="0"/>
        <w:numPr>
          <w:ilvl w:val="1"/>
          <w:numId w:val="18"/>
        </w:numPr>
        <w:suppressAutoHyphens/>
        <w:ind w:left="0" w:firstLine="709"/>
        <w:jc w:val="both"/>
        <w:rPr>
          <w:bCs/>
        </w:rPr>
      </w:pPr>
      <w:bookmarkStart w:id="0" w:name="_Ref111633193"/>
      <w:r w:rsidRPr="00243578">
        <w:t>Арендодатель обязуется передать Арендатору за плату во временное владение и пользование</w:t>
      </w:r>
      <w:r w:rsidR="00112F74">
        <w:t xml:space="preserve"> </w:t>
      </w:r>
      <w:r w:rsidR="00A108C7" w:rsidRPr="008D5D2B">
        <w:t>Здание сбербанка,</w:t>
      </w:r>
      <w:r w:rsidR="00A108C7" w:rsidRPr="008D5D2B">
        <w:rPr>
          <w:b/>
        </w:rPr>
        <w:t xml:space="preserve"> </w:t>
      </w:r>
      <w:r w:rsidR="00A108C7" w:rsidRPr="008D5D2B">
        <w:rPr>
          <w:bCs/>
        </w:rPr>
        <w:t>назначение: нежилое,</w:t>
      </w:r>
      <w:r w:rsidR="00A108C7" w:rsidRPr="008D5D2B">
        <w:rPr>
          <w:b/>
        </w:rPr>
        <w:t xml:space="preserve"> </w:t>
      </w:r>
      <w:r w:rsidR="00A108C7" w:rsidRPr="008D5D2B">
        <w:rPr>
          <w:bCs/>
        </w:rPr>
        <w:t>площадь: 47,6 кв. м., номер, тип этажа, на котором расположено помещение: 1, в том числе подземных 0, расположенное по адресу:</w:t>
      </w:r>
      <w:r w:rsidR="00A108C7" w:rsidRPr="008D5D2B">
        <w:rPr>
          <w:rFonts w:ascii="TimesNewRomanPSMT" w:eastAsia="TimesNewRomanPSMT" w:hAnsiTheme="minorHAnsi" w:cs="TimesNewRomanPSMT" w:hint="eastAsia"/>
          <w:sz w:val="20"/>
          <w:szCs w:val="20"/>
          <w:lang w:eastAsia="en-US"/>
        </w:rPr>
        <w:t xml:space="preserve"> </w:t>
      </w:r>
      <w:r w:rsidR="00A108C7" w:rsidRPr="008D5D2B">
        <w:rPr>
          <w:bCs/>
        </w:rPr>
        <w:t xml:space="preserve">Оренбургская область, р-н </w:t>
      </w:r>
      <w:proofErr w:type="spellStart"/>
      <w:r w:rsidR="00A108C7" w:rsidRPr="008D5D2B">
        <w:rPr>
          <w:bCs/>
        </w:rPr>
        <w:t>Бугурусланский</w:t>
      </w:r>
      <w:proofErr w:type="spellEnd"/>
      <w:r w:rsidR="00A108C7" w:rsidRPr="008D5D2B">
        <w:rPr>
          <w:bCs/>
        </w:rPr>
        <w:t xml:space="preserve">, с. </w:t>
      </w:r>
      <w:proofErr w:type="spellStart"/>
      <w:r w:rsidR="00A108C7" w:rsidRPr="008D5D2B">
        <w:rPr>
          <w:bCs/>
        </w:rPr>
        <w:t>Завьяловка</w:t>
      </w:r>
      <w:proofErr w:type="spellEnd"/>
      <w:r w:rsidR="00A108C7" w:rsidRPr="008D5D2B">
        <w:rPr>
          <w:bCs/>
        </w:rPr>
        <w:t>, ул. Привокзальная, д. 9,</w:t>
      </w:r>
      <w:r w:rsidR="00A108C7" w:rsidRPr="008D5D2B">
        <w:t xml:space="preserve"> </w:t>
      </w:r>
      <w:r w:rsidR="00A108C7" w:rsidRPr="008D5D2B">
        <w:rPr>
          <w:bCs/>
        </w:rPr>
        <w:t>кадастровый номер 56:07:0702001:776</w:t>
      </w:r>
      <w:r w:rsidR="006E2735" w:rsidRPr="00112F74">
        <w:rPr>
          <w:bCs/>
        </w:rPr>
        <w:t xml:space="preserve">, </w:t>
      </w:r>
      <w:r w:rsidR="0017005B" w:rsidRPr="0017005B">
        <w:t xml:space="preserve"> (далее – </w:t>
      </w:r>
      <w:r w:rsidR="0017005B" w:rsidRPr="00112F74">
        <w:rPr>
          <w:b/>
        </w:rPr>
        <w:t>«Здание</w:t>
      </w:r>
      <w:r w:rsidR="0017005B" w:rsidRPr="0017005B">
        <w:t>)</w:t>
      </w:r>
      <w:r w:rsidR="0017005B" w:rsidRPr="00112F74">
        <w:rPr>
          <w:b/>
        </w:rPr>
        <w:t>»</w:t>
      </w:r>
      <w:r w:rsidR="0017005B" w:rsidRPr="0017005B">
        <w:t>)</w:t>
      </w:r>
      <w:bookmarkEnd w:id="0"/>
      <w:r w:rsidR="00112F74">
        <w:t xml:space="preserve">, </w:t>
      </w:r>
      <w:r w:rsidR="00112F74" w:rsidRPr="00112F74">
        <w:t>а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p>
    <w:p w14:paraId="2CB3DB3E" w14:textId="638260CE" w:rsidR="00A108C7" w:rsidRPr="008D5D2B" w:rsidRDefault="001E243D" w:rsidP="00A108C7">
      <w:pPr>
        <w:jc w:val="both"/>
      </w:pPr>
      <w:bookmarkStart w:id="1" w:name="_Ref485835771"/>
      <w:r w:rsidRPr="00665E8D">
        <w:t xml:space="preserve">Здание принадлежит </w:t>
      </w:r>
      <w:proofErr w:type="gramStart"/>
      <w:r w:rsidRPr="00665E8D">
        <w:t xml:space="preserve">Арендодателю </w:t>
      </w:r>
      <w:r w:rsidR="00A108C7" w:rsidRPr="008D5D2B">
        <w:rPr>
          <w:bCs/>
        </w:rPr>
        <w:t xml:space="preserve"> на</w:t>
      </w:r>
      <w:proofErr w:type="gramEnd"/>
      <w:r w:rsidR="00A108C7" w:rsidRPr="008D5D2B">
        <w:rPr>
          <w:bCs/>
        </w:rPr>
        <w:t xml:space="preserve"> праве собственности, что подтверждается записью регистрации в Едином государственном реестре недвижимости 56-56-08/024/2006-242 от 21.12.2006 года (выписка из ЕГРН об объекте недвижимости от 17.05.2023г. №КУВИ-001/2023-113843675, выдана Филиалом публичной правовой палаты «</w:t>
      </w:r>
      <w:proofErr w:type="spellStart"/>
      <w:r w:rsidR="00A108C7" w:rsidRPr="008D5D2B">
        <w:rPr>
          <w:bCs/>
        </w:rPr>
        <w:t>Роскадастр</w:t>
      </w:r>
      <w:proofErr w:type="spellEnd"/>
      <w:r w:rsidR="00A108C7" w:rsidRPr="008D5D2B">
        <w:rPr>
          <w:bCs/>
        </w:rPr>
        <w:t xml:space="preserve">»» по Оренбургской области);         </w:t>
      </w:r>
    </w:p>
    <w:bookmarkEnd w:id="1"/>
    <w:p w14:paraId="4565E9C3" w14:textId="3F6CF768" w:rsidR="00BB1D75" w:rsidRPr="00A108C7" w:rsidRDefault="00BB1D75" w:rsidP="00A51C57">
      <w:pPr>
        <w:pStyle w:val="ac"/>
        <w:widowControl w:val="0"/>
        <w:numPr>
          <w:ilvl w:val="1"/>
          <w:numId w:val="13"/>
        </w:numPr>
        <w:suppressAutoHyphens/>
        <w:ind w:left="0" w:firstLine="709"/>
        <w:jc w:val="both"/>
        <w:rPr>
          <w:bCs/>
        </w:rPr>
      </w:pPr>
      <w:r w:rsidRPr="00243578">
        <w:t>Здание расположено на земельном участке</w:t>
      </w:r>
      <w:r>
        <w:t>,</w:t>
      </w:r>
      <w:r w:rsidRPr="00243578">
        <w:t xml:space="preserve"> кадастровый</w:t>
      </w:r>
      <w:r>
        <w:t xml:space="preserve"> </w:t>
      </w:r>
      <w:r w:rsidRPr="00243578">
        <w:t xml:space="preserve">номер </w:t>
      </w:r>
      <w:r w:rsidR="00A108C7" w:rsidRPr="008D5D2B">
        <w:t>56:07:0702001:24</w:t>
      </w:r>
      <w:r w:rsidRPr="00243578">
        <w:t>, расположенном по адресу:</w:t>
      </w:r>
      <w:r w:rsidRPr="00BB1D75">
        <w:t xml:space="preserve"> </w:t>
      </w:r>
      <w:r w:rsidR="00A108C7" w:rsidRPr="008D5D2B">
        <w:t xml:space="preserve">обл. Оренбургская, р-н </w:t>
      </w:r>
      <w:proofErr w:type="spellStart"/>
      <w:r w:rsidR="00A108C7" w:rsidRPr="008D5D2B">
        <w:t>Бугурусланский</w:t>
      </w:r>
      <w:proofErr w:type="spellEnd"/>
      <w:r w:rsidR="00A108C7" w:rsidRPr="008D5D2B">
        <w:t xml:space="preserve">, с. </w:t>
      </w:r>
      <w:proofErr w:type="spellStart"/>
      <w:r w:rsidR="00A108C7" w:rsidRPr="008D5D2B">
        <w:t>Завьяловка</w:t>
      </w:r>
      <w:proofErr w:type="spellEnd"/>
      <w:r w:rsidR="00A108C7" w:rsidRPr="008D5D2B">
        <w:t>, ул. Привокзальная, 9,</w:t>
      </w:r>
      <w:r w:rsidR="00A108C7" w:rsidRPr="00BB1D75" w:rsidDel="00A108C7">
        <w:t xml:space="preserve"> </w:t>
      </w:r>
      <w:r>
        <w:t xml:space="preserve">(далее – </w:t>
      </w:r>
      <w:r w:rsidRPr="00A108C7">
        <w:rPr>
          <w:b/>
        </w:rPr>
        <w:t>«Земельный участок</w:t>
      </w:r>
      <w:r>
        <w:t>)</w:t>
      </w:r>
      <w:r w:rsidRPr="00A108C7">
        <w:rPr>
          <w:b/>
        </w:rPr>
        <w:t>»</w:t>
      </w:r>
      <w:r>
        <w:t>)</w:t>
      </w:r>
      <w:r w:rsidRPr="00243578">
        <w:t xml:space="preserve">. </w:t>
      </w:r>
    </w:p>
    <w:p w14:paraId="65BB5111" w14:textId="5A06E1AB" w:rsidR="001E243D" w:rsidRPr="00243578" w:rsidRDefault="00A108C7" w:rsidP="008B5DD8">
      <w:pPr>
        <w:pStyle w:val="ac"/>
        <w:numPr>
          <w:ilvl w:val="1"/>
          <w:numId w:val="13"/>
        </w:numPr>
        <w:tabs>
          <w:tab w:val="left" w:pos="-1985"/>
        </w:tabs>
        <w:snapToGrid w:val="0"/>
        <w:ind w:left="0" w:firstLine="709"/>
        <w:jc w:val="both"/>
      </w:pPr>
      <w:r w:rsidRPr="008D5D2B">
        <w:t xml:space="preserve">Земельный участок, площадь: 690+/-5.25 кв. м, кадастровый номер 56:07:0702001:24, категория земель: земли населенных пунктов, виды разрешенного использования: банковская и страховая деятельность (код 4,5 приложения к приказу Министерства экономического развития Российской Федерации от 01.09.2014 № 540 </w:t>
      </w:r>
      <w:r w:rsidRPr="008D5D2B">
        <w:rPr>
          <w:rFonts w:ascii="Cambria Math" w:hAnsi="Cambria Math" w:cs="Cambria Math"/>
        </w:rPr>
        <w:t>«</w:t>
      </w:r>
      <w:r w:rsidRPr="008D5D2B">
        <w:t>Об утверждении классификатора видов разрешенного использования земельных участков</w:t>
      </w:r>
      <w:r w:rsidRPr="008D5D2B">
        <w:rPr>
          <w:rFonts w:ascii="Cambria Math" w:hAnsi="Cambria Math" w:cs="Cambria Math"/>
        </w:rPr>
        <w:t>»</w:t>
      </w:r>
      <w:r w:rsidRPr="008D5D2B">
        <w:t xml:space="preserve">, расположенный по адресу: обл. Оренбургская, р-н </w:t>
      </w:r>
      <w:proofErr w:type="spellStart"/>
      <w:r w:rsidRPr="008D5D2B">
        <w:t>Бугурусланский</w:t>
      </w:r>
      <w:proofErr w:type="spellEnd"/>
      <w:r w:rsidRPr="008D5D2B">
        <w:t xml:space="preserve">, с. </w:t>
      </w:r>
      <w:proofErr w:type="spellStart"/>
      <w:r w:rsidRPr="008D5D2B">
        <w:t>Завьяловка</w:t>
      </w:r>
      <w:proofErr w:type="spellEnd"/>
      <w:r w:rsidRPr="008D5D2B">
        <w:t>, ул. Привокзальная, 9, принадлеж</w:t>
      </w:r>
      <w:r>
        <w:t>ит</w:t>
      </w:r>
      <w:r w:rsidRPr="008D5D2B">
        <w:t xml:space="preserve"> </w:t>
      </w:r>
      <w:r>
        <w:t>Арендодателю</w:t>
      </w:r>
      <w:r w:rsidRPr="008D5D2B">
        <w:t xml:space="preserve"> на праве собственности, что подтверждается записью регистрации в Едином государственном реестре недвижимости 56-56-56-08/024/2006-243 от 21.12.2006 года (выписка из ЕГРН об объекте недвижимости от 17.05.2023г. №КУВИ-001/2023-113844717, выдана Филиалом публичной правовой палаты «</w:t>
      </w:r>
      <w:proofErr w:type="spellStart"/>
      <w:r w:rsidRPr="008D5D2B">
        <w:t>Роскадастр</w:t>
      </w:r>
      <w:proofErr w:type="spellEnd"/>
      <w:r w:rsidRPr="008D5D2B">
        <w:t>»» по Оренбургской области)</w:t>
      </w:r>
      <w:r w:rsidR="001E243D" w:rsidRPr="00243578">
        <w:t xml:space="preserve">Арендатору одновременно с передачей прав владения и пользования </w:t>
      </w:r>
      <w:r w:rsidR="001E243D" w:rsidRPr="00243578">
        <w:lastRenderedPageBreak/>
        <w:t>Объектом передается право пользования той частью Земельного участка, которая занята Зданием</w:t>
      </w:r>
      <w:r w:rsidR="004B438F">
        <w:t xml:space="preserve"> </w:t>
      </w:r>
      <w:r w:rsidR="001E243D" w:rsidRPr="00243578">
        <w:t>и необходима для его использования.</w:t>
      </w:r>
    </w:p>
    <w:p w14:paraId="5E21D530" w14:textId="77777777" w:rsidR="001E243D" w:rsidRPr="00243578" w:rsidRDefault="001E243D" w:rsidP="008B5DD8">
      <w:pPr>
        <w:pStyle w:val="ac"/>
        <w:numPr>
          <w:ilvl w:val="1"/>
          <w:numId w:val="13"/>
        </w:numPr>
        <w:tabs>
          <w:tab w:val="left" w:pos="-1985"/>
        </w:tabs>
        <w:snapToGrid w:val="0"/>
        <w:ind w:left="0" w:firstLine="709"/>
        <w:jc w:val="both"/>
      </w:pPr>
      <w:bookmarkStart w:id="2" w:name="_Ref486337887"/>
      <w:r w:rsidRPr="00243578">
        <w:t>Объект предоставляется Арендатору для ____________</w:t>
      </w:r>
      <w:r w:rsidRPr="00243578">
        <w:rPr>
          <w:vertAlign w:val="superscript"/>
        </w:rPr>
        <w:footnoteReference w:id="5"/>
      </w:r>
      <w:r>
        <w:t xml:space="preserve"> в состоянии _______________________</w:t>
      </w:r>
      <w:r>
        <w:rPr>
          <w:rStyle w:val="aa"/>
        </w:rPr>
        <w:footnoteReference w:id="6"/>
      </w:r>
      <w:r w:rsidRPr="00243578">
        <w:t>.</w:t>
      </w:r>
      <w:bookmarkEnd w:id="2"/>
    </w:p>
    <w:p w14:paraId="52FC6E60" w14:textId="77777777" w:rsidR="001E243D" w:rsidRPr="00243578" w:rsidRDefault="001E243D" w:rsidP="008B5DD8">
      <w:pPr>
        <w:pStyle w:val="ac"/>
        <w:numPr>
          <w:ilvl w:val="1"/>
          <w:numId w:val="13"/>
        </w:numPr>
        <w:tabs>
          <w:tab w:val="left" w:pos="-5387"/>
        </w:tabs>
        <w:snapToGrid w:val="0"/>
        <w:ind w:left="0" w:firstLine="709"/>
        <w:jc w:val="both"/>
      </w:pPr>
      <w:r w:rsidRPr="00243578">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5A29090" w14:textId="37DFF15E" w:rsidR="001E243D" w:rsidRDefault="001E243D" w:rsidP="008B5DD8">
      <w:pPr>
        <w:pStyle w:val="ac"/>
        <w:numPr>
          <w:ilvl w:val="1"/>
          <w:numId w:val="13"/>
        </w:numPr>
        <w:tabs>
          <w:tab w:val="left" w:pos="-5387"/>
        </w:tabs>
        <w:snapToGrid w:val="0"/>
        <w:ind w:left="0" w:firstLine="709"/>
        <w:jc w:val="both"/>
      </w:pPr>
      <w:r w:rsidRPr="00243578">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w:t>
      </w:r>
      <w:r w:rsidR="004B438F">
        <w:t>прямо не указанными в Договоре.</w:t>
      </w:r>
    </w:p>
    <w:p w14:paraId="253B6B75" w14:textId="77777777" w:rsidR="004B438F" w:rsidRPr="00243578" w:rsidRDefault="004B438F" w:rsidP="004B438F">
      <w:pPr>
        <w:pStyle w:val="ac"/>
        <w:tabs>
          <w:tab w:val="left" w:pos="-5387"/>
        </w:tabs>
        <w:snapToGrid w:val="0"/>
        <w:ind w:left="709"/>
        <w:jc w:val="both"/>
      </w:pPr>
    </w:p>
    <w:p w14:paraId="189096AB" w14:textId="77777777" w:rsidR="001E243D" w:rsidRPr="00243578" w:rsidRDefault="001E243D" w:rsidP="008B5DD8">
      <w:pPr>
        <w:pStyle w:val="ac"/>
        <w:numPr>
          <w:ilvl w:val="0"/>
          <w:numId w:val="13"/>
        </w:numPr>
        <w:ind w:left="0" w:firstLine="709"/>
        <w:jc w:val="center"/>
        <w:outlineLvl w:val="0"/>
        <w:rPr>
          <w:b/>
        </w:rPr>
      </w:pPr>
      <w:r w:rsidRPr="00243578">
        <w:rPr>
          <w:b/>
        </w:rPr>
        <w:t>Срок аренды и срок действия Договора</w:t>
      </w:r>
    </w:p>
    <w:p w14:paraId="7DF0D3FE" w14:textId="77777777" w:rsidR="001E243D" w:rsidRPr="00F71A1F" w:rsidRDefault="001E243D" w:rsidP="001E243D">
      <w:pPr>
        <w:pStyle w:val="ac"/>
        <w:ind w:left="0" w:firstLine="709"/>
      </w:pPr>
    </w:p>
    <w:p w14:paraId="1B01A81E" w14:textId="5E8A4BEB" w:rsidR="001E243D" w:rsidRPr="00A84D82" w:rsidRDefault="001E243D" w:rsidP="008B5DD8">
      <w:pPr>
        <w:pStyle w:val="ac"/>
        <w:numPr>
          <w:ilvl w:val="1"/>
          <w:numId w:val="16"/>
        </w:numPr>
        <w:tabs>
          <w:tab w:val="left" w:pos="-1985"/>
        </w:tabs>
        <w:snapToGrid w:val="0"/>
        <w:ind w:left="0" w:firstLine="709"/>
        <w:jc w:val="both"/>
      </w:pPr>
      <w:bookmarkStart w:id="3" w:name="_Ref485889431"/>
      <w:bookmarkStart w:id="4" w:name="_Ref114133766"/>
      <w:r w:rsidRPr="00A84D82">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fldChar w:fldCharType="begin"/>
      </w:r>
      <w:r w:rsidRPr="00A84D82">
        <w:instrText xml:space="preserve"> REF _Ref519005610 \r \h  \* MERGEFORMAT </w:instrText>
      </w:r>
      <w:r w:rsidRPr="00A84D82">
        <w:fldChar w:fldCharType="separate"/>
      </w:r>
      <w:r w:rsidRPr="00A84D82">
        <w:t>3.1</w:t>
      </w:r>
      <w:r w:rsidRPr="00A84D82">
        <w:fldChar w:fldCharType="end"/>
      </w:r>
      <w:r w:rsidRPr="00A84D82">
        <w:t xml:space="preserve">. Договора и </w:t>
      </w:r>
      <w:proofErr w:type="gramStart"/>
      <w:r w:rsidRPr="00A84D82">
        <w:t>составляет:</w:t>
      </w:r>
      <w:r w:rsidR="004B438F">
        <w:t xml:space="preserve">   </w:t>
      </w:r>
      <w:proofErr w:type="gramEnd"/>
      <w:r w:rsidR="004B438F">
        <w:t xml:space="preserve">  </w:t>
      </w:r>
      <w:r w:rsidR="00BB1D75">
        <w:t xml:space="preserve">   </w:t>
      </w:r>
      <w:r w:rsidR="004B438F">
        <w:t xml:space="preserve">  </w:t>
      </w:r>
      <w:r w:rsidRPr="00A84D82">
        <w:t xml:space="preserve"> </w:t>
      </w:r>
      <w:r w:rsidR="00BB1D75">
        <w:t>5</w:t>
      </w:r>
      <w:r w:rsidRPr="00A84D82">
        <w:t xml:space="preserve"> (</w:t>
      </w:r>
      <w:r w:rsidR="00BB1D75">
        <w:t>Пять</w:t>
      </w:r>
      <w:r w:rsidRPr="00A84D82">
        <w:t>)</w:t>
      </w:r>
      <w:r w:rsidR="004B438F">
        <w:t xml:space="preserve"> лет</w:t>
      </w:r>
      <w:r w:rsidRPr="00A84D82">
        <w:t>.</w:t>
      </w:r>
      <w:bookmarkEnd w:id="3"/>
      <w:bookmarkEnd w:id="4"/>
    </w:p>
    <w:p w14:paraId="299B4FA8" w14:textId="77777777" w:rsidR="001E243D" w:rsidRPr="00243578" w:rsidRDefault="001E243D" w:rsidP="008B5DD8">
      <w:pPr>
        <w:pStyle w:val="ac"/>
        <w:numPr>
          <w:ilvl w:val="1"/>
          <w:numId w:val="16"/>
        </w:numPr>
        <w:tabs>
          <w:tab w:val="left" w:pos="-1985"/>
        </w:tabs>
        <w:snapToGrid w:val="0"/>
        <w:ind w:left="0" w:firstLine="709"/>
        <w:jc w:val="both"/>
      </w:pPr>
      <w:r w:rsidRPr="00243578">
        <w:rPr>
          <w:rStyle w:val="aa"/>
        </w:rPr>
        <w:footnoteReference w:id="7"/>
      </w: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464BA1D1" w14:textId="77777777" w:rsidR="001E243D" w:rsidRPr="00243578" w:rsidRDefault="001E243D" w:rsidP="008B5DD8">
      <w:pPr>
        <w:pStyle w:val="ac"/>
        <w:numPr>
          <w:ilvl w:val="1"/>
          <w:numId w:val="16"/>
        </w:numPr>
        <w:tabs>
          <w:tab w:val="left" w:pos="-1985"/>
        </w:tabs>
        <w:snapToGrid w:val="0"/>
        <w:ind w:left="0" w:firstLine="709"/>
        <w:jc w:val="both"/>
      </w:pPr>
      <w:r w:rsidRPr="00243578">
        <w:t>Арендатор не имеет, по смыслу ст. 621 ГК РФ, преимущественного перед другими лицами права на заключение договора аренды Объекта на новый срок.</w:t>
      </w:r>
    </w:p>
    <w:p w14:paraId="5E8BBB32" w14:textId="77777777" w:rsidR="001E243D" w:rsidRPr="00243578" w:rsidRDefault="001E243D" w:rsidP="008B5DD8">
      <w:pPr>
        <w:pStyle w:val="ac"/>
        <w:numPr>
          <w:ilvl w:val="1"/>
          <w:numId w:val="16"/>
        </w:numPr>
        <w:tabs>
          <w:tab w:val="left" w:pos="-1985"/>
        </w:tabs>
        <w:snapToGrid w:val="0"/>
        <w:ind w:left="0" w:firstLine="709"/>
        <w:jc w:val="both"/>
      </w:pPr>
      <w:r>
        <w:rPr>
          <w:rStyle w:val="aa"/>
        </w:rPr>
        <w:footnoteReference w:id="8"/>
      </w:r>
      <w:r w:rsidRPr="00243578">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t xml:space="preserve">указанного </w:t>
      </w:r>
      <w:r w:rsidRPr="00243578">
        <w:t xml:space="preserve">срока </w:t>
      </w:r>
      <w:r>
        <w:t>аренды</w:t>
      </w:r>
      <w:r w:rsidRPr="00243578">
        <w:t>, Договор не будет считаться возобновленным на неопределенный срок</w:t>
      </w:r>
      <w:r>
        <w:t xml:space="preserve"> на основании п. 2 ст. 621 ГК РФ</w:t>
      </w:r>
      <w:r w:rsidRPr="00243578">
        <w:t>).</w:t>
      </w:r>
    </w:p>
    <w:p w14:paraId="31995910" w14:textId="77777777" w:rsidR="001E243D" w:rsidRPr="00243578" w:rsidRDefault="001E243D" w:rsidP="001E243D">
      <w:pPr>
        <w:pStyle w:val="ac"/>
        <w:tabs>
          <w:tab w:val="left" w:pos="-1985"/>
        </w:tabs>
        <w:snapToGrid w:val="0"/>
        <w:ind w:left="709"/>
        <w:jc w:val="both"/>
      </w:pPr>
    </w:p>
    <w:p w14:paraId="62FA83DE" w14:textId="77777777" w:rsidR="001E243D" w:rsidRPr="00243578" w:rsidRDefault="001E243D" w:rsidP="008B5DD8">
      <w:pPr>
        <w:pStyle w:val="ac"/>
        <w:numPr>
          <w:ilvl w:val="0"/>
          <w:numId w:val="16"/>
        </w:numPr>
        <w:jc w:val="center"/>
        <w:outlineLvl w:val="0"/>
        <w:rPr>
          <w:b/>
        </w:rPr>
      </w:pPr>
      <w:r w:rsidRPr="00243578">
        <w:rPr>
          <w:b/>
          <w:bCs/>
        </w:rPr>
        <w:t>Предоставление и возврат Объекта по Договору</w:t>
      </w:r>
    </w:p>
    <w:p w14:paraId="3FA1B94F" w14:textId="77777777" w:rsidR="001E243D" w:rsidRPr="00243578" w:rsidRDefault="001E243D" w:rsidP="001E243D">
      <w:pPr>
        <w:pStyle w:val="ac"/>
        <w:ind w:left="0" w:firstLine="709"/>
        <w:rPr>
          <w:b/>
        </w:rPr>
      </w:pPr>
    </w:p>
    <w:p w14:paraId="3A4EE77D" w14:textId="77777777" w:rsidR="001E243D" w:rsidRPr="00CB3355" w:rsidRDefault="001E243D" w:rsidP="008B5DD8">
      <w:pPr>
        <w:pStyle w:val="ac"/>
        <w:numPr>
          <w:ilvl w:val="1"/>
          <w:numId w:val="15"/>
        </w:numPr>
        <w:snapToGrid w:val="0"/>
        <w:ind w:left="0" w:firstLine="709"/>
        <w:jc w:val="both"/>
      </w:pPr>
      <w:bookmarkStart w:id="5" w:name="_Ref519005610"/>
      <w:bookmarkStart w:id="6" w:name="_Ref485818293"/>
      <w:r>
        <w:t xml:space="preserve"> </w:t>
      </w:r>
      <w:r w:rsidRPr="00CB3355">
        <w:t>Передача Объекта оформляется актом приема-передачи (возврата) Объекта (далее –</w:t>
      </w:r>
      <w:r w:rsidRPr="00CB3355">
        <w:rPr>
          <w:b/>
        </w:rPr>
        <w:t xml:space="preserve"> «Акт приема-передачи»</w:t>
      </w:r>
      <w:r w:rsidRPr="00CB3355">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a"/>
        </w:rPr>
        <w:footnoteReference w:id="9"/>
      </w:r>
      <w:r w:rsidRPr="00CB3355">
        <w:t>и Движимого имущества на момент передачи.</w:t>
      </w:r>
      <w:bookmarkEnd w:id="5"/>
    </w:p>
    <w:p w14:paraId="00136D72" w14:textId="77777777" w:rsidR="001E243D" w:rsidRPr="00243578" w:rsidRDefault="001E243D" w:rsidP="001E243D">
      <w:pPr>
        <w:snapToGrid w:val="0"/>
        <w:ind w:firstLine="709"/>
        <w:contextualSpacing/>
        <w:jc w:val="both"/>
      </w:pPr>
      <w:r w:rsidRPr="00243578">
        <w:rPr>
          <w:rStyle w:val="aa"/>
        </w:rPr>
        <w:footnoteReference w:id="10"/>
      </w:r>
      <w:r w:rsidRPr="00243578">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подписания Сторонами Договора, </w:t>
      </w:r>
      <w:r w:rsidRPr="00243578">
        <w:rPr>
          <w:rStyle w:val="aa"/>
        </w:rPr>
        <w:footnoteReference w:id="11"/>
      </w:r>
      <w:r w:rsidRPr="00243578">
        <w:t xml:space="preserve">при условии исполнения Арендатором обязательства, </w:t>
      </w:r>
      <w:r w:rsidRPr="00243578">
        <w:lastRenderedPageBreak/>
        <w:t xml:space="preserve">предусмотренного пунктом </w:t>
      </w:r>
      <w:r>
        <w:fldChar w:fldCharType="begin"/>
      </w:r>
      <w:r>
        <w:instrText xml:space="preserve"> REF _Ref525222843 \r \h </w:instrText>
      </w:r>
      <w:r>
        <w:fldChar w:fldCharType="separate"/>
      </w:r>
      <w:r>
        <w:t>4.10.1</w:t>
      </w:r>
      <w:r>
        <w:fldChar w:fldCharType="end"/>
      </w:r>
      <w:r w:rsidRPr="00243578">
        <w:t xml:space="preserve"> Договора, в соответствии с актом о разграничении эксплуатационной ответственности, являющимся Приложением № 2 к Договору.</w:t>
      </w:r>
    </w:p>
    <w:p w14:paraId="045A6963" w14:textId="77777777" w:rsidR="001E243D" w:rsidRPr="00243578" w:rsidRDefault="001E243D" w:rsidP="001E243D">
      <w:pPr>
        <w:tabs>
          <w:tab w:val="left" w:pos="2835"/>
        </w:tabs>
        <w:snapToGrid w:val="0"/>
        <w:ind w:firstLine="709"/>
        <w:contextualSpacing/>
        <w:jc w:val="both"/>
      </w:pPr>
      <w:r w:rsidRPr="00243578">
        <w:rPr>
          <w:rStyle w:val="aa"/>
        </w:rPr>
        <w:footnoteReference w:id="12"/>
      </w:r>
      <w:r w:rsidRPr="00243578">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a"/>
        </w:rPr>
        <w:footnoteReference w:id="13"/>
      </w:r>
      <w:r w:rsidRPr="00243578">
        <w:t>и Движимым имуществом, перечисленным в Приложении № 6 к Договору, и в Акте приема-передачи.</w:t>
      </w:r>
    </w:p>
    <w:p w14:paraId="1B89AC92" w14:textId="77777777" w:rsidR="001E243D" w:rsidRPr="00243578" w:rsidRDefault="001E243D" w:rsidP="001E243D">
      <w:pPr>
        <w:pStyle w:val="ac"/>
        <w:snapToGrid w:val="0"/>
        <w:ind w:left="0" w:firstLine="709"/>
        <w:jc w:val="both"/>
        <w:rPr>
          <w:color w:val="FF0000"/>
        </w:rPr>
      </w:pPr>
      <w:r w:rsidRPr="00243578">
        <w:t>Вместе с Объектом Арендодатель обязан передать Арендатору следующие документы: ______________________</w:t>
      </w:r>
      <w:r w:rsidRPr="00243578">
        <w:rPr>
          <w:rStyle w:val="aa"/>
        </w:rPr>
        <w:footnoteReference w:id="14"/>
      </w:r>
      <w:r w:rsidRPr="00243578">
        <w:t>.</w:t>
      </w:r>
    </w:p>
    <w:p w14:paraId="0BAE279D" w14:textId="77777777" w:rsidR="001E243D" w:rsidRPr="00243578" w:rsidRDefault="001E243D" w:rsidP="008B5DD8">
      <w:pPr>
        <w:pStyle w:val="ac"/>
        <w:numPr>
          <w:ilvl w:val="1"/>
          <w:numId w:val="15"/>
        </w:numPr>
        <w:snapToGrid w:val="0"/>
        <w:ind w:left="0" w:firstLine="709"/>
        <w:jc w:val="both"/>
      </w:pPr>
      <w:bookmarkStart w:id="7" w:name="_Ref492289972"/>
      <w:bookmarkEnd w:id="6"/>
      <w:r w:rsidRPr="00243578">
        <w:t xml:space="preserve">В последний день срока аренды (пункт </w:t>
      </w:r>
      <w:r w:rsidRPr="00243578">
        <w:fldChar w:fldCharType="begin"/>
      </w:r>
      <w:r w:rsidRPr="00243578">
        <w:instrText xml:space="preserve"> REF _Ref485889431 \r \h  \* MERGEFORMAT </w:instrText>
      </w:r>
      <w:r w:rsidRPr="00243578">
        <w:fldChar w:fldCharType="separate"/>
      </w:r>
      <w:r>
        <w:t>2.1</w:t>
      </w:r>
      <w:r w:rsidRPr="00243578">
        <w:fldChar w:fldCharType="end"/>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t xml:space="preserve"> и </w:t>
      </w:r>
      <w:r w:rsidRPr="00243578">
        <w:t xml:space="preserve">принадлежности </w:t>
      </w:r>
      <w:r w:rsidRPr="00243578">
        <w:rPr>
          <w:rStyle w:val="aa"/>
        </w:rPr>
        <w:footnoteReference w:id="15"/>
      </w:r>
      <w:r w:rsidRPr="00243578">
        <w:t>и Движимое имущество по Акту приема-передачи</w:t>
      </w:r>
      <w:r w:rsidRPr="00243578">
        <w:rPr>
          <w:rStyle w:val="aa"/>
        </w:rPr>
        <w:footnoteReference w:id="16"/>
      </w:r>
      <w:r w:rsidRPr="00243578">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14:paraId="333279BE" w14:textId="77777777" w:rsidR="001E243D" w:rsidRPr="00243578" w:rsidRDefault="001E243D" w:rsidP="008B5DD8">
      <w:pPr>
        <w:pStyle w:val="ac"/>
        <w:numPr>
          <w:ilvl w:val="1"/>
          <w:numId w:val="15"/>
        </w:numPr>
        <w:snapToGrid w:val="0"/>
        <w:ind w:left="0" w:firstLine="709"/>
        <w:jc w:val="both"/>
      </w:pPr>
      <w:bookmarkStart w:id="8" w:name="_Ref510611957"/>
      <w:r w:rsidRPr="00243578">
        <w:t xml:space="preserve">В случае возврата Арендатором Объекта </w:t>
      </w:r>
      <w:r w:rsidRPr="00243578">
        <w:rPr>
          <w:rStyle w:val="aa"/>
        </w:rPr>
        <w:footnoteReference w:id="17"/>
      </w:r>
      <w:r w:rsidRPr="00243578">
        <w:t xml:space="preserve">и (или) Движимого имущества в состоянии, не соответствующем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в том числе в случае нарушения Арендатором обязанностей, предусмотренных пунктом </w:t>
      </w:r>
      <w:r w:rsidRPr="00243578">
        <w:fldChar w:fldCharType="begin"/>
      </w:r>
      <w:r w:rsidRPr="00243578">
        <w:instrText xml:space="preserve"> REF _Ref28005039 \r \h </w:instrText>
      </w:r>
      <w:r>
        <w:instrText xml:space="preserve"> \* MERGEFORMAT </w:instrText>
      </w:r>
      <w:r w:rsidRPr="00243578">
        <w:fldChar w:fldCharType="separate"/>
      </w:r>
      <w:r>
        <w:t>5.3.6</w:t>
      </w:r>
      <w:r w:rsidRPr="00243578">
        <w:fldChar w:fldCharType="end"/>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Объекта, в течение 5 (пяти) рабочих дней со дня </w:t>
      </w:r>
      <w:r>
        <w:t>доставки</w:t>
      </w:r>
      <w:r w:rsidRPr="00243578">
        <w:t xml:space="preserve"> соответствующего требования от Арендодателя.</w:t>
      </w:r>
      <w:bookmarkEnd w:id="8"/>
    </w:p>
    <w:p w14:paraId="32754158" w14:textId="77777777" w:rsidR="001E243D" w:rsidRPr="00243578" w:rsidRDefault="001E243D" w:rsidP="008B5DD8">
      <w:pPr>
        <w:pStyle w:val="ac"/>
        <w:numPr>
          <w:ilvl w:val="1"/>
          <w:numId w:val="15"/>
        </w:numPr>
        <w:snapToGrid w:val="0"/>
        <w:ind w:left="0" w:firstLine="709"/>
        <w:jc w:val="both"/>
      </w:pPr>
      <w:bookmarkStart w:id="9" w:name="_Ref518576943"/>
      <w:r w:rsidRPr="00243578">
        <w:t xml:space="preserve">За весь период проведения работ, указанных в пункте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 по приведению Объекта в состояние, соответствующее условиям Договора (пункт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уплачивает все платежи, предусмотренные разделом </w:t>
      </w:r>
      <w:r>
        <w:fldChar w:fldCharType="begin"/>
      </w:r>
      <w:r>
        <w:instrText xml:space="preserve"> REF _Ref117869729 \r \h </w:instrText>
      </w:r>
      <w:r>
        <w:fldChar w:fldCharType="separate"/>
      </w:r>
      <w:r>
        <w:t>4</w:t>
      </w:r>
      <w:r>
        <w:fldChar w:fldCharType="end"/>
      </w:r>
      <w:r w:rsidRPr="00911C5C">
        <w:t xml:space="preserve"> </w:t>
      </w:r>
      <w:r w:rsidRPr="00243578">
        <w:t>Договора.</w:t>
      </w:r>
      <w:bookmarkEnd w:id="9"/>
    </w:p>
    <w:p w14:paraId="5758A635" w14:textId="77777777" w:rsidR="001E243D" w:rsidRPr="00243578" w:rsidRDefault="001E243D" w:rsidP="008B5DD8">
      <w:pPr>
        <w:pStyle w:val="ac"/>
        <w:numPr>
          <w:ilvl w:val="1"/>
          <w:numId w:val="1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EED25E7" w14:textId="77777777" w:rsidR="001E243D" w:rsidRPr="00243578" w:rsidRDefault="001E243D" w:rsidP="001E243D">
      <w:pPr>
        <w:pStyle w:val="ac"/>
        <w:snapToGrid w:val="0"/>
        <w:ind w:left="709"/>
        <w:jc w:val="both"/>
      </w:pPr>
    </w:p>
    <w:p w14:paraId="6AD40946" w14:textId="77777777" w:rsidR="001E243D" w:rsidRPr="00243578" w:rsidRDefault="001E243D" w:rsidP="008B5DD8">
      <w:pPr>
        <w:pStyle w:val="ac"/>
        <w:numPr>
          <w:ilvl w:val="0"/>
          <w:numId w:val="15"/>
        </w:numPr>
        <w:ind w:left="0" w:firstLine="0"/>
        <w:jc w:val="center"/>
        <w:outlineLvl w:val="0"/>
        <w:rPr>
          <w:b/>
        </w:rPr>
      </w:pPr>
      <w:bookmarkStart w:id="10" w:name="_Ref117869729"/>
      <w:r w:rsidRPr="00243578">
        <w:rPr>
          <w:b/>
        </w:rPr>
        <w:t>Арендная плата и порядок расчетов</w:t>
      </w:r>
      <w:bookmarkEnd w:id="10"/>
    </w:p>
    <w:p w14:paraId="6374B418" w14:textId="77777777" w:rsidR="001E243D" w:rsidRPr="00243578" w:rsidRDefault="001E243D" w:rsidP="001E243D">
      <w:pPr>
        <w:pStyle w:val="ac"/>
        <w:ind w:left="0" w:firstLine="709"/>
        <w:rPr>
          <w:b/>
        </w:rPr>
      </w:pPr>
    </w:p>
    <w:p w14:paraId="0F2DEBB1" w14:textId="77777777" w:rsidR="001E243D" w:rsidRPr="00771635" w:rsidRDefault="001E243D" w:rsidP="008B5DD8">
      <w:pPr>
        <w:pStyle w:val="ac"/>
        <w:numPr>
          <w:ilvl w:val="1"/>
          <w:numId w:val="14"/>
        </w:numPr>
        <w:snapToGrid w:val="0"/>
        <w:ind w:left="0" w:firstLine="709"/>
        <w:jc w:val="both"/>
      </w:pPr>
      <w:bookmarkStart w:id="11" w:name="_Ref509907425"/>
      <w:r w:rsidRPr="00771635">
        <w:lastRenderedPageBreak/>
        <w:t xml:space="preserve">Арендная плата (далее - </w:t>
      </w:r>
      <w:r w:rsidRPr="00CD383A">
        <w:rPr>
          <w:b/>
        </w:rPr>
        <w:t>«Арендная плата»</w:t>
      </w:r>
      <w:r w:rsidRPr="00771635">
        <w:t xml:space="preserve">) за пользование Объектом Земельным участком и </w:t>
      </w:r>
      <w:r w:rsidRPr="00243578">
        <w:rPr>
          <w:rStyle w:val="aa"/>
        </w:rPr>
        <w:footnoteReference w:id="18"/>
      </w:r>
      <w:r w:rsidRPr="00771635">
        <w:t>Движимым имуществом состоит из Постоянной и Переменной арендных плат</w:t>
      </w:r>
      <w:r w:rsidRPr="00243578">
        <w:rPr>
          <w:rStyle w:val="aa"/>
        </w:rPr>
        <w:footnoteReference w:id="19"/>
      </w:r>
      <w:r w:rsidRPr="00771635">
        <w:t>.</w:t>
      </w:r>
      <w:bookmarkEnd w:id="11"/>
      <w:r w:rsidRPr="00771635" w:rsidDel="004228A7">
        <w:rPr>
          <w:rStyle w:val="aa"/>
        </w:rPr>
        <w:t xml:space="preserve"> </w:t>
      </w:r>
    </w:p>
    <w:p w14:paraId="6FB79926" w14:textId="77777777" w:rsidR="001E243D" w:rsidRPr="00243578" w:rsidRDefault="001E243D" w:rsidP="008B5DD8">
      <w:pPr>
        <w:pStyle w:val="ac"/>
        <w:numPr>
          <w:ilvl w:val="1"/>
          <w:numId w:val="14"/>
        </w:numPr>
        <w:snapToGrid w:val="0"/>
        <w:ind w:left="0" w:firstLine="709"/>
        <w:jc w:val="both"/>
      </w:pPr>
      <w:bookmarkStart w:id="12" w:name="_Ref492286369"/>
      <w:r w:rsidRPr="00243578">
        <w:t>Постоянная арендная плата:</w:t>
      </w:r>
      <w:bookmarkEnd w:id="12"/>
    </w:p>
    <w:p w14:paraId="717B3B51" w14:textId="69FFD309" w:rsidR="001E243D" w:rsidRPr="00243578" w:rsidRDefault="001E243D" w:rsidP="008B5DD8">
      <w:pPr>
        <w:pStyle w:val="ac"/>
        <w:numPr>
          <w:ilvl w:val="2"/>
          <w:numId w:val="14"/>
        </w:numPr>
        <w:snapToGrid w:val="0"/>
        <w:ind w:left="0" w:firstLine="709"/>
        <w:jc w:val="both"/>
      </w:pPr>
      <w:bookmarkStart w:id="13" w:name="_Ref519073644"/>
      <w:r w:rsidRPr="00243578">
        <w:t>Постоянная арендная плата составляет</w:t>
      </w:r>
      <w:r w:rsidR="004B438F">
        <w:t xml:space="preserve"> </w:t>
      </w:r>
      <w:r w:rsidR="00BB1D75">
        <w:t>280</w:t>
      </w:r>
      <w:r w:rsidRPr="00243578">
        <w:t xml:space="preserve"> (</w:t>
      </w:r>
      <w:r w:rsidR="00BB1D75">
        <w:t>Двести восемьдесят</w:t>
      </w:r>
      <w:r w:rsidRPr="00243578">
        <w:t>) рублей за 1 кв.</w:t>
      </w:r>
      <w:r>
        <w:t> </w:t>
      </w:r>
      <w:r w:rsidRPr="00243578">
        <w:t xml:space="preserve">м. Объекта в месяц, в том числе НДС (20 %) - </w:t>
      </w:r>
      <w:r w:rsidR="00BB1D75">
        <w:t>46</w:t>
      </w:r>
      <w:r w:rsidRPr="00243578">
        <w:t xml:space="preserve"> (</w:t>
      </w:r>
      <w:r w:rsidR="00BB1D75">
        <w:t>Сорок шесть</w:t>
      </w:r>
      <w:r w:rsidRPr="00243578">
        <w:t>) рубл</w:t>
      </w:r>
      <w:r w:rsidR="00BB1D75">
        <w:t>ей</w:t>
      </w:r>
      <w:r w:rsidR="004B438F">
        <w:t xml:space="preserve"> </w:t>
      </w:r>
      <w:r w:rsidR="00BB1D75">
        <w:t>6</w:t>
      </w:r>
      <w:r w:rsidR="004B438F">
        <w:t>7 копеек</w:t>
      </w:r>
      <w:r w:rsidRPr="00243578">
        <w:t xml:space="preserve">. Постоянная арендная плата за месяц за всю площадь Объекта составляет </w:t>
      </w:r>
      <w:r w:rsidR="00BB1D75">
        <w:t>54 404</w:t>
      </w:r>
      <w:r w:rsidRPr="00243578">
        <w:t xml:space="preserve"> (</w:t>
      </w:r>
      <w:r w:rsidR="00BB1D75">
        <w:t>Пятьдесят четыре тысячи четыреста четыре</w:t>
      </w:r>
      <w:r w:rsidRPr="00243578">
        <w:t>) рубл</w:t>
      </w:r>
      <w:r w:rsidR="00BB1D75">
        <w:t>я</w:t>
      </w:r>
      <w:r w:rsidR="004B438F">
        <w:t xml:space="preserve"> </w:t>
      </w:r>
      <w:r w:rsidR="00BB1D75">
        <w:t>0</w:t>
      </w:r>
      <w:r w:rsidR="004B438F">
        <w:t>0 копеек</w:t>
      </w:r>
      <w:r w:rsidRPr="00243578">
        <w:t xml:space="preserve">, в том числе НДС (20 %) </w:t>
      </w:r>
      <w:r w:rsidR="004B438F">
        <w:t>–</w:t>
      </w:r>
      <w:r w:rsidRPr="00243578">
        <w:t xml:space="preserve"> </w:t>
      </w:r>
      <w:r w:rsidR="00BB1D75">
        <w:t>9 067</w:t>
      </w:r>
      <w:r w:rsidRPr="00243578">
        <w:t xml:space="preserve"> (</w:t>
      </w:r>
      <w:r w:rsidR="004B438F">
        <w:t>Д</w:t>
      </w:r>
      <w:r w:rsidR="00BB1D75">
        <w:t>евять тысяч шестьдесят</w:t>
      </w:r>
      <w:r w:rsidR="004B438F">
        <w:t xml:space="preserve"> семь</w:t>
      </w:r>
      <w:r w:rsidRPr="00243578">
        <w:t>) рублей</w:t>
      </w:r>
      <w:r w:rsidR="004B438F">
        <w:t xml:space="preserve"> </w:t>
      </w:r>
      <w:r w:rsidR="00BB1D75">
        <w:t>33</w:t>
      </w:r>
      <w:r w:rsidR="004B438F">
        <w:t xml:space="preserve"> копе</w:t>
      </w:r>
      <w:r w:rsidR="00BB1D75">
        <w:t>й</w:t>
      </w:r>
      <w:r w:rsidR="004B438F">
        <w:t>к</w:t>
      </w:r>
      <w:r w:rsidR="00BB1D75">
        <w:t>и</w:t>
      </w:r>
      <w:r w:rsidRPr="00243578">
        <w:t>.</w:t>
      </w:r>
      <w:bookmarkEnd w:id="13"/>
    </w:p>
    <w:p w14:paraId="1F9F7DA7" w14:textId="77777777" w:rsidR="001E243D" w:rsidRPr="00243578" w:rsidRDefault="001E243D" w:rsidP="008B5DD8">
      <w:pPr>
        <w:pStyle w:val="ac"/>
        <w:numPr>
          <w:ilvl w:val="2"/>
          <w:numId w:val="14"/>
        </w:numPr>
        <w:snapToGrid w:val="0"/>
        <w:ind w:left="0" w:firstLine="709"/>
        <w:jc w:val="both"/>
      </w:pPr>
      <w:bookmarkStart w:id="14" w:name="_Ref519073784"/>
      <w:bookmarkStart w:id="15" w:name="_Ref28005495"/>
      <w:r w:rsidRPr="00243578">
        <w:rPr>
          <w:rStyle w:val="aa"/>
        </w:rPr>
        <w:footnoteReference w:id="20"/>
      </w:r>
      <w:r w:rsidRPr="006C5119">
        <w:t>В период с _______ по _________</w:t>
      </w:r>
      <w:r w:rsidRPr="006C5119">
        <w:rPr>
          <w:rStyle w:val="aa"/>
        </w:rPr>
        <w:footnoteReference w:id="21"/>
      </w:r>
      <w:r w:rsidRPr="006C5119">
        <w:t xml:space="preserve"> Арендатор уплачивает Постоянную арендную плату в размере _____ (_____________)</w:t>
      </w:r>
      <w:r w:rsidRPr="006C5119">
        <w:rPr>
          <w:rStyle w:val="aa"/>
        </w:rPr>
        <w:footnoteReference w:id="22"/>
      </w:r>
      <w:r w:rsidRPr="006C5119">
        <w:t xml:space="preserve"> % </w:t>
      </w:r>
      <w:r w:rsidRPr="00CB3355">
        <w:t xml:space="preserve">от </w:t>
      </w:r>
      <w:r w:rsidRPr="00243578">
        <w:t xml:space="preserve">установленного в пункте </w:t>
      </w:r>
      <w:r w:rsidRPr="00243578">
        <w:fldChar w:fldCharType="begin"/>
      </w:r>
      <w:r w:rsidRPr="00243578">
        <w:instrText xml:space="preserve"> REF _Ref519073644 \r \h  \* MERGEFORMAT </w:instrText>
      </w:r>
      <w:r w:rsidRPr="00243578">
        <w:fldChar w:fldCharType="separate"/>
      </w:r>
      <w:r>
        <w:t>4.2.1</w:t>
      </w:r>
      <w:r w:rsidRPr="00243578">
        <w:fldChar w:fldCharType="end"/>
      </w:r>
      <w:r w:rsidRPr="00243578">
        <w:t xml:space="preserve"> Договора, а именно: ________ (_________) рублей за 1 кв.</w:t>
      </w:r>
      <w:r>
        <w:t> </w:t>
      </w:r>
      <w:r w:rsidRPr="00243578">
        <w:t>м. Объекта в месяц, в том числе НДС (20 %) - ________ (_________) рублей, что составляет за всю площадь Объекта в месяц _______(______) рублей, в том числе НДС (20 %)</w:t>
      </w:r>
      <w:bookmarkEnd w:id="14"/>
      <w:r w:rsidRPr="00243578">
        <w:t xml:space="preserve"> - ________ (_________) рублей.</w:t>
      </w:r>
      <w:bookmarkEnd w:id="15"/>
    </w:p>
    <w:p w14:paraId="44A42072" w14:textId="77777777" w:rsidR="001E243D" w:rsidRPr="0027768B" w:rsidRDefault="001E243D" w:rsidP="008B5DD8">
      <w:pPr>
        <w:pStyle w:val="ac"/>
        <w:numPr>
          <w:ilvl w:val="2"/>
          <w:numId w:val="14"/>
        </w:numPr>
        <w:snapToGrid w:val="0"/>
        <w:ind w:left="0" w:firstLine="709"/>
        <w:jc w:val="both"/>
        <w:rPr>
          <w:color w:val="00B050"/>
        </w:rPr>
      </w:pPr>
      <w:r w:rsidRPr="00243578">
        <w:rPr>
          <w:rStyle w:val="aa"/>
        </w:rPr>
        <w:footnoteReference w:id="23"/>
      </w:r>
      <w:r w:rsidRPr="00243578">
        <w:t xml:space="preserve">Постоянная арендная плата включает расходы за услуги </w:t>
      </w:r>
      <w:r w:rsidRPr="006C5119">
        <w:t xml:space="preserve">по эксплуатации Мест общего пользования </w:t>
      </w:r>
      <w:r w:rsidRPr="00822033">
        <w:t xml:space="preserve">в соответствии с приложением № 5 к Договору </w:t>
      </w:r>
      <w:r w:rsidRPr="006C5119">
        <w:t xml:space="preserve">(пункт </w:t>
      </w:r>
      <w:r w:rsidRPr="006C5119">
        <w:fldChar w:fldCharType="begin"/>
      </w:r>
      <w:r w:rsidRPr="00151DCB">
        <w:instrText xml:space="preserve"> REF _Ref39149193 \r \h </w:instrText>
      </w:r>
      <w:r w:rsidRPr="006C5119">
        <w:fldChar w:fldCharType="separate"/>
      </w:r>
      <w:r w:rsidRPr="00822033">
        <w:t>5.1.2</w:t>
      </w:r>
      <w:r w:rsidRPr="006C5119">
        <w:fldChar w:fldCharType="end"/>
      </w:r>
      <w:r w:rsidRPr="006C5119">
        <w:t xml:space="preserve"> Договора) и расходы на оплату коммунальных услуг</w:t>
      </w:r>
      <w:r w:rsidRPr="00AD4043">
        <w:t>, потребленных</w:t>
      </w:r>
      <w:r w:rsidRPr="00151DCB">
        <w:t xml:space="preserve"> Арендатором в Объекте</w:t>
      </w:r>
      <w:r w:rsidRPr="006C5119">
        <w:t xml:space="preserve"> (теплоснабжение, энергоснабжение, водоснабжение, водоотведение</w:t>
      </w:r>
      <w:r w:rsidRPr="006C5119">
        <w:rPr>
          <w:rStyle w:val="aa"/>
        </w:rPr>
        <w:footnoteReference w:id="24"/>
      </w:r>
      <w:r w:rsidRPr="006C5119">
        <w:t>).</w:t>
      </w:r>
    </w:p>
    <w:p w14:paraId="677D98C4" w14:textId="77777777" w:rsidR="001E243D" w:rsidRPr="00243578" w:rsidRDefault="001E243D" w:rsidP="008B5DD8">
      <w:pPr>
        <w:pStyle w:val="ac"/>
        <w:numPr>
          <w:ilvl w:val="1"/>
          <w:numId w:val="14"/>
        </w:numPr>
        <w:tabs>
          <w:tab w:val="left" w:pos="-1418"/>
        </w:tabs>
        <w:snapToGrid w:val="0"/>
        <w:ind w:left="0" w:firstLine="709"/>
        <w:jc w:val="both"/>
      </w:pPr>
      <w:r w:rsidRPr="00243578">
        <w:rPr>
          <w:rStyle w:val="aa"/>
        </w:rPr>
        <w:footnoteReference w:id="25"/>
      </w:r>
      <w:r w:rsidRPr="00243578">
        <w:t>Переменная арендная плата:</w:t>
      </w:r>
    </w:p>
    <w:p w14:paraId="585A91DC" w14:textId="77777777" w:rsidR="001E243D" w:rsidRPr="00243578" w:rsidRDefault="001E243D" w:rsidP="008B5DD8">
      <w:pPr>
        <w:pStyle w:val="ac"/>
        <w:numPr>
          <w:ilvl w:val="2"/>
          <w:numId w:val="14"/>
        </w:numPr>
        <w:tabs>
          <w:tab w:val="left" w:pos="-1418"/>
        </w:tabs>
        <w:snapToGrid w:val="0"/>
        <w:ind w:left="0" w:firstLine="709"/>
        <w:jc w:val="both"/>
      </w:pPr>
      <w:bookmarkStart w:id="16" w:name="_Ref525055126"/>
      <w:r w:rsidRPr="00243578">
        <w:rPr>
          <w:rStyle w:val="aa"/>
        </w:rPr>
        <w:footnoteReference w:id="26"/>
      </w:r>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p>
    <w:p w14:paraId="259A8C0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17" w:name="_Ref525055139"/>
      <w:r w:rsidRPr="00243578">
        <w:t>Переменная арендная плата 1 составляет ________ (_________) рублей за 1 кв.</w:t>
      </w:r>
      <w:r>
        <w:t> </w:t>
      </w:r>
      <w:r w:rsidRPr="00243578">
        <w:t>м</w:t>
      </w:r>
      <w:r w:rsidRPr="00822033">
        <w:t xml:space="preserve"> </w:t>
      </w:r>
      <w:r w:rsidRPr="00243578">
        <w:t>Объекта в месяц, в том числе НДС (20 %) - ________ (_________) рублей. Переменная арендная плата</w:t>
      </w:r>
      <w:r>
        <w:t xml:space="preserve"> 1</w:t>
      </w:r>
      <w:r w:rsidRPr="00243578">
        <w:t xml:space="preserve"> за месяц за всю площадь Объекта составляет _______ (______) рублей, в том числе НДС (20 %) - ________ (_________) рублей.</w:t>
      </w:r>
      <w:bookmarkEnd w:id="17"/>
    </w:p>
    <w:p w14:paraId="34FA999F" w14:textId="77777777" w:rsidR="001E243D" w:rsidRPr="00AD4043" w:rsidRDefault="001E243D" w:rsidP="008B5DD8">
      <w:pPr>
        <w:pStyle w:val="ac"/>
        <w:numPr>
          <w:ilvl w:val="2"/>
          <w:numId w:val="14"/>
        </w:numPr>
        <w:tabs>
          <w:tab w:val="left" w:pos="-1418"/>
        </w:tabs>
        <w:snapToGrid w:val="0"/>
        <w:ind w:left="0" w:firstLine="709"/>
        <w:jc w:val="both"/>
      </w:pPr>
      <w:bookmarkStart w:id="18" w:name="_Ref524686556"/>
      <w:r w:rsidRPr="00243578">
        <w:rPr>
          <w:rStyle w:val="aa"/>
        </w:rPr>
        <w:lastRenderedPageBreak/>
        <w:footnoteReference w:id="27"/>
      </w:r>
      <w:r w:rsidRPr="00243578">
        <w:rPr>
          <w:rStyle w:val="aa"/>
        </w:rPr>
        <w:footnoteReference w:id="28"/>
      </w:r>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a"/>
        </w:rPr>
        <w:footnoteReference w:id="29"/>
      </w:r>
      <w:r w:rsidRPr="00243578">
        <w:t>)</w:t>
      </w:r>
      <w:bookmarkEnd w:id="18"/>
      <w:r w:rsidRPr="00243578">
        <w:t xml:space="preserve">, </w:t>
      </w:r>
      <w:r>
        <w:t xml:space="preserve">без </w:t>
      </w:r>
      <w:r w:rsidRPr="002D4327">
        <w:t>дополнительных начислений со стороны Арендодателя</w:t>
      </w:r>
      <w:r>
        <w:t>,</w:t>
      </w:r>
      <w:r w:rsidRPr="002D4327">
        <w:t xml:space="preserve"> </w:t>
      </w:r>
      <w:r w:rsidRPr="006C5119">
        <w:t>увеличенные на сумму НДС (20 %).</w:t>
      </w:r>
    </w:p>
    <w:p w14:paraId="0CE441A1" w14:textId="77777777" w:rsidR="001E243D" w:rsidRPr="00AD4043" w:rsidRDefault="001E243D" w:rsidP="008B5DD8">
      <w:pPr>
        <w:pStyle w:val="ac"/>
        <w:numPr>
          <w:ilvl w:val="3"/>
          <w:numId w:val="14"/>
        </w:numPr>
        <w:tabs>
          <w:tab w:val="left" w:pos="-1418"/>
          <w:tab w:val="left" w:pos="1560"/>
        </w:tabs>
        <w:snapToGrid w:val="0"/>
        <w:ind w:left="0" w:firstLine="709"/>
        <w:jc w:val="both"/>
      </w:pPr>
      <w:r w:rsidRPr="006C5119">
        <w:rPr>
          <w:rStyle w:val="aa"/>
        </w:rPr>
        <w:footnoteReference w:id="30"/>
      </w:r>
      <w:r w:rsidRPr="006C5119">
        <w:t xml:space="preserve">Переменная арендная плата 2 определяется ежемесячно </w:t>
      </w:r>
      <w:r w:rsidRPr="00AD4043">
        <w:t>исходя из сумм расходов, предъявленных снабжающими и обслуживающими организациями</w:t>
      </w:r>
      <w:r w:rsidRPr="008F7F0B">
        <w:t xml:space="preserve"> Арендодателю</w:t>
      </w:r>
      <w:r w:rsidRPr="006C5119">
        <w:t xml:space="preserve">, и </w:t>
      </w:r>
      <w:r w:rsidRPr="00AD4043">
        <w:t>рассчитывается следующим способом:</w:t>
      </w:r>
    </w:p>
    <w:p w14:paraId="2BB6814D" w14:textId="77777777" w:rsidR="001E243D" w:rsidRPr="00243578" w:rsidRDefault="001E243D" w:rsidP="001E243D">
      <w:pPr>
        <w:pStyle w:val="ac"/>
        <w:tabs>
          <w:tab w:val="left" w:pos="-1418"/>
          <w:tab w:val="left" w:pos="1560"/>
        </w:tabs>
        <w:snapToGrid w:val="0"/>
        <w:ind w:left="0" w:firstLine="709"/>
        <w:jc w:val="both"/>
      </w:pPr>
      <w:r>
        <w:rPr>
          <w:rStyle w:val="aa"/>
        </w:rPr>
        <w:footnoteReference w:id="31"/>
      </w:r>
      <w:r>
        <w:t xml:space="preserve">Теплоснабжение, энергоснабжение, водоснабжение, водоотведение на основании _________________________ </w:t>
      </w:r>
      <w:r w:rsidRPr="0052075D">
        <w:rPr>
          <w:i/>
        </w:rPr>
        <w:t>указать способ расчета</w:t>
      </w:r>
      <w:r>
        <w:rPr>
          <w:rStyle w:val="aa"/>
        </w:rPr>
        <w:footnoteReference w:id="32"/>
      </w:r>
      <w:r>
        <w:t>.</w:t>
      </w:r>
    </w:p>
    <w:p w14:paraId="138B2936" w14:textId="77777777" w:rsidR="001E243D" w:rsidRPr="00243578" w:rsidRDefault="001E243D" w:rsidP="008B5DD8">
      <w:pPr>
        <w:pStyle w:val="ac"/>
        <w:numPr>
          <w:ilvl w:val="3"/>
          <w:numId w:val="14"/>
        </w:numPr>
        <w:tabs>
          <w:tab w:val="left" w:pos="-1418"/>
          <w:tab w:val="left" w:pos="1560"/>
        </w:tabs>
        <w:snapToGrid w:val="0"/>
        <w:ind w:left="0" w:firstLine="709"/>
        <w:jc w:val="both"/>
      </w:pPr>
      <w:bookmarkStart w:id="19" w:name="_Ref32571516"/>
      <w:r w:rsidRPr="00243578">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t>подтверждающих произведенные Арендодателем расходы (счет, счет-фактура</w:t>
      </w:r>
      <w:r w:rsidRPr="00AD4043">
        <w:t xml:space="preserve">, </w:t>
      </w:r>
      <w:r w:rsidRPr="0052075D">
        <w:t xml:space="preserve">акт, </w:t>
      </w:r>
      <w:r w:rsidRPr="006C5119">
        <w:t xml:space="preserve">платежное требование, показания приборов </w:t>
      </w:r>
      <w:r w:rsidRPr="00AD4043">
        <w:t>учета</w:t>
      </w:r>
      <w:r w:rsidRPr="006C5119">
        <w:t xml:space="preserve"> и т.п.), а также копий платежных поручений</w:t>
      </w:r>
      <w:r w:rsidRPr="0052075D">
        <w:t>, подтверждаю</w:t>
      </w:r>
      <w:r w:rsidRPr="00243578">
        <w:t>щих осуществление Арендодателем платежа).</w:t>
      </w:r>
      <w:bookmarkEnd w:id="19"/>
    </w:p>
    <w:p w14:paraId="5CB8C5F8" w14:textId="77777777" w:rsidR="001E243D" w:rsidRPr="006C5119" w:rsidRDefault="001E243D" w:rsidP="008B5DD8">
      <w:pPr>
        <w:pStyle w:val="ac"/>
        <w:numPr>
          <w:ilvl w:val="3"/>
          <w:numId w:val="14"/>
        </w:numPr>
        <w:tabs>
          <w:tab w:val="left" w:pos="-1418"/>
          <w:tab w:val="left" w:pos="1560"/>
        </w:tabs>
        <w:snapToGrid w:val="0"/>
        <w:ind w:left="0" w:firstLine="709"/>
        <w:jc w:val="both"/>
      </w:pPr>
      <w:r w:rsidRPr="006C5119">
        <w:t xml:space="preserve">Арендатор уплачивает Переменную арендную плату 2 в течение 5 (пяти) рабочих дней с даты </w:t>
      </w:r>
      <w:r w:rsidRPr="00AD4043">
        <w:t xml:space="preserve">доставки </w:t>
      </w:r>
      <w:r>
        <w:t xml:space="preserve">Арендатору </w:t>
      </w:r>
      <w:r w:rsidRPr="006C5119">
        <w:t>счета на оплату и документов, указанных в п</w:t>
      </w:r>
      <w:r>
        <w:t>ункте</w:t>
      </w:r>
      <w:r w:rsidRPr="006C5119">
        <w:t xml:space="preserve"> </w:t>
      </w:r>
      <w:r w:rsidRPr="006C5119">
        <w:fldChar w:fldCharType="begin"/>
      </w:r>
      <w:r w:rsidRPr="00151DCB">
        <w:instrText xml:space="preserve"> REF _Ref32571516 \r \h  \* MERGEFORMAT </w:instrText>
      </w:r>
      <w:r w:rsidRPr="006C5119">
        <w:fldChar w:fldCharType="separate"/>
      </w:r>
      <w:r w:rsidRPr="006C5119">
        <w:t>4.3.2.2</w:t>
      </w:r>
      <w:r w:rsidRPr="006C5119">
        <w:fldChar w:fldCharType="end"/>
      </w:r>
      <w:r w:rsidRPr="006C5119">
        <w:t xml:space="preserve"> Договора.</w:t>
      </w:r>
    </w:p>
    <w:p w14:paraId="378FB4A1" w14:textId="77777777" w:rsidR="001E243D" w:rsidRPr="00243578" w:rsidRDefault="001E243D" w:rsidP="008B5DD8">
      <w:pPr>
        <w:pStyle w:val="ac"/>
        <w:numPr>
          <w:ilvl w:val="1"/>
          <w:numId w:val="14"/>
        </w:numPr>
        <w:tabs>
          <w:tab w:val="left" w:pos="-1418"/>
        </w:tabs>
        <w:snapToGrid w:val="0"/>
        <w:ind w:left="0" w:firstLine="709"/>
        <w:jc w:val="both"/>
      </w:pPr>
      <w:r w:rsidRPr="00243578">
        <w:t xml:space="preserve">Арендная плата начисляется со дня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по день возврата Объекта Арендодателю по Акту приема-передачи.</w:t>
      </w:r>
    </w:p>
    <w:p w14:paraId="1F114FCB" w14:textId="77777777" w:rsidR="001E243D" w:rsidRPr="006C5119" w:rsidRDefault="001E243D" w:rsidP="008B5DD8">
      <w:pPr>
        <w:pStyle w:val="ac"/>
        <w:numPr>
          <w:ilvl w:val="1"/>
          <w:numId w:val="14"/>
        </w:numPr>
        <w:tabs>
          <w:tab w:val="left" w:pos="-1418"/>
        </w:tabs>
        <w:snapToGrid w:val="0"/>
        <w:ind w:left="0" w:firstLine="709"/>
        <w:jc w:val="both"/>
      </w:pPr>
      <w:r w:rsidRPr="006C5119">
        <w:t xml:space="preserve">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 </w:t>
      </w:r>
    </w:p>
    <w:p w14:paraId="762EE746" w14:textId="77777777" w:rsidR="001E243D" w:rsidRPr="00243578" w:rsidRDefault="001E243D" w:rsidP="008B5DD8">
      <w:pPr>
        <w:pStyle w:val="ac"/>
        <w:numPr>
          <w:ilvl w:val="1"/>
          <w:numId w:val="14"/>
        </w:numPr>
        <w:tabs>
          <w:tab w:val="left" w:pos="-1418"/>
        </w:tabs>
        <w:snapToGrid w:val="0"/>
        <w:ind w:left="0" w:firstLine="709"/>
        <w:jc w:val="both"/>
      </w:pPr>
      <w:bookmarkStart w:id="20" w:name="_Ref525222834"/>
      <w:r w:rsidRPr="006C5119">
        <w:rPr>
          <w:rStyle w:val="aa"/>
        </w:rPr>
        <w:footnoteReference w:id="33"/>
      </w:r>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w:t>
      </w:r>
      <w:r w:rsidRPr="00243578" w:rsidDel="0094357F">
        <w:lastRenderedPageBreak/>
        <w:t xml:space="preserve">передачи Объекта Арендатору </w:t>
      </w:r>
      <w:r w:rsidRPr="00041AD0">
        <w:t xml:space="preserve">по </w:t>
      </w:r>
      <w:r>
        <w:t xml:space="preserve">Акту приема-передачи </w:t>
      </w:r>
      <w:r w:rsidRPr="00243578" w:rsidDel="0094357F">
        <w:t xml:space="preserve">в порядке, указанном в пункте </w:t>
      </w:r>
      <w:r w:rsidRPr="00243578" w:rsidDel="0094357F">
        <w:fldChar w:fldCharType="begin"/>
      </w:r>
      <w:r w:rsidRPr="00243578" w:rsidDel="0094357F">
        <w:instrText xml:space="preserve"> REF _Ref485818293 \r \h  \* MERGEFORMAT </w:instrText>
      </w:r>
      <w:r w:rsidRPr="00243578" w:rsidDel="0094357F">
        <w:fldChar w:fldCharType="separate"/>
      </w:r>
      <w:r>
        <w:t>3.1</w:t>
      </w:r>
      <w:r w:rsidRPr="00243578" w:rsidDel="0094357F">
        <w:fldChar w:fldCharType="end"/>
      </w:r>
      <w:bookmarkEnd w:id="20"/>
      <w:r w:rsidRPr="00243578">
        <w:t xml:space="preserve"> Договора.</w:t>
      </w:r>
    </w:p>
    <w:p w14:paraId="006B620B" w14:textId="77777777" w:rsidR="001E243D" w:rsidRPr="0027768B" w:rsidRDefault="001E243D" w:rsidP="008B5DD8">
      <w:pPr>
        <w:pStyle w:val="ac"/>
        <w:numPr>
          <w:ilvl w:val="1"/>
          <w:numId w:val="14"/>
        </w:numPr>
        <w:tabs>
          <w:tab w:val="left" w:pos="-1418"/>
        </w:tabs>
        <w:snapToGrid w:val="0"/>
        <w:ind w:left="0" w:firstLine="709"/>
        <w:jc w:val="both"/>
        <w:rPr>
          <w:color w:val="7030A0"/>
        </w:rPr>
      </w:pPr>
      <w:r w:rsidRPr="00033730">
        <w:t xml:space="preserve">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 </w:t>
      </w:r>
    </w:p>
    <w:p w14:paraId="329CEBFB" w14:textId="77777777" w:rsidR="001E243D" w:rsidRPr="00243578" w:rsidRDefault="001E243D" w:rsidP="008B5DD8">
      <w:pPr>
        <w:pStyle w:val="ac"/>
        <w:numPr>
          <w:ilvl w:val="1"/>
          <w:numId w:val="14"/>
        </w:numPr>
        <w:tabs>
          <w:tab w:val="left" w:pos="-1418"/>
        </w:tabs>
        <w:snapToGrid w:val="0"/>
        <w:ind w:left="0" w:firstLine="709"/>
        <w:jc w:val="both"/>
      </w:pPr>
      <w:bookmarkStart w:id="21" w:name="_Ref492288379"/>
      <w:r w:rsidRPr="00243578">
        <w:rPr>
          <w:rStyle w:val="aa"/>
        </w:rPr>
        <w:footnoteReference w:id="34"/>
      </w:r>
      <w:r w:rsidRPr="00243578">
        <w:t>Постоянная арендная плата и Переменная арендная плата 1 по Договору может ежегодно, начиная с ______</w:t>
      </w:r>
      <w:r w:rsidRPr="00243578">
        <w:rPr>
          <w:rStyle w:val="aa"/>
        </w:rPr>
        <w:footnoteReference w:id="35"/>
      </w:r>
      <w:r w:rsidRPr="00243578">
        <w:t xml:space="preserve"> года срока аренды в одностороннем порядке,</w:t>
      </w:r>
      <w:r w:rsidRPr="00243578">
        <w:rPr>
          <w:rStyle w:val="aa"/>
        </w:rPr>
        <w:footnoteReference w:id="36"/>
      </w:r>
      <w:r w:rsidRPr="00243578">
        <w:t xml:space="preserve"> увеличиваться </w:t>
      </w:r>
      <w:r w:rsidRPr="001A7BB4">
        <w:t xml:space="preserve">на </w:t>
      </w:r>
      <w:r w:rsidRPr="00243578">
        <w:t>индекс потребительских цен, сложивш</w:t>
      </w:r>
      <w:r>
        <w:t>ий</w:t>
      </w:r>
      <w:r w:rsidRPr="00243578">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a"/>
        </w:rPr>
        <w:footnoteReference w:id="37"/>
      </w:r>
      <w:r w:rsidRPr="00243578">
        <w:t xml:space="preserve"> </w:t>
      </w:r>
      <w:proofErr w:type="spellStart"/>
      <w:r w:rsidRPr="00243578">
        <w:t>по</w:t>
      </w:r>
      <w:proofErr w:type="spellEnd"/>
      <w:r w:rsidRPr="00243578">
        <w:t xml:space="preserve"> отношению к величине арендной платы, действующей в последний месяц предшествующего года срока аренды, </w:t>
      </w:r>
      <w:r>
        <w:t xml:space="preserve">либо </w:t>
      </w:r>
      <w:r w:rsidRPr="0002411C">
        <w:t>на 5%, если указанный индекс потре</w:t>
      </w:r>
      <w:r>
        <w:t>бительских цен составляет менее 5%</w:t>
      </w:r>
      <w:r w:rsidRPr="00243578">
        <w:rPr>
          <w:rStyle w:val="aa"/>
        </w:rPr>
        <w:footnoteReference w:id="38"/>
      </w:r>
      <w:r w:rsidRPr="00243578">
        <w:t>.</w:t>
      </w:r>
      <w:bookmarkEnd w:id="21"/>
    </w:p>
    <w:p w14:paraId="4915C790" w14:textId="77777777" w:rsidR="001E243D" w:rsidRDefault="001E243D" w:rsidP="001E243D">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t>доставки</w:t>
      </w:r>
      <w:r w:rsidRPr="00243578">
        <w:t xml:space="preserve"> Арендат</w:t>
      </w:r>
      <w:r>
        <w:t>ору соответствующего</w:t>
      </w:r>
      <w:r w:rsidRPr="00243578">
        <w:t xml:space="preserve"> уведомления (если более поздняя дата изменения арендной платы не указана в </w:t>
      </w:r>
      <w:proofErr w:type="gramStart"/>
      <w:r w:rsidRPr="00243578">
        <w:t>уведомлении )</w:t>
      </w:r>
      <w:proofErr w:type="gramEnd"/>
      <w:r w:rsidRPr="00243578">
        <w:t>. Арендодатель вправе уведомить Аренд</w:t>
      </w:r>
      <w:r>
        <w:t>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t>,</w:t>
      </w:r>
      <w:r w:rsidRPr="00243578">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6395BA50" w14:textId="77777777" w:rsidR="001E243D" w:rsidRPr="00BF0612" w:rsidRDefault="001E243D" w:rsidP="008B5DD8">
      <w:pPr>
        <w:pStyle w:val="ac"/>
        <w:numPr>
          <w:ilvl w:val="2"/>
          <w:numId w:val="14"/>
        </w:numPr>
        <w:tabs>
          <w:tab w:val="left" w:pos="-1418"/>
        </w:tabs>
        <w:snapToGrid w:val="0"/>
        <w:ind w:left="0" w:firstLine="709"/>
        <w:jc w:val="both"/>
      </w:pPr>
      <w:r>
        <w:rPr>
          <w:rStyle w:val="aa"/>
        </w:rPr>
        <w:footnoteReference w:id="39"/>
      </w:r>
      <w:r>
        <w:t>Переменная арендная плата 2 в случае изменения цен/</w:t>
      </w:r>
      <w:r w:rsidRPr="00147F5E">
        <w:t xml:space="preserve">тарифов снабжающих и </w:t>
      </w:r>
      <w:r>
        <w:t>обслужива</w:t>
      </w:r>
      <w:r w:rsidRPr="00147F5E">
        <w:t xml:space="preserve">ющих организаций </w:t>
      </w:r>
      <w:r>
        <w:t>может изменяться в одностороннем порядке Арендодателем путем направления письменного</w:t>
      </w:r>
      <w:r w:rsidRPr="00EC646D">
        <w:t xml:space="preserve"> </w:t>
      </w:r>
      <w:r>
        <w:t>уведомления Арендатору и подлежит пересчету с момента введения в действие новых тарифов (цен).</w:t>
      </w:r>
      <w:r w:rsidRPr="00BF0612">
        <w:t xml:space="preserve"> </w:t>
      </w:r>
    </w:p>
    <w:p w14:paraId="02196CE0" w14:textId="77777777" w:rsidR="001E243D" w:rsidRPr="00243578" w:rsidRDefault="001E243D" w:rsidP="008B5DD8">
      <w:pPr>
        <w:pStyle w:val="ac"/>
        <w:numPr>
          <w:ilvl w:val="1"/>
          <w:numId w:val="14"/>
        </w:numPr>
        <w:tabs>
          <w:tab w:val="left" w:pos="-1418"/>
        </w:tabs>
        <w:snapToGrid w:val="0"/>
        <w:ind w:left="0" w:firstLine="709"/>
        <w:jc w:val="both"/>
      </w:pPr>
      <w:bookmarkStart w:id="22" w:name="_Ref492286379"/>
      <w:bookmarkStart w:id="23" w:name="_Ref524686921"/>
      <w:r w:rsidRPr="00243578">
        <w:rPr>
          <w:rStyle w:val="aa"/>
        </w:rPr>
        <w:footnoteReference w:id="40"/>
      </w:r>
      <w:r w:rsidRPr="00243578">
        <w:t xml:space="preserve">Помимо внесения арендной платы, указанной в пункте </w:t>
      </w:r>
      <w:r w:rsidRPr="00243578">
        <w:fldChar w:fldCharType="begin"/>
      </w:r>
      <w:r w:rsidRPr="00243578">
        <w:instrText xml:space="preserve"> REF _Ref509907425 \r \h  \* MERGEFORMAT </w:instrText>
      </w:r>
      <w:r w:rsidRPr="00243578">
        <w:fldChar w:fldCharType="separate"/>
      </w:r>
      <w:r>
        <w:t>4.1</w:t>
      </w:r>
      <w:r w:rsidRPr="00243578">
        <w:fldChar w:fldCharType="end"/>
      </w:r>
      <w:r w:rsidRPr="00243578">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Pr="00243578">
        <w:t>теплоснабжение, энергоснабжение, водоснабжение, водоотведение _____</w:t>
      </w:r>
      <w:r w:rsidRPr="00243578">
        <w:rPr>
          <w:rStyle w:val="aa"/>
        </w:rPr>
        <w:footnoteReference w:id="41"/>
      </w:r>
      <w:r w:rsidRPr="00243578">
        <w:t>)</w:t>
      </w:r>
      <w:r>
        <w:t xml:space="preserve"> без дополнительных начислений со стороны Арендодателя</w:t>
      </w:r>
      <w:r w:rsidRPr="00243578">
        <w:t>.</w:t>
      </w:r>
      <w:bookmarkEnd w:id="23"/>
      <w:bookmarkEnd w:id="24"/>
    </w:p>
    <w:p w14:paraId="247290BD" w14:textId="77777777" w:rsidR="001E243D" w:rsidRDefault="001E243D" w:rsidP="008B5DD8">
      <w:pPr>
        <w:pStyle w:val="ac"/>
        <w:numPr>
          <w:ilvl w:val="2"/>
          <w:numId w:val="14"/>
        </w:numPr>
        <w:tabs>
          <w:tab w:val="left" w:pos="-1418"/>
        </w:tabs>
        <w:snapToGrid w:val="0"/>
        <w:ind w:left="0" w:firstLine="709"/>
        <w:jc w:val="both"/>
      </w:pPr>
      <w:r>
        <w:rPr>
          <w:rStyle w:val="aa"/>
        </w:rPr>
        <w:lastRenderedPageBreak/>
        <w:footnoteReference w:id="42"/>
      </w:r>
      <w:r w:rsidRPr="00243578">
        <w:t xml:space="preserve">Размер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определяется ежемесячно, исходя из </w:t>
      </w:r>
      <w:r>
        <w:t>сумм расходов предъявленных снабжающими и обслуживающими организациями Арендодателю и рассчитывается следующим способом</w:t>
      </w:r>
      <w:r w:rsidRPr="002437D8">
        <w:t>:</w:t>
      </w:r>
    </w:p>
    <w:p w14:paraId="5A276173" w14:textId="77777777" w:rsidR="001E243D" w:rsidRPr="00243578" w:rsidRDefault="001E243D" w:rsidP="001E243D">
      <w:pPr>
        <w:pStyle w:val="ac"/>
        <w:tabs>
          <w:tab w:val="left" w:pos="-1418"/>
        </w:tabs>
        <w:snapToGrid w:val="0"/>
        <w:ind w:left="0" w:firstLine="709"/>
        <w:jc w:val="both"/>
      </w:pPr>
      <w:r>
        <w:rPr>
          <w:rStyle w:val="aa"/>
        </w:rPr>
        <w:footnoteReference w:id="43"/>
      </w:r>
      <w:r>
        <w:t>Теплоснабжение, энергоснабжение, водоснабжение, водоотведение на основании</w:t>
      </w:r>
      <w:r w:rsidRPr="003F2F93">
        <w:t>:</w:t>
      </w:r>
      <w:r>
        <w:t>__________________________________ (</w:t>
      </w:r>
      <w:r w:rsidRPr="003F2F93">
        <w:rPr>
          <w:i/>
        </w:rPr>
        <w:t>указать способ расчета</w:t>
      </w:r>
      <w:r>
        <w:rPr>
          <w:rStyle w:val="aa"/>
          <w:i/>
        </w:rPr>
        <w:footnoteReference w:id="44"/>
      </w:r>
      <w:r>
        <w:rPr>
          <w:i/>
        </w:rPr>
        <w:t>)</w:t>
      </w:r>
      <w:r w:rsidRPr="00243578">
        <w:t>.</w:t>
      </w:r>
    </w:p>
    <w:p w14:paraId="33D271DD" w14:textId="77777777" w:rsidR="001E243D" w:rsidRPr="00243578" w:rsidRDefault="001E243D" w:rsidP="008B5DD8">
      <w:pPr>
        <w:pStyle w:val="ac"/>
        <w:numPr>
          <w:ilvl w:val="2"/>
          <w:numId w:val="14"/>
        </w:numPr>
        <w:tabs>
          <w:tab w:val="left" w:pos="-1418"/>
        </w:tabs>
        <w:snapToGrid w:val="0"/>
        <w:ind w:left="0" w:firstLine="709"/>
        <w:jc w:val="both"/>
      </w:pPr>
      <w:bookmarkStart w:id="25" w:name="_Ref117870406"/>
      <w:r w:rsidRPr="00243578">
        <w:t xml:space="preserve">Счет на оплату возмещения, указанного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выставляется с приложением </w:t>
      </w:r>
      <w:r>
        <w:t>расчета и</w:t>
      </w:r>
      <w:r w:rsidRPr="00243578">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5"/>
      <w:r w:rsidRPr="00243578">
        <w:t xml:space="preserve"> </w:t>
      </w:r>
    </w:p>
    <w:p w14:paraId="2B66F325"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Арендатор оплачивает возмещение, указанное в пункте </w:t>
      </w:r>
      <w:r w:rsidRPr="00243578">
        <w:fldChar w:fldCharType="begin"/>
      </w:r>
      <w:r w:rsidRPr="00243578">
        <w:instrText xml:space="preserve"> REF _Ref509907679 \r \h  \* MERGEFORMAT </w:instrText>
      </w:r>
      <w:r w:rsidRPr="00243578">
        <w:fldChar w:fldCharType="separate"/>
      </w:r>
      <w:r>
        <w:t>4.9</w:t>
      </w:r>
      <w:r w:rsidRPr="00243578">
        <w:fldChar w:fldCharType="end"/>
      </w:r>
      <w:r w:rsidRPr="00243578">
        <w:t xml:space="preserve"> Договора, в течение 5</w:t>
      </w:r>
      <w:r>
        <w:t> </w:t>
      </w:r>
      <w:r w:rsidRPr="00243578">
        <w:t xml:space="preserve">(пяти) рабочих дней с даты </w:t>
      </w:r>
      <w:r>
        <w:t>доставки</w:t>
      </w:r>
      <w:r w:rsidRPr="00243578">
        <w:t xml:space="preserve"> </w:t>
      </w:r>
      <w:r>
        <w:t xml:space="preserve">ему </w:t>
      </w:r>
      <w:r w:rsidRPr="00D0513B">
        <w:t>документов, указанных в пункте</w:t>
      </w:r>
      <w:r>
        <w:t xml:space="preserve"> </w:t>
      </w:r>
      <w:r>
        <w:fldChar w:fldCharType="begin"/>
      </w:r>
      <w:r>
        <w:instrText xml:space="preserve"> REF _Ref117870406 \r \h </w:instrText>
      </w:r>
      <w:r>
        <w:fldChar w:fldCharType="separate"/>
      </w:r>
      <w:r>
        <w:t>4.9.2</w:t>
      </w:r>
      <w:r>
        <w:fldChar w:fldCharType="end"/>
      </w:r>
      <w:r>
        <w:t xml:space="preserve"> Договора</w:t>
      </w:r>
      <w:r w:rsidRPr="00243578">
        <w:t>.</w:t>
      </w:r>
    </w:p>
    <w:p w14:paraId="278A8D56"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45"/>
      </w:r>
      <w:r w:rsidRPr="00243578">
        <w:t>Обеспечительный платеж:</w:t>
      </w:r>
    </w:p>
    <w:p w14:paraId="095CED3E" w14:textId="77777777" w:rsidR="001E243D" w:rsidRPr="00243578" w:rsidRDefault="001E243D" w:rsidP="008B5DD8">
      <w:pPr>
        <w:pStyle w:val="ac"/>
        <w:numPr>
          <w:ilvl w:val="2"/>
          <w:numId w:val="14"/>
        </w:numPr>
        <w:snapToGrid w:val="0"/>
        <w:ind w:left="0" w:firstLine="709"/>
        <w:jc w:val="both"/>
      </w:pPr>
      <w:bookmarkStart w:id="26" w:name="_Ref525222843"/>
      <w:bookmarkStart w:id="27" w:name="_Ref492288419"/>
      <w:r w:rsidRPr="00243578">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a"/>
        </w:rPr>
        <w:footnoteReference w:id="46"/>
      </w:r>
      <w:r w:rsidRPr="00243578">
        <w:t xml:space="preserve"> календарный месяц с учетом НДС.</w:t>
      </w:r>
      <w:bookmarkEnd w:id="26"/>
    </w:p>
    <w:p w14:paraId="4D062490" w14:textId="77777777" w:rsidR="001E243D" w:rsidRPr="00243578" w:rsidRDefault="001E243D" w:rsidP="008B5DD8">
      <w:pPr>
        <w:pStyle w:val="ac"/>
        <w:numPr>
          <w:ilvl w:val="2"/>
          <w:numId w:val="14"/>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7FB57543" w14:textId="77777777" w:rsidR="001E243D" w:rsidRPr="00243578" w:rsidRDefault="001E243D" w:rsidP="008B5DD8">
      <w:pPr>
        <w:pStyle w:val="ac"/>
        <w:numPr>
          <w:ilvl w:val="2"/>
          <w:numId w:val="14"/>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fldChar w:fldCharType="begin"/>
      </w:r>
      <w:r w:rsidRPr="00243578">
        <w:instrText xml:space="preserve"> REF _Ref510611957 \r \h  \* MERGEFORMAT </w:instrText>
      </w:r>
      <w:r w:rsidRPr="00243578">
        <w:fldChar w:fldCharType="separate"/>
      </w:r>
      <w:r>
        <w:t>3.3</w:t>
      </w:r>
      <w:r w:rsidRPr="00243578">
        <w:fldChar w:fldCharType="end"/>
      </w:r>
      <w:r w:rsidRPr="00243578">
        <w:t xml:space="preserve"> Договора.</w:t>
      </w:r>
    </w:p>
    <w:p w14:paraId="6F607A15" w14:textId="77777777" w:rsidR="001E243D" w:rsidRPr="00243578" w:rsidRDefault="001E243D" w:rsidP="008B5DD8">
      <w:pPr>
        <w:pStyle w:val="ac"/>
        <w:numPr>
          <w:ilvl w:val="2"/>
          <w:numId w:val="14"/>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14:paraId="63386373" w14:textId="77777777" w:rsidR="001E243D" w:rsidRPr="00243578" w:rsidRDefault="001E243D" w:rsidP="008B5DD8">
      <w:pPr>
        <w:pStyle w:val="ac"/>
        <w:numPr>
          <w:ilvl w:val="2"/>
          <w:numId w:val="14"/>
        </w:numPr>
        <w:snapToGrid w:val="0"/>
        <w:ind w:left="0" w:firstLine="709"/>
        <w:jc w:val="both"/>
      </w:pPr>
      <w:r w:rsidRPr="00243578">
        <w:t xml:space="preserve">Арендатор обязуется в течение 15 (пятнадцати) рабочих дней со дня </w:t>
      </w:r>
      <w:r>
        <w:t>доставки</w:t>
      </w:r>
      <w:r w:rsidRPr="00243578">
        <w:t xml:space="preserve"> уведомления Арендодателя</w:t>
      </w:r>
      <w:r>
        <w:t xml:space="preserve">, направленного в соответствии с пунктом </w:t>
      </w:r>
      <w:r>
        <w:fldChar w:fldCharType="begin"/>
      </w:r>
      <w:r>
        <w:instrText xml:space="preserve"> REF _Ref109225746 \r \h </w:instrText>
      </w:r>
      <w:r>
        <w:fldChar w:fldCharType="separate"/>
      </w:r>
      <w:r>
        <w:t>12.4</w:t>
      </w:r>
      <w:r>
        <w:fldChar w:fldCharType="end"/>
      </w:r>
      <w:r w:rsidRPr="008A7E6D">
        <w:t xml:space="preserve"> </w:t>
      </w:r>
      <w:r>
        <w:t>Договора</w:t>
      </w:r>
      <w:r w:rsidRPr="00243578">
        <w:t>, оплатить Арендодателю указанную в уведомлении сумму, необходимую для восстановления размера обеспечительного платежа.</w:t>
      </w:r>
    </w:p>
    <w:p w14:paraId="054C1B4E" w14:textId="77777777" w:rsidR="001E243D" w:rsidRPr="00243578" w:rsidRDefault="001E243D" w:rsidP="008B5DD8">
      <w:pPr>
        <w:pStyle w:val="ac"/>
        <w:numPr>
          <w:ilvl w:val="2"/>
          <w:numId w:val="14"/>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rsidRPr="00243578">
        <w:fldChar w:fldCharType="begin"/>
      </w:r>
      <w:r w:rsidRPr="00243578">
        <w:instrText xml:space="preserve"> REF _Ref492288379 \r \h  \* MERGEFORMAT </w:instrText>
      </w:r>
      <w:r w:rsidRPr="00243578">
        <w:fldChar w:fldCharType="separate"/>
      </w:r>
      <w:r>
        <w:t>4.8</w:t>
      </w:r>
      <w:r w:rsidRPr="00243578">
        <w:fldChar w:fldCharType="end"/>
      </w:r>
      <w:r w:rsidRPr="00243578">
        <w:t xml:space="preserve"> Договора, Арендатор обязуется в течение 15 (пятнадцати) рабочих дней с момента </w:t>
      </w:r>
      <w:r>
        <w:t>доставки</w:t>
      </w:r>
      <w:r w:rsidRPr="00243578">
        <w:t xml:space="preserve"> от Арендодателя уведомления о </w:t>
      </w:r>
      <w:r w:rsidRPr="00243578">
        <w:lastRenderedPageBreak/>
        <w:t xml:space="preserve">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fldChar w:fldCharType="begin"/>
      </w:r>
      <w:r w:rsidRPr="00243578">
        <w:instrText xml:space="preserve"> REF _Ref492288419 \r \h  \* MERGEFORMAT </w:instrText>
      </w:r>
      <w:r w:rsidRPr="00243578">
        <w:fldChar w:fldCharType="separate"/>
      </w:r>
      <w:r>
        <w:t>4.10.1</w:t>
      </w:r>
      <w:r w:rsidRPr="00243578">
        <w:fldChar w:fldCharType="end"/>
      </w:r>
      <w:r w:rsidRPr="00243578">
        <w:t xml:space="preserve"> Договора.</w:t>
      </w:r>
    </w:p>
    <w:p w14:paraId="53C041B9" w14:textId="77777777" w:rsidR="001E243D" w:rsidRPr="00243578" w:rsidRDefault="001E243D" w:rsidP="008B5DD8">
      <w:pPr>
        <w:pStyle w:val="ac"/>
        <w:numPr>
          <w:ilvl w:val="2"/>
          <w:numId w:val="14"/>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1A62D80" w14:textId="77777777" w:rsidR="001E243D" w:rsidRPr="00243578" w:rsidRDefault="001E243D" w:rsidP="008B5DD8">
      <w:pPr>
        <w:pStyle w:val="ac"/>
        <w:numPr>
          <w:ilvl w:val="2"/>
          <w:numId w:val="14"/>
        </w:numPr>
        <w:snapToGrid w:val="0"/>
        <w:ind w:left="0" w:firstLine="709"/>
        <w:jc w:val="both"/>
      </w:pPr>
      <w:r w:rsidRPr="00243578">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F2C526E" w14:textId="77777777" w:rsidR="001E243D" w:rsidRPr="00243578" w:rsidRDefault="001E243D" w:rsidP="008B5DD8">
      <w:pPr>
        <w:pStyle w:val="ac"/>
        <w:numPr>
          <w:ilvl w:val="2"/>
          <w:numId w:val="14"/>
        </w:numPr>
        <w:snapToGrid w:val="0"/>
        <w:ind w:left="0" w:firstLine="709"/>
        <w:jc w:val="both"/>
      </w:pPr>
      <w:r w:rsidRPr="00243578">
        <w:t>Обеспечительный платеж не является задатком в значении статей 380-381 Г</w:t>
      </w:r>
      <w:r w:rsidRPr="00763D68">
        <w:t>ражданского кодекса</w:t>
      </w:r>
      <w:r w:rsidRPr="00243578">
        <w:t xml:space="preserve"> Р</w:t>
      </w:r>
      <w:r>
        <w:t xml:space="preserve">оссийской </w:t>
      </w:r>
      <w:r w:rsidRPr="00243578">
        <w:t>Ф</w:t>
      </w:r>
      <w:r>
        <w:t>едерации</w:t>
      </w:r>
      <w:r w:rsidRPr="00243578">
        <w:t>.</w:t>
      </w:r>
    </w:p>
    <w:p w14:paraId="52631203" w14:textId="77777777" w:rsidR="001E243D" w:rsidRPr="00243578" w:rsidRDefault="001E243D" w:rsidP="008B5DD8">
      <w:pPr>
        <w:pStyle w:val="ac"/>
        <w:numPr>
          <w:ilvl w:val="1"/>
          <w:numId w:val="14"/>
        </w:numPr>
        <w:snapToGrid w:val="0"/>
        <w:ind w:left="0" w:firstLine="709"/>
        <w:jc w:val="both"/>
      </w:pPr>
      <w:r w:rsidRPr="00243578">
        <w:rPr>
          <w:rStyle w:val="aa"/>
        </w:rPr>
        <w:footnoteReference w:id="47"/>
      </w:r>
      <w:r w:rsidRPr="00243578">
        <w:t>Задаток, уплаченный Арендатором организатору торгов в форме аукциона _______________</w:t>
      </w:r>
      <w:r w:rsidRPr="00243578">
        <w:rPr>
          <w:rStyle w:val="aa"/>
        </w:rPr>
        <w:footnoteReference w:id="48"/>
      </w:r>
      <w:r w:rsidRPr="00243578">
        <w:t xml:space="preserve"> на основании Договора о задатке от _________ № ____</w:t>
      </w:r>
      <w:r w:rsidRPr="00243578">
        <w:rPr>
          <w:rStyle w:val="aa"/>
        </w:rPr>
        <w:footnoteReference w:id="49"/>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3DB6E4F1"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fldChar w:fldCharType="begin"/>
      </w:r>
      <w:r>
        <w:instrText xml:space="preserve"> REF _Ref486335588 \r \h </w:instrText>
      </w:r>
      <w:r>
        <w:fldChar w:fldCharType="separate"/>
      </w:r>
      <w:r>
        <w:t>13</w:t>
      </w:r>
      <w:r>
        <w:fldChar w:fldCharType="end"/>
      </w:r>
      <w:r>
        <w:t xml:space="preserve"> </w:t>
      </w:r>
      <w:r w:rsidRPr="00243578">
        <w:t>Договора.</w:t>
      </w:r>
    </w:p>
    <w:p w14:paraId="2C79C1F3" w14:textId="77777777" w:rsidR="001E243D" w:rsidRPr="00243578" w:rsidRDefault="001E243D" w:rsidP="008B5DD8">
      <w:pPr>
        <w:pStyle w:val="ac"/>
        <w:numPr>
          <w:ilvl w:val="1"/>
          <w:numId w:val="14"/>
        </w:numPr>
        <w:snapToGrid w:val="0"/>
        <w:ind w:left="0" w:firstLine="709"/>
        <w:jc w:val="both"/>
        <w:rPr>
          <w:color w:val="000000"/>
        </w:rPr>
      </w:pPr>
      <w:r w:rsidRPr="00243578">
        <w:rPr>
          <w:color w:val="000000"/>
        </w:rPr>
        <w:t xml:space="preserve">Днем исполнения обязательства Арендатора по внесению платежей </w:t>
      </w:r>
      <w:r>
        <w:rPr>
          <w:color w:val="000000"/>
        </w:rPr>
        <w:t xml:space="preserve">является </w:t>
      </w:r>
      <w:r w:rsidRPr="00243578">
        <w:rPr>
          <w:color w:val="000000"/>
        </w:rPr>
        <w:t xml:space="preserve">день зачисления средств на счет Арендодателя. </w:t>
      </w:r>
      <w:r w:rsidRPr="00243578">
        <w:rPr>
          <w:rStyle w:val="aa"/>
          <w:color w:val="000000"/>
        </w:rPr>
        <w:footnoteReference w:id="50"/>
      </w:r>
      <w:r w:rsidRPr="00243578">
        <w:rPr>
          <w:color w:val="000000"/>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6125D4B" w14:textId="77777777" w:rsidR="001E243D" w:rsidRPr="00243578" w:rsidRDefault="001E243D" w:rsidP="008B5DD8">
      <w:pPr>
        <w:pStyle w:val="ac"/>
        <w:numPr>
          <w:ilvl w:val="1"/>
          <w:numId w:val="14"/>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14:paraId="1991F42B" w14:textId="77777777" w:rsidR="001E243D" w:rsidRPr="00243578" w:rsidRDefault="001E243D" w:rsidP="008B5DD8">
      <w:pPr>
        <w:pStyle w:val="ac"/>
        <w:numPr>
          <w:ilvl w:val="1"/>
          <w:numId w:val="14"/>
        </w:numPr>
        <w:snapToGrid w:val="0"/>
        <w:ind w:left="0" w:firstLine="709"/>
        <w:jc w:val="both"/>
      </w:pPr>
      <w:bookmarkStart w:id="28" w:name="_Ref485824039"/>
      <w:r w:rsidRPr="00243578">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 также в течение 15</w:t>
      </w:r>
      <w:r>
        <w:t> </w:t>
      </w:r>
      <w:r w:rsidRPr="00243578">
        <w:t>(пятнадцати) рабочих дней со дня возврата Объекта Арендодателю произвести предусмотренные Договором оплаты.</w:t>
      </w:r>
      <w:bookmarkEnd w:id="28"/>
    </w:p>
    <w:p w14:paraId="0F50DB02" w14:textId="77777777" w:rsidR="001E243D" w:rsidRPr="00243578" w:rsidRDefault="001E243D" w:rsidP="008B5DD8">
      <w:pPr>
        <w:pStyle w:val="ac"/>
        <w:numPr>
          <w:ilvl w:val="1"/>
          <w:numId w:val="14"/>
        </w:numPr>
        <w:snapToGrid w:val="0"/>
        <w:ind w:left="0" w:firstLine="709"/>
        <w:jc w:val="both"/>
        <w:rPr>
          <w:bCs/>
        </w:rPr>
      </w:pPr>
      <w:r w:rsidRPr="00243578">
        <w:t xml:space="preserve">Стоимость </w:t>
      </w:r>
      <w:r w:rsidRPr="00243578">
        <w:rPr>
          <w:rStyle w:val="aa"/>
          <w:bCs/>
        </w:rPr>
        <w:footnoteReference w:id="51"/>
      </w:r>
      <w:r w:rsidRPr="00243578">
        <w:t xml:space="preserve">временного владения и пользования Движимым имуществом </w:t>
      </w:r>
      <w:r w:rsidRPr="00243578">
        <w:rPr>
          <w:bCs/>
        </w:rPr>
        <w:t xml:space="preserve">и </w:t>
      </w:r>
      <w:r w:rsidRPr="00243578">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2BEE96D9" w14:textId="77777777" w:rsidR="001E243D" w:rsidRPr="00243578" w:rsidRDefault="001E243D" w:rsidP="001E243D">
      <w:pPr>
        <w:pStyle w:val="ac"/>
        <w:ind w:left="0" w:firstLine="709"/>
      </w:pPr>
    </w:p>
    <w:p w14:paraId="7B1DC25E" w14:textId="77777777" w:rsidR="001E243D" w:rsidRPr="00243578" w:rsidRDefault="001E243D" w:rsidP="008B5DD8">
      <w:pPr>
        <w:pStyle w:val="ac"/>
        <w:numPr>
          <w:ilvl w:val="0"/>
          <w:numId w:val="14"/>
        </w:numPr>
        <w:ind w:left="0" w:firstLine="0"/>
        <w:jc w:val="center"/>
        <w:outlineLvl w:val="0"/>
        <w:rPr>
          <w:b/>
        </w:rPr>
      </w:pPr>
      <w:r w:rsidRPr="00243578">
        <w:rPr>
          <w:b/>
        </w:rPr>
        <w:t>Права и обязанности Сторон</w:t>
      </w:r>
    </w:p>
    <w:p w14:paraId="3FB6918D" w14:textId="77777777" w:rsidR="001E243D" w:rsidRPr="00243578" w:rsidRDefault="001E243D" w:rsidP="001E243D">
      <w:pPr>
        <w:pStyle w:val="ac"/>
        <w:ind w:left="0" w:firstLine="709"/>
        <w:rPr>
          <w:b/>
        </w:rPr>
      </w:pPr>
    </w:p>
    <w:p w14:paraId="59FA9C5F"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обязуется:</w:t>
      </w:r>
    </w:p>
    <w:p w14:paraId="7E4DD3A8" w14:textId="77777777" w:rsidR="001E243D" w:rsidRPr="00243578" w:rsidRDefault="001E243D" w:rsidP="008B5DD8">
      <w:pPr>
        <w:pStyle w:val="ac"/>
        <w:numPr>
          <w:ilvl w:val="2"/>
          <w:numId w:val="14"/>
        </w:numPr>
        <w:tabs>
          <w:tab w:val="left" w:pos="-1418"/>
        </w:tabs>
        <w:snapToGrid w:val="0"/>
        <w:ind w:left="0" w:firstLine="720"/>
        <w:jc w:val="both"/>
      </w:pPr>
      <w:bookmarkStart w:id="29" w:name="_Ref3464659"/>
      <w:r w:rsidRPr="00243578">
        <w:lastRenderedPageBreak/>
        <w:t>Предоставить Арендатору Объект</w:t>
      </w:r>
      <w:r w:rsidRPr="00D81A27">
        <w:t xml:space="preserve"> </w:t>
      </w:r>
      <w:r w:rsidRPr="00243578">
        <w:rPr>
          <w:rStyle w:val="aa"/>
        </w:rPr>
        <w:footnoteReference w:id="52"/>
      </w:r>
      <w:r w:rsidRPr="00243578">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9"/>
    </w:p>
    <w:p w14:paraId="0ABDCA7F" w14:textId="77777777" w:rsidR="001E243D" w:rsidRPr="00243578" w:rsidRDefault="001E243D" w:rsidP="008B5DD8">
      <w:pPr>
        <w:pStyle w:val="ac"/>
        <w:numPr>
          <w:ilvl w:val="2"/>
          <w:numId w:val="14"/>
        </w:numPr>
        <w:tabs>
          <w:tab w:val="left" w:pos="-1418"/>
        </w:tabs>
        <w:snapToGrid w:val="0"/>
        <w:ind w:left="0" w:firstLine="709"/>
        <w:jc w:val="both"/>
      </w:pPr>
      <w:bookmarkStart w:id="30" w:name="_Ref109732329"/>
      <w:r w:rsidRPr="00243578">
        <w:rPr>
          <w:rStyle w:val="aa"/>
        </w:rPr>
        <w:footnoteReference w:id="53"/>
      </w:r>
      <w:r w:rsidRPr="00243578">
        <w:rPr>
          <w:rStyle w:val="aa"/>
        </w:rPr>
        <w:footnoteReference w:id="54"/>
      </w:r>
      <w:r w:rsidRPr="00243578">
        <w:t xml:space="preserve">Предоставить доступ в места общего пользования, необходимые для осуществления деятельности, указанной в </w:t>
      </w:r>
      <w:r>
        <w:t xml:space="preserve">пункте </w:t>
      </w:r>
      <w:r>
        <w:fldChar w:fldCharType="begin"/>
      </w:r>
      <w:r>
        <w:instrText xml:space="preserve"> REF _Ref486337887 \r \h </w:instrText>
      </w:r>
      <w:r>
        <w:fldChar w:fldCharType="separate"/>
      </w:r>
      <w:r>
        <w:t>1.6</w:t>
      </w:r>
      <w:r>
        <w:fldChar w:fldCharType="end"/>
      </w:r>
      <w:r>
        <w:t xml:space="preserve"> </w:t>
      </w:r>
      <w:r w:rsidRPr="00243578">
        <w:t>Договор</w:t>
      </w:r>
      <w:r>
        <w:t>а</w:t>
      </w:r>
      <w:r w:rsidRPr="00243578">
        <w:t xml:space="preserve">. Под местами общего пользования в Здании понимаются </w:t>
      </w:r>
      <w:bookmarkStart w:id="31" w:name="_Ref39149193"/>
      <w:bookmarkStart w:id="32" w:name="_Ref485824500"/>
      <w:r w:rsidRPr="00243578">
        <w:t>__________________________________________</w:t>
      </w:r>
      <w:r w:rsidRPr="00243578">
        <w:rPr>
          <w:rStyle w:val="aa"/>
        </w:rPr>
        <w:footnoteReference w:id="55"/>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30"/>
      <w:bookmarkEnd w:id="31"/>
      <w:r w:rsidRPr="00243578" w:rsidDel="00404D17">
        <w:rPr>
          <w:rStyle w:val="aa"/>
        </w:rPr>
        <w:t xml:space="preserve"> </w:t>
      </w:r>
      <w:bookmarkEnd w:id="32"/>
    </w:p>
    <w:p w14:paraId="2E0E245C" w14:textId="77777777" w:rsidR="001E243D" w:rsidRPr="00243578" w:rsidRDefault="001E243D" w:rsidP="008B5DD8">
      <w:pPr>
        <w:pStyle w:val="ac"/>
        <w:numPr>
          <w:ilvl w:val="2"/>
          <w:numId w:val="14"/>
        </w:numPr>
        <w:tabs>
          <w:tab w:val="left" w:pos="-1418"/>
        </w:tabs>
        <w:snapToGrid w:val="0"/>
        <w:ind w:left="0" w:firstLine="709"/>
        <w:jc w:val="both"/>
      </w:pPr>
      <w:bookmarkStart w:id="33" w:name="_Ref23171096"/>
      <w:r w:rsidRPr="00243578">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3"/>
    </w:p>
    <w:p w14:paraId="6F959611" w14:textId="77777777" w:rsidR="001E243D" w:rsidRPr="00243578" w:rsidRDefault="001E243D" w:rsidP="008B5DD8">
      <w:pPr>
        <w:pStyle w:val="ac"/>
        <w:numPr>
          <w:ilvl w:val="2"/>
          <w:numId w:val="14"/>
        </w:numPr>
        <w:tabs>
          <w:tab w:val="left" w:pos="-1418"/>
        </w:tabs>
        <w:snapToGrid w:val="0"/>
        <w:ind w:left="0" w:firstLine="709"/>
        <w:jc w:val="both"/>
      </w:pPr>
      <w:r w:rsidRPr="00243578">
        <w:t>Принять от Арендатора Объект</w:t>
      </w:r>
      <w:r w:rsidRPr="00D81A27">
        <w:t xml:space="preserve"> </w:t>
      </w:r>
      <w:r w:rsidRPr="00243578">
        <w:rPr>
          <w:rStyle w:val="aa"/>
        </w:rPr>
        <w:footnoteReference w:id="56"/>
      </w:r>
      <w:r w:rsidRPr="00243578">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58AAF04D" w14:textId="77777777" w:rsidR="001E243D" w:rsidRPr="00243578" w:rsidRDefault="001E243D" w:rsidP="008B5DD8">
      <w:pPr>
        <w:pStyle w:val="ac"/>
        <w:numPr>
          <w:ilvl w:val="2"/>
          <w:numId w:val="14"/>
        </w:numPr>
        <w:tabs>
          <w:tab w:val="left" w:pos="-1418"/>
        </w:tabs>
        <w:snapToGrid w:val="0"/>
        <w:ind w:left="0" w:firstLine="709"/>
        <w:jc w:val="both"/>
      </w:pPr>
      <w:r w:rsidRPr="00243578">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a"/>
        </w:rPr>
        <w:footnoteReference w:id="57"/>
      </w:r>
      <w:r w:rsidRPr="00243578">
        <w:t xml:space="preserve">. </w:t>
      </w:r>
    </w:p>
    <w:p w14:paraId="30D1A9FE" w14:textId="77777777" w:rsidR="001E243D" w:rsidRPr="00243578" w:rsidRDefault="001E243D" w:rsidP="008B5DD8">
      <w:pPr>
        <w:pStyle w:val="ac"/>
        <w:numPr>
          <w:ilvl w:val="2"/>
          <w:numId w:val="14"/>
        </w:numPr>
        <w:tabs>
          <w:tab w:val="left" w:pos="-1418"/>
        </w:tabs>
        <w:snapToGrid w:val="0"/>
        <w:ind w:left="0" w:firstLine="709"/>
        <w:jc w:val="both"/>
      </w:pPr>
      <w:bookmarkStart w:id="34" w:name="_Ref485824506"/>
      <w:r w:rsidRPr="00243578">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a"/>
        </w:rPr>
        <w:footnoteReference w:id="58"/>
      </w:r>
      <w:bookmarkEnd w:id="34"/>
    </w:p>
    <w:p w14:paraId="76733DF3" w14:textId="77777777" w:rsidR="001E243D" w:rsidRPr="00243578" w:rsidRDefault="001E243D" w:rsidP="008B5DD8">
      <w:pPr>
        <w:pStyle w:val="ac"/>
        <w:numPr>
          <w:ilvl w:val="2"/>
          <w:numId w:val="14"/>
        </w:numPr>
        <w:tabs>
          <w:tab w:val="left" w:pos="-1418"/>
        </w:tabs>
        <w:snapToGrid w:val="0"/>
        <w:ind w:left="0" w:firstLine="709"/>
        <w:jc w:val="both"/>
      </w:pPr>
      <w:r w:rsidRPr="00243578">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14:paraId="3E1C9AD3" w14:textId="77777777" w:rsidR="001E243D" w:rsidRPr="00243578" w:rsidRDefault="001E243D" w:rsidP="008B5DD8">
      <w:pPr>
        <w:pStyle w:val="ac"/>
        <w:numPr>
          <w:ilvl w:val="2"/>
          <w:numId w:val="14"/>
        </w:numPr>
        <w:snapToGrid w:val="0"/>
        <w:ind w:left="0" w:firstLine="709"/>
        <w:jc w:val="both"/>
      </w:pPr>
      <w:r w:rsidRPr="00243578">
        <w:rPr>
          <w:vertAlign w:val="superscript"/>
        </w:rPr>
        <w:footnoteReference w:id="59"/>
      </w:r>
      <w:r w:rsidRPr="00243578">
        <w:t>За свой счет осуществлять текущий ремонт Здания (за исключением Объекта) и любой капитальный ремонт Здания и инженерных систем.</w:t>
      </w:r>
    </w:p>
    <w:p w14:paraId="6A6C5AC1" w14:textId="77777777" w:rsidR="001E243D" w:rsidRPr="00243578" w:rsidRDefault="001E243D" w:rsidP="008B5DD8">
      <w:pPr>
        <w:pStyle w:val="ac"/>
        <w:numPr>
          <w:ilvl w:val="2"/>
          <w:numId w:val="14"/>
        </w:numPr>
        <w:snapToGrid w:val="0"/>
        <w:ind w:left="0" w:firstLine="709"/>
        <w:jc w:val="both"/>
      </w:pPr>
      <w:r w:rsidRPr="00243578">
        <w:rPr>
          <w:rStyle w:val="aa"/>
        </w:rPr>
        <w:footnoteReference w:id="60"/>
      </w:r>
      <w:r w:rsidRPr="00243578">
        <w:t>За свой счет содержать Здание (за исключением Объекта) в исправности и надлежащем санитарном состоянии.</w:t>
      </w:r>
    </w:p>
    <w:p w14:paraId="59E2909A" w14:textId="77777777" w:rsidR="001E243D" w:rsidRPr="00243578" w:rsidRDefault="001E243D" w:rsidP="008B5DD8">
      <w:pPr>
        <w:pStyle w:val="ac"/>
        <w:numPr>
          <w:ilvl w:val="2"/>
          <w:numId w:val="14"/>
        </w:numPr>
        <w:snapToGrid w:val="0"/>
        <w:ind w:left="0" w:firstLine="709"/>
        <w:jc w:val="both"/>
      </w:pPr>
      <w:bookmarkStart w:id="35" w:name="_Ref501112967"/>
      <w:r w:rsidRPr="00243578">
        <w:t>За свой счет производить капитальный ремонт Объекта с периодичностью не реже ________ (__________) ______________ в ____ (___________)</w:t>
      </w:r>
      <w:r w:rsidRPr="00243578">
        <w:rPr>
          <w:rStyle w:val="aa"/>
        </w:rPr>
        <w:footnoteReference w:id="61"/>
      </w:r>
      <w:r w:rsidRPr="00243578">
        <w:t>.</w:t>
      </w:r>
      <w:bookmarkEnd w:id="35"/>
    </w:p>
    <w:p w14:paraId="63D252C3" w14:textId="77777777" w:rsidR="001E243D" w:rsidRPr="00243578" w:rsidRDefault="001E243D" w:rsidP="001E243D">
      <w:pPr>
        <w:snapToGrid w:val="0"/>
        <w:ind w:firstLine="709"/>
        <w:contextualSpacing/>
        <w:jc w:val="both"/>
      </w:pPr>
      <w:r w:rsidRPr="00243578">
        <w:lastRenderedPageBreak/>
        <w:t>Под капитальным ремонтом Стороны договорились понимать проведение следующих действий: _____________________</w:t>
      </w:r>
      <w:r w:rsidRPr="00243578">
        <w:rPr>
          <w:rStyle w:val="aa"/>
        </w:rPr>
        <w:footnoteReference w:id="62"/>
      </w:r>
      <w:r w:rsidRPr="00243578">
        <w:t>.</w:t>
      </w:r>
    </w:p>
    <w:p w14:paraId="16BDF57C" w14:textId="77777777" w:rsidR="001E243D" w:rsidRPr="00243578" w:rsidRDefault="001E243D" w:rsidP="008B5DD8">
      <w:pPr>
        <w:pStyle w:val="ac"/>
        <w:numPr>
          <w:ilvl w:val="2"/>
          <w:numId w:val="14"/>
        </w:numPr>
        <w:snapToGrid w:val="0"/>
        <w:ind w:left="0" w:firstLine="709"/>
        <w:jc w:val="both"/>
      </w:pPr>
      <w:r w:rsidRPr="00243578">
        <w:t>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а также если они размещены внутри Объекта, но вид</w:t>
      </w:r>
      <w:r>
        <w:t>имых</w:t>
      </w:r>
      <w:r w:rsidRPr="00243578">
        <w:t xml:space="preserve"> снаружи, при поступлении соответствующего обращения от Арендатора или направлять мотивированный отказ от согласования.</w:t>
      </w:r>
    </w:p>
    <w:p w14:paraId="107F4614" w14:textId="77777777" w:rsidR="001E243D" w:rsidRPr="00243578" w:rsidRDefault="001E243D" w:rsidP="001E243D">
      <w:pPr>
        <w:pStyle w:val="ac"/>
        <w:snapToGrid w:val="0"/>
        <w:ind w:left="0" w:firstLine="709"/>
        <w:jc w:val="both"/>
      </w:pPr>
    </w:p>
    <w:p w14:paraId="7DB0314C"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Арендодатель вправе:</w:t>
      </w:r>
    </w:p>
    <w:p w14:paraId="6B602E1D" w14:textId="77777777" w:rsidR="001E243D" w:rsidRPr="00243578" w:rsidRDefault="001E243D" w:rsidP="008B5DD8">
      <w:pPr>
        <w:pStyle w:val="ac"/>
        <w:numPr>
          <w:ilvl w:val="2"/>
          <w:numId w:val="14"/>
        </w:numPr>
        <w:snapToGrid w:val="0"/>
        <w:ind w:left="0" w:firstLine="709"/>
        <w:jc w:val="both"/>
      </w:pPr>
      <w:bookmarkStart w:id="36" w:name="_Ref41943811"/>
      <w:r w:rsidRPr="00243578">
        <w:t xml:space="preserve">Арендодатель имеет право доступа на Объект в порядке, указанном в пункте </w:t>
      </w:r>
      <w:r w:rsidRPr="00243578">
        <w:fldChar w:fldCharType="begin"/>
      </w:r>
      <w:r w:rsidRPr="00243578">
        <w:instrText xml:space="preserve"> REF _Ref485824072 \r \h  \* MERGEFORMAT </w:instrText>
      </w:r>
      <w:r w:rsidRPr="00243578">
        <w:fldChar w:fldCharType="separate"/>
      </w:r>
      <w:r>
        <w:t>5.3.10</w:t>
      </w:r>
      <w:r w:rsidRPr="00243578">
        <w:fldChar w:fldCharType="end"/>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6"/>
    </w:p>
    <w:p w14:paraId="63D5F1F7" w14:textId="77777777" w:rsidR="001E243D" w:rsidRPr="00243578" w:rsidRDefault="001E243D" w:rsidP="001E243D">
      <w:pPr>
        <w:pStyle w:val="ac"/>
        <w:snapToGrid w:val="0"/>
        <w:ind w:left="0" w:firstLine="709"/>
        <w:jc w:val="both"/>
      </w:pPr>
      <w:r w:rsidRPr="00243578">
        <w:t>О каждом из упомянутых в настоящем пункте случаев доступа на Объект Арендодатель обязан немедленно уведомить Арендатора.</w:t>
      </w:r>
    </w:p>
    <w:p w14:paraId="21B06C12" w14:textId="77777777" w:rsidR="001E243D" w:rsidRPr="00243578" w:rsidRDefault="001E243D" w:rsidP="008B5DD8">
      <w:pPr>
        <w:pStyle w:val="ac"/>
        <w:numPr>
          <w:ilvl w:val="2"/>
          <w:numId w:val="14"/>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r w:rsidRPr="00243578">
        <w:rPr>
          <w:rStyle w:val="aa"/>
        </w:rPr>
        <w:footnoteReference w:id="63"/>
      </w:r>
      <w:r w:rsidRPr="00243578">
        <w:t>.</w:t>
      </w:r>
    </w:p>
    <w:p w14:paraId="082EB221" w14:textId="77777777" w:rsidR="001E243D" w:rsidRPr="00243578" w:rsidRDefault="001E243D" w:rsidP="008B5DD8">
      <w:pPr>
        <w:pStyle w:val="ac"/>
        <w:numPr>
          <w:ilvl w:val="2"/>
          <w:numId w:val="14"/>
        </w:numPr>
        <w:ind w:left="0" w:firstLine="709"/>
        <w:jc w:val="both"/>
      </w:pPr>
      <w:r w:rsidRPr="00243578">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2744953" w14:textId="77777777" w:rsidR="001E243D" w:rsidRPr="00243578" w:rsidRDefault="001E243D" w:rsidP="008B5DD8">
      <w:pPr>
        <w:pStyle w:val="ac"/>
        <w:numPr>
          <w:ilvl w:val="2"/>
          <w:numId w:val="14"/>
        </w:numPr>
        <w:ind w:left="0" w:firstLine="709"/>
        <w:jc w:val="both"/>
      </w:pPr>
      <w:r w:rsidRPr="00243578">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22DA482" w14:textId="77777777" w:rsidR="001E243D" w:rsidRPr="00243578" w:rsidRDefault="001E243D" w:rsidP="008B5DD8">
      <w:pPr>
        <w:pStyle w:val="ac"/>
        <w:numPr>
          <w:ilvl w:val="2"/>
          <w:numId w:val="14"/>
        </w:numPr>
        <w:ind w:left="0" w:firstLine="709"/>
        <w:jc w:val="both"/>
      </w:pPr>
      <w:r w:rsidRPr="00243578">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C0CE146" w14:textId="77777777" w:rsidR="001E243D" w:rsidRPr="00243578" w:rsidRDefault="001E243D" w:rsidP="001E243D">
      <w:pPr>
        <w:pStyle w:val="ac"/>
        <w:ind w:left="0" w:firstLine="709"/>
        <w:jc w:val="both"/>
      </w:pPr>
    </w:p>
    <w:p w14:paraId="452B274D" w14:textId="77777777" w:rsidR="001E243D" w:rsidRPr="00243578" w:rsidRDefault="001E243D" w:rsidP="008B5DD8">
      <w:pPr>
        <w:pStyle w:val="ac"/>
        <w:numPr>
          <w:ilvl w:val="1"/>
          <w:numId w:val="14"/>
        </w:numPr>
        <w:tabs>
          <w:tab w:val="left" w:pos="-1418"/>
        </w:tabs>
        <w:snapToGrid w:val="0"/>
        <w:ind w:left="0" w:firstLine="709"/>
        <w:jc w:val="both"/>
        <w:rPr>
          <w:b/>
        </w:rPr>
      </w:pPr>
      <w:r w:rsidRPr="00243578">
        <w:rPr>
          <w:b/>
        </w:rPr>
        <w:t>Арендатор обязуется:</w:t>
      </w:r>
    </w:p>
    <w:p w14:paraId="238F8BF7" w14:textId="77777777" w:rsidR="001E243D" w:rsidRPr="00243578" w:rsidRDefault="001E243D" w:rsidP="008B5DD8">
      <w:pPr>
        <w:pStyle w:val="ac"/>
        <w:numPr>
          <w:ilvl w:val="2"/>
          <w:numId w:val="14"/>
        </w:numPr>
        <w:tabs>
          <w:tab w:val="left" w:pos="-1418"/>
        </w:tabs>
        <w:snapToGrid w:val="0"/>
        <w:ind w:left="0" w:firstLine="709"/>
        <w:jc w:val="both"/>
      </w:pPr>
      <w:bookmarkStart w:id="37" w:name="_Ref519254925"/>
      <w:r w:rsidRPr="00243578">
        <w:lastRenderedPageBreak/>
        <w:t xml:space="preserve">Принять Объект от Арендодателя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bookmarkEnd w:id="37"/>
    </w:p>
    <w:p w14:paraId="54F95826"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Использовать Объект и Места общего пользования в соответствии с условиями Договора и в целях, указанных в пункте </w:t>
      </w:r>
      <w:r w:rsidRPr="00243578">
        <w:fldChar w:fldCharType="begin"/>
      </w:r>
      <w:r w:rsidRPr="00243578">
        <w:instrText xml:space="preserve"> REF _Ref486337887 \r \h  \* MERGEFORMAT </w:instrText>
      </w:r>
      <w:r w:rsidRPr="00243578">
        <w:fldChar w:fldCharType="separate"/>
      </w:r>
      <w:r>
        <w:t>1.7</w:t>
      </w:r>
      <w:r w:rsidRPr="00243578">
        <w:fldChar w:fldCharType="end"/>
      </w:r>
      <w:r w:rsidRPr="00243578">
        <w:t xml:space="preserve"> Договора.</w:t>
      </w:r>
    </w:p>
    <w:p w14:paraId="7CB78656" w14:textId="77777777" w:rsidR="001E243D" w:rsidRPr="00243578" w:rsidRDefault="001E243D" w:rsidP="008B5DD8">
      <w:pPr>
        <w:pStyle w:val="ac"/>
        <w:numPr>
          <w:ilvl w:val="2"/>
          <w:numId w:val="14"/>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14:paraId="27A99DF6" w14:textId="77777777" w:rsidR="001E243D" w:rsidRDefault="001E243D" w:rsidP="008B5DD8">
      <w:pPr>
        <w:pStyle w:val="ac"/>
        <w:numPr>
          <w:ilvl w:val="2"/>
          <w:numId w:val="14"/>
        </w:numPr>
        <w:tabs>
          <w:tab w:val="left" w:pos="-1418"/>
        </w:tabs>
        <w:snapToGrid w:val="0"/>
        <w:ind w:left="0" w:firstLine="709"/>
        <w:jc w:val="both"/>
      </w:pPr>
      <w:bookmarkStart w:id="38" w:name="_Ref109665619"/>
      <w:r>
        <w:t>Без предварительного письменного согласия Арендодателя</w:t>
      </w:r>
      <w:r w:rsidRPr="00033730">
        <w:t>:</w:t>
      </w:r>
    </w:p>
    <w:p w14:paraId="311D9EA4" w14:textId="77777777" w:rsidR="001E243D" w:rsidRPr="00033730" w:rsidRDefault="001E243D" w:rsidP="008B5DD8">
      <w:pPr>
        <w:pStyle w:val="ac"/>
        <w:numPr>
          <w:ilvl w:val="3"/>
          <w:numId w:val="14"/>
        </w:numPr>
        <w:tabs>
          <w:tab w:val="left" w:pos="-1418"/>
        </w:tabs>
        <w:snapToGrid w:val="0"/>
        <w:ind w:left="0" w:firstLine="709"/>
        <w:jc w:val="both"/>
      </w:pPr>
      <w:r>
        <w:t>н</w:t>
      </w:r>
      <w:r w:rsidRPr="00033730">
        <w:t>е передавать Объект в субаренду или иное владение и/или пользование третьим лицам</w:t>
      </w:r>
      <w:r w:rsidRPr="00CB3ABB">
        <w:t>;</w:t>
      </w:r>
      <w:bookmarkEnd w:id="38"/>
    </w:p>
    <w:p w14:paraId="585BBCDD" w14:textId="77777777" w:rsidR="001E243D" w:rsidRDefault="001E243D" w:rsidP="008B5DD8">
      <w:pPr>
        <w:pStyle w:val="ac"/>
        <w:numPr>
          <w:ilvl w:val="3"/>
          <w:numId w:val="14"/>
        </w:numPr>
        <w:ind w:left="0" w:firstLine="709"/>
        <w:jc w:val="both"/>
      </w:pPr>
      <w:r w:rsidRPr="00CB3ABB">
        <w:t>Арендатор не вправе вносить права аренды в залог, уставный капитал, иным образом обременять их правами третьих лиц</w:t>
      </w:r>
      <w:r>
        <w:t>;</w:t>
      </w:r>
    </w:p>
    <w:p w14:paraId="52694878" w14:textId="77777777" w:rsidR="001E243D" w:rsidRPr="00CB3ABB" w:rsidRDefault="001E243D" w:rsidP="008B5DD8">
      <w:pPr>
        <w:pStyle w:val="ac"/>
        <w:numPr>
          <w:ilvl w:val="3"/>
          <w:numId w:val="14"/>
        </w:numPr>
        <w:ind w:left="0" w:firstLine="709"/>
        <w:jc w:val="both"/>
      </w:pPr>
      <w:bookmarkStart w:id="39" w:name="_Ref117873867"/>
      <w:r w:rsidRPr="00CB3ABB">
        <w:rPr>
          <w:rStyle w:val="aa"/>
        </w:rPr>
        <w:footnoteReference w:id="64"/>
      </w:r>
      <w:r w:rsidRPr="00CB3ABB">
        <w:t>Арендатор не вправе использовать адрес Объекта как адрес в пределах места своего нахождения («юридический адрес») и вносить указанный адрес в ЕГРЮЛ</w:t>
      </w:r>
      <w:r>
        <w:t>;</w:t>
      </w:r>
      <w:bookmarkEnd w:id="39"/>
    </w:p>
    <w:p w14:paraId="2C0E09CC" w14:textId="77777777" w:rsidR="001E243D" w:rsidRPr="001B0060" w:rsidRDefault="001E243D" w:rsidP="008B5DD8">
      <w:pPr>
        <w:pStyle w:val="ac"/>
        <w:numPr>
          <w:ilvl w:val="3"/>
          <w:numId w:val="14"/>
        </w:numPr>
        <w:tabs>
          <w:tab w:val="left" w:pos="-1418"/>
        </w:tabs>
        <w:snapToGrid w:val="0"/>
        <w:ind w:left="0" w:firstLine="709"/>
        <w:jc w:val="both"/>
      </w:pPr>
      <w:bookmarkStart w:id="40" w:name="_Ref509914564"/>
      <w:r>
        <w:t xml:space="preserve">не производить </w:t>
      </w:r>
      <w:r w:rsidRPr="001B0060">
        <w:t>реконструкцию (перепланировку, переустройство), капитальный ремонт и (или) неотделимые улучшения Объекта;</w:t>
      </w:r>
    </w:p>
    <w:p w14:paraId="319AA7A9" w14:textId="77777777" w:rsidR="001E243D" w:rsidRDefault="001E243D" w:rsidP="008B5DD8">
      <w:pPr>
        <w:pStyle w:val="ac"/>
        <w:numPr>
          <w:ilvl w:val="3"/>
          <w:numId w:val="14"/>
        </w:numPr>
        <w:tabs>
          <w:tab w:val="left" w:pos="-1418"/>
          <w:tab w:val="left" w:pos="1560"/>
        </w:tabs>
        <w:snapToGrid w:val="0"/>
        <w:ind w:left="0" w:firstLine="709"/>
        <w:jc w:val="both"/>
      </w:pPr>
      <w:r>
        <w:t xml:space="preserve">не </w:t>
      </w:r>
      <w:r w:rsidRPr="00243578">
        <w:t>размещ</w:t>
      </w:r>
      <w:r>
        <w:t>ать</w:t>
      </w:r>
      <w:r w:rsidRPr="00243578">
        <w:t xml:space="preserve"> реклам</w:t>
      </w:r>
      <w:r>
        <w:t>у</w:t>
      </w:r>
      <w:r w:rsidRPr="00243578">
        <w:t>, рекламны</w:t>
      </w:r>
      <w:r>
        <w:t>е</w:t>
      </w:r>
      <w:r w:rsidRPr="00243578">
        <w:t xml:space="preserve"> конструкци</w:t>
      </w:r>
      <w:r>
        <w:t>и</w:t>
      </w:r>
      <w:r w:rsidRPr="00243578">
        <w:t xml:space="preserve">, </w:t>
      </w:r>
      <w:r>
        <w:t xml:space="preserve">рекламные </w:t>
      </w:r>
      <w:r w:rsidRPr="00243578">
        <w:t>вывес</w:t>
      </w:r>
      <w:r>
        <w:t>ки</w:t>
      </w:r>
      <w:r w:rsidRPr="00243578">
        <w:t>, информационны</w:t>
      </w:r>
      <w:r>
        <w:t>е</w:t>
      </w:r>
      <w:r w:rsidRPr="00243578">
        <w:t xml:space="preserve"> </w:t>
      </w:r>
      <w:r>
        <w:t xml:space="preserve">вывески и </w:t>
      </w:r>
      <w:r w:rsidRPr="00243578">
        <w:t>ины</w:t>
      </w:r>
      <w:r>
        <w:t>е</w:t>
      </w:r>
      <w:r w:rsidRPr="00243578">
        <w:t xml:space="preserve"> конструкци</w:t>
      </w:r>
      <w:r>
        <w:t>и</w:t>
      </w:r>
      <w:r w:rsidRPr="00243578">
        <w:t xml:space="preserve"> снаружи Здания, в местах общего пользования внутри и снаружи Здания,</w:t>
      </w:r>
      <w:r w:rsidRPr="00243578" w:rsidDel="009E40B5">
        <w:t xml:space="preserve"> </w:t>
      </w:r>
      <w:r w:rsidRPr="00243578">
        <w:t>а также внутри Объекта, но видимы</w:t>
      </w:r>
      <w:r>
        <w:t>х</w:t>
      </w:r>
      <w:r w:rsidRPr="00243578">
        <w:t xml:space="preserve"> снаружи Объекта</w:t>
      </w:r>
      <w:r>
        <w:t>;</w:t>
      </w:r>
    </w:p>
    <w:p w14:paraId="151EBBFD" w14:textId="77777777" w:rsidR="001E243D" w:rsidRPr="000063A6" w:rsidRDefault="001E243D" w:rsidP="008B5DD8">
      <w:pPr>
        <w:pStyle w:val="ac"/>
        <w:numPr>
          <w:ilvl w:val="3"/>
          <w:numId w:val="14"/>
        </w:numPr>
        <w:ind w:left="0" w:firstLine="709"/>
        <w:jc w:val="both"/>
      </w:pPr>
      <w:r w:rsidRPr="000063A6">
        <w:t>не использовать Объект для проведения массовых мероприятий любого (в том числе рекламного) характера</w:t>
      </w:r>
      <w:r>
        <w:t>.</w:t>
      </w:r>
    </w:p>
    <w:p w14:paraId="571E9839" w14:textId="77777777" w:rsidR="001E243D" w:rsidRPr="000063A6" w:rsidRDefault="001E243D" w:rsidP="008B5DD8">
      <w:pPr>
        <w:pStyle w:val="ac"/>
        <w:numPr>
          <w:ilvl w:val="2"/>
          <w:numId w:val="14"/>
        </w:numPr>
        <w:tabs>
          <w:tab w:val="left" w:pos="-1418"/>
          <w:tab w:val="left" w:pos="1560"/>
        </w:tabs>
        <w:snapToGrid w:val="0"/>
        <w:ind w:left="0" w:firstLine="709"/>
        <w:jc w:val="both"/>
      </w:pPr>
      <w:bookmarkStart w:id="41" w:name="_Ref117873888"/>
      <w:bookmarkEnd w:id="40"/>
      <w:r w:rsidRPr="000063A6">
        <w:t>Прекратить использование «юридического адреса» по месту нахождения Объекта в течение 1</w:t>
      </w:r>
      <w:r w:rsidRPr="000063A6">
        <w:rPr>
          <w:lang w:val="en-US"/>
        </w:rPr>
        <w:t> </w:t>
      </w:r>
      <w:r w:rsidRPr="000063A6">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1"/>
    </w:p>
    <w:p w14:paraId="4BC2AF34" w14:textId="77777777" w:rsidR="001E243D" w:rsidRPr="00243578" w:rsidRDefault="001E243D" w:rsidP="008B5DD8">
      <w:pPr>
        <w:pStyle w:val="ac"/>
        <w:numPr>
          <w:ilvl w:val="2"/>
          <w:numId w:val="14"/>
        </w:numPr>
        <w:tabs>
          <w:tab w:val="left" w:pos="-1418"/>
        </w:tabs>
        <w:snapToGrid w:val="0"/>
        <w:ind w:left="0" w:firstLine="709"/>
        <w:jc w:val="both"/>
      </w:pPr>
      <w:bookmarkStart w:id="42" w:name="_Ref28005039"/>
      <w:bookmarkStart w:id="43"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2"/>
    <w:p w14:paraId="06C83855"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t>в том числе подготовить техническую документацию по результатам кадастровых и/или иных работ,</w:t>
      </w:r>
      <w:r w:rsidRPr="00243578">
        <w:t xml:space="preserve"> в случае невозможности внесения данных изменений - вернуть Объект в первоначальное состояние своими силами и за свой счет;</w:t>
      </w:r>
    </w:p>
    <w:p w14:paraId="4A25D192"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3"/>
    </w:p>
    <w:p w14:paraId="27E5ACD3" w14:textId="77777777" w:rsidR="001E243D" w:rsidRPr="00243578" w:rsidRDefault="001E243D" w:rsidP="008B5DD8">
      <w:pPr>
        <w:pStyle w:val="ac"/>
        <w:numPr>
          <w:ilvl w:val="3"/>
          <w:numId w:val="14"/>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3123EBE0" w14:textId="77777777" w:rsidR="001E243D" w:rsidRPr="00243578" w:rsidRDefault="001E243D" w:rsidP="008B5DD8">
      <w:pPr>
        <w:pStyle w:val="ac"/>
        <w:numPr>
          <w:ilvl w:val="2"/>
          <w:numId w:val="14"/>
        </w:numPr>
        <w:tabs>
          <w:tab w:val="left" w:pos="-1418"/>
        </w:tabs>
        <w:snapToGrid w:val="0"/>
        <w:ind w:left="0" w:firstLine="709"/>
        <w:jc w:val="both"/>
      </w:pPr>
      <w:r w:rsidRPr="00243578">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4A1CC651" w14:textId="77777777" w:rsidR="001E243D" w:rsidRPr="00243578" w:rsidRDefault="001E243D" w:rsidP="008B5DD8">
      <w:pPr>
        <w:pStyle w:val="ac"/>
        <w:numPr>
          <w:ilvl w:val="2"/>
          <w:numId w:val="14"/>
        </w:numPr>
        <w:tabs>
          <w:tab w:val="left" w:pos="-1418"/>
        </w:tabs>
        <w:snapToGrid w:val="0"/>
        <w:ind w:left="0" w:firstLine="709"/>
        <w:jc w:val="both"/>
      </w:pPr>
      <w:r w:rsidRPr="00243578">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CF0F860" w14:textId="77777777" w:rsidR="001E243D" w:rsidRPr="00243578" w:rsidRDefault="001E243D" w:rsidP="008B5DD8">
      <w:pPr>
        <w:pStyle w:val="ac"/>
        <w:numPr>
          <w:ilvl w:val="2"/>
          <w:numId w:val="14"/>
        </w:numPr>
        <w:tabs>
          <w:tab w:val="left" w:pos="-1418"/>
        </w:tabs>
        <w:snapToGrid w:val="0"/>
        <w:ind w:left="0" w:firstLine="709"/>
        <w:jc w:val="both"/>
      </w:pPr>
      <w:r w:rsidRPr="00243578">
        <w:t>Осуществлять текущий ремонт Объекта после получения письменного разрешения от Арендодателя.</w:t>
      </w:r>
    </w:p>
    <w:p w14:paraId="53756ABE" w14:textId="77777777" w:rsidR="001E243D" w:rsidRPr="00243578" w:rsidRDefault="001E243D" w:rsidP="001E243D">
      <w:pPr>
        <w:tabs>
          <w:tab w:val="left" w:pos="-1418"/>
        </w:tabs>
        <w:snapToGrid w:val="0"/>
        <w:ind w:firstLine="709"/>
        <w:contextualSpacing/>
        <w:jc w:val="both"/>
      </w:pPr>
      <w:r w:rsidRPr="00243578">
        <w:t>Под текущим ремонтом Стороны договорились понимать осуществление следующих действий: _______________________________</w:t>
      </w:r>
      <w:r w:rsidRPr="00243578">
        <w:rPr>
          <w:rStyle w:val="aa"/>
        </w:rPr>
        <w:footnoteReference w:id="65"/>
      </w:r>
      <w:r w:rsidRPr="00243578">
        <w:t>.</w:t>
      </w:r>
    </w:p>
    <w:p w14:paraId="5A8CDC21" w14:textId="77777777" w:rsidR="001E243D" w:rsidRPr="00243578" w:rsidRDefault="001E243D" w:rsidP="008B5DD8">
      <w:pPr>
        <w:pStyle w:val="ac"/>
        <w:numPr>
          <w:ilvl w:val="2"/>
          <w:numId w:val="14"/>
        </w:numPr>
        <w:tabs>
          <w:tab w:val="left" w:pos="-1418"/>
        </w:tabs>
        <w:snapToGrid w:val="0"/>
        <w:ind w:left="0" w:firstLine="709"/>
        <w:jc w:val="both"/>
      </w:pPr>
      <w:bookmarkStart w:id="44" w:name="_Ref485824072"/>
      <w:r w:rsidRPr="00243578">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Pr>
        <w:footnoteReference w:id="66"/>
      </w:r>
      <w:r w:rsidRPr="00243578">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t>ункте</w:t>
      </w:r>
      <w:r w:rsidRPr="00243578">
        <w:t xml:space="preserve"> </w:t>
      </w:r>
      <w:r>
        <w:fldChar w:fldCharType="begin"/>
      </w:r>
      <w:r>
        <w:instrText xml:space="preserve"> REF _Ref41943811 \r \h </w:instrText>
      </w:r>
      <w:r>
        <w:fldChar w:fldCharType="separate"/>
      </w:r>
      <w:r>
        <w:t>5.2.1</w:t>
      </w:r>
      <w:r>
        <w:fldChar w:fldCharType="end"/>
      </w:r>
      <w:r w:rsidRPr="00243578">
        <w:t xml:space="preserve"> Договора.</w:t>
      </w:r>
      <w:bookmarkEnd w:id="44"/>
    </w:p>
    <w:p w14:paraId="68E5C769" w14:textId="77777777" w:rsidR="001E243D" w:rsidRPr="00243578" w:rsidRDefault="001E243D" w:rsidP="008B5DD8">
      <w:pPr>
        <w:pStyle w:val="ac"/>
        <w:numPr>
          <w:ilvl w:val="2"/>
          <w:numId w:val="14"/>
        </w:numPr>
        <w:tabs>
          <w:tab w:val="left" w:pos="-1418"/>
        </w:tabs>
        <w:snapToGrid w:val="0"/>
        <w:ind w:left="0" w:firstLine="709"/>
        <w:jc w:val="both"/>
      </w:pPr>
      <w:r w:rsidRPr="00243578">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Pr>
        <w:footnoteReference w:id="67"/>
      </w:r>
    </w:p>
    <w:p w14:paraId="521FF6C9" w14:textId="77777777" w:rsidR="001E243D" w:rsidRPr="00243578" w:rsidRDefault="001E243D" w:rsidP="008B5DD8">
      <w:pPr>
        <w:pStyle w:val="ac"/>
        <w:numPr>
          <w:ilvl w:val="2"/>
          <w:numId w:val="14"/>
        </w:numPr>
        <w:tabs>
          <w:tab w:val="left" w:pos="-1418"/>
        </w:tabs>
        <w:snapToGrid w:val="0"/>
        <w:ind w:left="0" w:firstLine="709"/>
        <w:jc w:val="both"/>
      </w:pPr>
      <w:r w:rsidRPr="00243578">
        <w:t>Оказывать необходимое содействие при ликвидации произошедших не по вине Арендатора аварий на Объекте и их последствий.</w:t>
      </w:r>
    </w:p>
    <w:p w14:paraId="2F4B6F96" w14:textId="77777777" w:rsidR="001E243D" w:rsidRPr="00243578" w:rsidRDefault="001E243D" w:rsidP="008B5DD8">
      <w:pPr>
        <w:pStyle w:val="ac"/>
        <w:numPr>
          <w:ilvl w:val="2"/>
          <w:numId w:val="14"/>
        </w:numPr>
        <w:snapToGrid w:val="0"/>
        <w:ind w:left="0" w:firstLine="709"/>
        <w:jc w:val="both"/>
      </w:pPr>
      <w:bookmarkStart w:id="45"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5"/>
    </w:p>
    <w:p w14:paraId="7C049CEA" w14:textId="77777777" w:rsidR="001E243D" w:rsidRPr="00DF05DD" w:rsidRDefault="001E243D" w:rsidP="008B5DD8">
      <w:pPr>
        <w:pStyle w:val="ac"/>
        <w:numPr>
          <w:ilvl w:val="2"/>
          <w:numId w:val="14"/>
        </w:numPr>
        <w:snapToGrid w:val="0"/>
        <w:ind w:left="0" w:firstLine="709"/>
        <w:jc w:val="both"/>
      </w:pPr>
      <w:r w:rsidRPr="00DF05DD">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804AB87" w14:textId="77777777" w:rsidR="001E243D" w:rsidRPr="00243578" w:rsidRDefault="001E243D" w:rsidP="008B5DD8">
      <w:pPr>
        <w:pStyle w:val="ac"/>
        <w:numPr>
          <w:ilvl w:val="2"/>
          <w:numId w:val="14"/>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63530E3" w14:textId="77777777" w:rsidR="001E243D" w:rsidRPr="00243578" w:rsidRDefault="001E243D" w:rsidP="008B5DD8">
      <w:pPr>
        <w:pStyle w:val="ac"/>
        <w:numPr>
          <w:ilvl w:val="2"/>
          <w:numId w:val="14"/>
        </w:numPr>
        <w:snapToGrid w:val="0"/>
        <w:ind w:left="0" w:firstLine="709"/>
        <w:jc w:val="both"/>
      </w:pPr>
      <w:r w:rsidRPr="00243578">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lastRenderedPageBreak/>
        <w:t>никакие предметы в таком положении, количестве или такого веса, которые нанесут вред Объекту и (или) Зданию.</w:t>
      </w:r>
    </w:p>
    <w:p w14:paraId="01A13BF3" w14:textId="77777777" w:rsidR="001E243D" w:rsidRPr="00243578" w:rsidRDefault="001E243D" w:rsidP="008B5DD8">
      <w:pPr>
        <w:pStyle w:val="ac"/>
        <w:numPr>
          <w:ilvl w:val="2"/>
          <w:numId w:val="14"/>
        </w:numPr>
        <w:snapToGrid w:val="0"/>
        <w:ind w:left="0" w:firstLine="709"/>
        <w:jc w:val="both"/>
      </w:pPr>
      <w:r w:rsidRPr="00243578">
        <w:t xml:space="preserve">Возвратить Арендодателю Объект в соответствии с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w:t>
      </w:r>
    </w:p>
    <w:p w14:paraId="218597B2" w14:textId="77777777" w:rsidR="001E243D" w:rsidRPr="00243578" w:rsidRDefault="001E243D" w:rsidP="008B5DD8">
      <w:pPr>
        <w:pStyle w:val="ac"/>
        <w:numPr>
          <w:ilvl w:val="2"/>
          <w:numId w:val="14"/>
        </w:numPr>
        <w:snapToGrid w:val="0"/>
        <w:ind w:left="0" w:firstLine="709"/>
        <w:jc w:val="both"/>
      </w:pPr>
      <w:r w:rsidRPr="00243578">
        <w:t xml:space="preserve">Неукоснительно соблюдать и обеспечивать соблюдение его сотрудниками и посетителями пропускного и </w:t>
      </w:r>
      <w:proofErr w:type="spellStart"/>
      <w:r w:rsidRPr="00243578">
        <w:t>внутриобъектного</w:t>
      </w:r>
      <w:proofErr w:type="spellEnd"/>
      <w:r w:rsidRPr="00243578">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1D1946E8" w14:textId="77777777" w:rsidR="001E243D" w:rsidRPr="00243578" w:rsidRDefault="001E243D" w:rsidP="008B5DD8">
      <w:pPr>
        <w:pStyle w:val="ac"/>
        <w:numPr>
          <w:ilvl w:val="2"/>
          <w:numId w:val="14"/>
        </w:numPr>
        <w:snapToGrid w:val="0"/>
        <w:ind w:left="0" w:firstLine="709"/>
        <w:jc w:val="both"/>
      </w:pPr>
      <w:r w:rsidRPr="00243578">
        <w:t xml:space="preserve">Самостоятельно </w:t>
      </w:r>
      <w:r>
        <w:t>осуществлять</w:t>
      </w:r>
      <w:r w:rsidRPr="00243578">
        <w:t xml:space="preserve"> свои взаимоотношения с государственными органами в сфере своей деятельности.</w:t>
      </w:r>
    </w:p>
    <w:p w14:paraId="6DC1FCF2" w14:textId="77777777" w:rsidR="001E243D" w:rsidRPr="00243578" w:rsidRDefault="001E243D" w:rsidP="008B5DD8">
      <w:pPr>
        <w:pStyle w:val="ac"/>
        <w:numPr>
          <w:ilvl w:val="2"/>
          <w:numId w:val="14"/>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611BD1F" w14:textId="77777777" w:rsidR="001E243D" w:rsidRPr="00243578" w:rsidRDefault="001E243D" w:rsidP="008B5DD8">
      <w:pPr>
        <w:pStyle w:val="ac"/>
        <w:numPr>
          <w:ilvl w:val="2"/>
          <w:numId w:val="14"/>
        </w:numPr>
        <w:snapToGrid w:val="0"/>
        <w:ind w:left="0" w:firstLine="709"/>
        <w:jc w:val="both"/>
      </w:pPr>
      <w:r>
        <w:rPr>
          <w:rStyle w:val="aa"/>
        </w:rPr>
        <w:footnoteReference w:id="68"/>
      </w:r>
      <w:r w:rsidRPr="00243578">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31913165" w14:textId="77777777" w:rsidR="001E243D" w:rsidRPr="00243578" w:rsidRDefault="001E243D" w:rsidP="008B5DD8">
      <w:pPr>
        <w:pStyle w:val="ac"/>
        <w:numPr>
          <w:ilvl w:val="2"/>
          <w:numId w:val="14"/>
        </w:numPr>
        <w:snapToGrid w:val="0"/>
        <w:ind w:left="0" w:firstLine="709"/>
        <w:jc w:val="both"/>
      </w:pPr>
      <w:r w:rsidRPr="00243578">
        <w:t>За свой счет осуществлять охрану Объекта, а также находящихся в Объекте материальных ценностей.</w:t>
      </w:r>
    </w:p>
    <w:p w14:paraId="2A20AF15" w14:textId="77777777" w:rsidR="001E243D" w:rsidRDefault="001E243D" w:rsidP="008B5DD8">
      <w:pPr>
        <w:pStyle w:val="ac"/>
        <w:numPr>
          <w:ilvl w:val="2"/>
          <w:numId w:val="14"/>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2E985BB" w14:textId="77777777" w:rsidR="001E243D" w:rsidRPr="00264065" w:rsidRDefault="001E243D" w:rsidP="008B5DD8">
      <w:pPr>
        <w:pStyle w:val="ac"/>
        <w:numPr>
          <w:ilvl w:val="2"/>
          <w:numId w:val="14"/>
        </w:numPr>
        <w:snapToGrid w:val="0"/>
        <w:ind w:left="0" w:firstLine="709"/>
        <w:jc w:val="both"/>
      </w:pPr>
      <w:r>
        <w:t>Не использовать</w:t>
      </w:r>
      <w:r w:rsidRPr="00264065">
        <w:t xml:space="preserve"> </w:t>
      </w:r>
      <w:r>
        <w:t>Объект следующими способами</w:t>
      </w:r>
      <w:r w:rsidRPr="000063A6">
        <w:t xml:space="preserve"> и</w:t>
      </w:r>
      <w:r>
        <w:t xml:space="preserve"> (или) в целях</w:t>
      </w:r>
      <w:r w:rsidRPr="00264065">
        <w:t>:</w:t>
      </w:r>
    </w:p>
    <w:p w14:paraId="13BC2D41" w14:textId="77777777" w:rsidR="001E243D" w:rsidRPr="00843389" w:rsidRDefault="001E243D" w:rsidP="008B5DD8">
      <w:pPr>
        <w:pStyle w:val="ac"/>
        <w:numPr>
          <w:ilvl w:val="3"/>
          <w:numId w:val="14"/>
        </w:numPr>
        <w:snapToGrid w:val="0"/>
        <w:ind w:left="0" w:firstLine="709"/>
        <w:jc w:val="both"/>
      </w:pPr>
      <w:r w:rsidRPr="00843389">
        <w:t>при котором значительно увеличивается уровень шума в Объекте или в Здании в целом</w:t>
      </w:r>
      <w:r>
        <w:t>,</w:t>
      </w:r>
      <w:r w:rsidRPr="00843389">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t>;</w:t>
      </w:r>
    </w:p>
    <w:p w14:paraId="3520D3AE" w14:textId="77777777" w:rsidR="001E243D" w:rsidRPr="00843389" w:rsidRDefault="001E243D" w:rsidP="008B5DD8">
      <w:pPr>
        <w:pStyle w:val="ac"/>
        <w:numPr>
          <w:ilvl w:val="3"/>
          <w:numId w:val="14"/>
        </w:numPr>
        <w:snapToGrid w:val="0"/>
        <w:ind w:left="0" w:firstLine="709"/>
        <w:jc w:val="both"/>
      </w:pPr>
      <w:r w:rsidRPr="00843389">
        <w:t>представля</w:t>
      </w:r>
      <w:r>
        <w:t>ющих</w:t>
      </w:r>
      <w:r w:rsidRPr="00843389">
        <w:t xml:space="preserve"> потенциальную опасность или может причинить ущерб Арендодателю или третьим лицам</w:t>
      </w:r>
      <w:r w:rsidRPr="000063A6">
        <w:t>;</w:t>
      </w:r>
    </w:p>
    <w:p w14:paraId="47659579" w14:textId="77777777" w:rsidR="001E243D" w:rsidRPr="00843389" w:rsidRDefault="001E243D" w:rsidP="008B5DD8">
      <w:pPr>
        <w:pStyle w:val="ac"/>
        <w:numPr>
          <w:ilvl w:val="3"/>
          <w:numId w:val="14"/>
        </w:numPr>
        <w:snapToGrid w:val="0"/>
        <w:ind w:left="0" w:firstLine="709"/>
        <w:jc w:val="both"/>
      </w:pPr>
      <w:r w:rsidRPr="00843389">
        <w:t>не соответствующих требованиям законодательства и/или нормам морали</w:t>
      </w:r>
      <w:r w:rsidRPr="000063A6">
        <w:t>;</w:t>
      </w:r>
    </w:p>
    <w:p w14:paraId="1F2425F1" w14:textId="77777777" w:rsidR="001E243D" w:rsidRPr="00843389" w:rsidRDefault="001E243D" w:rsidP="008B5DD8">
      <w:pPr>
        <w:pStyle w:val="ac"/>
        <w:numPr>
          <w:ilvl w:val="3"/>
          <w:numId w:val="14"/>
        </w:numPr>
        <w:snapToGrid w:val="0"/>
        <w:ind w:left="0" w:firstLine="709"/>
        <w:jc w:val="both"/>
      </w:pPr>
      <w:r w:rsidRPr="00843389">
        <w:t>который может привести к нарушению работы Арендодателя или других арендаторов Здания</w:t>
      </w:r>
      <w:r w:rsidRPr="000063A6">
        <w:t>;</w:t>
      </w:r>
    </w:p>
    <w:p w14:paraId="48D04001" w14:textId="77777777" w:rsidR="001E243D" w:rsidRPr="00843389" w:rsidRDefault="001E243D" w:rsidP="008B5DD8">
      <w:pPr>
        <w:pStyle w:val="ac"/>
        <w:numPr>
          <w:ilvl w:val="3"/>
          <w:numId w:val="14"/>
        </w:numPr>
        <w:snapToGrid w:val="0"/>
        <w:ind w:left="0" w:firstLine="709"/>
        <w:jc w:val="both"/>
      </w:pPr>
      <w:r w:rsidRPr="00843389">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t>;</w:t>
      </w:r>
    </w:p>
    <w:p w14:paraId="78343BB4" w14:textId="77777777" w:rsidR="001E243D" w:rsidRPr="00843389" w:rsidRDefault="001E243D" w:rsidP="008B5DD8">
      <w:pPr>
        <w:pStyle w:val="ac"/>
        <w:numPr>
          <w:ilvl w:val="3"/>
          <w:numId w:val="14"/>
        </w:numPr>
        <w:snapToGrid w:val="0"/>
        <w:ind w:left="0" w:firstLine="709"/>
        <w:jc w:val="both"/>
      </w:pPr>
      <w:r w:rsidRPr="00843389">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06E36453" w14:textId="77777777" w:rsidR="001E243D" w:rsidRPr="00243578" w:rsidRDefault="001E243D" w:rsidP="008B5DD8">
      <w:pPr>
        <w:pStyle w:val="ac"/>
        <w:numPr>
          <w:ilvl w:val="2"/>
          <w:numId w:val="14"/>
        </w:numPr>
        <w:snapToGrid w:val="0"/>
        <w:ind w:left="0" w:firstLine="709"/>
        <w:jc w:val="both"/>
      </w:pPr>
      <w:bookmarkStart w:id="46" w:name="_Ref525055196"/>
      <w:r w:rsidRPr="00243578">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6"/>
    </w:p>
    <w:p w14:paraId="5C8C8869" w14:textId="77777777" w:rsidR="001E243D" w:rsidRPr="00243578" w:rsidRDefault="001E243D" w:rsidP="008B5DD8">
      <w:pPr>
        <w:pStyle w:val="ac"/>
        <w:numPr>
          <w:ilvl w:val="2"/>
          <w:numId w:val="14"/>
        </w:numPr>
        <w:snapToGrid w:val="0"/>
        <w:ind w:left="0" w:firstLine="709"/>
        <w:jc w:val="both"/>
      </w:pPr>
      <w:r w:rsidRPr="00243578">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65A1032" w14:textId="77777777" w:rsidR="001E243D" w:rsidRPr="00243578" w:rsidRDefault="001E243D" w:rsidP="008B5DD8">
      <w:pPr>
        <w:pStyle w:val="ac"/>
        <w:numPr>
          <w:ilvl w:val="2"/>
          <w:numId w:val="14"/>
        </w:numPr>
        <w:snapToGrid w:val="0"/>
        <w:ind w:left="0" w:firstLine="709"/>
        <w:jc w:val="both"/>
      </w:pPr>
      <w:r w:rsidRPr="00243578">
        <w:rPr>
          <w:rStyle w:val="aa"/>
          <w:bCs/>
        </w:rPr>
        <w:footnoteReference w:id="69"/>
      </w:r>
      <w:r w:rsidRPr="00243578">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82BFECC" w14:textId="77777777" w:rsidR="001E243D" w:rsidRPr="00243578" w:rsidRDefault="001E243D" w:rsidP="008B5DD8">
      <w:pPr>
        <w:pStyle w:val="ac"/>
        <w:numPr>
          <w:ilvl w:val="2"/>
          <w:numId w:val="14"/>
        </w:numPr>
        <w:snapToGrid w:val="0"/>
        <w:ind w:left="0" w:firstLine="709"/>
        <w:jc w:val="both"/>
      </w:pPr>
      <w:r w:rsidRPr="00243578">
        <w:rPr>
          <w:rStyle w:val="aa"/>
        </w:rPr>
        <w:lastRenderedPageBreak/>
        <w:footnoteReference w:id="70"/>
      </w:r>
      <w:r w:rsidRPr="00243578">
        <w:t>Арендатор несет ответственность, а также возмещает расходы на их восстановление, в случае причинения им вреда по вине Арендатора:</w:t>
      </w:r>
    </w:p>
    <w:p w14:paraId="6ADA8729"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1"/>
      </w:r>
      <w:r w:rsidRPr="00243578">
        <w:t>За сохранность пломб сетевой и сбытовой организаций на приборах учета электроэнергии;</w:t>
      </w:r>
    </w:p>
    <w:p w14:paraId="5C8032CB" w14:textId="77777777" w:rsidR="001E243D" w:rsidRPr="00243578" w:rsidRDefault="001E243D" w:rsidP="008B5DD8">
      <w:pPr>
        <w:pStyle w:val="ac"/>
        <w:numPr>
          <w:ilvl w:val="3"/>
          <w:numId w:val="14"/>
        </w:numPr>
        <w:tabs>
          <w:tab w:val="left" w:pos="1701"/>
        </w:tabs>
        <w:snapToGrid w:val="0"/>
        <w:ind w:left="0" w:firstLine="709"/>
        <w:jc w:val="both"/>
      </w:pPr>
      <w:r w:rsidRPr="00243578">
        <w:rPr>
          <w:rStyle w:val="aa"/>
        </w:rPr>
        <w:footnoteReference w:id="72"/>
      </w:r>
      <w:r w:rsidRPr="00243578">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b/>
        </w:rPr>
        <w:t>«АИИС КУЭ»</w:t>
      </w:r>
      <w:r w:rsidRPr="00243578">
        <w:t>), установленной Арендодателем.</w:t>
      </w:r>
    </w:p>
    <w:p w14:paraId="3D297C2C" w14:textId="77777777" w:rsidR="001E243D" w:rsidRPr="00243578" w:rsidRDefault="001E243D" w:rsidP="008B5DD8">
      <w:pPr>
        <w:pStyle w:val="ac"/>
        <w:numPr>
          <w:ilvl w:val="2"/>
          <w:numId w:val="14"/>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7B8D896F" w14:textId="77777777" w:rsidR="001E243D" w:rsidRPr="00243578" w:rsidRDefault="001E243D" w:rsidP="008B5DD8">
      <w:pPr>
        <w:pStyle w:val="ac"/>
        <w:numPr>
          <w:ilvl w:val="2"/>
          <w:numId w:val="14"/>
        </w:numPr>
        <w:snapToGrid w:val="0"/>
        <w:ind w:left="0" w:firstLine="709"/>
        <w:jc w:val="both"/>
      </w:pPr>
      <w:r w:rsidRPr="00243578">
        <w:rPr>
          <w:rStyle w:val="aa"/>
        </w:rPr>
        <w:footnoteReference w:id="73"/>
      </w:r>
      <w:r w:rsidRPr="00243578">
        <w:t>Устанавливать на Объекте оборудование для организации беспроводной сети (</w:t>
      </w:r>
      <w:proofErr w:type="spellStart"/>
      <w:r w:rsidRPr="00243578">
        <w:t>Wi-Fi</w:t>
      </w:r>
      <w:proofErr w:type="spellEnd"/>
      <w:r w:rsidRPr="00243578">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14:paraId="7FDE6546" w14:textId="77777777" w:rsidR="001E243D" w:rsidRPr="00243578" w:rsidRDefault="001E243D" w:rsidP="008B5DD8">
      <w:pPr>
        <w:pStyle w:val="ac"/>
        <w:numPr>
          <w:ilvl w:val="3"/>
          <w:numId w:val="14"/>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8" w:history="1">
        <w:r w:rsidRPr="00243578">
          <w:rPr>
            <w:rStyle w:val="ab"/>
            <w:b/>
          </w:rPr>
          <w:t>wifi-t</w:t>
        </w:r>
        <w:r w:rsidRPr="00243578">
          <w:rPr>
            <w:rStyle w:val="ab"/>
            <w:b/>
            <w:lang w:val="en-US"/>
          </w:rPr>
          <w:t>ea</w:t>
        </w:r>
        <w:r w:rsidRPr="00243578">
          <w:rPr>
            <w:rStyle w:val="ab"/>
            <w:b/>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74"/>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11E03BAC" w14:textId="77777777" w:rsidR="001E243D" w:rsidRPr="00243578" w:rsidRDefault="001E243D" w:rsidP="008B5DD8">
      <w:pPr>
        <w:pStyle w:val="ac"/>
        <w:numPr>
          <w:ilvl w:val="3"/>
          <w:numId w:val="14"/>
        </w:numPr>
        <w:tabs>
          <w:tab w:val="left" w:pos="1701"/>
        </w:tabs>
        <w:snapToGrid w:val="0"/>
        <w:ind w:left="0" w:firstLine="709"/>
        <w:jc w:val="both"/>
      </w:pPr>
      <w:r w:rsidRPr="00243578">
        <w:t>Арендодатель вправе отказать в согласовании организации беспроводной сети (</w:t>
      </w:r>
      <w:proofErr w:type="spellStart"/>
      <w:r w:rsidRPr="00243578">
        <w:t>Wi-Fi</w:t>
      </w:r>
      <w:proofErr w:type="spellEnd"/>
      <w:r w:rsidRPr="00243578">
        <w:t>) в случае если Арендатор планирует использовать (любое из условий):</w:t>
      </w:r>
    </w:p>
    <w:p w14:paraId="625DF818" w14:textId="77777777" w:rsidR="001E243D" w:rsidRPr="00243578" w:rsidRDefault="001E243D" w:rsidP="001E243D">
      <w:pPr>
        <w:pStyle w:val="ac"/>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14:paraId="4A039CEA" w14:textId="77777777" w:rsidR="001E243D" w:rsidRPr="00243578" w:rsidRDefault="001E243D" w:rsidP="001E243D">
      <w:pPr>
        <w:pStyle w:val="ac"/>
        <w:tabs>
          <w:tab w:val="left" w:pos="1701"/>
        </w:tabs>
        <w:snapToGrid w:val="0"/>
        <w:ind w:left="0" w:firstLine="709"/>
        <w:jc w:val="both"/>
      </w:pPr>
      <w:r w:rsidRPr="00243578">
        <w:t>- каналы сети идентичные используемым Арендодателем в Здании;</w:t>
      </w:r>
    </w:p>
    <w:p w14:paraId="07A7A1F1" w14:textId="77777777" w:rsidR="001E243D" w:rsidRPr="00243578" w:rsidRDefault="001E243D" w:rsidP="001E243D">
      <w:pPr>
        <w:pStyle w:val="ac"/>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14:paraId="44FC415D" w14:textId="77777777" w:rsidR="001E243D" w:rsidRPr="00243578" w:rsidRDefault="001E243D" w:rsidP="008B5DD8">
      <w:pPr>
        <w:pStyle w:val="ac"/>
        <w:numPr>
          <w:ilvl w:val="3"/>
          <w:numId w:val="14"/>
        </w:numPr>
        <w:tabs>
          <w:tab w:val="left" w:pos="1701"/>
        </w:tabs>
        <w:snapToGrid w:val="0"/>
        <w:ind w:left="0" w:firstLine="709"/>
        <w:jc w:val="both"/>
      </w:pPr>
      <w:r w:rsidRPr="00243578">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1C646A13" w14:textId="77777777" w:rsidR="001E243D" w:rsidRPr="00243578" w:rsidRDefault="001E243D" w:rsidP="008B5DD8">
      <w:pPr>
        <w:pStyle w:val="ac"/>
        <w:numPr>
          <w:ilvl w:val="3"/>
          <w:numId w:val="14"/>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534613D9" w14:textId="77777777" w:rsidR="001E243D" w:rsidRPr="00243578" w:rsidRDefault="001E243D" w:rsidP="001E243D">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14:paraId="42744778" w14:textId="77777777" w:rsidR="001E243D" w:rsidRPr="00243578" w:rsidRDefault="001E243D" w:rsidP="008B5DD8">
      <w:pPr>
        <w:pStyle w:val="ac"/>
        <w:numPr>
          <w:ilvl w:val="2"/>
          <w:numId w:val="14"/>
        </w:numPr>
        <w:snapToGrid w:val="0"/>
        <w:ind w:left="0" w:firstLine="709"/>
        <w:jc w:val="both"/>
      </w:pPr>
      <w:r w:rsidRPr="00243578">
        <w:rPr>
          <w:vertAlign w:val="superscript"/>
        </w:rPr>
        <w:lastRenderedPageBreak/>
        <w:footnoteReference w:id="75"/>
      </w:r>
      <w:r w:rsidRPr="00243578">
        <w:t>Использовать Объект только в рабочее время Арендодателя: _________</w:t>
      </w:r>
      <w:r w:rsidRPr="00243578">
        <w:rPr>
          <w:vertAlign w:val="superscript"/>
        </w:rPr>
        <w:footnoteReference w:id="76"/>
      </w:r>
      <w:r w:rsidRPr="00243578">
        <w:t xml:space="preserve">. Устанавливаемые согласно </w:t>
      </w:r>
      <w:proofErr w:type="gramStart"/>
      <w:r w:rsidRPr="00243578">
        <w:t>законодательству Российской Федерации</w:t>
      </w:r>
      <w:proofErr w:type="gramEnd"/>
      <w:r w:rsidRPr="00243578">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01E6A60E" w14:textId="77777777" w:rsidR="001E243D" w:rsidRPr="00243578" w:rsidRDefault="001E243D" w:rsidP="001E243D">
      <w:pPr>
        <w:pStyle w:val="ac"/>
        <w:snapToGrid w:val="0"/>
        <w:ind w:left="0" w:firstLine="709"/>
        <w:jc w:val="both"/>
      </w:pPr>
    </w:p>
    <w:p w14:paraId="087D2A4D" w14:textId="77777777" w:rsidR="001E243D" w:rsidRPr="00243578" w:rsidRDefault="001E243D" w:rsidP="008B5DD8">
      <w:pPr>
        <w:pStyle w:val="ac"/>
        <w:numPr>
          <w:ilvl w:val="1"/>
          <w:numId w:val="14"/>
        </w:numPr>
        <w:snapToGrid w:val="0"/>
        <w:ind w:left="0" w:firstLine="709"/>
        <w:jc w:val="both"/>
        <w:rPr>
          <w:b/>
        </w:rPr>
      </w:pPr>
      <w:r w:rsidRPr="00243578">
        <w:rPr>
          <w:b/>
        </w:rPr>
        <w:t>Арендатор вправе:</w:t>
      </w:r>
    </w:p>
    <w:p w14:paraId="44CC7CD4" w14:textId="77777777" w:rsidR="001E243D" w:rsidRPr="00243578" w:rsidRDefault="001E243D" w:rsidP="008B5DD8">
      <w:pPr>
        <w:pStyle w:val="ac"/>
        <w:numPr>
          <w:ilvl w:val="2"/>
          <w:numId w:val="14"/>
        </w:numPr>
        <w:snapToGrid w:val="0"/>
        <w:ind w:left="0" w:firstLine="709"/>
        <w:jc w:val="both"/>
      </w:pPr>
      <w:r w:rsidRPr="00243578">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3DDABF7" w14:textId="77777777" w:rsidR="001E243D" w:rsidRPr="00243578" w:rsidRDefault="001E243D" w:rsidP="008B5DD8">
      <w:pPr>
        <w:pStyle w:val="ac"/>
        <w:numPr>
          <w:ilvl w:val="2"/>
          <w:numId w:val="14"/>
        </w:numPr>
        <w:snapToGrid w:val="0"/>
        <w:ind w:left="0" w:firstLine="709"/>
        <w:jc w:val="both"/>
      </w:pPr>
      <w:r w:rsidRPr="00243578">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A1B2748" w14:textId="77777777" w:rsidR="001E243D" w:rsidRPr="00243578" w:rsidRDefault="001E243D" w:rsidP="008B5DD8">
      <w:pPr>
        <w:pStyle w:val="ac"/>
        <w:numPr>
          <w:ilvl w:val="2"/>
          <w:numId w:val="14"/>
        </w:numPr>
        <w:snapToGrid w:val="0"/>
        <w:ind w:left="0" w:firstLine="709"/>
        <w:jc w:val="both"/>
      </w:pPr>
      <w:r w:rsidRPr="00243578">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1EBEB513" w14:textId="77777777" w:rsidR="001E243D" w:rsidRPr="00243578" w:rsidRDefault="001E243D" w:rsidP="008B5DD8">
      <w:pPr>
        <w:pStyle w:val="ac"/>
        <w:numPr>
          <w:ilvl w:val="2"/>
          <w:numId w:val="14"/>
        </w:numPr>
        <w:snapToGrid w:val="0"/>
        <w:ind w:left="0" w:firstLine="709"/>
        <w:jc w:val="both"/>
      </w:pPr>
      <w:r w:rsidRPr="00243578">
        <w:t>При необходимости, по письменному согласованию с Арендодателем</w:t>
      </w:r>
      <w:r w:rsidRPr="00243578">
        <w:rPr>
          <w:rStyle w:val="aa"/>
        </w:rPr>
        <w:footnoteReference w:id="77"/>
      </w:r>
      <w:r w:rsidRPr="00243578">
        <w:t>, самостоятельно заключать договоры с операторами связи по предоставлению услуг телефонной связи и Интернета.</w:t>
      </w:r>
    </w:p>
    <w:p w14:paraId="15354B0F" w14:textId="77777777" w:rsidR="001E243D" w:rsidRPr="00243578" w:rsidRDefault="001E243D" w:rsidP="008B5DD8">
      <w:pPr>
        <w:pStyle w:val="ac"/>
        <w:numPr>
          <w:ilvl w:val="2"/>
          <w:numId w:val="14"/>
        </w:numPr>
        <w:snapToGrid w:val="0"/>
        <w:ind w:left="0" w:firstLine="709"/>
        <w:jc w:val="both"/>
      </w:pPr>
      <w:r w:rsidRPr="00243578">
        <w:t>Доходы, полученные Арендатором в результате использования Объекта в соответствии с Договором, являются его собственностью.</w:t>
      </w:r>
    </w:p>
    <w:p w14:paraId="388D37EC" w14:textId="77777777" w:rsidR="001E243D" w:rsidRPr="00243578" w:rsidRDefault="001E243D" w:rsidP="008B5DD8">
      <w:pPr>
        <w:pStyle w:val="ac"/>
        <w:numPr>
          <w:ilvl w:val="2"/>
          <w:numId w:val="14"/>
        </w:numPr>
        <w:snapToGrid w:val="0"/>
        <w:ind w:left="0" w:firstLine="709"/>
        <w:jc w:val="both"/>
      </w:pPr>
      <w:bookmarkStart w:id="47" w:name="_Ref485822937"/>
      <w:r w:rsidRPr="00243578">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7"/>
    </w:p>
    <w:p w14:paraId="1CA7186D" w14:textId="77777777" w:rsidR="001E243D" w:rsidRPr="00243578" w:rsidRDefault="001E243D" w:rsidP="008B5DD8">
      <w:pPr>
        <w:pStyle w:val="ac"/>
        <w:numPr>
          <w:ilvl w:val="3"/>
          <w:numId w:val="14"/>
        </w:numPr>
        <w:snapToGrid w:val="0"/>
        <w:ind w:left="0" w:firstLine="709"/>
        <w:jc w:val="both"/>
      </w:pPr>
      <w:r w:rsidRPr="00243578">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160D035" w14:textId="77777777" w:rsidR="001E243D" w:rsidRPr="00243578" w:rsidRDefault="001E243D" w:rsidP="008B5DD8">
      <w:pPr>
        <w:pStyle w:val="ac"/>
        <w:numPr>
          <w:ilvl w:val="3"/>
          <w:numId w:val="14"/>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0A206D74" w14:textId="77777777" w:rsidR="001E243D" w:rsidRPr="00243578" w:rsidRDefault="001E243D" w:rsidP="008B5DD8">
      <w:pPr>
        <w:pStyle w:val="ac"/>
        <w:numPr>
          <w:ilvl w:val="3"/>
          <w:numId w:val="14"/>
        </w:numPr>
        <w:snapToGrid w:val="0"/>
        <w:ind w:left="0" w:firstLine="709"/>
        <w:jc w:val="both"/>
      </w:pPr>
      <w:r w:rsidRPr="00243578">
        <w:t>Потребовать досрочного расторжения Договора, в порядке и на условиях, указанных в Договоре.</w:t>
      </w:r>
    </w:p>
    <w:p w14:paraId="1913B9B5" w14:textId="77777777" w:rsidR="001E243D" w:rsidRPr="00243578" w:rsidRDefault="001E243D" w:rsidP="008B5DD8">
      <w:pPr>
        <w:pStyle w:val="ac"/>
        <w:numPr>
          <w:ilvl w:val="2"/>
          <w:numId w:val="14"/>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rsidRPr="00243578">
        <w:fldChar w:fldCharType="begin"/>
      </w:r>
      <w:r w:rsidRPr="00243578">
        <w:instrText xml:space="preserve"> REF _Ref485822937 \r \h  \* MERGEFORMAT </w:instrText>
      </w:r>
      <w:r w:rsidRPr="00243578">
        <w:fldChar w:fldCharType="separate"/>
      </w:r>
      <w:r>
        <w:t>5.4.6</w:t>
      </w:r>
      <w:r w:rsidRPr="00243578">
        <w:fldChar w:fldCharType="end"/>
      </w:r>
      <w:r w:rsidRPr="00243578">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4C821EF" w14:textId="77777777" w:rsidR="001E243D" w:rsidRPr="00243578" w:rsidRDefault="001E243D" w:rsidP="008B5DD8">
      <w:pPr>
        <w:pStyle w:val="ac"/>
        <w:numPr>
          <w:ilvl w:val="2"/>
          <w:numId w:val="14"/>
        </w:numPr>
        <w:snapToGrid w:val="0"/>
        <w:ind w:left="0" w:firstLine="709"/>
        <w:jc w:val="both"/>
      </w:pPr>
      <w:r w:rsidRPr="00243578">
        <w:t>Для надлежащей эксплуатации Здания привлекать управляющие или другие организации</w:t>
      </w:r>
      <w:r w:rsidRPr="00243578">
        <w:rPr>
          <w:rStyle w:val="aa"/>
        </w:rPr>
        <w:footnoteReference w:id="78"/>
      </w:r>
      <w:r w:rsidRPr="00243578">
        <w:t>.</w:t>
      </w:r>
    </w:p>
    <w:p w14:paraId="2CCA84C0"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a"/>
          <w:bCs/>
        </w:rPr>
        <w:footnoteReference w:id="79"/>
      </w:r>
    </w:p>
    <w:p w14:paraId="705372B1" w14:textId="77777777" w:rsidR="001E243D" w:rsidRPr="00243578" w:rsidRDefault="001E243D" w:rsidP="008B5DD8">
      <w:pPr>
        <w:pStyle w:val="ac"/>
        <w:numPr>
          <w:ilvl w:val="1"/>
          <w:numId w:val="14"/>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4C63F24D" w14:textId="77777777" w:rsidR="001E243D" w:rsidRPr="00243578" w:rsidRDefault="001E243D" w:rsidP="001E243D">
      <w:pPr>
        <w:tabs>
          <w:tab w:val="left" w:pos="-5387"/>
        </w:tabs>
        <w:snapToGrid w:val="0"/>
        <w:ind w:firstLine="709"/>
        <w:jc w:val="both"/>
        <w:rPr>
          <w:bCs/>
        </w:rPr>
      </w:pPr>
      <w:r w:rsidRPr="00243578">
        <w:rPr>
          <w:bCs/>
        </w:rPr>
        <w:t xml:space="preserve">Настоящим Арендатор выражает намерение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1535382" w14:textId="77777777" w:rsidR="001E243D" w:rsidRPr="00243578" w:rsidRDefault="001E243D" w:rsidP="001E243D">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w:t>
      </w:r>
      <w:proofErr w:type="spellStart"/>
      <w:r w:rsidRPr="00243578">
        <w:rPr>
          <w:bCs/>
        </w:rPr>
        <w:t>эквайринга</w:t>
      </w:r>
      <w:proofErr w:type="spellEnd"/>
      <w:r w:rsidRPr="00243578">
        <w:rPr>
          <w:bCs/>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4B76C67" w14:textId="77777777" w:rsidR="001E243D" w:rsidRPr="00243578" w:rsidRDefault="001E243D" w:rsidP="001E243D">
      <w:pPr>
        <w:tabs>
          <w:tab w:val="left" w:pos="-5387"/>
        </w:tabs>
        <w:snapToGrid w:val="0"/>
        <w:ind w:firstLine="709"/>
        <w:jc w:val="both"/>
        <w:rPr>
          <w:bCs/>
        </w:rPr>
      </w:pPr>
      <w:r w:rsidRPr="00243578">
        <w:rPr>
          <w:bCs/>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bCs/>
        </w:rPr>
        <w:t>эквайринга</w:t>
      </w:r>
      <w:proofErr w:type="spellEnd"/>
      <w:r w:rsidRPr="00243578">
        <w:rPr>
          <w:bCs/>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bCs/>
        </w:rPr>
        <w:t>эквайринга</w:t>
      </w:r>
      <w:proofErr w:type="spellEnd"/>
      <w:r w:rsidRPr="00243578">
        <w:rPr>
          <w:bCs/>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BC6A4E0" w14:textId="77777777" w:rsidR="001E243D" w:rsidRPr="00243578" w:rsidRDefault="001E243D" w:rsidP="008B5DD8">
      <w:pPr>
        <w:pStyle w:val="ac"/>
        <w:numPr>
          <w:ilvl w:val="1"/>
          <w:numId w:val="14"/>
        </w:numPr>
        <w:tabs>
          <w:tab w:val="left" w:pos="-5387"/>
        </w:tabs>
        <w:snapToGrid w:val="0"/>
        <w:ind w:left="0" w:firstLine="709"/>
        <w:jc w:val="both"/>
        <w:rPr>
          <w:bCs/>
        </w:rPr>
      </w:pPr>
      <w:bookmarkStart w:id="48" w:name="_Ref28005574"/>
      <w:r w:rsidRPr="00243578">
        <w:rPr>
          <w:rStyle w:val="aa"/>
          <w:bCs/>
        </w:rPr>
        <w:footnoteReference w:id="80"/>
      </w:r>
      <w:r w:rsidRPr="00243578">
        <w:rPr>
          <w:bCs/>
        </w:rPr>
        <w:t xml:space="preserve">Арендодатель согласовывает Арендатору при проведении </w:t>
      </w:r>
      <w:r w:rsidRPr="00243578">
        <w:rPr>
          <w:rStyle w:val="aa"/>
          <w:bCs/>
        </w:rPr>
        <w:footnoteReference w:id="81"/>
      </w:r>
      <w:r w:rsidRPr="00243578">
        <w:t>___________</w:t>
      </w:r>
      <w:r w:rsidRPr="00243578">
        <w:rPr>
          <w:bCs/>
        </w:rPr>
        <w:t xml:space="preserve"> выполнение следующих работ: ________________</w:t>
      </w:r>
      <w:r w:rsidRPr="00243578">
        <w:rPr>
          <w:rStyle w:val="aa"/>
          <w:bCs/>
        </w:rPr>
        <w:footnoteReference w:id="82"/>
      </w:r>
      <w:r w:rsidRPr="00243578">
        <w:rPr>
          <w:bCs/>
        </w:rPr>
        <w:t>.</w:t>
      </w:r>
      <w:bookmarkEnd w:id="48"/>
    </w:p>
    <w:p w14:paraId="3EB01013" w14:textId="77777777" w:rsidR="001E243D" w:rsidRPr="00243578" w:rsidRDefault="001E243D" w:rsidP="001E243D">
      <w:pPr>
        <w:pStyle w:val="ac"/>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a"/>
          <w:bCs/>
        </w:rPr>
        <w:footnoteReference w:id="83"/>
      </w:r>
      <w:r w:rsidRPr="00243578">
        <w:rPr>
          <w:bCs/>
        </w:rPr>
        <w:t>.</w:t>
      </w:r>
    </w:p>
    <w:p w14:paraId="0365758F" w14:textId="77777777" w:rsidR="001E243D" w:rsidRPr="00243578" w:rsidRDefault="001E243D" w:rsidP="001E243D">
      <w:pPr>
        <w:pStyle w:val="ac"/>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14:paraId="665B9B74" w14:textId="77777777" w:rsidR="001E243D" w:rsidRPr="00243578" w:rsidRDefault="001E243D" w:rsidP="001E243D">
      <w:pPr>
        <w:pStyle w:val="ac"/>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6367AD4C" w14:textId="77777777" w:rsidR="001E243D" w:rsidRPr="00243578" w:rsidRDefault="001E243D" w:rsidP="001E243D">
      <w:pPr>
        <w:pStyle w:val="ac"/>
        <w:ind w:left="0" w:firstLine="709"/>
      </w:pPr>
    </w:p>
    <w:p w14:paraId="1B7015A0" w14:textId="77777777" w:rsidR="001E243D" w:rsidRPr="00243578" w:rsidRDefault="001E243D" w:rsidP="008B5DD8">
      <w:pPr>
        <w:pStyle w:val="ac"/>
        <w:numPr>
          <w:ilvl w:val="0"/>
          <w:numId w:val="14"/>
        </w:numPr>
        <w:ind w:left="0" w:firstLine="0"/>
        <w:jc w:val="center"/>
        <w:outlineLvl w:val="0"/>
        <w:rPr>
          <w:b/>
        </w:rPr>
      </w:pPr>
      <w:r w:rsidRPr="00243578">
        <w:rPr>
          <w:b/>
        </w:rPr>
        <w:t>Ответственность Сторон</w:t>
      </w:r>
    </w:p>
    <w:p w14:paraId="35FA6CDF" w14:textId="77777777" w:rsidR="001E243D" w:rsidRPr="00243578" w:rsidRDefault="001E243D" w:rsidP="001E243D">
      <w:pPr>
        <w:pStyle w:val="ac"/>
        <w:ind w:left="0" w:firstLine="709"/>
      </w:pPr>
    </w:p>
    <w:p w14:paraId="632F875E" w14:textId="77777777" w:rsidR="001E243D" w:rsidRPr="00243578" w:rsidRDefault="001E243D" w:rsidP="008B5DD8">
      <w:pPr>
        <w:pStyle w:val="ac"/>
        <w:numPr>
          <w:ilvl w:val="1"/>
          <w:numId w:val="14"/>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3169119E" w14:textId="77777777" w:rsidR="001E243D" w:rsidRPr="00243578" w:rsidRDefault="001E243D" w:rsidP="008B5DD8">
      <w:pPr>
        <w:pStyle w:val="ac"/>
        <w:numPr>
          <w:ilvl w:val="1"/>
          <w:numId w:val="14"/>
        </w:numPr>
        <w:tabs>
          <w:tab w:val="left" w:pos="-5387"/>
        </w:tabs>
        <w:snapToGrid w:val="0"/>
        <w:ind w:left="0" w:firstLine="709"/>
        <w:jc w:val="both"/>
      </w:pPr>
      <w:bookmarkStart w:id="49" w:name="_Ref501108821"/>
      <w:r w:rsidRPr="00243578">
        <w:rPr>
          <w:rStyle w:val="aa"/>
        </w:rPr>
        <w:lastRenderedPageBreak/>
        <w:footnoteReference w:id="84"/>
      </w:r>
      <w:r w:rsidRPr="00243578">
        <w:t xml:space="preserve">При нарушении Арендатором сроков перечисления арендной платы и (или) иных платежей по Договору, </w:t>
      </w:r>
      <w:r w:rsidRPr="00243578">
        <w:rPr>
          <w:rStyle w:val="aa"/>
        </w:rPr>
        <w:footnoteReference w:id="85"/>
      </w:r>
      <w:r w:rsidRPr="00243578">
        <w:t>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w:t>
      </w:r>
      <w:r>
        <w:t xml:space="preserve"> (если применимо)</w:t>
      </w:r>
      <w:r w:rsidRPr="00243578">
        <w:t>, от просроченной суммы арендной платы</w:t>
      </w:r>
      <w:r>
        <w:t xml:space="preserve"> и (или) иных платежей по Договору</w:t>
      </w:r>
      <w:r w:rsidRPr="00243578">
        <w:t>.</w:t>
      </w:r>
      <w:bookmarkEnd w:id="49"/>
    </w:p>
    <w:p w14:paraId="26D5A687"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В случае, если размер неустойки, в соответствии с пунктом </w:t>
      </w:r>
      <w:r w:rsidRPr="00243578">
        <w:fldChar w:fldCharType="begin"/>
      </w:r>
      <w:r w:rsidRPr="00243578">
        <w:instrText xml:space="preserve"> REF _Ref501108821 \r \h  \* MERGEFORMAT </w:instrText>
      </w:r>
      <w:r w:rsidRPr="00243578">
        <w:fldChar w:fldCharType="separate"/>
      </w:r>
      <w:r>
        <w:t>6.2</w:t>
      </w:r>
      <w:r w:rsidRPr="00243578">
        <w:fldChar w:fldCharType="end"/>
      </w:r>
      <w:r w:rsidRPr="00243578">
        <w:t xml:space="preserve"> Договора, и просроченной суммы арендной платы больше чем размер Постоянной арендной платы за 1</w:t>
      </w:r>
      <w:r>
        <w:rPr>
          <w:lang w:val="en-US"/>
        </w:rPr>
        <w:t> </w:t>
      </w:r>
      <w:r w:rsidRPr="00243578">
        <w:t>(один) календарный месяц, то Арендодатель, предупредив Арендатора не позднее чем за 3</w:t>
      </w:r>
      <w:r>
        <w:rPr>
          <w:lang w:val="en-US"/>
        </w:rPr>
        <w:t> </w:t>
      </w:r>
      <w:r w:rsidRPr="00243578">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6D62517F" w14:textId="77777777" w:rsidR="001E243D" w:rsidRPr="00243578" w:rsidRDefault="001E243D" w:rsidP="001E243D">
      <w:pPr>
        <w:pStyle w:val="ac"/>
        <w:tabs>
          <w:tab w:val="left" w:pos="-5387"/>
        </w:tabs>
        <w:snapToGrid w:val="0"/>
        <w:ind w:left="0" w:firstLine="709"/>
        <w:jc w:val="both"/>
      </w:pPr>
      <w:r w:rsidRPr="00243578">
        <w:t xml:space="preserve">Арендатор обязуется исполнить </w:t>
      </w:r>
      <w:r>
        <w:t xml:space="preserve">вышеуказанное </w:t>
      </w:r>
      <w:r w:rsidRPr="00243578">
        <w:t>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DD67C6" w14:textId="77777777" w:rsidR="001E243D" w:rsidRPr="00243578" w:rsidRDefault="001E243D" w:rsidP="001E243D">
      <w:pPr>
        <w:tabs>
          <w:tab w:val="left" w:pos="-5387"/>
        </w:tabs>
        <w:snapToGrid w:val="0"/>
        <w:ind w:firstLine="709"/>
        <w:jc w:val="both"/>
        <w:rPr>
          <w:color w:val="000000"/>
        </w:rPr>
      </w:pPr>
      <w:r w:rsidRPr="00243578">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a"/>
        </w:rPr>
        <w:footnoteReference w:id="86"/>
      </w:r>
      <w:r w:rsidRPr="00500222">
        <w:t>3</w:t>
      </w:r>
      <w:r w:rsidRPr="000A54A9">
        <w:t xml:space="preserve"> (</w:t>
      </w:r>
      <w:r>
        <w:t>трех</w:t>
      </w:r>
      <w:r w:rsidRPr="000A54A9">
        <w:t>)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14:paraId="1BE313D6" w14:textId="77777777" w:rsidR="001E243D" w:rsidRPr="00243578" w:rsidRDefault="001E243D" w:rsidP="001E243D">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17CCAC9" w14:textId="77777777" w:rsidR="001E243D" w:rsidRPr="00243578" w:rsidRDefault="001E243D" w:rsidP="001E243D">
      <w:pPr>
        <w:tabs>
          <w:tab w:val="left" w:pos="-5387"/>
        </w:tabs>
        <w:snapToGrid w:val="0"/>
        <w:ind w:firstLine="709"/>
        <w:jc w:val="both"/>
      </w:pPr>
      <w:r w:rsidRPr="00243578">
        <w:rPr>
          <w:rStyle w:val="aa"/>
        </w:rPr>
        <w:footnoteReference w:id="87"/>
      </w:r>
      <w:r w:rsidRPr="00243578">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7C7D40"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88"/>
      </w:r>
      <w:r w:rsidRPr="00243578">
        <w:t xml:space="preserve">За нарушение сроков передачи Объекта и/или относящихся к нему документов, принадлежностей, установленных пунктом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 Арендодатель не исполнивший свою обязанность </w:t>
      </w:r>
      <w:r>
        <w:t>должен</w:t>
      </w:r>
      <w:r w:rsidRPr="00243578">
        <w:t xml:space="preserve"> уплатить неустойку в размере 0,1 (ноль целых одной десятой) % от суммы Постоянной арендной платы в месяц, за каждый календарный день просрочки, но не более 10</w:t>
      </w:r>
      <w:r>
        <w:rPr>
          <w:lang w:val="en-US"/>
        </w:rPr>
        <w:t> </w:t>
      </w:r>
      <w:r w:rsidRPr="00243578">
        <w:t>(десяти) % от этой суммы.</w:t>
      </w:r>
      <w:r>
        <w:t xml:space="preserve">  </w:t>
      </w:r>
    </w:p>
    <w:p w14:paraId="51DDE062"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За нарушение сроков передачи Объекта, относящихся к нему документов, принадлежностей, установленных пунктом </w:t>
      </w:r>
      <w:r w:rsidRPr="00243578">
        <w:fldChar w:fldCharType="begin"/>
      </w:r>
      <w:r w:rsidRPr="00243578">
        <w:instrText xml:space="preserve"> REF _Ref492289972 \r \h  \* MERGEFORMAT </w:instrText>
      </w:r>
      <w:r w:rsidRPr="00243578">
        <w:fldChar w:fldCharType="separate"/>
      </w:r>
      <w:r>
        <w:t>3.2</w:t>
      </w:r>
      <w:r w:rsidRPr="00243578">
        <w:fldChar w:fldCharType="end"/>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14:paraId="47F5EB2A" w14:textId="77777777" w:rsidR="001E243D" w:rsidRPr="00243578" w:rsidRDefault="001E243D" w:rsidP="008B5DD8">
      <w:pPr>
        <w:pStyle w:val="ac"/>
        <w:numPr>
          <w:ilvl w:val="1"/>
          <w:numId w:val="14"/>
        </w:numPr>
        <w:tabs>
          <w:tab w:val="left" w:pos="-5387"/>
        </w:tabs>
        <w:snapToGrid w:val="0"/>
        <w:ind w:left="0" w:firstLine="709"/>
        <w:jc w:val="both"/>
      </w:pPr>
      <w:r w:rsidRPr="00243578">
        <w:t xml:space="preserve">При нарушении Арендатором пункта </w:t>
      </w:r>
      <w:r w:rsidRPr="00243578">
        <w:fldChar w:fldCharType="begin"/>
      </w:r>
      <w:r w:rsidRPr="00243578">
        <w:instrText xml:space="preserve"> REF _Ref509914564 \r \h  \* MERGEFORMAT </w:instrText>
      </w:r>
      <w:r w:rsidRPr="00243578">
        <w:fldChar w:fldCharType="separate"/>
      </w:r>
      <w:r>
        <w:t>5.3.5</w:t>
      </w:r>
      <w:r w:rsidRPr="00243578">
        <w:fldChar w:fldCharType="end"/>
      </w:r>
      <w:r w:rsidRPr="00243578">
        <w:t xml:space="preserve"> Договора Арендатор уплачивает Арендодателю неустойку, включая НДС, в двукратном размере Постоянной арендной платы в </w:t>
      </w:r>
      <w:r w:rsidRPr="00243578">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404B82C0" w14:textId="77777777" w:rsidR="001E243D" w:rsidRPr="00243578" w:rsidRDefault="001E243D" w:rsidP="008B5DD8">
      <w:pPr>
        <w:pStyle w:val="ac"/>
        <w:numPr>
          <w:ilvl w:val="1"/>
          <w:numId w:val="14"/>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fldChar w:fldCharType="begin"/>
      </w:r>
      <w:r w:rsidRPr="00243578">
        <w:instrText xml:space="preserve"> REF _Ref524689002 \r \h  \* MERGEFORMAT </w:instrText>
      </w:r>
      <w:r w:rsidRPr="00243578">
        <w:fldChar w:fldCharType="separate"/>
      </w:r>
      <w:r>
        <w:t>5.3.13</w:t>
      </w:r>
      <w:r w:rsidRPr="00243578">
        <w:fldChar w:fldCharType="end"/>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BE3C715"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5C594778"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14:paraId="6817B470" w14:textId="77777777" w:rsidR="001E243D" w:rsidRPr="00243578" w:rsidRDefault="001E243D" w:rsidP="008B5DD8">
      <w:pPr>
        <w:pStyle w:val="ac"/>
        <w:numPr>
          <w:ilvl w:val="1"/>
          <w:numId w:val="14"/>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t xml:space="preserve">16.09.2020 </w:t>
      </w:r>
      <w:r w:rsidRPr="00243578">
        <w:t>№</w:t>
      </w:r>
      <w:r>
        <w:t xml:space="preserve"> 1479 </w:t>
      </w:r>
      <w:r w:rsidRPr="00243578">
        <w:t>«О</w:t>
      </w:r>
      <w:r>
        <w:t>б утверждении Правил</w:t>
      </w:r>
      <w:r w:rsidRPr="00243578">
        <w:t xml:space="preserve"> противопожарно</w:t>
      </w:r>
      <w:r>
        <w:t>го</w:t>
      </w:r>
      <w:r w:rsidRPr="00243578">
        <w:t xml:space="preserve"> режим</w:t>
      </w:r>
      <w:r>
        <w:t>а в Российской Федерации</w:t>
      </w:r>
      <w:r w:rsidRPr="00243578">
        <w:t xml:space="preserve">»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0"/>
        </w:rPr>
        <w:t xml:space="preserve"> </w:t>
      </w:r>
    </w:p>
    <w:p w14:paraId="70721177" w14:textId="77777777" w:rsidR="001E243D" w:rsidRPr="00243578" w:rsidRDefault="001E243D" w:rsidP="008B5DD8">
      <w:pPr>
        <w:pStyle w:val="ac"/>
        <w:numPr>
          <w:ilvl w:val="1"/>
          <w:numId w:val="14"/>
        </w:numPr>
        <w:tabs>
          <w:tab w:val="left" w:pos="-5387"/>
          <w:tab w:val="left" w:pos="0"/>
        </w:tabs>
        <w:snapToGrid w:val="0"/>
        <w:ind w:left="0" w:firstLine="709"/>
        <w:jc w:val="both"/>
      </w:pPr>
      <w:bookmarkStart w:id="50" w:name="_Ref519074091"/>
      <w:r w:rsidRPr="00243578">
        <w:rPr>
          <w:rStyle w:val="aa"/>
        </w:rPr>
        <w:footnoteReference w:id="89"/>
      </w:r>
      <w:r w:rsidRPr="00243578">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a"/>
        </w:rPr>
        <w:footnoteReference w:id="90"/>
      </w:r>
      <w:r w:rsidRPr="00243578">
        <w:t xml:space="preserve"> рублей, включая НДС.</w:t>
      </w:r>
      <w:bookmarkEnd w:id="50"/>
    </w:p>
    <w:p w14:paraId="6314E7D5" w14:textId="77777777" w:rsidR="001E243D" w:rsidRPr="009A2DD2" w:rsidRDefault="001E243D" w:rsidP="008B5DD8">
      <w:pPr>
        <w:pStyle w:val="ac"/>
        <w:numPr>
          <w:ilvl w:val="1"/>
          <w:numId w:val="14"/>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40EBBE8" w14:textId="77777777" w:rsidR="001E243D" w:rsidRDefault="001E243D" w:rsidP="008B5DD8">
      <w:pPr>
        <w:pStyle w:val="ac"/>
        <w:numPr>
          <w:ilvl w:val="1"/>
          <w:numId w:val="14"/>
        </w:numPr>
        <w:tabs>
          <w:tab w:val="left" w:pos="-5387"/>
          <w:tab w:val="left" w:pos="0"/>
        </w:tabs>
        <w:snapToGrid w:val="0"/>
        <w:ind w:left="0" w:firstLine="709"/>
        <w:jc w:val="both"/>
      </w:pPr>
      <w:r w:rsidRPr="009A2DD2">
        <w:t xml:space="preserve">За ненадлежащее исполнение </w:t>
      </w:r>
      <w:r>
        <w:t xml:space="preserve">или неисполнение </w:t>
      </w:r>
      <w:r w:rsidRPr="009A2DD2">
        <w:t>обязательств, предусмотренн</w:t>
      </w:r>
      <w:r>
        <w:t xml:space="preserve">ых </w:t>
      </w:r>
      <w:r w:rsidRPr="009A2DD2">
        <w:t>пункт</w:t>
      </w:r>
      <w:r>
        <w:t>ами</w:t>
      </w:r>
      <w:r w:rsidRPr="009A2DD2">
        <w:t xml:space="preserve"> </w:t>
      </w:r>
      <w:r>
        <w:fldChar w:fldCharType="begin"/>
      </w:r>
      <w:r>
        <w:instrText xml:space="preserve"> REF _Ref117873867 \r \h </w:instrText>
      </w:r>
      <w:r>
        <w:fldChar w:fldCharType="separate"/>
      </w:r>
      <w:r>
        <w:t>5.3.4.3</w:t>
      </w:r>
      <w:r>
        <w:fldChar w:fldCharType="end"/>
      </w:r>
      <w:r>
        <w:t xml:space="preserve"> и </w:t>
      </w:r>
      <w:r>
        <w:fldChar w:fldCharType="begin"/>
      </w:r>
      <w:r>
        <w:instrText xml:space="preserve"> REF _Ref117873888 \r \h </w:instrText>
      </w:r>
      <w:r>
        <w:fldChar w:fldCharType="separate"/>
      </w:r>
      <w:r>
        <w:t>5.3.5</w:t>
      </w:r>
      <w:r>
        <w:fldChar w:fldCharType="end"/>
      </w:r>
      <w:r>
        <w:t xml:space="preserve"> Договора, в частности </w:t>
      </w:r>
      <w:r w:rsidRPr="0091282F">
        <w:t>:</w:t>
      </w:r>
      <w:r>
        <w:t xml:space="preserve"> </w:t>
      </w:r>
    </w:p>
    <w:p w14:paraId="344B91D7" w14:textId="77777777" w:rsidR="001E243D" w:rsidRDefault="001E243D" w:rsidP="001E243D">
      <w:pPr>
        <w:pStyle w:val="ac"/>
        <w:tabs>
          <w:tab w:val="left" w:pos="-5387"/>
          <w:tab w:val="left" w:pos="0"/>
        </w:tabs>
        <w:snapToGrid w:val="0"/>
        <w:ind w:left="0" w:firstLine="709"/>
        <w:jc w:val="both"/>
      </w:pPr>
      <w:r>
        <w:t xml:space="preserve">6.13.1. </w:t>
      </w:r>
      <w:r w:rsidRPr="00207427">
        <w:t>использовани</w:t>
      </w:r>
      <w:r>
        <w:t>е</w:t>
      </w:r>
      <w:r w:rsidRPr="00207427">
        <w:t xml:space="preserve"> </w:t>
      </w:r>
      <w:r>
        <w:t>«</w:t>
      </w:r>
      <w:r w:rsidRPr="00207427">
        <w:t>юридического адрес</w:t>
      </w:r>
      <w:r>
        <w:t xml:space="preserve">а» Объекта без согласия </w:t>
      </w:r>
      <w:r w:rsidRPr="009A2DD2">
        <w:t>Арендодател</w:t>
      </w:r>
      <w:r>
        <w:t xml:space="preserve">я Арендодатель </w:t>
      </w:r>
      <w:r w:rsidRPr="009A2DD2">
        <w:t>вправе потребоват</w:t>
      </w:r>
      <w:r>
        <w:t xml:space="preserve">ь от Арендатора уплаты штрафа </w:t>
      </w:r>
      <w:r w:rsidRPr="009A2DD2">
        <w:t xml:space="preserve">в размере </w:t>
      </w:r>
      <w:r w:rsidRPr="006A5E2B">
        <w:t>1</w:t>
      </w:r>
      <w:r w:rsidRPr="002A50C8">
        <w:t>5</w:t>
      </w:r>
      <w:r w:rsidRPr="00B070E8">
        <w:t xml:space="preserve"> %</w:t>
      </w:r>
      <w:r w:rsidRPr="006A5E2B">
        <w:t xml:space="preserve"> (</w:t>
      </w:r>
      <w:r>
        <w:t>пятнадцати</w:t>
      </w:r>
      <w:r w:rsidRPr="009A2DD2">
        <w:t>)</w:t>
      </w:r>
      <w:r>
        <w:t>, включая НДС,</w:t>
      </w:r>
      <w:r w:rsidRPr="009A2DD2">
        <w:t xml:space="preserve"> от суммы Постоянной арендной платы в месяц</w:t>
      </w:r>
      <w:r>
        <w:t>, а также потребовать возмещения убытков в полном объеме</w:t>
      </w:r>
      <w:r w:rsidRPr="0091282F">
        <w:t>;</w:t>
      </w:r>
      <w:r>
        <w:t xml:space="preserve"> </w:t>
      </w:r>
    </w:p>
    <w:p w14:paraId="5226C7C9" w14:textId="77777777" w:rsidR="001E243D" w:rsidRDefault="001E243D" w:rsidP="001E243D">
      <w:pPr>
        <w:pStyle w:val="ac"/>
        <w:tabs>
          <w:tab w:val="left" w:pos="-5387"/>
          <w:tab w:val="left" w:pos="0"/>
        </w:tabs>
        <w:snapToGrid w:val="0"/>
        <w:ind w:left="0" w:firstLine="709"/>
        <w:jc w:val="both"/>
      </w:pPr>
      <w:r>
        <w:t>6.13.2. несвоевременное прекращение</w:t>
      </w:r>
      <w:r w:rsidRPr="0091282F">
        <w:t xml:space="preserve"> использования </w:t>
      </w:r>
      <w:r>
        <w:t xml:space="preserve">«юридического адреса» Объекта </w:t>
      </w:r>
      <w:r w:rsidRPr="00817169">
        <w:t xml:space="preserve">после расторжения Договора </w:t>
      </w:r>
      <w:r>
        <w:t>Арендодатель вправе потребовать от Арендатора уплаты неустойки в размере 0,5% (ноль целых пять десятых)</w:t>
      </w:r>
      <w:r w:rsidRPr="007C6BFE">
        <w:t xml:space="preserve"> от суммы Постоянной арендной платы в месяц</w:t>
      </w:r>
      <w:r>
        <w:t>, включая НДС, за каждый календарный день просрочки до момента исполнения данного обязательства.</w:t>
      </w:r>
    </w:p>
    <w:p w14:paraId="34CB4C54" w14:textId="77777777" w:rsidR="001E243D" w:rsidRPr="00243578" w:rsidRDefault="001E243D" w:rsidP="008B5DD8">
      <w:pPr>
        <w:pStyle w:val="ac"/>
        <w:numPr>
          <w:ilvl w:val="1"/>
          <w:numId w:val="14"/>
        </w:numPr>
        <w:tabs>
          <w:tab w:val="left" w:pos="-5387"/>
          <w:tab w:val="left" w:pos="0"/>
        </w:tabs>
        <w:snapToGrid w:val="0"/>
        <w:ind w:left="0" w:firstLine="709"/>
        <w:jc w:val="both"/>
      </w:pPr>
      <w:r w:rsidRPr="002D0B5F">
        <w:lastRenderedPageBreak/>
        <w:t>Аренд</w:t>
      </w:r>
      <w:r>
        <w:t>атор</w:t>
      </w:r>
      <w:r w:rsidRPr="002D0B5F">
        <w:t xml:space="preserve"> обязан возместить имущественные потери Аренд</w:t>
      </w:r>
      <w:r>
        <w:t>одателя</w:t>
      </w:r>
      <w:r w:rsidRPr="002D0B5F">
        <w:t xml:space="preserve"> в соответствии со ст. 406.1 Г</w:t>
      </w:r>
      <w:r>
        <w:t>К РФ, возник</w:t>
      </w:r>
      <w:r w:rsidRPr="002D0B5F">
        <w:t>шие у Аренд</w:t>
      </w:r>
      <w:r>
        <w:t>одателя</w:t>
      </w:r>
      <w:r w:rsidRPr="002D0B5F">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t>одателя</w:t>
      </w:r>
      <w:r w:rsidRPr="002D0B5F">
        <w:t>.</w:t>
      </w:r>
    </w:p>
    <w:p w14:paraId="763BF1FA" w14:textId="77777777" w:rsidR="001E243D" w:rsidRPr="00243578" w:rsidRDefault="001E243D" w:rsidP="001E243D">
      <w:pPr>
        <w:pStyle w:val="ac"/>
        <w:ind w:left="0" w:firstLine="709"/>
      </w:pPr>
    </w:p>
    <w:p w14:paraId="74BEFE40" w14:textId="77777777" w:rsidR="001E243D" w:rsidRPr="00243578" w:rsidRDefault="001E243D" w:rsidP="008B5DD8">
      <w:pPr>
        <w:pStyle w:val="ac"/>
        <w:numPr>
          <w:ilvl w:val="0"/>
          <w:numId w:val="14"/>
        </w:numPr>
        <w:ind w:left="0" w:firstLine="0"/>
        <w:jc w:val="center"/>
        <w:outlineLvl w:val="0"/>
        <w:rPr>
          <w:b/>
        </w:rPr>
      </w:pPr>
      <w:r w:rsidRPr="00243578">
        <w:rPr>
          <w:b/>
        </w:rPr>
        <w:t>Изменение и расторжение Договора</w:t>
      </w:r>
    </w:p>
    <w:p w14:paraId="5E2CD5F5" w14:textId="77777777" w:rsidR="001E243D" w:rsidRPr="00243578" w:rsidRDefault="001E243D" w:rsidP="001E243D">
      <w:pPr>
        <w:pStyle w:val="ac"/>
        <w:ind w:left="0" w:firstLine="709"/>
      </w:pPr>
    </w:p>
    <w:p w14:paraId="791909D1" w14:textId="77777777" w:rsidR="001E243D" w:rsidRDefault="001E243D" w:rsidP="008B5DD8">
      <w:pPr>
        <w:pStyle w:val="ac"/>
        <w:numPr>
          <w:ilvl w:val="1"/>
          <w:numId w:val="14"/>
        </w:numPr>
        <w:ind w:left="0" w:firstLine="709"/>
        <w:jc w:val="both"/>
      </w:pPr>
      <w:r w:rsidRPr="00243578">
        <w:t>Договор может быть изменен по письменному соглашению Сторон.</w:t>
      </w:r>
    </w:p>
    <w:p w14:paraId="509A93C1" w14:textId="77777777" w:rsidR="001E243D" w:rsidRPr="00BB0430" w:rsidRDefault="001E243D" w:rsidP="008B5DD8">
      <w:pPr>
        <w:pStyle w:val="ac"/>
        <w:numPr>
          <w:ilvl w:val="1"/>
          <w:numId w:val="14"/>
        </w:numPr>
        <w:ind w:left="0" w:firstLine="709"/>
        <w:jc w:val="both"/>
      </w:pPr>
      <w:r w:rsidRPr="00BB0430">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fldChar w:fldCharType="begin"/>
      </w:r>
      <w:r>
        <w:instrText xml:space="preserve"> REF _Ref492288379 \r \h </w:instrText>
      </w:r>
      <w:r>
        <w:fldChar w:fldCharType="separate"/>
      </w:r>
      <w:r>
        <w:t>4.8</w:t>
      </w:r>
      <w:r>
        <w:fldChar w:fldCharType="end"/>
      </w:r>
      <w:r>
        <w:t xml:space="preserve"> Договора.</w:t>
      </w:r>
    </w:p>
    <w:p w14:paraId="552344A1" w14:textId="77777777" w:rsidR="001E243D" w:rsidRPr="00243578" w:rsidRDefault="001E243D" w:rsidP="008B5DD8">
      <w:pPr>
        <w:pStyle w:val="ac"/>
        <w:numPr>
          <w:ilvl w:val="1"/>
          <w:numId w:val="14"/>
        </w:numPr>
        <w:ind w:left="0" w:firstLine="709"/>
        <w:jc w:val="both"/>
      </w:pPr>
      <w:r>
        <w:rPr>
          <w:rStyle w:val="aa"/>
        </w:rPr>
        <w:footnoteReference w:id="91"/>
      </w:r>
      <w:r w:rsidRPr="00BB0430">
        <w:t xml:space="preserve">Договор </w:t>
      </w:r>
      <w:r>
        <w:t xml:space="preserve">считается продленным на неопределенный срок на тех же условиях в случае, если Арендатор после истечения срока, указанного в пункте </w:t>
      </w:r>
      <w:r>
        <w:fldChar w:fldCharType="begin"/>
      </w:r>
      <w:r>
        <w:instrText xml:space="preserve"> REF _Ref114133766 \r \h </w:instrText>
      </w:r>
      <w:r>
        <w:fldChar w:fldCharType="separate"/>
      </w:r>
      <w:r>
        <w:t>2.1</w:t>
      </w:r>
      <w:r>
        <w:fldChar w:fldCharType="end"/>
      </w:r>
      <w:r>
        <w:t xml:space="preserve"> Договора, продолжает пользоваться Объектом в отсутствие возражений со стороны Арендодателя. </w:t>
      </w:r>
    </w:p>
    <w:p w14:paraId="450CB572" w14:textId="77777777" w:rsidR="001E243D" w:rsidRPr="00243578" w:rsidRDefault="001E243D" w:rsidP="008B5DD8">
      <w:pPr>
        <w:pStyle w:val="ac"/>
        <w:numPr>
          <w:ilvl w:val="1"/>
          <w:numId w:val="14"/>
        </w:numPr>
        <w:ind w:left="0" w:firstLine="709"/>
        <w:jc w:val="both"/>
      </w:pPr>
      <w:bookmarkStart w:id="51"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1"/>
    </w:p>
    <w:p w14:paraId="1399B1E8" w14:textId="77777777" w:rsidR="001E243D" w:rsidRPr="00243578" w:rsidRDefault="001E243D" w:rsidP="008B5DD8">
      <w:pPr>
        <w:pStyle w:val="ac"/>
        <w:numPr>
          <w:ilvl w:val="2"/>
          <w:numId w:val="14"/>
        </w:numPr>
        <w:ind w:left="0" w:firstLine="709"/>
        <w:jc w:val="both"/>
      </w:pPr>
      <w:r w:rsidRPr="00243578">
        <w:t xml:space="preserve">Пользуется Объектом с существенным нарушением условий Договора или назначения, указанного в пункте </w:t>
      </w:r>
      <w:r>
        <w:fldChar w:fldCharType="begin"/>
      </w:r>
      <w:r>
        <w:instrText xml:space="preserve"> REF _Ref486337887 \r \h </w:instrText>
      </w:r>
      <w:r>
        <w:fldChar w:fldCharType="separate"/>
      </w:r>
      <w:r>
        <w:t>1.6</w:t>
      </w:r>
      <w:r>
        <w:fldChar w:fldCharType="end"/>
      </w:r>
      <w:r>
        <w:t xml:space="preserve"> </w:t>
      </w:r>
      <w:r w:rsidRPr="00243578">
        <w:t>Договора, либо с неоднократными нарушениями Договора;</w:t>
      </w:r>
    </w:p>
    <w:p w14:paraId="0A4ABC72" w14:textId="77777777" w:rsidR="001E243D" w:rsidRPr="00243578" w:rsidRDefault="001E243D" w:rsidP="008B5DD8">
      <w:pPr>
        <w:pStyle w:val="ac"/>
        <w:numPr>
          <w:ilvl w:val="2"/>
          <w:numId w:val="14"/>
        </w:numPr>
        <w:ind w:left="0" w:firstLine="709"/>
        <w:jc w:val="both"/>
      </w:pPr>
      <w:r w:rsidRPr="00243578">
        <w:t xml:space="preserve">Существенно ухудшает Объект; </w:t>
      </w:r>
    </w:p>
    <w:p w14:paraId="702C0680" w14:textId="77777777" w:rsidR="001E243D" w:rsidRPr="00243578" w:rsidRDefault="001E243D" w:rsidP="008B5DD8">
      <w:pPr>
        <w:pStyle w:val="ac"/>
        <w:numPr>
          <w:ilvl w:val="2"/>
          <w:numId w:val="14"/>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4025954" w14:textId="77777777" w:rsidR="001E243D" w:rsidRPr="00243578" w:rsidRDefault="001E243D" w:rsidP="008B5DD8">
      <w:pPr>
        <w:pStyle w:val="ac"/>
        <w:numPr>
          <w:ilvl w:val="2"/>
          <w:numId w:val="14"/>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fldChar w:fldCharType="begin"/>
      </w:r>
      <w:r w:rsidRPr="00243578">
        <w:instrText xml:space="preserve"> REF _Ref27555574 \r \h </w:instrText>
      </w:r>
      <w:r>
        <w:instrText xml:space="preserve"> \* MERGEFORMAT </w:instrText>
      </w:r>
      <w:r w:rsidRPr="00243578">
        <w:fldChar w:fldCharType="separate"/>
      </w:r>
      <w:r>
        <w:t>5.3.6</w:t>
      </w:r>
      <w:r w:rsidRPr="00243578">
        <w:fldChar w:fldCharType="end"/>
      </w:r>
      <w:r w:rsidRPr="00243578">
        <w:t xml:space="preserve"> Договора;</w:t>
      </w:r>
    </w:p>
    <w:p w14:paraId="4929DD08" w14:textId="77777777" w:rsidR="001E243D" w:rsidRPr="00243578" w:rsidRDefault="001E243D" w:rsidP="008B5DD8">
      <w:pPr>
        <w:pStyle w:val="ac"/>
        <w:numPr>
          <w:ilvl w:val="2"/>
          <w:numId w:val="14"/>
        </w:numPr>
        <w:ind w:left="0" w:firstLine="709"/>
        <w:jc w:val="both"/>
      </w:pPr>
      <w:r w:rsidRPr="00243578">
        <w:t>Более двух раз подряд по истечении установленного Договором срока платежа не вносит арендную плату;</w:t>
      </w:r>
    </w:p>
    <w:p w14:paraId="66115CDD" w14:textId="77777777" w:rsidR="001E243D" w:rsidRPr="00243578" w:rsidRDefault="001E243D" w:rsidP="008B5DD8">
      <w:pPr>
        <w:pStyle w:val="ac"/>
        <w:numPr>
          <w:ilvl w:val="2"/>
          <w:numId w:val="14"/>
        </w:numPr>
        <w:ind w:left="0" w:firstLine="709"/>
        <w:jc w:val="both"/>
      </w:pPr>
      <w:r w:rsidRPr="00243578">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32465C6" w14:textId="77777777" w:rsidR="001E243D" w:rsidRPr="00243578" w:rsidRDefault="001E243D" w:rsidP="008B5DD8">
      <w:pPr>
        <w:pStyle w:val="ac"/>
        <w:numPr>
          <w:ilvl w:val="2"/>
          <w:numId w:val="14"/>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66612E73" w14:textId="77777777" w:rsidR="001E243D" w:rsidRPr="00243578" w:rsidRDefault="001E243D" w:rsidP="008B5DD8">
      <w:pPr>
        <w:pStyle w:val="ac"/>
        <w:numPr>
          <w:ilvl w:val="2"/>
          <w:numId w:val="14"/>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14:paraId="393FE398" w14:textId="77777777" w:rsidR="001E243D" w:rsidRPr="00243578" w:rsidRDefault="001E243D" w:rsidP="008B5DD8">
      <w:pPr>
        <w:pStyle w:val="ac"/>
        <w:numPr>
          <w:ilvl w:val="2"/>
          <w:numId w:val="14"/>
        </w:numPr>
        <w:ind w:left="0" w:firstLine="709"/>
        <w:jc w:val="both"/>
      </w:pPr>
      <w:r w:rsidRPr="00243578">
        <w:t xml:space="preserve">Не исполняет обязанность по принятию Объекта, предусмотренную пунктом </w:t>
      </w:r>
      <w:r w:rsidRPr="00243578">
        <w:fldChar w:fldCharType="begin"/>
      </w:r>
      <w:r w:rsidRPr="00243578">
        <w:instrText xml:space="preserve"> REF _Ref519254925 \r \h  \* MERGEFORMAT </w:instrText>
      </w:r>
      <w:r w:rsidRPr="00243578">
        <w:fldChar w:fldCharType="separate"/>
      </w:r>
      <w:r>
        <w:t>5.3.1</w:t>
      </w:r>
      <w:r w:rsidRPr="00243578">
        <w:fldChar w:fldCharType="end"/>
      </w:r>
      <w:r w:rsidRPr="00243578">
        <w:t xml:space="preserve"> Договора (нарушил сроки принятия Объекта более чем на 10 (десять) календарных дней);</w:t>
      </w:r>
    </w:p>
    <w:p w14:paraId="630B14AF" w14:textId="77777777" w:rsidR="001E243D" w:rsidRPr="00243578" w:rsidRDefault="001E243D" w:rsidP="008B5DD8">
      <w:pPr>
        <w:pStyle w:val="ac"/>
        <w:numPr>
          <w:ilvl w:val="2"/>
          <w:numId w:val="14"/>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t> </w:t>
      </w:r>
      <w:r w:rsidRPr="00243578">
        <w:t>(десять) календарных дней);</w:t>
      </w:r>
    </w:p>
    <w:p w14:paraId="3B256EF1" w14:textId="77777777" w:rsidR="001E243D" w:rsidRPr="00243578" w:rsidRDefault="001E243D" w:rsidP="008B5DD8">
      <w:pPr>
        <w:pStyle w:val="ac"/>
        <w:numPr>
          <w:ilvl w:val="2"/>
          <w:numId w:val="14"/>
        </w:numPr>
        <w:ind w:left="0" w:firstLine="709"/>
        <w:jc w:val="both"/>
      </w:pPr>
      <w:r w:rsidRPr="00243578">
        <w:rPr>
          <w:rStyle w:val="aa"/>
        </w:rPr>
        <w:footnoteReference w:id="92"/>
      </w:r>
      <w:r w:rsidRPr="00243578">
        <w:t>Не возмещает вред за нарушение работы АИИС КУЭ, произошедшее по вине Арендатора;</w:t>
      </w:r>
    </w:p>
    <w:p w14:paraId="261DE693" w14:textId="77777777" w:rsidR="001E243D" w:rsidRPr="00243578" w:rsidRDefault="001E243D" w:rsidP="008B5DD8">
      <w:pPr>
        <w:pStyle w:val="ac"/>
        <w:numPr>
          <w:ilvl w:val="2"/>
          <w:numId w:val="14"/>
        </w:numPr>
        <w:ind w:left="0" w:firstLine="709"/>
        <w:jc w:val="both"/>
      </w:pPr>
      <w:r w:rsidRPr="00243578">
        <w:rPr>
          <w:rStyle w:val="aa"/>
        </w:rPr>
        <w:footnoteReference w:id="93"/>
      </w:r>
      <w:r w:rsidRPr="00243578">
        <w:t>Не возмещает вред за нарушение пломб сетевой и сбытовой организаций на приборах учета электроэнергии, произошедшее по вине Арендатора.</w:t>
      </w:r>
    </w:p>
    <w:p w14:paraId="642352C4" w14:textId="77777777" w:rsidR="001E243D" w:rsidRPr="00243578" w:rsidRDefault="001E243D" w:rsidP="008B5DD8">
      <w:pPr>
        <w:pStyle w:val="ac"/>
        <w:numPr>
          <w:ilvl w:val="1"/>
          <w:numId w:val="14"/>
        </w:numPr>
        <w:ind w:left="0" w:firstLine="709"/>
        <w:jc w:val="both"/>
      </w:pPr>
      <w:bookmarkStart w:id="52" w:name="_Ref530041379"/>
      <w:r w:rsidRPr="00243578">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14:paraId="3A2B2057" w14:textId="77777777" w:rsidR="001E243D" w:rsidRPr="00243578" w:rsidRDefault="001E243D" w:rsidP="008B5DD8">
      <w:pPr>
        <w:pStyle w:val="ac"/>
        <w:numPr>
          <w:ilvl w:val="2"/>
          <w:numId w:val="14"/>
        </w:numPr>
        <w:ind w:left="0" w:firstLine="709"/>
        <w:jc w:val="both"/>
      </w:pPr>
      <w:r w:rsidRPr="00243578">
        <w:t xml:space="preserve">Арендодатель не исполняет обязанность по передаче Объекта, предусмотренную пунктом </w:t>
      </w:r>
      <w:r w:rsidRPr="00243578">
        <w:fldChar w:fldCharType="begin"/>
      </w:r>
      <w:r w:rsidRPr="00243578">
        <w:instrText xml:space="preserve"> REF _Ref3464659 \r \h </w:instrText>
      </w:r>
      <w:r>
        <w:instrText xml:space="preserve"> \* MERGEFORMAT </w:instrText>
      </w:r>
      <w:r w:rsidRPr="00243578">
        <w:fldChar w:fldCharType="separate"/>
      </w:r>
      <w:r>
        <w:t>5.1.1</w:t>
      </w:r>
      <w:r w:rsidRPr="00243578">
        <w:fldChar w:fldCharType="end"/>
      </w:r>
      <w:r w:rsidRPr="00243578">
        <w:t xml:space="preserve"> Договора (нарушил сроки передачи Объекта более чем на 10</w:t>
      </w:r>
      <w:r>
        <w:t> </w:t>
      </w:r>
      <w:r w:rsidRPr="00243578">
        <w:t>(десять) календарных дней);</w:t>
      </w:r>
    </w:p>
    <w:p w14:paraId="23847C1B" w14:textId="77777777" w:rsidR="001E243D" w:rsidRPr="00243578" w:rsidRDefault="001E243D" w:rsidP="008B5DD8">
      <w:pPr>
        <w:pStyle w:val="ac"/>
        <w:numPr>
          <w:ilvl w:val="2"/>
          <w:numId w:val="14"/>
        </w:numPr>
        <w:ind w:left="0" w:firstLine="709"/>
        <w:jc w:val="both"/>
      </w:pPr>
      <w:r w:rsidRPr="00243578">
        <w:t>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2C99CAC3" w14:textId="77777777" w:rsidR="001E243D" w:rsidRPr="00243578" w:rsidRDefault="001E243D" w:rsidP="008B5DD8">
      <w:pPr>
        <w:pStyle w:val="ac"/>
        <w:numPr>
          <w:ilvl w:val="2"/>
          <w:numId w:val="14"/>
        </w:numPr>
        <w:ind w:left="0" w:firstLine="709"/>
        <w:jc w:val="both"/>
      </w:pPr>
      <w:r w:rsidRPr="00243578">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23046219" w14:textId="77777777" w:rsidR="001E243D" w:rsidRPr="00243578" w:rsidRDefault="001E243D" w:rsidP="008B5DD8">
      <w:pPr>
        <w:pStyle w:val="ac"/>
        <w:numPr>
          <w:ilvl w:val="2"/>
          <w:numId w:val="14"/>
        </w:numPr>
        <w:ind w:left="0" w:firstLine="709"/>
        <w:jc w:val="both"/>
      </w:pPr>
      <w:r w:rsidRPr="00243578">
        <w:t>Объект в силу обстоятельств, за которые Арендатор не отвечает, окажется в состоянии, не пригодном для использования;</w:t>
      </w:r>
    </w:p>
    <w:p w14:paraId="7A3428F4" w14:textId="77777777" w:rsidR="001E243D" w:rsidRPr="00243578" w:rsidRDefault="001E243D" w:rsidP="008B5DD8">
      <w:pPr>
        <w:pStyle w:val="ac"/>
        <w:numPr>
          <w:ilvl w:val="2"/>
          <w:numId w:val="14"/>
        </w:numPr>
        <w:ind w:left="0" w:firstLine="709"/>
        <w:jc w:val="both"/>
      </w:pPr>
      <w:r>
        <w:t>Арендодатель объявлен банкротом или неплатежеспособным либо в</w:t>
      </w:r>
      <w:r w:rsidRPr="00243578">
        <w:t xml:space="preserve"> отношении Арендодателя в соответствии с применимым законодательством начата процедура несостоятельности (банкротства);</w:t>
      </w:r>
    </w:p>
    <w:p w14:paraId="3E140A9B" w14:textId="77777777" w:rsidR="001E243D" w:rsidRPr="003F2F93" w:rsidRDefault="001E243D" w:rsidP="008B5DD8">
      <w:pPr>
        <w:pStyle w:val="ac"/>
        <w:numPr>
          <w:ilvl w:val="1"/>
          <w:numId w:val="14"/>
        </w:numPr>
        <w:ind w:left="0" w:firstLine="709"/>
        <w:jc w:val="both"/>
        <w:rPr>
          <w:rStyle w:val="blk3"/>
        </w:rPr>
      </w:pPr>
      <w:r w:rsidRPr="00243578">
        <w:t xml:space="preserve">Сторона, намеренная расторгнуть Договор по основаниям, установленным пунктами </w:t>
      </w:r>
      <w:r w:rsidRPr="00243578">
        <w:fldChar w:fldCharType="begin"/>
      </w:r>
      <w:r w:rsidRPr="00243578">
        <w:instrText xml:space="preserve"> REF _Ref519252557 \r \h  \* MERGEFORMAT </w:instrText>
      </w:r>
      <w:r w:rsidRPr="00243578">
        <w:fldChar w:fldCharType="separate"/>
      </w:r>
      <w:r>
        <w:t>7.4</w:t>
      </w:r>
      <w:r w:rsidRPr="00243578">
        <w:fldChar w:fldCharType="end"/>
      </w:r>
      <w:r w:rsidRPr="00243578">
        <w:t xml:space="preserve"> или </w:t>
      </w:r>
      <w:r w:rsidRPr="00243578">
        <w:fldChar w:fldCharType="begin"/>
      </w:r>
      <w:r w:rsidRPr="00243578">
        <w:instrText xml:space="preserve"> REF _Ref530041379 \r \h  \* MERGEFORMAT </w:instrText>
      </w:r>
      <w:r w:rsidRPr="00243578">
        <w:fldChar w:fldCharType="separate"/>
      </w:r>
      <w:r>
        <w:t>7.5</w:t>
      </w:r>
      <w:r w:rsidRPr="00243578">
        <w:fldChar w:fldCharType="end"/>
      </w:r>
      <w:r w:rsidRPr="00243578">
        <w:t xml:space="preserve"> Договора, обязана в срок </w:t>
      </w:r>
      <w:r w:rsidRPr="002A50C8">
        <w:rPr>
          <w:rStyle w:val="blk3"/>
          <w:color w:val="000000"/>
          <w:specVanish w:val="0"/>
        </w:rPr>
        <w:t>н</w:t>
      </w:r>
      <w:r w:rsidRPr="00B070E8">
        <w:rPr>
          <w:rStyle w:val="blk3"/>
          <w:color w:val="000000"/>
          <w:specVanish w:val="0"/>
        </w:rPr>
        <w:t xml:space="preserve">е позднее чем за 30 (тридцать) календарных дней до предполагаемой даты расторжения направить </w:t>
      </w:r>
      <w:r w:rsidRPr="002437D8">
        <w:rPr>
          <w:rStyle w:val="blk3"/>
          <w:color w:val="000000"/>
          <w:specVanish w:val="0"/>
        </w:rPr>
        <w:t>другой Стороне</w:t>
      </w:r>
      <w:r w:rsidRPr="003F2F93">
        <w:rPr>
          <w:rStyle w:val="blk3"/>
          <w:color w:val="000000"/>
          <w:specVanish w:val="0"/>
        </w:rPr>
        <w:t xml:space="preserve"> письменное уведомление.</w:t>
      </w:r>
    </w:p>
    <w:p w14:paraId="21E7C0CA" w14:textId="77777777" w:rsidR="001E243D" w:rsidRDefault="001E243D" w:rsidP="008B5DD8">
      <w:pPr>
        <w:pStyle w:val="ac"/>
        <w:numPr>
          <w:ilvl w:val="1"/>
          <w:numId w:val="14"/>
        </w:numPr>
        <w:ind w:left="0" w:firstLine="709"/>
        <w:jc w:val="both"/>
      </w:pPr>
      <w:r w:rsidRPr="00243578">
        <w:rPr>
          <w:rStyle w:val="aa"/>
        </w:rPr>
        <w:footnoteReference w:id="94"/>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t>:</w:t>
      </w:r>
    </w:p>
    <w:p w14:paraId="52DBCF1D" w14:textId="77777777" w:rsidR="001E243D" w:rsidRDefault="001E243D" w:rsidP="001E243D">
      <w:pPr>
        <w:pStyle w:val="ac"/>
        <w:ind w:left="0" w:firstLine="709"/>
        <w:jc w:val="both"/>
      </w:pPr>
      <w:r>
        <w:t>по инициативе Арендодателя – не позднее</w:t>
      </w:r>
      <w:r w:rsidRPr="00243578">
        <w:t>, чем за</w:t>
      </w:r>
      <w:r>
        <w:t xml:space="preserve"> ______</w:t>
      </w:r>
      <w:r>
        <w:rPr>
          <w:rStyle w:val="aa"/>
        </w:rPr>
        <w:footnoteReference w:id="95"/>
      </w:r>
      <w:r w:rsidRPr="00243578">
        <w:t xml:space="preserve"> месяцев до даты </w:t>
      </w:r>
      <w:r>
        <w:t xml:space="preserve">досрочного </w:t>
      </w:r>
      <w:r w:rsidRPr="00243578">
        <w:t>расторжения,</w:t>
      </w:r>
    </w:p>
    <w:p w14:paraId="55A55B2F" w14:textId="77777777" w:rsidR="001E243D" w:rsidRPr="00243578" w:rsidRDefault="001E243D" w:rsidP="001E243D">
      <w:pPr>
        <w:pStyle w:val="ac"/>
        <w:ind w:left="0" w:firstLine="709"/>
        <w:jc w:val="both"/>
      </w:pPr>
      <w:r>
        <w:t>по инициативе Арендатора – не позднее, чем за 6 (шесть) месяцев до даты досрочного расторжения,</w:t>
      </w:r>
      <w:r w:rsidRPr="00243578">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3A7F723" w14:textId="77777777" w:rsidR="001E243D" w:rsidRPr="00243578" w:rsidRDefault="001E243D" w:rsidP="008B5DD8">
      <w:pPr>
        <w:pStyle w:val="ac"/>
        <w:numPr>
          <w:ilvl w:val="1"/>
          <w:numId w:val="14"/>
        </w:numPr>
        <w:ind w:left="0" w:firstLine="709"/>
        <w:jc w:val="both"/>
      </w:pPr>
      <w:r w:rsidRPr="00243578">
        <w:rPr>
          <w:rStyle w:val="aa"/>
        </w:rPr>
        <w:footnoteReference w:id="96"/>
      </w:r>
      <w:r w:rsidRPr="00243578">
        <w:t>В 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DC0C41F" w14:textId="77777777" w:rsidR="001E243D" w:rsidRPr="00243578" w:rsidRDefault="001E243D" w:rsidP="008B5DD8">
      <w:pPr>
        <w:pStyle w:val="ac"/>
        <w:numPr>
          <w:ilvl w:val="1"/>
          <w:numId w:val="14"/>
        </w:numPr>
        <w:ind w:left="0" w:firstLine="709"/>
        <w:jc w:val="both"/>
      </w:pPr>
      <w:r w:rsidRPr="00243578">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w:t>
      </w:r>
      <w:r w:rsidRPr="00243578">
        <w:lastRenderedPageBreak/>
        <w:t xml:space="preserve">Арендодатель имеет право удержать указанные расходы из суммы обеспечительного </w:t>
      </w:r>
      <w:r>
        <w:t>платежа</w:t>
      </w:r>
      <w:r w:rsidRPr="00243578">
        <w:t>, предусмотренного Договором.</w:t>
      </w:r>
    </w:p>
    <w:p w14:paraId="07309AE7" w14:textId="77777777" w:rsidR="001E243D" w:rsidRPr="00243578" w:rsidRDefault="001E243D" w:rsidP="008B5DD8">
      <w:pPr>
        <w:pStyle w:val="ac"/>
        <w:numPr>
          <w:ilvl w:val="1"/>
          <w:numId w:val="14"/>
        </w:numPr>
        <w:ind w:left="0" w:firstLine="709"/>
        <w:jc w:val="both"/>
      </w:pPr>
      <w:r w:rsidRPr="00243578">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t>3%</w:t>
      </w:r>
      <w:r w:rsidRPr="00243578">
        <w:t xml:space="preserve"> (</w:t>
      </w:r>
      <w:r>
        <w:t>трех</w:t>
      </w:r>
      <w:r w:rsidRPr="00243578">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6EB347E3" w14:textId="77777777" w:rsidR="001E243D" w:rsidRPr="00243578" w:rsidRDefault="001E243D" w:rsidP="008B5DD8">
      <w:pPr>
        <w:pStyle w:val="ac"/>
        <w:numPr>
          <w:ilvl w:val="1"/>
          <w:numId w:val="14"/>
        </w:numPr>
        <w:snapToGrid w:val="0"/>
        <w:ind w:left="0" w:firstLine="709"/>
        <w:jc w:val="both"/>
      </w:pPr>
      <w:r w:rsidRPr="00243578">
        <w:rPr>
          <w:rStyle w:val="aa"/>
        </w:rPr>
        <w:footnoteReference w:id="97"/>
      </w:r>
      <w:r w:rsidRPr="00243578">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ED9C39A" w14:textId="77777777" w:rsidR="001E243D" w:rsidRPr="00243578" w:rsidRDefault="001E243D" w:rsidP="001E243D">
      <w:pPr>
        <w:pStyle w:val="ac"/>
        <w:snapToGrid w:val="0"/>
        <w:ind w:left="709"/>
        <w:jc w:val="both"/>
      </w:pPr>
    </w:p>
    <w:p w14:paraId="3331D9C4" w14:textId="77777777" w:rsidR="001E243D" w:rsidRPr="00243578" w:rsidRDefault="001E243D" w:rsidP="008B5DD8">
      <w:pPr>
        <w:pStyle w:val="ac"/>
        <w:numPr>
          <w:ilvl w:val="0"/>
          <w:numId w:val="14"/>
        </w:numPr>
        <w:ind w:left="0" w:firstLine="709"/>
        <w:jc w:val="center"/>
        <w:outlineLvl w:val="0"/>
        <w:rPr>
          <w:b/>
        </w:rPr>
      </w:pPr>
      <w:r w:rsidRPr="00243578">
        <w:rPr>
          <w:b/>
        </w:rPr>
        <w:t>Обстоятельства непреодолимой силы (форс-мажор)</w:t>
      </w:r>
    </w:p>
    <w:p w14:paraId="1A7C008F" w14:textId="77777777" w:rsidR="001E243D" w:rsidRPr="00243578" w:rsidRDefault="001E243D" w:rsidP="001E243D">
      <w:pPr>
        <w:pStyle w:val="ac"/>
        <w:ind w:left="0" w:firstLine="709"/>
      </w:pPr>
    </w:p>
    <w:p w14:paraId="222E24F3" w14:textId="77777777" w:rsidR="001E243D" w:rsidRPr="00243578" w:rsidRDefault="001E243D" w:rsidP="008B5DD8">
      <w:pPr>
        <w:pStyle w:val="ac"/>
        <w:numPr>
          <w:ilvl w:val="1"/>
          <w:numId w:val="14"/>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5F4C3E31" w14:textId="77777777" w:rsidR="001E243D" w:rsidRPr="00243578" w:rsidRDefault="001E243D" w:rsidP="008B5DD8">
      <w:pPr>
        <w:pStyle w:val="ac"/>
        <w:numPr>
          <w:ilvl w:val="1"/>
          <w:numId w:val="14"/>
        </w:numPr>
        <w:ind w:left="0" w:firstLine="709"/>
        <w:jc w:val="both"/>
      </w:pPr>
      <w:r w:rsidRPr="00243578">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AFAB552" w14:textId="77777777" w:rsidR="001E243D" w:rsidRPr="00243578" w:rsidRDefault="001E243D" w:rsidP="008B5DD8">
      <w:pPr>
        <w:pStyle w:val="ac"/>
        <w:numPr>
          <w:ilvl w:val="1"/>
          <w:numId w:val="14"/>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4F0AC442" w14:textId="77777777" w:rsidR="001E243D" w:rsidRPr="00243578" w:rsidRDefault="001E243D" w:rsidP="008B5DD8">
      <w:pPr>
        <w:pStyle w:val="ac"/>
        <w:numPr>
          <w:ilvl w:val="1"/>
          <w:numId w:val="14"/>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B17FE07" w14:textId="77777777" w:rsidR="001E243D" w:rsidRPr="00243578" w:rsidRDefault="001E243D" w:rsidP="008B5DD8">
      <w:pPr>
        <w:pStyle w:val="ac"/>
        <w:numPr>
          <w:ilvl w:val="1"/>
          <w:numId w:val="14"/>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14:paraId="12793B85" w14:textId="77777777" w:rsidR="001E243D" w:rsidRPr="00243578" w:rsidRDefault="001E243D" w:rsidP="001E243D">
      <w:pPr>
        <w:pStyle w:val="ac"/>
        <w:ind w:left="0" w:firstLine="709"/>
        <w:jc w:val="both"/>
      </w:pPr>
    </w:p>
    <w:p w14:paraId="4FED2339" w14:textId="77777777" w:rsidR="001E243D" w:rsidRPr="00243578" w:rsidRDefault="001E243D" w:rsidP="008B5DD8">
      <w:pPr>
        <w:pStyle w:val="ac"/>
        <w:numPr>
          <w:ilvl w:val="0"/>
          <w:numId w:val="14"/>
        </w:numPr>
        <w:ind w:left="0" w:firstLine="709"/>
        <w:jc w:val="center"/>
        <w:outlineLvl w:val="0"/>
        <w:rPr>
          <w:b/>
        </w:rPr>
      </w:pPr>
      <w:r w:rsidRPr="00243578">
        <w:rPr>
          <w:b/>
        </w:rPr>
        <w:t>Конфиденциальность</w:t>
      </w:r>
    </w:p>
    <w:p w14:paraId="576D2D9A" w14:textId="77777777" w:rsidR="001E243D" w:rsidRPr="00243578" w:rsidRDefault="001E243D" w:rsidP="001E243D">
      <w:pPr>
        <w:pStyle w:val="ac"/>
        <w:ind w:left="0" w:firstLine="709"/>
      </w:pPr>
    </w:p>
    <w:p w14:paraId="127B5C5E" w14:textId="77777777" w:rsidR="001E243D" w:rsidRPr="00243578" w:rsidRDefault="001E243D" w:rsidP="008B5DD8">
      <w:pPr>
        <w:pStyle w:val="ac"/>
        <w:keepLines/>
        <w:numPr>
          <w:ilvl w:val="1"/>
          <w:numId w:val="14"/>
        </w:numPr>
        <w:suppressAutoHyphens/>
        <w:ind w:left="0" w:firstLine="709"/>
        <w:jc w:val="both"/>
        <w:rPr>
          <w:lang w:val="x-none" w:eastAsia="x-none"/>
        </w:rPr>
      </w:pPr>
      <w:r w:rsidRPr="00243578">
        <w:rPr>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1933973"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lastRenderedPageBreak/>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280FA634"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14:paraId="7B67DFEB" w14:textId="77777777" w:rsidR="001E243D" w:rsidRPr="00243578" w:rsidRDefault="001E243D" w:rsidP="008B5DD8">
      <w:pPr>
        <w:keepLines/>
        <w:numPr>
          <w:ilvl w:val="1"/>
          <w:numId w:val="14"/>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14:paraId="5B064211" w14:textId="77777777" w:rsidR="001E243D" w:rsidRPr="00243578" w:rsidRDefault="001E243D" w:rsidP="001E243D">
      <w:pPr>
        <w:pStyle w:val="ac"/>
        <w:ind w:left="0" w:firstLine="709"/>
      </w:pPr>
    </w:p>
    <w:p w14:paraId="1A215E38" w14:textId="77777777" w:rsidR="001E243D" w:rsidRPr="00243578" w:rsidRDefault="001E243D" w:rsidP="008B5DD8">
      <w:pPr>
        <w:pStyle w:val="ac"/>
        <w:numPr>
          <w:ilvl w:val="0"/>
          <w:numId w:val="14"/>
        </w:numPr>
        <w:ind w:left="0" w:firstLine="0"/>
        <w:jc w:val="center"/>
        <w:outlineLvl w:val="0"/>
        <w:rPr>
          <w:b/>
        </w:rPr>
      </w:pPr>
      <w:r w:rsidRPr="00243578">
        <w:rPr>
          <w:b/>
        </w:rPr>
        <w:t>Порядок разрешения споров</w:t>
      </w:r>
    </w:p>
    <w:p w14:paraId="0D284E3B" w14:textId="77777777" w:rsidR="001E243D" w:rsidRPr="00243578" w:rsidRDefault="001E243D" w:rsidP="001E243D">
      <w:pPr>
        <w:pStyle w:val="ac"/>
        <w:ind w:left="0" w:firstLine="709"/>
      </w:pPr>
    </w:p>
    <w:p w14:paraId="5E4DF6A3" w14:textId="77777777" w:rsidR="001E243D" w:rsidRPr="00243578" w:rsidRDefault="001E243D" w:rsidP="008B5DD8">
      <w:pPr>
        <w:pStyle w:val="ac"/>
        <w:numPr>
          <w:ilvl w:val="1"/>
          <w:numId w:val="14"/>
        </w:numPr>
        <w:ind w:left="0" w:firstLine="709"/>
        <w:jc w:val="both"/>
      </w:pPr>
      <w:bookmarkStart w:id="53" w:name="_Ref518980637"/>
      <w:r w:rsidRPr="00243578">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color w:val="000000"/>
        </w:rPr>
        <w:t>недостижения</w:t>
      </w:r>
      <w:proofErr w:type="spellEnd"/>
      <w:r w:rsidRPr="00243578">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color w:val="000000"/>
        </w:rPr>
        <w:t> </w:t>
      </w:r>
      <w:r w:rsidRPr="00243578">
        <w:rPr>
          <w:color w:val="000000"/>
        </w:rPr>
        <w:t>(десяти) рабочих дней со дня получения претензии</w:t>
      </w:r>
      <w:r w:rsidRPr="00243578">
        <w:t>.</w:t>
      </w:r>
      <w:bookmarkEnd w:id="53"/>
    </w:p>
    <w:p w14:paraId="6FFBB6CF" w14:textId="77777777" w:rsidR="001E243D" w:rsidRPr="00243578" w:rsidRDefault="001E243D" w:rsidP="008B5DD8">
      <w:pPr>
        <w:pStyle w:val="ac"/>
        <w:numPr>
          <w:ilvl w:val="1"/>
          <w:numId w:val="14"/>
        </w:numPr>
        <w:ind w:left="0" w:firstLine="709"/>
        <w:jc w:val="both"/>
      </w:pPr>
      <w:r w:rsidRPr="00243578">
        <w:rPr>
          <w:color w:val="000000"/>
        </w:rPr>
        <w:t xml:space="preserve">В случае </w:t>
      </w:r>
      <w:proofErr w:type="spellStart"/>
      <w:r w:rsidRPr="00243578">
        <w:rPr>
          <w:color w:val="000000"/>
        </w:rPr>
        <w:t>неурегулирования</w:t>
      </w:r>
      <w:proofErr w:type="spellEnd"/>
      <w:r w:rsidRPr="00243578">
        <w:rPr>
          <w:color w:val="000000"/>
        </w:rPr>
        <w:t xml:space="preserve"> спора в претензионном порядке, а также в случае неполучения ответа на претензию в течение срока, указанного в пункте </w:t>
      </w:r>
      <w:r>
        <w:rPr>
          <w:color w:val="000000"/>
        </w:rPr>
        <w:fldChar w:fldCharType="begin"/>
      </w:r>
      <w:r>
        <w:rPr>
          <w:color w:val="000000"/>
        </w:rPr>
        <w:instrText xml:space="preserve"> REF _Ref518980637 \r \h </w:instrText>
      </w:r>
      <w:r>
        <w:rPr>
          <w:color w:val="000000"/>
        </w:rPr>
      </w:r>
      <w:r>
        <w:rPr>
          <w:color w:val="000000"/>
        </w:rPr>
        <w:fldChar w:fldCharType="separate"/>
      </w:r>
      <w:r>
        <w:rPr>
          <w:color w:val="000000"/>
        </w:rPr>
        <w:t>10.1</w:t>
      </w:r>
      <w:r>
        <w:rPr>
          <w:color w:val="000000"/>
        </w:rPr>
        <w:fldChar w:fldCharType="end"/>
      </w:r>
      <w:r w:rsidRPr="00243578">
        <w:rPr>
          <w:color w:val="000000"/>
        </w:rPr>
        <w:t xml:space="preserve"> Договора, спор передается в </w:t>
      </w:r>
      <w:r w:rsidRPr="00243578">
        <w:t>___________________</w:t>
      </w:r>
      <w:r w:rsidRPr="00243578">
        <w:rPr>
          <w:vertAlign w:val="superscript"/>
        </w:rPr>
        <w:footnoteReference w:id="98"/>
      </w:r>
      <w:r w:rsidRPr="00243578">
        <w:t>.</w:t>
      </w:r>
    </w:p>
    <w:p w14:paraId="26A11D1C" w14:textId="77777777" w:rsidR="001E243D" w:rsidRPr="00243578" w:rsidRDefault="001E243D" w:rsidP="001E243D">
      <w:pPr>
        <w:pStyle w:val="ac"/>
        <w:ind w:left="0" w:firstLine="709"/>
      </w:pPr>
    </w:p>
    <w:p w14:paraId="0DE68308" w14:textId="77777777" w:rsidR="001E243D" w:rsidRPr="00243578" w:rsidRDefault="001E243D" w:rsidP="008B5DD8">
      <w:pPr>
        <w:pStyle w:val="ac"/>
        <w:numPr>
          <w:ilvl w:val="0"/>
          <w:numId w:val="14"/>
        </w:numPr>
        <w:ind w:left="0" w:firstLine="0"/>
        <w:jc w:val="center"/>
        <w:outlineLvl w:val="0"/>
        <w:rPr>
          <w:b/>
        </w:rPr>
      </w:pPr>
      <w:r w:rsidRPr="00243578">
        <w:rPr>
          <w:b/>
        </w:rPr>
        <w:t>Прочие условия</w:t>
      </w:r>
    </w:p>
    <w:p w14:paraId="5F3D84CC" w14:textId="77777777" w:rsidR="001E243D" w:rsidRPr="00243578" w:rsidRDefault="001E243D" w:rsidP="001E243D">
      <w:pPr>
        <w:pStyle w:val="ac"/>
        <w:ind w:left="0" w:firstLine="709"/>
      </w:pPr>
    </w:p>
    <w:p w14:paraId="561C7D78" w14:textId="77777777" w:rsidR="001E243D" w:rsidRPr="00243578" w:rsidRDefault="001E243D" w:rsidP="008B5DD8">
      <w:pPr>
        <w:pStyle w:val="ac"/>
        <w:numPr>
          <w:ilvl w:val="1"/>
          <w:numId w:val="14"/>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14:paraId="1E064BFF"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99"/>
      </w:r>
      <w:r w:rsidRPr="00243578">
        <w:t xml:space="preserve">Арендодатель настоящим поручает Арендатору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w:t>
      </w:r>
      <w:r w:rsidRPr="00243578">
        <w:rPr>
          <w:lang w:eastAsia="x-none"/>
        </w:rPr>
        <w:t xml:space="preserve">действующего </w:t>
      </w:r>
      <w:r w:rsidRPr="00243578">
        <w:t>законодательства Российской Федерации в течение 10 (десяти) рабочих дней</w:t>
      </w:r>
      <w:r w:rsidRPr="00243578">
        <w:rPr>
          <w:rStyle w:val="aa"/>
        </w:rPr>
        <w:footnoteReference w:id="100"/>
      </w:r>
      <w:r w:rsidRPr="00243578">
        <w:t xml:space="preserve"> с момента передачи Объекта Арендатору в порядке, указанном в пункте </w:t>
      </w:r>
      <w:r w:rsidRPr="00243578">
        <w:fldChar w:fldCharType="begin"/>
      </w:r>
      <w:r w:rsidRPr="00243578">
        <w:instrText xml:space="preserve"> REF _Ref485818293 \r \h  \* MERGEFORMAT </w:instrText>
      </w:r>
      <w:r w:rsidRPr="00243578">
        <w:fldChar w:fldCharType="separate"/>
      </w:r>
      <w:r>
        <w:t>3.1</w:t>
      </w:r>
      <w:r w:rsidRPr="00243578">
        <w:fldChar w:fldCharType="end"/>
      </w:r>
      <w:r w:rsidRPr="00243578">
        <w:t xml:space="preserve"> Договора</w:t>
      </w:r>
      <w:r w:rsidRPr="00243578">
        <w:rPr>
          <w:rStyle w:val="aa"/>
        </w:rPr>
        <w:footnoteReference w:id="101"/>
      </w:r>
      <w:r w:rsidRPr="00243578">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a"/>
        </w:rPr>
        <w:footnoteReference w:id="102"/>
      </w:r>
      <w:r w:rsidRPr="00243578">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29E4296" w14:textId="77777777" w:rsidR="001E243D" w:rsidRPr="00243578" w:rsidRDefault="001E243D" w:rsidP="008B5DD8">
      <w:pPr>
        <w:pStyle w:val="ac"/>
        <w:numPr>
          <w:ilvl w:val="1"/>
          <w:numId w:val="14"/>
        </w:numPr>
        <w:tabs>
          <w:tab w:val="left" w:pos="-1560"/>
        </w:tabs>
        <w:snapToGrid w:val="0"/>
        <w:ind w:left="0" w:firstLine="709"/>
        <w:jc w:val="both"/>
      </w:pPr>
      <w:r w:rsidRPr="00243578">
        <w:rPr>
          <w:rStyle w:val="aa"/>
        </w:rPr>
        <w:footnoteReference w:id="103"/>
      </w:r>
      <w:r w:rsidRPr="00243578">
        <w:t xml:space="preserve">В случае, если при осуществлении государственной регистрации Договора органом, осуществляющим государственный кадастровый учет и государственную </w:t>
      </w:r>
      <w:r w:rsidRPr="00243578">
        <w:lastRenderedPageBreak/>
        <w:t>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C6D633D" w14:textId="77777777" w:rsidR="001E243D" w:rsidRPr="00243578" w:rsidRDefault="001E243D" w:rsidP="008B5DD8">
      <w:pPr>
        <w:pStyle w:val="ac"/>
        <w:numPr>
          <w:ilvl w:val="1"/>
          <w:numId w:val="14"/>
        </w:numPr>
        <w:ind w:left="0" w:firstLine="709"/>
        <w:jc w:val="both"/>
      </w:pPr>
      <w:bookmarkStart w:id="54" w:name="_Ref109225746"/>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t>13</w:t>
      </w:r>
      <w:r w:rsidRPr="00243578">
        <w:fldChar w:fldCharType="end"/>
      </w:r>
      <w:r w:rsidRPr="00243578">
        <w:t xml:space="preserve"> Договора, и приобретают юридическую силу с момента доставки адресату, за исключением случаев, отдельно оговоренных в Договоре.</w:t>
      </w:r>
      <w:bookmarkEnd w:id="54"/>
      <w:r w:rsidRPr="00243578">
        <w:t xml:space="preserve"> </w:t>
      </w:r>
    </w:p>
    <w:p w14:paraId="4B84E09E" w14:textId="77777777" w:rsidR="001E243D" w:rsidRPr="00B958C7" w:rsidRDefault="001E243D" w:rsidP="001E243D">
      <w:pPr>
        <w:pStyle w:val="ac"/>
        <w:ind w:left="0" w:firstLine="709"/>
        <w:jc w:val="both"/>
      </w:pPr>
      <w:r w:rsidRPr="00B958C7">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A9F5D9" w14:textId="77777777" w:rsidR="001E243D" w:rsidRPr="00243578" w:rsidRDefault="001E243D" w:rsidP="001E243D">
      <w:pPr>
        <w:ind w:firstLine="709"/>
        <w:jc w:val="both"/>
      </w:pPr>
      <w:r w:rsidRPr="00243578">
        <w:t>Допустимые способы направления юридически значимых сообщений:</w:t>
      </w:r>
    </w:p>
    <w:p w14:paraId="6A49679C" w14:textId="77777777" w:rsidR="001E243D" w:rsidRPr="00243578" w:rsidRDefault="001E243D" w:rsidP="001E243D">
      <w:pPr>
        <w:ind w:firstLine="709"/>
        <w:jc w:val="both"/>
      </w:pPr>
      <w:r w:rsidRPr="00243578">
        <w:t>а) через собственного курьера под расписку на копии;</w:t>
      </w:r>
    </w:p>
    <w:p w14:paraId="1D18CD73" w14:textId="77777777" w:rsidR="001E243D" w:rsidRPr="00243578" w:rsidRDefault="001E243D" w:rsidP="001E243D">
      <w:pPr>
        <w:ind w:firstLine="709"/>
        <w:jc w:val="both"/>
      </w:pPr>
      <w:r w:rsidRPr="00243578">
        <w:t>б) через курьерскую службу с описью вложения</w:t>
      </w:r>
      <w:r>
        <w:t xml:space="preserve"> с подтверждением доставки</w:t>
      </w:r>
      <w:r w:rsidRPr="00243578">
        <w:t>;</w:t>
      </w:r>
    </w:p>
    <w:p w14:paraId="5B8E7F54" w14:textId="77777777" w:rsidR="001E243D" w:rsidRPr="00243578" w:rsidRDefault="001E243D" w:rsidP="001E243D">
      <w:pPr>
        <w:ind w:firstLine="709"/>
        <w:jc w:val="both"/>
      </w:pPr>
      <w:r w:rsidRPr="00243578">
        <w:t>в) по почте с уведомлением о вручении и описью вложения;</w:t>
      </w:r>
    </w:p>
    <w:p w14:paraId="04B7AF75" w14:textId="77777777" w:rsidR="001E243D" w:rsidRPr="008F5221" w:rsidRDefault="001E243D" w:rsidP="001E243D">
      <w:pPr>
        <w:ind w:firstLine="709"/>
        <w:jc w:val="both"/>
      </w:pPr>
      <w:r w:rsidRPr="00243578">
        <w:t>г) телеграммой с уведомлением о вручении</w:t>
      </w:r>
      <w:r w:rsidRPr="008F5221">
        <w:t>;</w:t>
      </w:r>
    </w:p>
    <w:p w14:paraId="15D2CB3C" w14:textId="77777777" w:rsidR="001E243D" w:rsidRPr="00243578" w:rsidRDefault="001E243D" w:rsidP="001E243D">
      <w:pPr>
        <w:ind w:firstLine="709"/>
        <w:jc w:val="both"/>
      </w:pPr>
      <w:r>
        <w:t xml:space="preserve">д) </w:t>
      </w:r>
      <w:r>
        <w:rPr>
          <w:rStyle w:val="aa"/>
        </w:rPr>
        <w:footnoteReference w:id="104"/>
      </w:r>
      <w:r>
        <w:t>посредством ЭДО</w:t>
      </w:r>
      <w:r w:rsidRPr="00243578">
        <w:t>.</w:t>
      </w:r>
    </w:p>
    <w:p w14:paraId="52CB8B52" w14:textId="77777777" w:rsidR="001E243D" w:rsidRDefault="001E243D" w:rsidP="001E243D">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5ACB06A" w14:textId="77777777" w:rsidR="001E243D" w:rsidRPr="007F363F" w:rsidRDefault="001E243D" w:rsidP="008B5DD8">
      <w:pPr>
        <w:pStyle w:val="ac"/>
        <w:numPr>
          <w:ilvl w:val="1"/>
          <w:numId w:val="14"/>
        </w:numPr>
        <w:tabs>
          <w:tab w:val="left" w:pos="-5387"/>
        </w:tabs>
        <w:snapToGrid w:val="0"/>
        <w:ind w:left="0" w:firstLine="709"/>
        <w:jc w:val="both"/>
      </w:pPr>
      <w:r w:rsidRPr="007F363F">
        <w:t>Обращения, отзывы, комментарии Аренд</w:t>
      </w:r>
      <w:r>
        <w:t>атора</w:t>
      </w:r>
      <w:r w:rsidRPr="007F363F">
        <w:t xml:space="preserve"> по всем вопросам, связанным с исполнением Аренд</w:t>
      </w:r>
      <w:r>
        <w:t>одателем</w:t>
      </w:r>
      <w:r w:rsidRPr="007F363F">
        <w:t xml:space="preserve"> своих обязательств по Договору, могут направляться письмом по адресу электронной почты </w:t>
      </w:r>
      <w:r w:rsidRPr="007F363F">
        <w:rPr>
          <w:b/>
        </w:rPr>
        <w:t>crem@sberbank.ru</w:t>
      </w:r>
      <w:r w:rsidRPr="007F363F">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t xml:space="preserve"> </w:t>
      </w:r>
      <w:r>
        <w:fldChar w:fldCharType="begin"/>
      </w:r>
      <w:r>
        <w:instrText xml:space="preserve"> REF _Ref109225746 \r \h </w:instrText>
      </w:r>
      <w:r>
        <w:fldChar w:fldCharType="separate"/>
      </w:r>
      <w:r>
        <w:t>11.4</w:t>
      </w:r>
      <w:r>
        <w:fldChar w:fldCharType="end"/>
      </w:r>
      <w:r>
        <w:t xml:space="preserve"> </w:t>
      </w:r>
      <w:r w:rsidRPr="007F363F">
        <w:t>Договора.</w:t>
      </w:r>
    </w:p>
    <w:p w14:paraId="2CF8B45E" w14:textId="77777777" w:rsidR="001E243D" w:rsidRDefault="001E243D" w:rsidP="008B5DD8">
      <w:pPr>
        <w:pStyle w:val="ac"/>
        <w:numPr>
          <w:ilvl w:val="1"/>
          <w:numId w:val="14"/>
        </w:numPr>
        <w:tabs>
          <w:tab w:val="left" w:pos="-5387"/>
        </w:tabs>
        <w:snapToGrid w:val="0"/>
        <w:ind w:left="0" w:firstLine="709"/>
        <w:jc w:val="both"/>
      </w:pPr>
      <w:bookmarkStart w:id="55" w:name="_Ref41944687"/>
      <w:bookmarkStart w:id="56" w:name="_Ref28010140"/>
      <w:bookmarkStart w:id="57" w:name="_Ref117872607"/>
      <w:r>
        <w:rPr>
          <w:rStyle w:val="aa"/>
        </w:rPr>
        <w:footnoteReference w:id="105"/>
      </w:r>
      <w:bookmarkStart w:id="58" w:name="_Ref33024406"/>
      <w:bookmarkEnd w:id="55"/>
      <w:bookmarkEnd w:id="56"/>
      <w:r w:rsidRPr="0088021A">
        <w:t xml:space="preserve"> </w:t>
      </w:r>
      <w:r w:rsidRPr="00243578">
        <w:t>В ходе исполнения настоящего Договора запрещается подключение</w:t>
      </w:r>
      <w:r>
        <w:rPr>
          <w:rStyle w:val="aa"/>
        </w:rPr>
        <w:footnoteReference w:id="106"/>
      </w:r>
      <w:r w:rsidRPr="00243578">
        <w:t xml:space="preserve"> любого оборудования</w:t>
      </w:r>
      <w:r>
        <w:rPr>
          <w:rStyle w:val="aa"/>
        </w:rPr>
        <w:footnoteReference w:id="107"/>
      </w:r>
      <w:r w:rsidRPr="00243578">
        <w:t xml:space="preserve"> Арендатора к ИТ-инфраструктуре</w:t>
      </w:r>
      <w:r>
        <w:rPr>
          <w:rStyle w:val="aa"/>
        </w:rPr>
        <w:footnoteReference w:id="108"/>
      </w:r>
      <w:r w:rsidRPr="00243578">
        <w:t xml:space="preserve"> Арендодателя, а также допуск </w:t>
      </w:r>
      <w:r w:rsidRPr="00243578">
        <w:lastRenderedPageBreak/>
        <w:t>работников</w:t>
      </w:r>
      <w:r>
        <w:rPr>
          <w:rStyle w:val="aa"/>
        </w:rPr>
        <w:footnoteReference w:id="109"/>
      </w:r>
      <w:r w:rsidRPr="00243578">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t>кибербезопасности</w:t>
      </w:r>
      <w:proofErr w:type="spellEnd"/>
      <w:r w:rsidRPr="00243578">
        <w:t xml:space="preserve"> в ПАО Сбербанк», по форме Приложения № 7 к Договору.</w:t>
      </w:r>
      <w:bookmarkEnd w:id="57"/>
      <w:r>
        <w:t xml:space="preserve"> </w:t>
      </w:r>
    </w:p>
    <w:p w14:paraId="5C2C362A" w14:textId="77777777" w:rsidR="001E243D" w:rsidRDefault="001E243D" w:rsidP="001E243D">
      <w:pPr>
        <w:pStyle w:val="ac"/>
        <w:tabs>
          <w:tab w:val="left" w:pos="-5387"/>
        </w:tabs>
        <w:snapToGrid w:val="0"/>
        <w:ind w:left="0" w:firstLine="709"/>
        <w:jc w:val="both"/>
        <w:rPr>
          <w:rFonts w:eastAsia="Calibri"/>
          <w:bCs/>
        </w:rPr>
      </w:pPr>
      <w:r>
        <w:rPr>
          <w:rStyle w:val="aa"/>
          <w:rFonts w:eastAsia="Calibri"/>
          <w:bCs/>
        </w:rPr>
        <w:footnoteReference w:id="110"/>
      </w:r>
      <w:r>
        <w:rPr>
          <w:rFonts w:eastAsia="Calibri"/>
          <w:bCs/>
        </w:rPr>
        <w:t>Арендатор</w:t>
      </w:r>
      <w:r w:rsidRPr="00381086">
        <w:rPr>
          <w:rFonts w:eastAsia="Calibri"/>
          <w:bCs/>
        </w:rPr>
        <w:t xml:space="preserve"> обязуется до исполнения всех обязательств по Договору хранить и по требованию </w:t>
      </w:r>
      <w:r>
        <w:rPr>
          <w:rFonts w:eastAsia="Calibri"/>
          <w:bCs/>
        </w:rPr>
        <w:t>Арендодателя</w:t>
      </w:r>
      <w:r w:rsidRPr="00381086">
        <w:rPr>
          <w:rFonts w:eastAsia="Calibri"/>
          <w:bCs/>
        </w:rPr>
        <w:t xml:space="preserve"> предоставить подписанные обязательства о соблюдении требований </w:t>
      </w:r>
      <w:proofErr w:type="spellStart"/>
      <w:r w:rsidRPr="00381086">
        <w:rPr>
          <w:rFonts w:eastAsia="Calibri"/>
          <w:bCs/>
        </w:rPr>
        <w:t>кибербезопасности</w:t>
      </w:r>
      <w:proofErr w:type="spellEnd"/>
      <w:r w:rsidRPr="00381086">
        <w:rPr>
          <w:rFonts w:eastAsia="Calibri"/>
          <w:bCs/>
        </w:rPr>
        <w:t xml:space="preserve"> ПАО Сбербанк в течение 3</w:t>
      </w:r>
      <w:r>
        <w:rPr>
          <w:rFonts w:eastAsia="Calibri"/>
          <w:bCs/>
        </w:rPr>
        <w:t> </w:t>
      </w:r>
      <w:r w:rsidRPr="00381086">
        <w:rPr>
          <w:rFonts w:eastAsia="Calibri"/>
          <w:bCs/>
        </w:rPr>
        <w:t xml:space="preserve">(трех) рабочих дней с даты получения соответствующего требования. </w:t>
      </w:r>
    </w:p>
    <w:p w14:paraId="2726D60E" w14:textId="77777777" w:rsidR="001E243D" w:rsidRPr="00243578" w:rsidRDefault="001E243D" w:rsidP="001E243D">
      <w:pPr>
        <w:pStyle w:val="ac"/>
        <w:tabs>
          <w:tab w:val="left" w:pos="-5387"/>
        </w:tabs>
        <w:snapToGrid w:val="0"/>
        <w:ind w:left="0" w:firstLine="709"/>
        <w:jc w:val="both"/>
      </w:pPr>
      <w:r w:rsidRPr="00381086">
        <w:t xml:space="preserve">В каждом случае нарушения требований, указанных в настоящем пункте </w:t>
      </w:r>
      <w:r>
        <w:t>Арендатор</w:t>
      </w:r>
      <w:r w:rsidRPr="00381086">
        <w:t xml:space="preserve"> выплачивает </w:t>
      </w:r>
      <w:r>
        <w:t>Арендодателю</w:t>
      </w:r>
      <w:r w:rsidRPr="00381086">
        <w:t xml:space="preserve"> штрафную неустойку в размере 10</w:t>
      </w:r>
      <w:r>
        <w:t> </w:t>
      </w:r>
      <w:r w:rsidRPr="00381086">
        <w:t>(десяти) %</w:t>
      </w:r>
      <w:r>
        <w:t xml:space="preserve"> </w:t>
      </w:r>
      <w:r w:rsidRPr="0035618A">
        <w:t>включая НДС</w:t>
      </w:r>
      <w:r w:rsidRPr="00381086">
        <w:t xml:space="preserve"> от размера постоянной арендной платы за год, </w:t>
      </w:r>
      <w:r w:rsidRPr="002E0024">
        <w:rPr>
          <w:rStyle w:val="aa"/>
        </w:rPr>
        <w:footnoteReference w:id="111"/>
      </w:r>
      <w:r w:rsidRPr="00381086">
        <w:t xml:space="preserve">а также обязуется в полном объёме возместить убытки, причинённые </w:t>
      </w:r>
      <w:r>
        <w:t>Арендодателю</w:t>
      </w:r>
      <w:r w:rsidRPr="00381086">
        <w:t xml:space="preserve"> вследствие нарушения требований, указанных в настоящем пункте. Взыскание убытков не лишает </w:t>
      </w:r>
      <w:r>
        <w:t>Арендодателя</w:t>
      </w:r>
      <w:r w:rsidRPr="00381086">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7EEA70A" w14:textId="77777777" w:rsidR="001E243D" w:rsidRPr="0088021A" w:rsidRDefault="001E243D" w:rsidP="008B5DD8">
      <w:pPr>
        <w:pStyle w:val="ac"/>
        <w:numPr>
          <w:ilvl w:val="1"/>
          <w:numId w:val="14"/>
        </w:numPr>
        <w:tabs>
          <w:tab w:val="left" w:pos="-5387"/>
        </w:tabs>
        <w:snapToGrid w:val="0"/>
        <w:ind w:left="0" w:firstLine="709"/>
        <w:jc w:val="both"/>
      </w:pPr>
      <w:r w:rsidRPr="0088021A">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4</w:t>
      </w:r>
      <w:r w:rsidRPr="00243578">
        <w:rPr>
          <w:rStyle w:val="aa"/>
        </w:rPr>
        <w:footnoteReference w:id="112"/>
      </w:r>
      <w:r w:rsidRPr="0088021A">
        <w:rPr>
          <w:bCs/>
        </w:rPr>
        <w:t xml:space="preserve"> к Договору).</w:t>
      </w:r>
      <w:bookmarkEnd w:id="58"/>
      <w:r w:rsidRPr="0088021A">
        <w:rPr>
          <w:bCs/>
        </w:rPr>
        <w:t xml:space="preserve"> </w:t>
      </w:r>
    </w:p>
    <w:p w14:paraId="398AD6D7" w14:textId="77777777" w:rsidR="001E243D" w:rsidRPr="001D1ACF" w:rsidRDefault="001E243D" w:rsidP="008B5DD8">
      <w:pPr>
        <w:pStyle w:val="ac"/>
        <w:numPr>
          <w:ilvl w:val="1"/>
          <w:numId w:val="14"/>
        </w:numPr>
        <w:tabs>
          <w:tab w:val="left" w:pos="-5387"/>
        </w:tabs>
        <w:snapToGrid w:val="0"/>
        <w:ind w:left="0" w:firstLine="709"/>
        <w:jc w:val="both"/>
      </w:pPr>
      <w:r w:rsidRPr="001D1ACF">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E60D664" w14:textId="77777777" w:rsidR="001E243D" w:rsidRPr="00243578" w:rsidRDefault="001E243D" w:rsidP="008B5DD8">
      <w:pPr>
        <w:pStyle w:val="ac"/>
        <w:numPr>
          <w:ilvl w:val="1"/>
          <w:numId w:val="14"/>
        </w:numPr>
        <w:tabs>
          <w:tab w:val="left" w:pos="-5387"/>
        </w:tabs>
        <w:snapToGrid w:val="0"/>
        <w:ind w:left="0" w:firstLine="709"/>
        <w:jc w:val="both"/>
      </w:pPr>
      <w:r w:rsidRPr="00243578">
        <w:rPr>
          <w:rStyle w:val="aa"/>
        </w:rPr>
        <w:footnoteReference w:id="113"/>
      </w:r>
      <w:r w:rsidRPr="00243578">
        <w:t>Договор составлен на ____ листах (без учета приложений), в 3</w:t>
      </w:r>
      <w:r>
        <w:t> </w:t>
      </w:r>
      <w:r w:rsidRPr="00243578">
        <w:t>(трех)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40D7D78" w14:textId="77777777" w:rsidR="001E243D" w:rsidRPr="00243578" w:rsidRDefault="001E243D" w:rsidP="001E243D">
      <w:pPr>
        <w:pStyle w:val="ac"/>
        <w:ind w:left="0" w:firstLine="709"/>
      </w:pPr>
    </w:p>
    <w:p w14:paraId="14930E7B" w14:textId="77777777" w:rsidR="001E243D" w:rsidRPr="00243578" w:rsidRDefault="001E243D" w:rsidP="008B5DD8">
      <w:pPr>
        <w:pStyle w:val="ac"/>
        <w:numPr>
          <w:ilvl w:val="0"/>
          <w:numId w:val="14"/>
        </w:numPr>
        <w:ind w:left="0" w:firstLine="0"/>
        <w:jc w:val="center"/>
        <w:outlineLvl w:val="0"/>
        <w:rPr>
          <w:b/>
        </w:rPr>
      </w:pPr>
      <w:bookmarkStart w:id="59" w:name="_GoBack"/>
      <w:r w:rsidRPr="00243578">
        <w:rPr>
          <w:b/>
        </w:rPr>
        <w:t>Приложения к Договору</w:t>
      </w:r>
    </w:p>
    <w:bookmarkEnd w:id="59"/>
    <w:p w14:paraId="4250CB00" w14:textId="77777777" w:rsidR="001E243D" w:rsidRPr="00243578" w:rsidRDefault="001E243D" w:rsidP="008B5DD8">
      <w:pPr>
        <w:pStyle w:val="ac"/>
        <w:numPr>
          <w:ilvl w:val="1"/>
          <w:numId w:val="14"/>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088AA00" w14:textId="77777777" w:rsidR="001E243D" w:rsidRPr="00243578" w:rsidRDefault="001E243D" w:rsidP="008B5DD8">
      <w:pPr>
        <w:pStyle w:val="ac"/>
        <w:numPr>
          <w:ilvl w:val="1"/>
          <w:numId w:val="14"/>
        </w:numPr>
        <w:snapToGrid w:val="0"/>
        <w:ind w:left="0" w:firstLine="709"/>
        <w:jc w:val="both"/>
        <w:rPr>
          <w:bCs/>
        </w:rPr>
      </w:pPr>
      <w:bookmarkStart w:id="60" w:name="_Ref41993406"/>
      <w:r w:rsidRPr="00243578">
        <w:rPr>
          <w:bCs/>
        </w:rPr>
        <w:t>Приложение № 1 –</w:t>
      </w:r>
      <w:r w:rsidRPr="00243578">
        <w:t xml:space="preserve">План Здания с указанием Объекта (заштриховано и выделено ____ цветом) на этаже – </w:t>
      </w:r>
      <w:r w:rsidRPr="00243578">
        <w:rPr>
          <w:bCs/>
        </w:rPr>
        <w:t>на __ листах.</w:t>
      </w:r>
      <w:bookmarkEnd w:id="60"/>
    </w:p>
    <w:p w14:paraId="05EE842A" w14:textId="77777777" w:rsidR="001E243D" w:rsidRPr="00243578" w:rsidRDefault="001E243D" w:rsidP="008B5DD8">
      <w:pPr>
        <w:pStyle w:val="ac"/>
        <w:numPr>
          <w:ilvl w:val="1"/>
          <w:numId w:val="14"/>
        </w:numPr>
        <w:snapToGrid w:val="0"/>
        <w:ind w:left="0" w:firstLine="709"/>
        <w:jc w:val="both"/>
      </w:pPr>
      <w:r w:rsidRPr="00243578">
        <w:t>Приложение № 2 – Акт о разграничении эксплуатационной ответственности</w:t>
      </w:r>
      <w:r w:rsidRPr="00243578" w:rsidDel="00126FFE">
        <w:t xml:space="preserve"> </w:t>
      </w:r>
      <w:r w:rsidRPr="00243578">
        <w:t xml:space="preserve">– </w:t>
      </w:r>
      <w:r w:rsidRPr="00243578">
        <w:rPr>
          <w:bCs/>
        </w:rPr>
        <w:t xml:space="preserve">на </w:t>
      </w:r>
      <w:r w:rsidRPr="00243578">
        <w:t>__ листах.</w:t>
      </w:r>
    </w:p>
    <w:p w14:paraId="2A5101A5" w14:textId="77777777" w:rsidR="001E243D" w:rsidRPr="00243578" w:rsidRDefault="001E243D" w:rsidP="008B5DD8">
      <w:pPr>
        <w:pStyle w:val="ac"/>
        <w:numPr>
          <w:ilvl w:val="1"/>
          <w:numId w:val="14"/>
        </w:numPr>
        <w:snapToGrid w:val="0"/>
        <w:ind w:left="0" w:firstLine="709"/>
        <w:jc w:val="both"/>
      </w:pPr>
      <w:r w:rsidRPr="00243578">
        <w:t xml:space="preserve">Приложение № 3 – Форма Акта приема-передачи (возврата) Объекта – </w:t>
      </w:r>
      <w:r w:rsidRPr="00243578">
        <w:rPr>
          <w:bCs/>
        </w:rPr>
        <w:t xml:space="preserve">на </w:t>
      </w:r>
      <w:r w:rsidRPr="00243578">
        <w:t>__ листах.</w:t>
      </w:r>
    </w:p>
    <w:p w14:paraId="00B8EE3D" w14:textId="77777777" w:rsidR="001E243D" w:rsidRPr="00243578" w:rsidRDefault="001E243D" w:rsidP="008B5DD8">
      <w:pPr>
        <w:pStyle w:val="ac"/>
        <w:numPr>
          <w:ilvl w:val="1"/>
          <w:numId w:val="14"/>
        </w:numPr>
        <w:snapToGrid w:val="0"/>
        <w:ind w:left="0" w:firstLine="709"/>
        <w:jc w:val="both"/>
      </w:pPr>
      <w:bookmarkStart w:id="61" w:name="_Ref532561335"/>
      <w:r w:rsidRPr="00243578">
        <w:t xml:space="preserve">Приложение № 4 – </w:t>
      </w:r>
      <w:r>
        <w:rPr>
          <w:bCs/>
        </w:rPr>
        <w:t>Антикоррупционная оговорка</w:t>
      </w:r>
      <w:r w:rsidRPr="00243578">
        <w:t xml:space="preserve"> – </w:t>
      </w:r>
      <w:r w:rsidRPr="00243578">
        <w:rPr>
          <w:bCs/>
        </w:rPr>
        <w:t xml:space="preserve">на </w:t>
      </w:r>
      <w:r>
        <w:t>2</w:t>
      </w:r>
      <w:r w:rsidRPr="00243578">
        <w:t xml:space="preserve"> листах.</w:t>
      </w:r>
      <w:bookmarkEnd w:id="61"/>
    </w:p>
    <w:p w14:paraId="51983EB9" w14:textId="77777777" w:rsidR="001E243D" w:rsidRPr="00243578" w:rsidRDefault="001E243D" w:rsidP="008B5DD8">
      <w:pPr>
        <w:pStyle w:val="ac"/>
        <w:numPr>
          <w:ilvl w:val="1"/>
          <w:numId w:val="14"/>
        </w:numPr>
        <w:snapToGrid w:val="0"/>
        <w:ind w:left="0" w:firstLine="709"/>
        <w:jc w:val="both"/>
      </w:pPr>
      <w:bookmarkStart w:id="62" w:name="_Ref525055217"/>
      <w:r w:rsidRPr="00243578">
        <w:lastRenderedPageBreak/>
        <w:t xml:space="preserve">Приложение № 5 – Услуги по эксплуатации Мест общего пользования – </w:t>
      </w:r>
      <w:r w:rsidRPr="00243578">
        <w:rPr>
          <w:bCs/>
        </w:rPr>
        <w:t xml:space="preserve">на </w:t>
      </w:r>
      <w:r w:rsidRPr="00243578">
        <w:t>__ листах</w:t>
      </w:r>
      <w:bookmarkEnd w:id="62"/>
      <w:r w:rsidRPr="00243578">
        <w:t>.</w:t>
      </w:r>
    </w:p>
    <w:p w14:paraId="58AB319F" w14:textId="77777777" w:rsidR="001E243D" w:rsidRPr="00243578" w:rsidRDefault="001E243D" w:rsidP="008B5DD8">
      <w:pPr>
        <w:pStyle w:val="ac"/>
        <w:numPr>
          <w:ilvl w:val="1"/>
          <w:numId w:val="14"/>
        </w:numPr>
        <w:snapToGrid w:val="0"/>
        <w:ind w:left="0" w:firstLine="709"/>
        <w:jc w:val="both"/>
      </w:pPr>
      <w:r w:rsidRPr="00243578">
        <w:rPr>
          <w:rStyle w:val="aa"/>
        </w:rPr>
        <w:footnoteReference w:id="114"/>
      </w:r>
      <w:r w:rsidRPr="00243578">
        <w:t xml:space="preserve">Приложение № 6 – Перечень движимого имущества в Объекте – </w:t>
      </w:r>
      <w:r w:rsidRPr="00243578">
        <w:rPr>
          <w:bCs/>
        </w:rPr>
        <w:t xml:space="preserve">на </w:t>
      </w:r>
      <w:r w:rsidRPr="00243578">
        <w:t>__ листах.</w:t>
      </w:r>
    </w:p>
    <w:p w14:paraId="3A9B9414" w14:textId="77777777" w:rsidR="001E243D" w:rsidRDefault="001E243D" w:rsidP="008B5DD8">
      <w:pPr>
        <w:pStyle w:val="ac"/>
        <w:numPr>
          <w:ilvl w:val="1"/>
          <w:numId w:val="14"/>
        </w:numPr>
        <w:snapToGrid w:val="0"/>
        <w:ind w:left="0" w:firstLine="709"/>
        <w:jc w:val="both"/>
      </w:pPr>
      <w:r>
        <w:rPr>
          <w:rStyle w:val="aa"/>
        </w:rPr>
        <w:footnoteReference w:id="115"/>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 xml:space="preserve">соблюдении требований </w:t>
      </w:r>
      <w:proofErr w:type="spellStart"/>
      <w:r w:rsidRPr="00243578">
        <w:rPr>
          <w:rFonts w:eastAsia="Calibri"/>
          <w:u w:color="FFFFFF" w:themeColor="background1"/>
        </w:rPr>
        <w:t>кибербезопасности</w:t>
      </w:r>
      <w:proofErr w:type="spellEnd"/>
      <w:r w:rsidRPr="00243578">
        <w:rPr>
          <w:rFonts w:eastAsia="Calibri"/>
          <w:u w:color="FFFFFF" w:themeColor="background1"/>
        </w:rPr>
        <w:t xml:space="preserve"> в ПАО Сбербанк</w:t>
      </w:r>
      <w:r w:rsidRPr="00243578">
        <w:rPr>
          <w:bCs/>
          <w:u w:color="FFFFFF" w:themeColor="background1"/>
        </w:rPr>
        <w:t xml:space="preserve"> </w:t>
      </w:r>
      <w:r w:rsidRPr="00243578">
        <w:t xml:space="preserve">– </w:t>
      </w:r>
      <w:r w:rsidRPr="00243578">
        <w:rPr>
          <w:bCs/>
        </w:rPr>
        <w:t xml:space="preserve">на </w:t>
      </w:r>
      <w:r w:rsidRPr="00243578">
        <w:t>__ листах.</w:t>
      </w:r>
    </w:p>
    <w:p w14:paraId="7D8C8BA5" w14:textId="77777777" w:rsidR="001E243D" w:rsidRDefault="001E243D" w:rsidP="008B5DD8">
      <w:pPr>
        <w:pStyle w:val="ac"/>
        <w:numPr>
          <w:ilvl w:val="1"/>
          <w:numId w:val="14"/>
        </w:numPr>
        <w:snapToGrid w:val="0"/>
        <w:ind w:left="0" w:firstLine="709"/>
        <w:jc w:val="both"/>
      </w:pPr>
      <w:r>
        <w:t>Приложение № 8 – Об использовании персональных данных</w:t>
      </w:r>
      <w:r w:rsidRPr="004122A2">
        <w:t xml:space="preserve"> – на </w:t>
      </w:r>
      <w:r>
        <w:t>____ листах.</w:t>
      </w:r>
    </w:p>
    <w:p w14:paraId="657845C0" w14:textId="77777777" w:rsidR="001E243D" w:rsidRPr="00243578" w:rsidRDefault="001E243D" w:rsidP="008B5DD8">
      <w:pPr>
        <w:pStyle w:val="ac"/>
        <w:numPr>
          <w:ilvl w:val="0"/>
          <w:numId w:val="14"/>
        </w:numPr>
        <w:ind w:left="0" w:firstLine="0"/>
        <w:jc w:val="center"/>
        <w:outlineLvl w:val="0"/>
        <w:rPr>
          <w:b/>
        </w:rPr>
      </w:pPr>
      <w:bookmarkStart w:id="63" w:name="_Ref486335588"/>
      <w:r w:rsidRPr="00243578">
        <w:rPr>
          <w:b/>
        </w:rPr>
        <w:t>Реквизиты и подписи Сторон</w:t>
      </w:r>
      <w:bookmarkEnd w:id="63"/>
    </w:p>
    <w:p w14:paraId="5218D3A8" w14:textId="77777777" w:rsidR="001E243D" w:rsidRPr="00243578" w:rsidRDefault="001E243D" w:rsidP="001E243D">
      <w:pPr>
        <w:snapToGrid w:val="0"/>
        <w:ind w:firstLine="360"/>
        <w:contextualSpacing/>
        <w:jc w:val="both"/>
        <w:rPr>
          <w:b/>
        </w:rPr>
      </w:pPr>
    </w:p>
    <w:p w14:paraId="1D7CA601" w14:textId="77777777" w:rsidR="001E243D" w:rsidRPr="00243578" w:rsidRDefault="001E243D" w:rsidP="001E243D">
      <w:pPr>
        <w:snapToGrid w:val="0"/>
        <w:ind w:firstLine="357"/>
        <w:contextualSpacing/>
        <w:jc w:val="both"/>
      </w:pPr>
      <w:r w:rsidRPr="00243578">
        <w:rPr>
          <w:b/>
        </w:rPr>
        <w:t>Арендатор</w:t>
      </w:r>
      <w:r w:rsidRPr="00243578">
        <w:rPr>
          <w:rStyle w:val="aa"/>
          <w:b/>
        </w:rPr>
        <w:t xml:space="preserve"> </w:t>
      </w:r>
      <w:r w:rsidRPr="00243578">
        <w:rPr>
          <w:rStyle w:val="aa"/>
          <w:b/>
        </w:rPr>
        <w:footnoteReference w:id="116"/>
      </w:r>
      <w:r w:rsidRPr="00243578">
        <w:rPr>
          <w:b/>
        </w:rPr>
        <w:t>:</w:t>
      </w:r>
    </w:p>
    <w:p w14:paraId="51F94343" w14:textId="77777777" w:rsidR="001E243D" w:rsidRPr="00243578" w:rsidRDefault="001E243D" w:rsidP="001E243D">
      <w:pPr>
        <w:snapToGrid w:val="0"/>
        <w:ind w:firstLine="357"/>
        <w:contextualSpacing/>
        <w:jc w:val="both"/>
        <w:rPr>
          <w:snapToGrid w:val="0"/>
        </w:rPr>
      </w:pPr>
      <w:r w:rsidRPr="00243578">
        <w:t>__________ (сокращенное наименование)</w:t>
      </w:r>
    </w:p>
    <w:p w14:paraId="62964571" w14:textId="77777777" w:rsidR="001E243D" w:rsidRPr="00243578" w:rsidRDefault="001E243D" w:rsidP="001E243D">
      <w:pPr>
        <w:snapToGrid w:val="0"/>
        <w:ind w:firstLine="357"/>
        <w:contextualSpacing/>
        <w:jc w:val="both"/>
      </w:pPr>
      <w:r w:rsidRPr="00243578">
        <w:t>Адрес места нахождения __________</w:t>
      </w:r>
    </w:p>
    <w:p w14:paraId="39F2F3AA" w14:textId="77777777" w:rsidR="001E243D" w:rsidRPr="00243578" w:rsidRDefault="001E243D" w:rsidP="001E243D">
      <w:pPr>
        <w:snapToGrid w:val="0"/>
        <w:ind w:firstLine="357"/>
        <w:contextualSpacing/>
        <w:jc w:val="both"/>
      </w:pPr>
      <w:r w:rsidRPr="00243578">
        <w:t>Почтовый адрес ____________</w:t>
      </w:r>
    </w:p>
    <w:p w14:paraId="387AA503" w14:textId="77777777" w:rsidR="001E243D" w:rsidRPr="00243578" w:rsidRDefault="001E243D" w:rsidP="001E243D">
      <w:pPr>
        <w:snapToGrid w:val="0"/>
        <w:ind w:firstLine="357"/>
        <w:contextualSpacing/>
        <w:jc w:val="both"/>
      </w:pPr>
      <w:r w:rsidRPr="00243578">
        <w:t>ИНН: ___________</w:t>
      </w:r>
    </w:p>
    <w:p w14:paraId="54193F47" w14:textId="77777777" w:rsidR="001E243D" w:rsidRPr="00243578" w:rsidRDefault="001E243D" w:rsidP="001E243D">
      <w:pPr>
        <w:snapToGrid w:val="0"/>
        <w:ind w:firstLine="357"/>
        <w:contextualSpacing/>
        <w:jc w:val="both"/>
      </w:pPr>
      <w:r w:rsidRPr="00243578">
        <w:t>Расчетный счет ___________</w:t>
      </w:r>
    </w:p>
    <w:p w14:paraId="679D62CE" w14:textId="77777777" w:rsidR="001E243D" w:rsidRPr="00243578" w:rsidRDefault="001E243D" w:rsidP="001E243D">
      <w:pPr>
        <w:snapToGrid w:val="0"/>
        <w:ind w:firstLine="357"/>
        <w:contextualSpacing/>
        <w:jc w:val="both"/>
      </w:pPr>
      <w:r w:rsidRPr="00243578">
        <w:t>Корр. счет ___________</w:t>
      </w:r>
    </w:p>
    <w:p w14:paraId="1BE454C7" w14:textId="77777777" w:rsidR="001E243D" w:rsidRPr="00243578" w:rsidRDefault="001E243D" w:rsidP="001E243D">
      <w:pPr>
        <w:snapToGrid w:val="0"/>
        <w:ind w:firstLine="357"/>
        <w:contextualSpacing/>
        <w:jc w:val="both"/>
      </w:pPr>
      <w:r w:rsidRPr="00243578">
        <w:t>БИК ___________</w:t>
      </w:r>
    </w:p>
    <w:p w14:paraId="219504E7" w14:textId="77777777" w:rsidR="001E243D" w:rsidRPr="00243578" w:rsidRDefault="001E243D" w:rsidP="001E243D">
      <w:pPr>
        <w:snapToGrid w:val="0"/>
        <w:ind w:firstLine="357"/>
        <w:contextualSpacing/>
        <w:jc w:val="both"/>
      </w:pPr>
      <w:r w:rsidRPr="00243578">
        <w:t>ОКВЭД ___________</w:t>
      </w:r>
    </w:p>
    <w:p w14:paraId="6CE9C4A4" w14:textId="77777777" w:rsidR="001E243D" w:rsidRPr="00243578" w:rsidRDefault="001E243D" w:rsidP="001E243D">
      <w:pPr>
        <w:snapToGrid w:val="0"/>
        <w:ind w:firstLine="357"/>
        <w:contextualSpacing/>
        <w:jc w:val="both"/>
      </w:pPr>
      <w:r w:rsidRPr="00243578">
        <w:t>ОКПО ___________</w:t>
      </w:r>
    </w:p>
    <w:p w14:paraId="5F29C6A8" w14:textId="77777777" w:rsidR="001E243D" w:rsidRPr="00243578" w:rsidRDefault="001E243D" w:rsidP="001E243D">
      <w:pPr>
        <w:snapToGrid w:val="0"/>
        <w:ind w:firstLine="357"/>
        <w:contextualSpacing/>
        <w:jc w:val="both"/>
      </w:pPr>
      <w:r w:rsidRPr="00243578">
        <w:t>КПП ___________</w:t>
      </w:r>
    </w:p>
    <w:p w14:paraId="60B6F744" w14:textId="77777777" w:rsidR="001E243D" w:rsidRPr="00243578" w:rsidRDefault="001E243D" w:rsidP="001E243D">
      <w:pPr>
        <w:snapToGrid w:val="0"/>
        <w:ind w:firstLine="357"/>
        <w:contextualSpacing/>
        <w:jc w:val="both"/>
      </w:pPr>
      <w:r w:rsidRPr="00243578">
        <w:t>ОГРН ___________</w:t>
      </w:r>
    </w:p>
    <w:p w14:paraId="6638DC8B" w14:textId="77777777" w:rsidR="001E243D" w:rsidRPr="00243578" w:rsidRDefault="001E243D" w:rsidP="001E243D">
      <w:pPr>
        <w:snapToGrid w:val="0"/>
        <w:ind w:firstLine="357"/>
        <w:contextualSpacing/>
        <w:jc w:val="both"/>
      </w:pPr>
      <w:r w:rsidRPr="00243578">
        <w:t>Контактный телефон: ___________</w:t>
      </w:r>
    </w:p>
    <w:p w14:paraId="2E71AF77" w14:textId="77777777" w:rsidR="001E243D" w:rsidRPr="00243578" w:rsidRDefault="001E243D" w:rsidP="001E243D">
      <w:pPr>
        <w:snapToGrid w:val="0"/>
        <w:ind w:firstLine="357"/>
        <w:contextualSpacing/>
        <w:jc w:val="both"/>
      </w:pPr>
      <w:r w:rsidRPr="00243578">
        <w:rPr>
          <w:lang w:val="en-US"/>
        </w:rPr>
        <w:t>e</w:t>
      </w:r>
      <w:r w:rsidRPr="00243578">
        <w:t>-</w:t>
      </w:r>
      <w:r w:rsidRPr="00243578">
        <w:rPr>
          <w:lang w:val="en-US"/>
        </w:rPr>
        <w:t>mail</w:t>
      </w:r>
      <w:r w:rsidRPr="00243578">
        <w:t>: ___________</w:t>
      </w:r>
    </w:p>
    <w:p w14:paraId="5A654271" w14:textId="77777777" w:rsidR="001E243D" w:rsidRPr="00243578" w:rsidRDefault="001E243D" w:rsidP="001E243D">
      <w:pPr>
        <w:snapToGrid w:val="0"/>
        <w:ind w:firstLine="357"/>
        <w:contextualSpacing/>
        <w:jc w:val="both"/>
        <w:rPr>
          <w:b/>
        </w:rPr>
      </w:pPr>
    </w:p>
    <w:p w14:paraId="79B2DD90" w14:textId="77777777" w:rsidR="001E243D" w:rsidRPr="00243578" w:rsidRDefault="001E243D" w:rsidP="001E243D">
      <w:pPr>
        <w:snapToGrid w:val="0"/>
        <w:ind w:firstLine="357"/>
        <w:contextualSpacing/>
        <w:jc w:val="both"/>
        <w:rPr>
          <w:b/>
        </w:rPr>
      </w:pPr>
      <w:r w:rsidRPr="00243578">
        <w:rPr>
          <w:b/>
        </w:rPr>
        <w:t>Арендодатель:</w:t>
      </w:r>
    </w:p>
    <w:p w14:paraId="5DEAC875" w14:textId="77777777" w:rsidR="001E243D" w:rsidRPr="00243578" w:rsidRDefault="001E243D" w:rsidP="001E243D">
      <w:pPr>
        <w:snapToGrid w:val="0"/>
        <w:ind w:firstLine="357"/>
        <w:contextualSpacing/>
        <w:jc w:val="both"/>
      </w:pPr>
      <w:r w:rsidRPr="00243578">
        <w:t>ПАО Сбербанк</w:t>
      </w:r>
      <w:r w:rsidRPr="00243578">
        <w:rPr>
          <w:rStyle w:val="aa"/>
        </w:rPr>
        <w:footnoteReference w:id="117"/>
      </w:r>
    </w:p>
    <w:p w14:paraId="1319271E" w14:textId="77777777" w:rsidR="001E243D" w:rsidRPr="00243578" w:rsidRDefault="001E243D" w:rsidP="001E243D">
      <w:pPr>
        <w:snapToGrid w:val="0"/>
        <w:ind w:firstLine="357"/>
        <w:contextualSpacing/>
        <w:jc w:val="both"/>
      </w:pPr>
      <w:r w:rsidRPr="00243578">
        <w:t>Адрес места нахождения __________</w:t>
      </w:r>
      <w:r w:rsidRPr="00243578">
        <w:rPr>
          <w:rStyle w:val="aa"/>
        </w:rPr>
        <w:footnoteReference w:id="118"/>
      </w:r>
    </w:p>
    <w:p w14:paraId="46FE71FB" w14:textId="77777777" w:rsidR="001E243D" w:rsidRPr="00243578" w:rsidRDefault="001E243D" w:rsidP="001E243D">
      <w:pPr>
        <w:snapToGrid w:val="0"/>
        <w:ind w:firstLine="357"/>
        <w:contextualSpacing/>
      </w:pPr>
      <w:r w:rsidRPr="00243578">
        <w:t>Почтовый адрес _____________</w:t>
      </w:r>
      <w:r w:rsidRPr="00243578">
        <w:rPr>
          <w:rStyle w:val="aa"/>
        </w:rPr>
        <w:footnoteReference w:id="119"/>
      </w:r>
    </w:p>
    <w:p w14:paraId="2A6779FC" w14:textId="77777777" w:rsidR="001E243D" w:rsidRPr="00243578" w:rsidRDefault="001E243D" w:rsidP="001E243D">
      <w:pPr>
        <w:snapToGrid w:val="0"/>
        <w:ind w:firstLine="357"/>
        <w:contextualSpacing/>
      </w:pPr>
      <w:r w:rsidRPr="00243578">
        <w:t>ИНН ___________</w:t>
      </w:r>
    </w:p>
    <w:p w14:paraId="5EBF7D2E" w14:textId="77777777" w:rsidR="001E243D" w:rsidRPr="00243578" w:rsidRDefault="001E243D" w:rsidP="001E243D">
      <w:pPr>
        <w:snapToGrid w:val="0"/>
        <w:ind w:firstLine="357"/>
        <w:contextualSpacing/>
      </w:pPr>
      <w:r w:rsidRPr="00243578">
        <w:t>Расчетный счет ___________</w:t>
      </w:r>
    </w:p>
    <w:p w14:paraId="7332363C" w14:textId="77777777" w:rsidR="001E243D" w:rsidRPr="00243578" w:rsidRDefault="001E243D" w:rsidP="001E243D">
      <w:pPr>
        <w:snapToGrid w:val="0"/>
        <w:ind w:firstLine="357"/>
        <w:contextualSpacing/>
      </w:pPr>
      <w:r w:rsidRPr="00243578">
        <w:t>Корр. счет ___________</w:t>
      </w:r>
    </w:p>
    <w:p w14:paraId="6857848B" w14:textId="77777777" w:rsidR="001E243D" w:rsidRPr="00243578" w:rsidRDefault="001E243D" w:rsidP="001E243D">
      <w:pPr>
        <w:snapToGrid w:val="0"/>
        <w:ind w:firstLine="357"/>
        <w:contextualSpacing/>
      </w:pPr>
      <w:r w:rsidRPr="00243578">
        <w:t>БИК ___________</w:t>
      </w:r>
    </w:p>
    <w:p w14:paraId="0084C64E" w14:textId="77777777" w:rsidR="001E243D" w:rsidRPr="00243578" w:rsidRDefault="001E243D" w:rsidP="001E243D">
      <w:pPr>
        <w:snapToGrid w:val="0"/>
        <w:ind w:firstLine="357"/>
        <w:contextualSpacing/>
        <w:jc w:val="both"/>
      </w:pPr>
      <w:r w:rsidRPr="00243578">
        <w:t>ОКВЭД ___________</w:t>
      </w:r>
    </w:p>
    <w:p w14:paraId="00B850D8" w14:textId="77777777" w:rsidR="001E243D" w:rsidRPr="00243578" w:rsidRDefault="001E243D" w:rsidP="001E243D">
      <w:pPr>
        <w:snapToGrid w:val="0"/>
        <w:ind w:firstLine="357"/>
        <w:contextualSpacing/>
        <w:jc w:val="both"/>
      </w:pPr>
      <w:r w:rsidRPr="00243578">
        <w:t>ОКПО ___________</w:t>
      </w:r>
    </w:p>
    <w:p w14:paraId="3A020BEB" w14:textId="77777777" w:rsidR="001E243D" w:rsidRPr="00243578" w:rsidRDefault="001E243D" w:rsidP="001E243D">
      <w:pPr>
        <w:snapToGrid w:val="0"/>
        <w:ind w:firstLine="357"/>
        <w:contextualSpacing/>
        <w:jc w:val="both"/>
      </w:pPr>
      <w:r w:rsidRPr="00243578">
        <w:t>КПП ___________</w:t>
      </w:r>
    </w:p>
    <w:p w14:paraId="7B90041B" w14:textId="77777777" w:rsidR="001E243D" w:rsidRPr="00243578" w:rsidRDefault="001E243D" w:rsidP="001E243D">
      <w:pPr>
        <w:snapToGrid w:val="0"/>
        <w:ind w:firstLine="357"/>
        <w:contextualSpacing/>
        <w:jc w:val="both"/>
      </w:pPr>
      <w:r w:rsidRPr="00243578">
        <w:t>ОГРН ___________</w:t>
      </w:r>
    </w:p>
    <w:p w14:paraId="5EFA6735" w14:textId="77777777" w:rsidR="001E243D" w:rsidRPr="00243578" w:rsidRDefault="001E243D" w:rsidP="001E243D">
      <w:pPr>
        <w:snapToGrid w:val="0"/>
        <w:ind w:firstLine="357"/>
        <w:contextualSpacing/>
        <w:jc w:val="both"/>
      </w:pPr>
      <w:r w:rsidRPr="00243578">
        <w:t>Контактный телефон: ___________</w:t>
      </w:r>
    </w:p>
    <w:p w14:paraId="47564F92" w14:textId="77777777" w:rsidR="001E243D" w:rsidRPr="00243578" w:rsidRDefault="001E243D" w:rsidP="001E243D">
      <w:pPr>
        <w:snapToGrid w:val="0"/>
        <w:ind w:firstLine="357"/>
        <w:contextualSpacing/>
        <w:jc w:val="both"/>
      </w:pPr>
      <w:r w:rsidRPr="00243578">
        <w:rPr>
          <w:lang w:val="en-US"/>
        </w:rPr>
        <w:lastRenderedPageBreak/>
        <w:t>e</w:t>
      </w:r>
      <w:r w:rsidRPr="00243578">
        <w:t>-</w:t>
      </w:r>
      <w:r w:rsidRPr="00243578">
        <w:rPr>
          <w:lang w:val="en-US"/>
        </w:rPr>
        <w:t>mail</w:t>
      </w:r>
      <w:r w:rsidRPr="00243578">
        <w:t>: ___________</w:t>
      </w:r>
    </w:p>
    <w:p w14:paraId="55375C6B" w14:textId="77777777" w:rsidR="001E243D" w:rsidRPr="00243578" w:rsidRDefault="001E243D" w:rsidP="001E243D">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1E243D" w:rsidRPr="00243578" w14:paraId="3C06856A" w14:textId="77777777" w:rsidTr="0036581A">
        <w:tc>
          <w:tcPr>
            <w:tcW w:w="4788" w:type="dxa"/>
            <w:shd w:val="clear" w:color="auto" w:fill="auto"/>
          </w:tcPr>
          <w:p w14:paraId="47E1608B"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C418F0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A1829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050D9495" w14:textId="77777777" w:rsidTr="0036581A">
        <w:tc>
          <w:tcPr>
            <w:tcW w:w="4788" w:type="dxa"/>
            <w:shd w:val="clear" w:color="auto" w:fill="auto"/>
          </w:tcPr>
          <w:p w14:paraId="6139051A" w14:textId="77777777" w:rsidR="001E243D" w:rsidRPr="00243578" w:rsidRDefault="001E243D" w:rsidP="0036581A">
            <w:pPr>
              <w:tabs>
                <w:tab w:val="left" w:pos="2835"/>
              </w:tabs>
              <w:snapToGrid w:val="0"/>
              <w:ind w:firstLine="360"/>
              <w:contextualSpacing/>
            </w:pPr>
            <w:r w:rsidRPr="00243578">
              <w:t>Должность</w:t>
            </w:r>
          </w:p>
          <w:p w14:paraId="6385AF3A" w14:textId="77777777" w:rsidR="001E243D" w:rsidRPr="00243578" w:rsidRDefault="001E243D" w:rsidP="0036581A">
            <w:pPr>
              <w:tabs>
                <w:tab w:val="left" w:pos="2835"/>
              </w:tabs>
              <w:snapToGrid w:val="0"/>
              <w:ind w:firstLine="360"/>
              <w:contextualSpacing/>
              <w:jc w:val="both"/>
            </w:pPr>
          </w:p>
          <w:p w14:paraId="1AA03CC8" w14:textId="77777777" w:rsidR="001E243D" w:rsidRPr="00243578" w:rsidRDefault="001E243D" w:rsidP="0036581A">
            <w:pPr>
              <w:tabs>
                <w:tab w:val="left" w:pos="2835"/>
              </w:tabs>
              <w:snapToGrid w:val="0"/>
              <w:ind w:firstLine="360"/>
              <w:contextualSpacing/>
              <w:jc w:val="both"/>
            </w:pPr>
            <w:r w:rsidRPr="00243578">
              <w:t>________________ Ф.И.О.</w:t>
            </w:r>
          </w:p>
          <w:p w14:paraId="1048900A"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ACA78C5"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87ECB1" w14:textId="77777777" w:rsidR="001E243D" w:rsidRPr="00243578" w:rsidRDefault="001E243D" w:rsidP="0036581A">
            <w:pPr>
              <w:tabs>
                <w:tab w:val="left" w:pos="2835"/>
              </w:tabs>
              <w:snapToGrid w:val="0"/>
              <w:ind w:firstLine="360"/>
              <w:contextualSpacing/>
            </w:pPr>
            <w:r w:rsidRPr="00243578">
              <w:t>Должность</w:t>
            </w:r>
          </w:p>
          <w:p w14:paraId="7D9014F1" w14:textId="77777777" w:rsidR="001E243D" w:rsidRPr="00243578" w:rsidRDefault="001E243D" w:rsidP="0036581A">
            <w:pPr>
              <w:tabs>
                <w:tab w:val="left" w:pos="2835"/>
              </w:tabs>
              <w:snapToGrid w:val="0"/>
              <w:ind w:firstLine="360"/>
              <w:contextualSpacing/>
              <w:jc w:val="right"/>
            </w:pPr>
          </w:p>
          <w:p w14:paraId="1B806F2B" w14:textId="77777777" w:rsidR="001E243D" w:rsidRPr="00243578" w:rsidRDefault="001E243D" w:rsidP="0036581A">
            <w:pPr>
              <w:tabs>
                <w:tab w:val="left" w:pos="2835"/>
              </w:tabs>
              <w:snapToGrid w:val="0"/>
              <w:ind w:firstLine="360"/>
              <w:contextualSpacing/>
              <w:jc w:val="both"/>
            </w:pPr>
            <w:r w:rsidRPr="00243578">
              <w:t>________________ Ф.И.О.</w:t>
            </w:r>
          </w:p>
          <w:p w14:paraId="293583CA"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7509D471" w14:textId="77777777" w:rsidR="001E243D" w:rsidRPr="00243578" w:rsidRDefault="001E243D" w:rsidP="001E243D">
      <w:r w:rsidRPr="00243578">
        <w:br w:type="page"/>
      </w:r>
    </w:p>
    <w:p w14:paraId="1527FBB9" w14:textId="138A016F" w:rsidR="001E243D" w:rsidRPr="00243578" w:rsidRDefault="001E243D" w:rsidP="001E243D">
      <w:pPr>
        <w:pStyle w:val="ac"/>
        <w:ind w:left="709"/>
        <w:jc w:val="right"/>
        <w:outlineLvl w:val="0"/>
        <w:rPr>
          <w:b/>
        </w:rPr>
      </w:pPr>
      <w:r w:rsidRPr="00243578">
        <w:rPr>
          <w:b/>
        </w:rPr>
        <w:lastRenderedPageBreak/>
        <w:t>Приложение № 1</w:t>
      </w:r>
      <w:r>
        <w:rPr>
          <w:b/>
        </w:rPr>
        <w:t xml:space="preserve"> </w:t>
      </w:r>
    </w:p>
    <w:p w14:paraId="39F0A7AC" w14:textId="7522F90A" w:rsidR="001E243D" w:rsidRPr="00243578" w:rsidRDefault="001E243D" w:rsidP="001E243D">
      <w:pPr>
        <w:snapToGrid w:val="0"/>
        <w:contextualSpacing/>
        <w:jc w:val="right"/>
        <w:rPr>
          <w:bCs/>
        </w:rPr>
      </w:pPr>
      <w:r w:rsidRPr="00243578">
        <w:t xml:space="preserve">к Договору </w:t>
      </w:r>
      <w:r w:rsidRPr="00243578">
        <w:rPr>
          <w:bCs/>
        </w:rPr>
        <w:t>долгосрочной аренды недвижимого имущества</w:t>
      </w:r>
    </w:p>
    <w:p w14:paraId="605D458D"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75422AC8" w14:textId="56346987" w:rsidR="001E243D" w:rsidRPr="00243578" w:rsidRDefault="001E243D" w:rsidP="001E243D">
      <w:pPr>
        <w:ind w:firstLine="426"/>
      </w:pPr>
    </w:p>
    <w:p w14:paraId="06701E77" w14:textId="5C20748A" w:rsidR="001E243D" w:rsidRPr="00243578" w:rsidRDefault="001E243D" w:rsidP="001E243D">
      <w:pPr>
        <w:snapToGrid w:val="0"/>
        <w:contextualSpacing/>
        <w:jc w:val="center"/>
        <w:rPr>
          <w:b/>
        </w:rPr>
      </w:pPr>
      <w:r w:rsidRPr="00243578">
        <w:rPr>
          <w:b/>
        </w:rPr>
        <w:t xml:space="preserve">План Здания </w:t>
      </w:r>
    </w:p>
    <w:p w14:paraId="334C6B0C" w14:textId="0BD54930" w:rsidR="001E243D" w:rsidRPr="00243578" w:rsidRDefault="001E243D" w:rsidP="00E808D2">
      <w:pPr>
        <w:snapToGrid w:val="0"/>
        <w:ind w:firstLine="426"/>
        <w:contextualSpacing/>
        <w:jc w:val="center"/>
      </w:pPr>
    </w:p>
    <w:p w14:paraId="15B3850D" w14:textId="761FE863" w:rsidR="001E243D" w:rsidRPr="00243578" w:rsidRDefault="00A108C7" w:rsidP="001E243D">
      <w:pPr>
        <w:snapToGrid w:val="0"/>
        <w:contextualSpacing/>
      </w:pPr>
      <w:ins w:id="64" w:author="Стурова Ирина Петровна" w:date="2023-10-03T16:54:00Z">
        <w:r>
          <w:rPr>
            <w:noProof/>
          </w:rPr>
          <w:drawing>
            <wp:inline distT="0" distB="0" distL="0" distR="0" wp14:anchorId="41230D15" wp14:editId="6E157C9D">
              <wp:extent cx="6209665" cy="37230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3723005"/>
                      </a:xfrm>
                      <a:prstGeom prst="rect">
                        <a:avLst/>
                      </a:prstGeom>
                    </pic:spPr>
                  </pic:pic>
                </a:graphicData>
              </a:graphic>
            </wp:inline>
          </w:drawing>
        </w:r>
      </w:ins>
    </w:p>
    <w:p w14:paraId="23040776" w14:textId="10F5A78E" w:rsidR="001E243D" w:rsidRDefault="001E243D" w:rsidP="00A108C7">
      <w:pPr>
        <w:snapToGrid w:val="0"/>
        <w:contextualSpacing/>
        <w:jc w:val="center"/>
      </w:pPr>
    </w:p>
    <w:p w14:paraId="3B29BB7E" w14:textId="4CE3B4E4" w:rsidR="00BB1D75" w:rsidRDefault="00BB1D75" w:rsidP="001E243D">
      <w:pPr>
        <w:snapToGrid w:val="0"/>
        <w:contextualSpacing/>
      </w:pPr>
    </w:p>
    <w:p w14:paraId="75221F98" w14:textId="7E03E280" w:rsidR="00BB1D75" w:rsidRDefault="00BB1D75" w:rsidP="001E243D">
      <w:pPr>
        <w:snapToGrid w:val="0"/>
        <w:contextualSpacing/>
      </w:pPr>
    </w:p>
    <w:p w14:paraId="761534B2" w14:textId="5E274B78" w:rsidR="00BB1D75" w:rsidRDefault="00BB1D75" w:rsidP="001E243D">
      <w:pPr>
        <w:snapToGrid w:val="0"/>
        <w:contextualSpacing/>
      </w:pPr>
    </w:p>
    <w:p w14:paraId="2487140F" w14:textId="68836FC4" w:rsidR="00BB1D75" w:rsidRDefault="00BB1D75" w:rsidP="001E243D">
      <w:pPr>
        <w:snapToGrid w:val="0"/>
        <w:contextualSpacing/>
      </w:pPr>
    </w:p>
    <w:p w14:paraId="1563A6DF" w14:textId="45273799" w:rsidR="00BB1D75" w:rsidRDefault="00BB1D75" w:rsidP="001E243D">
      <w:pPr>
        <w:snapToGrid w:val="0"/>
        <w:contextualSpacing/>
      </w:pPr>
    </w:p>
    <w:tbl>
      <w:tblPr>
        <w:tblW w:w="0" w:type="auto"/>
        <w:tblLook w:val="00A0" w:firstRow="1" w:lastRow="0" w:firstColumn="1" w:lastColumn="0" w:noHBand="0" w:noVBand="0"/>
      </w:tblPr>
      <w:tblGrid>
        <w:gridCol w:w="4248"/>
        <w:gridCol w:w="360"/>
        <w:gridCol w:w="4963"/>
      </w:tblGrid>
      <w:tr w:rsidR="00E808D2" w:rsidRPr="00243578" w14:paraId="4CEA3789" w14:textId="77777777" w:rsidTr="0036581A">
        <w:tc>
          <w:tcPr>
            <w:tcW w:w="4248" w:type="dxa"/>
            <w:shd w:val="clear" w:color="auto" w:fill="auto"/>
          </w:tcPr>
          <w:p w14:paraId="6DA44346" w14:textId="73544A1C" w:rsidR="00E808D2" w:rsidRDefault="00E808D2" w:rsidP="00E808D2">
            <w:pPr>
              <w:snapToGrid w:val="0"/>
              <w:contextualSpacing/>
              <w:rPr>
                <w:b/>
              </w:rPr>
            </w:pPr>
          </w:p>
          <w:p w14:paraId="03AC023F" w14:textId="77777777" w:rsidR="00BB1D75" w:rsidRDefault="00BB1D75" w:rsidP="00E808D2">
            <w:pPr>
              <w:snapToGrid w:val="0"/>
              <w:contextualSpacing/>
              <w:rPr>
                <w:b/>
              </w:rPr>
            </w:pPr>
          </w:p>
          <w:p w14:paraId="61404D0A" w14:textId="77777777" w:rsidR="00E808D2" w:rsidRDefault="00E808D2" w:rsidP="00E808D2">
            <w:pPr>
              <w:snapToGrid w:val="0"/>
              <w:contextualSpacing/>
              <w:rPr>
                <w:b/>
              </w:rPr>
            </w:pPr>
          </w:p>
          <w:p w14:paraId="08D6E3F0" w14:textId="78A807CD" w:rsidR="00E808D2" w:rsidRPr="00243578" w:rsidRDefault="00E808D2" w:rsidP="00E808D2">
            <w:pPr>
              <w:snapToGrid w:val="0"/>
              <w:contextualSpacing/>
              <w:rPr>
                <w:b/>
              </w:rPr>
            </w:pPr>
            <w:r w:rsidRPr="00243578">
              <w:rPr>
                <w:b/>
              </w:rPr>
              <w:t>От Арендодателя:</w:t>
            </w:r>
          </w:p>
        </w:tc>
        <w:tc>
          <w:tcPr>
            <w:tcW w:w="360" w:type="dxa"/>
            <w:shd w:val="clear" w:color="auto" w:fill="auto"/>
          </w:tcPr>
          <w:p w14:paraId="36F3202A" w14:textId="77777777" w:rsidR="00E808D2" w:rsidRPr="00243578" w:rsidRDefault="00E808D2" w:rsidP="00E808D2">
            <w:pPr>
              <w:snapToGrid w:val="0"/>
              <w:contextualSpacing/>
            </w:pPr>
          </w:p>
        </w:tc>
        <w:tc>
          <w:tcPr>
            <w:tcW w:w="4963" w:type="dxa"/>
            <w:shd w:val="clear" w:color="auto" w:fill="auto"/>
          </w:tcPr>
          <w:p w14:paraId="34D58EB4" w14:textId="77777777" w:rsidR="00E808D2" w:rsidRDefault="00E808D2" w:rsidP="00E808D2">
            <w:pPr>
              <w:snapToGrid w:val="0"/>
              <w:contextualSpacing/>
              <w:rPr>
                <w:b/>
              </w:rPr>
            </w:pPr>
          </w:p>
          <w:p w14:paraId="5A3C69CD" w14:textId="77777777" w:rsidR="00E808D2" w:rsidRDefault="00E808D2" w:rsidP="00E808D2">
            <w:pPr>
              <w:snapToGrid w:val="0"/>
              <w:contextualSpacing/>
              <w:rPr>
                <w:b/>
              </w:rPr>
            </w:pPr>
          </w:p>
          <w:p w14:paraId="2825CB05" w14:textId="7EECB72E" w:rsidR="00E808D2" w:rsidRPr="00243578" w:rsidRDefault="00E808D2" w:rsidP="00E808D2">
            <w:pPr>
              <w:snapToGrid w:val="0"/>
              <w:contextualSpacing/>
              <w:rPr>
                <w:b/>
              </w:rPr>
            </w:pPr>
            <w:r w:rsidRPr="00243578">
              <w:rPr>
                <w:b/>
              </w:rPr>
              <w:t>От Арендатора:</w:t>
            </w:r>
          </w:p>
        </w:tc>
      </w:tr>
      <w:tr w:rsidR="00E808D2" w:rsidRPr="00243578" w14:paraId="0889EC70" w14:textId="77777777" w:rsidTr="0036581A">
        <w:tc>
          <w:tcPr>
            <w:tcW w:w="4248" w:type="dxa"/>
            <w:shd w:val="clear" w:color="auto" w:fill="auto"/>
          </w:tcPr>
          <w:p w14:paraId="50616FDD" w14:textId="77777777" w:rsidR="00E808D2" w:rsidRPr="00243578" w:rsidRDefault="00E808D2" w:rsidP="00E808D2">
            <w:pPr>
              <w:snapToGrid w:val="0"/>
              <w:contextualSpacing/>
              <w:rPr>
                <w:b/>
              </w:rPr>
            </w:pPr>
            <w:r w:rsidRPr="00243578">
              <w:rPr>
                <w:b/>
              </w:rPr>
              <w:t>Должность</w:t>
            </w:r>
          </w:p>
          <w:p w14:paraId="450D5D1B" w14:textId="77777777" w:rsidR="00E808D2" w:rsidRPr="00243578" w:rsidRDefault="00E808D2" w:rsidP="00E808D2">
            <w:pPr>
              <w:snapToGrid w:val="0"/>
              <w:contextualSpacing/>
              <w:rPr>
                <w:b/>
              </w:rPr>
            </w:pPr>
          </w:p>
          <w:p w14:paraId="2CB9BD43" w14:textId="77777777" w:rsidR="00E808D2" w:rsidRPr="00243578" w:rsidRDefault="00E808D2" w:rsidP="00E808D2">
            <w:pPr>
              <w:snapToGrid w:val="0"/>
              <w:contextualSpacing/>
              <w:rPr>
                <w:b/>
              </w:rPr>
            </w:pPr>
          </w:p>
          <w:p w14:paraId="6C9E6EC1" w14:textId="77777777" w:rsidR="00E808D2" w:rsidRPr="00243578" w:rsidRDefault="00E808D2" w:rsidP="00E808D2">
            <w:pPr>
              <w:snapToGrid w:val="0"/>
              <w:contextualSpacing/>
              <w:rPr>
                <w:b/>
              </w:rPr>
            </w:pPr>
            <w:r w:rsidRPr="00243578">
              <w:rPr>
                <w:b/>
              </w:rPr>
              <w:t>________________ Ф.И.О.</w:t>
            </w:r>
          </w:p>
          <w:p w14:paraId="150BE3E4" w14:textId="77777777" w:rsidR="00E808D2" w:rsidRPr="00243578" w:rsidRDefault="00E808D2" w:rsidP="00E808D2">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04326C63" w14:textId="77777777" w:rsidR="00E808D2" w:rsidRPr="00243578" w:rsidRDefault="00E808D2" w:rsidP="00E808D2">
            <w:pPr>
              <w:snapToGrid w:val="0"/>
              <w:contextualSpacing/>
            </w:pPr>
          </w:p>
        </w:tc>
        <w:tc>
          <w:tcPr>
            <w:tcW w:w="4963" w:type="dxa"/>
            <w:shd w:val="clear" w:color="auto" w:fill="auto"/>
          </w:tcPr>
          <w:p w14:paraId="406D5D3D" w14:textId="77777777" w:rsidR="00E808D2" w:rsidRPr="00243578" w:rsidRDefault="00E808D2" w:rsidP="00E808D2">
            <w:pPr>
              <w:snapToGrid w:val="0"/>
              <w:contextualSpacing/>
              <w:rPr>
                <w:b/>
              </w:rPr>
            </w:pPr>
            <w:r w:rsidRPr="00243578">
              <w:rPr>
                <w:b/>
              </w:rPr>
              <w:t>Должность</w:t>
            </w:r>
          </w:p>
          <w:p w14:paraId="3E9EB10C" w14:textId="77777777" w:rsidR="00E808D2" w:rsidRPr="00243578" w:rsidRDefault="00E808D2" w:rsidP="00E808D2">
            <w:pPr>
              <w:snapToGrid w:val="0"/>
              <w:contextualSpacing/>
              <w:rPr>
                <w:b/>
              </w:rPr>
            </w:pPr>
          </w:p>
          <w:p w14:paraId="68FAE290" w14:textId="77777777" w:rsidR="00E808D2" w:rsidRPr="00243578" w:rsidRDefault="00E808D2" w:rsidP="00E808D2">
            <w:pPr>
              <w:snapToGrid w:val="0"/>
              <w:contextualSpacing/>
              <w:rPr>
                <w:b/>
              </w:rPr>
            </w:pPr>
          </w:p>
          <w:p w14:paraId="7BD299E8" w14:textId="77777777" w:rsidR="00E808D2" w:rsidRPr="00243578" w:rsidRDefault="00E808D2" w:rsidP="00E808D2">
            <w:pPr>
              <w:snapToGrid w:val="0"/>
              <w:contextualSpacing/>
              <w:rPr>
                <w:b/>
              </w:rPr>
            </w:pPr>
            <w:r w:rsidRPr="00243578">
              <w:rPr>
                <w:b/>
              </w:rPr>
              <w:t>________________ Ф.И.О.</w:t>
            </w:r>
          </w:p>
          <w:p w14:paraId="1AA6B567" w14:textId="59675330" w:rsidR="00E808D2" w:rsidRPr="00243578" w:rsidRDefault="00E808D2" w:rsidP="00E808D2">
            <w:pPr>
              <w:snapToGrid w:val="0"/>
              <w:contextualSpacing/>
              <w:rPr>
                <w:b/>
              </w:rPr>
            </w:pPr>
            <w:proofErr w:type="spellStart"/>
            <w:r w:rsidRPr="00243578">
              <w:rPr>
                <w:b/>
              </w:rPr>
              <w:t>м.п</w:t>
            </w:r>
            <w:proofErr w:type="spellEnd"/>
            <w:r w:rsidRPr="00243578">
              <w:rPr>
                <w:b/>
              </w:rPr>
              <w:t>.</w:t>
            </w:r>
          </w:p>
        </w:tc>
      </w:tr>
    </w:tbl>
    <w:p w14:paraId="2E404B1F" w14:textId="77777777" w:rsidR="001E243D" w:rsidRPr="00243578" w:rsidRDefault="001E243D" w:rsidP="001E243D">
      <w:pPr>
        <w:snapToGrid w:val="0"/>
        <w:contextualSpacing/>
        <w:jc w:val="right"/>
      </w:pPr>
    </w:p>
    <w:p w14:paraId="1E29813F" w14:textId="77777777" w:rsidR="001E243D" w:rsidRPr="00695403" w:rsidRDefault="001E243D" w:rsidP="001E243D"/>
    <w:p w14:paraId="39501D63" w14:textId="77777777" w:rsidR="001E243D" w:rsidRPr="00243578" w:rsidRDefault="001E243D" w:rsidP="001E243D">
      <w:pPr>
        <w:pStyle w:val="ac"/>
        <w:ind w:left="709"/>
        <w:jc w:val="right"/>
        <w:outlineLvl w:val="0"/>
        <w:rPr>
          <w:b/>
        </w:rPr>
      </w:pPr>
      <w:r w:rsidRPr="00243578">
        <w:rPr>
          <w:b/>
        </w:rPr>
        <w:t>Приложение № 2</w:t>
      </w:r>
    </w:p>
    <w:p w14:paraId="51842E17"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0"/>
      </w:r>
      <w:r w:rsidRPr="00243578">
        <w:t xml:space="preserve"> аренды недвижимого имущества</w:t>
      </w:r>
    </w:p>
    <w:p w14:paraId="56E8FB00" w14:textId="77777777" w:rsidR="001E243D" w:rsidRPr="00243578" w:rsidRDefault="001E243D" w:rsidP="001E243D">
      <w:pPr>
        <w:snapToGrid w:val="0"/>
        <w:contextualSpacing/>
        <w:jc w:val="right"/>
      </w:pPr>
      <w:r w:rsidRPr="00243578">
        <w:t xml:space="preserve">от ___ _________ 20___ г. № _________ </w:t>
      </w:r>
    </w:p>
    <w:p w14:paraId="42F21640" w14:textId="77777777" w:rsidR="001E243D" w:rsidRPr="00243578" w:rsidRDefault="001E243D" w:rsidP="001E243D">
      <w:pPr>
        <w:snapToGrid w:val="0"/>
        <w:contextualSpacing/>
        <w:jc w:val="center"/>
        <w:rPr>
          <w:b/>
        </w:rPr>
      </w:pPr>
    </w:p>
    <w:p w14:paraId="5C4C7AA0" w14:textId="77777777" w:rsidR="001E243D" w:rsidRPr="00243578" w:rsidRDefault="001E243D" w:rsidP="001E243D">
      <w:pPr>
        <w:snapToGrid w:val="0"/>
        <w:contextualSpacing/>
        <w:jc w:val="center"/>
      </w:pPr>
      <w:r w:rsidRPr="00243578">
        <w:rPr>
          <w:rStyle w:val="aa"/>
        </w:rPr>
        <w:lastRenderedPageBreak/>
        <w:footnoteReference w:id="121"/>
      </w:r>
      <w:r w:rsidRPr="00243578">
        <w:rPr>
          <w:b/>
        </w:rPr>
        <w:t>АКТ</w:t>
      </w:r>
    </w:p>
    <w:p w14:paraId="7D09431C"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67607418" w14:textId="77777777" w:rsidR="001E243D" w:rsidRPr="00243578" w:rsidRDefault="001E243D" w:rsidP="001E243D">
      <w:pPr>
        <w:snapToGrid w:val="0"/>
        <w:contextualSpacing/>
        <w:jc w:val="center"/>
        <w:rPr>
          <w:b/>
        </w:rPr>
      </w:pPr>
      <w:r w:rsidRPr="00243578">
        <w:rPr>
          <w:b/>
        </w:rPr>
        <w:t>(образец 1)</w:t>
      </w:r>
    </w:p>
    <w:p w14:paraId="7A529E59" w14:textId="77777777" w:rsidR="001E243D" w:rsidRPr="00243578" w:rsidRDefault="001E243D" w:rsidP="001E243D">
      <w:pPr>
        <w:snapToGrid w:val="0"/>
        <w:contextualSpacing/>
        <w:jc w:val="center"/>
        <w:rPr>
          <w:b/>
        </w:rPr>
      </w:pPr>
    </w:p>
    <w:p w14:paraId="4E91B02C"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46205AEE" w14:textId="77777777" w:rsidR="001E243D" w:rsidRPr="00243578" w:rsidRDefault="001E243D" w:rsidP="001E243D">
      <w:pPr>
        <w:snapToGrid w:val="0"/>
        <w:contextualSpacing/>
        <w:jc w:val="both"/>
      </w:pPr>
    </w:p>
    <w:p w14:paraId="624D3938"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799149A" w14:textId="77777777" w:rsidR="001E243D" w:rsidRPr="00243578" w:rsidRDefault="001E243D" w:rsidP="001E243D">
      <w:pPr>
        <w:widowControl w:val="0"/>
        <w:autoSpaceDE w:val="0"/>
        <w:autoSpaceDN w:val="0"/>
        <w:adjustRightInd w:val="0"/>
        <w:jc w:val="both"/>
        <w:rPr>
          <w:sz w:val="20"/>
          <w:szCs w:val="20"/>
        </w:rPr>
      </w:pPr>
    </w:p>
    <w:p w14:paraId="56B82A11" w14:textId="77777777" w:rsidR="001E243D" w:rsidRPr="00243578" w:rsidRDefault="001E243D" w:rsidP="001E243D">
      <w:pPr>
        <w:widowControl w:val="0"/>
        <w:autoSpaceDE w:val="0"/>
        <w:autoSpaceDN w:val="0"/>
        <w:adjustRightInd w:val="0"/>
        <w:jc w:val="both"/>
      </w:pPr>
      <w:r w:rsidRPr="00243578">
        <w:t>Таблица:</w:t>
      </w:r>
    </w:p>
    <w:p w14:paraId="7232AB02"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 xml:space="preserve">1 </w:t>
      </w:r>
      <w:r w:rsidRPr="00243578">
        <w:rPr>
          <w:b/>
        </w:rPr>
        <w:t>(ненужное – удалить, необходимое - добавить)</w:t>
      </w:r>
    </w:p>
    <w:p w14:paraId="1CD76DF4" w14:textId="77777777" w:rsidR="001E243D" w:rsidRPr="00243578" w:rsidRDefault="001E243D" w:rsidP="001E243D">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4B30BC7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A1F7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53ABEB8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7790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EF855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DDC658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2A223C54"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7BB37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54400B7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805B45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4DE3759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7A09B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E7137A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7028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DD104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C6A4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84D57A7"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7F826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1BB4AB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E34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9C6EA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0648397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2885F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A969C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14C68A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57118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3EE6EBC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D266E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1C1598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941B5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9EA5C6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3DB553A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EFF26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F335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1EE4A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36A06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5751CC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056461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8CCC5B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22C8D43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8235A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4D7C9EC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19230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61ECA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2C0C18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CCF91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5D3FD88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E51F3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0EAC39E"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5F40F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4B2E6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3B669EA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5623B8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491D83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20CF0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7B44F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1E243D" w:rsidRPr="00243578" w14:paraId="6CBED26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E045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38DA165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19887F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3A3C4B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6F3A565A"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F9BD57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858709F"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5677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2C01D8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1E243D" w:rsidRPr="00243578" w14:paraId="1EBE4AB5"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0FBA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726DBC21"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D7343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FB60D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14:paraId="0544C33F" w14:textId="77777777" w:rsidR="001E243D" w:rsidRPr="00243578" w:rsidRDefault="001E243D" w:rsidP="001E243D">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1E243D" w:rsidRPr="00243578" w14:paraId="36B452DE" w14:textId="77777777" w:rsidTr="0036581A">
        <w:tc>
          <w:tcPr>
            <w:tcW w:w="4788" w:type="dxa"/>
            <w:shd w:val="clear" w:color="auto" w:fill="auto"/>
          </w:tcPr>
          <w:p w14:paraId="3A02F1EC"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E07C0C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A7A73AC"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4C76B43" w14:textId="77777777" w:rsidTr="0036581A">
        <w:tc>
          <w:tcPr>
            <w:tcW w:w="4788" w:type="dxa"/>
            <w:shd w:val="clear" w:color="auto" w:fill="auto"/>
          </w:tcPr>
          <w:p w14:paraId="3EDBF021" w14:textId="77777777" w:rsidR="001E243D" w:rsidRPr="00243578" w:rsidRDefault="001E243D" w:rsidP="0036581A">
            <w:pPr>
              <w:tabs>
                <w:tab w:val="left" w:pos="2835"/>
              </w:tabs>
              <w:snapToGrid w:val="0"/>
              <w:ind w:firstLine="360"/>
              <w:contextualSpacing/>
            </w:pPr>
            <w:r w:rsidRPr="00243578">
              <w:t>Должность</w:t>
            </w:r>
          </w:p>
          <w:p w14:paraId="169807E5" w14:textId="77777777" w:rsidR="001E243D" w:rsidRPr="00243578" w:rsidRDefault="001E243D" w:rsidP="0036581A">
            <w:pPr>
              <w:tabs>
                <w:tab w:val="left" w:pos="2835"/>
              </w:tabs>
              <w:snapToGrid w:val="0"/>
              <w:ind w:firstLine="360"/>
              <w:contextualSpacing/>
            </w:pPr>
          </w:p>
          <w:p w14:paraId="617390DD" w14:textId="77777777" w:rsidR="001E243D" w:rsidRPr="00243578" w:rsidRDefault="001E243D" w:rsidP="0036581A">
            <w:pPr>
              <w:tabs>
                <w:tab w:val="left" w:pos="2835"/>
              </w:tabs>
              <w:snapToGrid w:val="0"/>
              <w:ind w:firstLine="360"/>
              <w:contextualSpacing/>
              <w:jc w:val="both"/>
            </w:pPr>
          </w:p>
          <w:p w14:paraId="298962BA" w14:textId="77777777" w:rsidR="001E243D" w:rsidRPr="00243578" w:rsidRDefault="001E243D" w:rsidP="0036581A">
            <w:pPr>
              <w:tabs>
                <w:tab w:val="left" w:pos="2835"/>
              </w:tabs>
              <w:snapToGrid w:val="0"/>
              <w:ind w:firstLine="360"/>
              <w:contextualSpacing/>
              <w:jc w:val="both"/>
            </w:pPr>
            <w:r w:rsidRPr="00243578">
              <w:t>________________ Ф.И.О.</w:t>
            </w:r>
          </w:p>
          <w:p w14:paraId="169D3764"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2862A53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B67DC34" w14:textId="77777777" w:rsidR="001E243D" w:rsidRPr="00243578" w:rsidRDefault="001E243D" w:rsidP="0036581A">
            <w:pPr>
              <w:tabs>
                <w:tab w:val="left" w:pos="2835"/>
              </w:tabs>
              <w:snapToGrid w:val="0"/>
              <w:ind w:firstLine="360"/>
              <w:contextualSpacing/>
            </w:pPr>
            <w:r w:rsidRPr="00243578">
              <w:t>Должность</w:t>
            </w:r>
          </w:p>
          <w:p w14:paraId="0A77B8D2" w14:textId="77777777" w:rsidR="001E243D" w:rsidRPr="00243578" w:rsidRDefault="001E243D" w:rsidP="0036581A">
            <w:pPr>
              <w:tabs>
                <w:tab w:val="left" w:pos="2835"/>
              </w:tabs>
              <w:snapToGrid w:val="0"/>
              <w:ind w:firstLine="360"/>
              <w:contextualSpacing/>
              <w:jc w:val="right"/>
            </w:pPr>
          </w:p>
          <w:p w14:paraId="2DFA0291" w14:textId="77777777" w:rsidR="001E243D" w:rsidRPr="00243578" w:rsidRDefault="001E243D" w:rsidP="0036581A">
            <w:pPr>
              <w:tabs>
                <w:tab w:val="left" w:pos="2835"/>
              </w:tabs>
              <w:snapToGrid w:val="0"/>
              <w:ind w:firstLine="360"/>
              <w:contextualSpacing/>
              <w:jc w:val="right"/>
            </w:pPr>
          </w:p>
          <w:p w14:paraId="6B4149F1" w14:textId="77777777" w:rsidR="001E243D" w:rsidRPr="00243578" w:rsidRDefault="001E243D" w:rsidP="0036581A">
            <w:pPr>
              <w:tabs>
                <w:tab w:val="left" w:pos="2835"/>
              </w:tabs>
              <w:snapToGrid w:val="0"/>
              <w:ind w:firstLine="360"/>
              <w:contextualSpacing/>
              <w:jc w:val="both"/>
            </w:pPr>
            <w:r w:rsidRPr="00243578">
              <w:t>________________ Ф.И.О.</w:t>
            </w:r>
          </w:p>
          <w:p w14:paraId="42BE9784"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116AA7AF" w14:textId="77777777" w:rsidR="001E243D" w:rsidRPr="00243578" w:rsidRDefault="001E243D" w:rsidP="001E243D">
      <w:pPr>
        <w:widowControl w:val="0"/>
        <w:autoSpaceDE w:val="0"/>
        <w:autoSpaceDN w:val="0"/>
        <w:adjustRightInd w:val="0"/>
        <w:rPr>
          <w:sz w:val="20"/>
          <w:szCs w:val="20"/>
        </w:rPr>
      </w:pPr>
    </w:p>
    <w:p w14:paraId="43AF9CD8" w14:textId="77777777" w:rsidR="001E243D" w:rsidRPr="00243578" w:rsidRDefault="001E243D" w:rsidP="001E243D">
      <w:pPr>
        <w:rPr>
          <w:szCs w:val="20"/>
        </w:rPr>
      </w:pPr>
      <w:r w:rsidRPr="00243578">
        <w:rPr>
          <w:szCs w:val="20"/>
        </w:rPr>
        <w:br w:type="page"/>
      </w:r>
    </w:p>
    <w:p w14:paraId="4320F41E" w14:textId="77777777" w:rsidR="001E243D" w:rsidRPr="00243578" w:rsidRDefault="001E243D" w:rsidP="001E243D">
      <w:pPr>
        <w:snapToGrid w:val="0"/>
        <w:contextualSpacing/>
        <w:jc w:val="center"/>
      </w:pPr>
      <w:r w:rsidRPr="00243578">
        <w:rPr>
          <w:rStyle w:val="aa"/>
        </w:rPr>
        <w:lastRenderedPageBreak/>
        <w:footnoteReference w:id="122"/>
      </w:r>
      <w:r w:rsidRPr="00243578">
        <w:rPr>
          <w:b/>
        </w:rPr>
        <w:t>АКТ</w:t>
      </w:r>
    </w:p>
    <w:p w14:paraId="62420115" w14:textId="77777777" w:rsidR="001E243D" w:rsidRPr="00243578" w:rsidRDefault="001E243D" w:rsidP="001E243D">
      <w:pPr>
        <w:snapToGrid w:val="0"/>
        <w:contextualSpacing/>
        <w:jc w:val="center"/>
        <w:rPr>
          <w:b/>
        </w:rPr>
      </w:pPr>
      <w:r w:rsidRPr="00243578">
        <w:rPr>
          <w:b/>
        </w:rPr>
        <w:t>о разграничении эксплуатационной ответственности</w:t>
      </w:r>
    </w:p>
    <w:p w14:paraId="193068D5" w14:textId="77777777" w:rsidR="001E243D" w:rsidRPr="00243578" w:rsidRDefault="001E243D" w:rsidP="001E243D">
      <w:pPr>
        <w:snapToGrid w:val="0"/>
        <w:contextualSpacing/>
        <w:jc w:val="center"/>
        <w:rPr>
          <w:b/>
        </w:rPr>
      </w:pPr>
      <w:r w:rsidRPr="00243578">
        <w:rPr>
          <w:b/>
        </w:rPr>
        <w:t>(образец 2)</w:t>
      </w:r>
    </w:p>
    <w:p w14:paraId="713283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39FBFF0D" w14:textId="77777777" w:rsidR="001E243D" w:rsidRPr="00243578" w:rsidRDefault="001E243D" w:rsidP="001E243D">
      <w:pPr>
        <w:snapToGrid w:val="0"/>
        <w:contextualSpacing/>
        <w:jc w:val="both"/>
      </w:pPr>
    </w:p>
    <w:p w14:paraId="13747B8E" w14:textId="77777777" w:rsidR="001E243D" w:rsidRPr="00243578" w:rsidRDefault="001E243D" w:rsidP="001E243D">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76B4A44A" w14:textId="77777777" w:rsidR="001E243D" w:rsidRPr="00243578" w:rsidRDefault="001E243D" w:rsidP="001E243D">
      <w:pPr>
        <w:widowControl w:val="0"/>
        <w:autoSpaceDE w:val="0"/>
        <w:autoSpaceDN w:val="0"/>
        <w:adjustRightInd w:val="0"/>
        <w:jc w:val="both"/>
        <w:rPr>
          <w:sz w:val="20"/>
          <w:szCs w:val="20"/>
        </w:rPr>
      </w:pPr>
    </w:p>
    <w:p w14:paraId="0B0FA372" w14:textId="77777777" w:rsidR="001E243D" w:rsidRPr="00243578" w:rsidRDefault="001E243D" w:rsidP="001E243D">
      <w:pPr>
        <w:pStyle w:val="a8"/>
        <w:jc w:val="both"/>
      </w:pPr>
      <w:r w:rsidRPr="00243578">
        <w:rPr>
          <w:sz w:val="24"/>
          <w:szCs w:val="24"/>
        </w:rPr>
        <w:t>Таблица:</w:t>
      </w:r>
      <w:r w:rsidRPr="00243578">
        <w:t xml:space="preserve"> </w:t>
      </w:r>
    </w:p>
    <w:p w14:paraId="71FE09ED" w14:textId="77777777" w:rsidR="001E243D" w:rsidRPr="00243578" w:rsidRDefault="001E243D" w:rsidP="001E243D">
      <w:pPr>
        <w:widowControl w:val="0"/>
        <w:autoSpaceDE w:val="0"/>
        <w:autoSpaceDN w:val="0"/>
        <w:adjustRightInd w:val="0"/>
        <w:jc w:val="both"/>
      </w:pPr>
    </w:p>
    <w:p w14:paraId="39CFCE2C" w14:textId="77777777" w:rsidR="001E243D" w:rsidRPr="00243578" w:rsidRDefault="001E243D" w:rsidP="001E243D">
      <w:pPr>
        <w:widowControl w:val="0"/>
        <w:autoSpaceDE w:val="0"/>
        <w:autoSpaceDN w:val="0"/>
        <w:adjustRightInd w:val="0"/>
        <w:jc w:val="both"/>
        <w:rPr>
          <w:b/>
        </w:rPr>
      </w:pPr>
      <w:r w:rsidRPr="00243578">
        <w:rPr>
          <w:b/>
        </w:rPr>
        <w:t xml:space="preserve">ОБРАЗЕЦ </w:t>
      </w:r>
      <w:r>
        <w:rPr>
          <w:b/>
        </w:rPr>
        <w:t>2</w:t>
      </w:r>
    </w:p>
    <w:p w14:paraId="7425383C" w14:textId="77777777" w:rsidR="001E243D" w:rsidRPr="00243578" w:rsidRDefault="001E243D" w:rsidP="001E243D">
      <w:pPr>
        <w:widowControl w:val="0"/>
        <w:autoSpaceDE w:val="0"/>
        <w:autoSpaceDN w:val="0"/>
        <w:adjustRightInd w:val="0"/>
        <w:jc w:val="both"/>
        <w:rPr>
          <w:b/>
        </w:rPr>
      </w:pPr>
      <w:r w:rsidRPr="00243578">
        <w:rPr>
          <w:b/>
        </w:rPr>
        <w:t>(ненужное – удалить, необходимое - добавить)</w:t>
      </w:r>
    </w:p>
    <w:p w14:paraId="52EB5639" w14:textId="77777777" w:rsidR="001E243D" w:rsidRPr="00243578" w:rsidRDefault="001E243D" w:rsidP="001E243D">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1E243D" w:rsidRPr="00243578" w14:paraId="2AB93486"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957AF6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Наименование инженерных</w:t>
            </w:r>
          </w:p>
          <w:p w14:paraId="23F2104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867ADF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8AAB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D70A7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1E243D" w:rsidRPr="00243578" w14:paraId="6E7FA75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E20C27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14:paraId="69D1E5A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14:paraId="346483B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14:paraId="0F1D34CF"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4</w:t>
            </w:r>
          </w:p>
        </w:tc>
      </w:tr>
      <w:tr w:rsidR="001E243D" w:rsidRPr="00243578" w14:paraId="73DE29E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42982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FD4062E"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FDEFC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E4495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438339C"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F97B1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9F355C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D9C6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D562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1E243D" w:rsidRPr="00243578" w14:paraId="40FFFC2F"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20C5B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4D890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8E5D9C"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A9E6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1E243D" w:rsidRPr="00243578" w14:paraId="6DD1831D"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7A677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DE062F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41D86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16C6B2"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00F4822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9FD17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333ABA8"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4D1550"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8376A4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1E243D" w:rsidRPr="00243578" w14:paraId="62772B3E"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F30F42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130635"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8E211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3C9D51B" w14:textId="77777777" w:rsidR="001E243D" w:rsidRPr="00243578" w:rsidRDefault="001E243D" w:rsidP="0036581A">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1011B0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1E243D" w:rsidRPr="00243578" w14:paraId="396AF49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C2D6D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B8F6D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E2257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C42924"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1E243D" w:rsidRPr="00243578" w14:paraId="0C319CB2"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3511C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сплинкерного</w:t>
            </w:r>
            <w:proofErr w:type="spellEnd"/>
            <w:r w:rsidRPr="00243578">
              <w:rPr>
                <w:sz w:val="20"/>
                <w:szCs w:val="20"/>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9F7D47D"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9F870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0C7D5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w:t>
            </w:r>
            <w:r w:rsidRPr="00243578">
              <w:rPr>
                <w:sz w:val="20"/>
                <w:szCs w:val="20"/>
              </w:rPr>
              <w:lastRenderedPageBreak/>
              <w:t>комплектности, сохранности и беспрепятственного доступа к элементам системы, смонтированным в помещениях Арендатора</w:t>
            </w:r>
          </w:p>
        </w:tc>
      </w:tr>
      <w:tr w:rsidR="001E243D" w:rsidRPr="00243578" w14:paraId="26715B5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655189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99CBD48"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1652F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C7A99F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9ED3940"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CA04CD"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2271167"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FD36997"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86C98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0C75311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BA0891"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7E784FC"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7E57703"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9138229"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1E243D" w:rsidRPr="00243578" w14:paraId="60C8A2B8" w14:textId="77777777" w:rsidTr="0036581A">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E9232A"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Система </w:t>
            </w:r>
            <w:proofErr w:type="spellStart"/>
            <w:r w:rsidRPr="00243578">
              <w:rPr>
                <w:sz w:val="20"/>
                <w:szCs w:val="20"/>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38F6B3A3" w14:textId="77777777" w:rsidR="001E243D" w:rsidRPr="00243578" w:rsidRDefault="001E243D" w:rsidP="0036581A">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B564296"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745748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Вентиляционные решетки на клапанах </w:t>
            </w:r>
            <w:proofErr w:type="spellStart"/>
            <w:r w:rsidRPr="00243578">
              <w:rPr>
                <w:sz w:val="20"/>
                <w:szCs w:val="20"/>
              </w:rPr>
              <w:t>дымоудаления</w:t>
            </w:r>
            <w:proofErr w:type="spellEnd"/>
            <w:r w:rsidRPr="00243578">
              <w:rPr>
                <w:sz w:val="20"/>
                <w:szCs w:val="20"/>
              </w:rPr>
              <w:t xml:space="preserve">. </w:t>
            </w:r>
          </w:p>
          <w:p w14:paraId="6E94E2AB" w14:textId="77777777" w:rsidR="001E243D" w:rsidRPr="00243578" w:rsidRDefault="001E243D" w:rsidP="0036581A">
            <w:pPr>
              <w:widowControl w:val="0"/>
              <w:autoSpaceDE w:val="0"/>
              <w:autoSpaceDN w:val="0"/>
              <w:adjustRightInd w:val="0"/>
              <w:jc w:val="center"/>
              <w:rPr>
                <w:sz w:val="20"/>
                <w:szCs w:val="20"/>
              </w:rPr>
            </w:pPr>
            <w:r w:rsidRPr="00243578">
              <w:rPr>
                <w:sz w:val="20"/>
                <w:szCs w:val="20"/>
              </w:rPr>
              <w:t xml:space="preserve">В эксплуатации оборудования системы </w:t>
            </w:r>
            <w:proofErr w:type="spellStart"/>
            <w:r w:rsidRPr="00243578">
              <w:rPr>
                <w:sz w:val="20"/>
                <w:szCs w:val="20"/>
              </w:rPr>
              <w:t>дымоудаления</w:t>
            </w:r>
            <w:proofErr w:type="spellEnd"/>
            <w:r w:rsidRPr="00243578">
              <w:rPr>
                <w:sz w:val="20"/>
                <w:szCs w:val="20"/>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0C175C91" w14:textId="77777777" w:rsidR="001E243D" w:rsidRPr="00243578" w:rsidRDefault="001E243D" w:rsidP="001E243D">
      <w:pPr>
        <w:rPr>
          <w:szCs w:val="20"/>
        </w:rPr>
      </w:pPr>
    </w:p>
    <w:p w14:paraId="7746D37B" w14:textId="77777777" w:rsidR="001E243D" w:rsidRPr="00243578" w:rsidRDefault="001E243D" w:rsidP="001E243D">
      <w:pPr>
        <w:rPr>
          <w:szCs w:val="20"/>
        </w:rPr>
      </w:pPr>
    </w:p>
    <w:tbl>
      <w:tblPr>
        <w:tblW w:w="0" w:type="auto"/>
        <w:tblLook w:val="00A0" w:firstRow="1" w:lastRow="0" w:firstColumn="1" w:lastColumn="0" w:noHBand="0" w:noVBand="0"/>
      </w:tblPr>
      <w:tblGrid>
        <w:gridCol w:w="4788"/>
        <w:gridCol w:w="360"/>
        <w:gridCol w:w="3960"/>
      </w:tblGrid>
      <w:tr w:rsidR="001E243D" w:rsidRPr="00243578" w14:paraId="23B08389" w14:textId="77777777" w:rsidTr="0036581A">
        <w:tc>
          <w:tcPr>
            <w:tcW w:w="4788" w:type="dxa"/>
            <w:shd w:val="clear" w:color="auto" w:fill="auto"/>
          </w:tcPr>
          <w:p w14:paraId="732C0759"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B22D04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9DF44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0A78649" w14:textId="77777777" w:rsidTr="0036581A">
        <w:tc>
          <w:tcPr>
            <w:tcW w:w="4788" w:type="dxa"/>
            <w:shd w:val="clear" w:color="auto" w:fill="auto"/>
          </w:tcPr>
          <w:p w14:paraId="45B2E667" w14:textId="77777777" w:rsidR="001E243D" w:rsidRPr="00243578" w:rsidRDefault="001E243D" w:rsidP="0036581A">
            <w:pPr>
              <w:tabs>
                <w:tab w:val="left" w:pos="2835"/>
              </w:tabs>
              <w:snapToGrid w:val="0"/>
              <w:ind w:firstLine="360"/>
              <w:contextualSpacing/>
            </w:pPr>
            <w:r w:rsidRPr="00243578">
              <w:t>Должность</w:t>
            </w:r>
          </w:p>
          <w:p w14:paraId="7B3DD545" w14:textId="77777777" w:rsidR="001E243D" w:rsidRPr="00243578" w:rsidRDefault="001E243D" w:rsidP="0036581A">
            <w:pPr>
              <w:tabs>
                <w:tab w:val="left" w:pos="2835"/>
              </w:tabs>
              <w:snapToGrid w:val="0"/>
              <w:ind w:firstLine="360"/>
              <w:contextualSpacing/>
            </w:pPr>
          </w:p>
          <w:p w14:paraId="0E2BA41E" w14:textId="77777777" w:rsidR="001E243D" w:rsidRPr="00243578" w:rsidRDefault="001E243D" w:rsidP="0036581A">
            <w:pPr>
              <w:tabs>
                <w:tab w:val="left" w:pos="2835"/>
              </w:tabs>
              <w:snapToGrid w:val="0"/>
              <w:ind w:firstLine="360"/>
              <w:contextualSpacing/>
              <w:jc w:val="both"/>
            </w:pPr>
          </w:p>
          <w:p w14:paraId="3B43C3AD" w14:textId="77777777" w:rsidR="001E243D" w:rsidRPr="00243578" w:rsidRDefault="001E243D" w:rsidP="0036581A">
            <w:pPr>
              <w:tabs>
                <w:tab w:val="left" w:pos="2835"/>
              </w:tabs>
              <w:snapToGrid w:val="0"/>
              <w:ind w:firstLine="360"/>
              <w:contextualSpacing/>
              <w:jc w:val="both"/>
            </w:pPr>
            <w:r w:rsidRPr="00243578">
              <w:t>________________ Ф.И.О.</w:t>
            </w:r>
          </w:p>
          <w:p w14:paraId="31B6A734"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7394A2F"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7BDFD42C" w14:textId="77777777" w:rsidR="001E243D" w:rsidRPr="00243578" w:rsidRDefault="001E243D" w:rsidP="0036581A">
            <w:pPr>
              <w:tabs>
                <w:tab w:val="left" w:pos="2835"/>
              </w:tabs>
              <w:snapToGrid w:val="0"/>
              <w:ind w:firstLine="360"/>
              <w:contextualSpacing/>
            </w:pPr>
            <w:r w:rsidRPr="00243578">
              <w:t>Должность</w:t>
            </w:r>
          </w:p>
          <w:p w14:paraId="54DB99CA" w14:textId="77777777" w:rsidR="001E243D" w:rsidRPr="00243578" w:rsidRDefault="001E243D" w:rsidP="0036581A">
            <w:pPr>
              <w:tabs>
                <w:tab w:val="left" w:pos="2835"/>
              </w:tabs>
              <w:snapToGrid w:val="0"/>
              <w:ind w:firstLine="360"/>
              <w:contextualSpacing/>
              <w:jc w:val="right"/>
            </w:pPr>
          </w:p>
          <w:p w14:paraId="07A7B354" w14:textId="77777777" w:rsidR="001E243D" w:rsidRPr="00243578" w:rsidRDefault="001E243D" w:rsidP="0036581A">
            <w:pPr>
              <w:tabs>
                <w:tab w:val="left" w:pos="2835"/>
              </w:tabs>
              <w:snapToGrid w:val="0"/>
              <w:ind w:firstLine="360"/>
              <w:contextualSpacing/>
              <w:jc w:val="right"/>
            </w:pPr>
          </w:p>
          <w:p w14:paraId="479741EE" w14:textId="77777777" w:rsidR="001E243D" w:rsidRPr="00243578" w:rsidRDefault="001E243D" w:rsidP="0036581A">
            <w:pPr>
              <w:tabs>
                <w:tab w:val="left" w:pos="2835"/>
              </w:tabs>
              <w:snapToGrid w:val="0"/>
              <w:ind w:firstLine="360"/>
              <w:contextualSpacing/>
              <w:jc w:val="both"/>
            </w:pPr>
            <w:r w:rsidRPr="00243578">
              <w:t>________________ Ф.И.О.</w:t>
            </w:r>
          </w:p>
          <w:p w14:paraId="10C92BF1"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05D747CF" w14:textId="77777777" w:rsidR="001E243D" w:rsidRPr="00243578" w:rsidRDefault="001E243D" w:rsidP="001E243D">
      <w:pPr>
        <w:rPr>
          <w:szCs w:val="20"/>
        </w:rPr>
      </w:pPr>
    </w:p>
    <w:p w14:paraId="2EEA86E6" w14:textId="77777777" w:rsidR="001E243D" w:rsidRPr="00243578" w:rsidRDefault="001E243D" w:rsidP="001E243D">
      <w:pPr>
        <w:rPr>
          <w:szCs w:val="20"/>
        </w:rPr>
      </w:pPr>
      <w:r w:rsidRPr="00243578">
        <w:rPr>
          <w:szCs w:val="20"/>
        </w:rPr>
        <w:br w:type="page"/>
      </w:r>
    </w:p>
    <w:p w14:paraId="7645EFF5" w14:textId="77777777" w:rsidR="001E243D" w:rsidRPr="00243578" w:rsidRDefault="001E243D" w:rsidP="001E243D">
      <w:pPr>
        <w:rPr>
          <w:szCs w:val="20"/>
        </w:rPr>
      </w:pPr>
    </w:p>
    <w:p w14:paraId="7413720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1</w:t>
      </w:r>
    </w:p>
    <w:p w14:paraId="29096EB3"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69E896E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электроснабжения)</w:t>
      </w:r>
    </w:p>
    <w:p w14:paraId="1AF10504" w14:textId="77777777" w:rsidR="001E243D" w:rsidRPr="00243578" w:rsidRDefault="001E243D" w:rsidP="001E243D">
      <w:pPr>
        <w:widowControl w:val="0"/>
        <w:autoSpaceDE w:val="0"/>
        <w:autoSpaceDN w:val="0"/>
        <w:adjustRightInd w:val="0"/>
        <w:jc w:val="center"/>
        <w:rPr>
          <w:sz w:val="20"/>
          <w:szCs w:val="20"/>
        </w:rPr>
      </w:pPr>
    </w:p>
    <w:p w14:paraId="2B5A24AD" w14:textId="77777777" w:rsidR="001E243D" w:rsidRPr="00243578" w:rsidRDefault="001E243D" w:rsidP="001E243D">
      <w:pPr>
        <w:widowControl w:val="0"/>
        <w:autoSpaceDE w:val="0"/>
        <w:autoSpaceDN w:val="0"/>
        <w:adjustRightInd w:val="0"/>
        <w:jc w:val="center"/>
        <w:rPr>
          <w:sz w:val="20"/>
          <w:szCs w:val="20"/>
        </w:rPr>
      </w:pPr>
    </w:p>
    <w:p w14:paraId="3C3DB97E"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701FCE7" w14:textId="77777777" w:rsidR="001E243D" w:rsidRPr="00243578" w:rsidRDefault="001E243D" w:rsidP="001E243D">
      <w:pPr>
        <w:widowControl w:val="0"/>
        <w:autoSpaceDE w:val="0"/>
        <w:autoSpaceDN w:val="0"/>
        <w:adjustRightInd w:val="0"/>
        <w:jc w:val="center"/>
        <w:rPr>
          <w:sz w:val="20"/>
          <w:szCs w:val="20"/>
        </w:rPr>
      </w:pPr>
      <w:r w:rsidRPr="00243578">
        <w:rPr>
          <w:noProof/>
          <w:sz w:val="20"/>
          <w:szCs w:val="20"/>
        </w:rPr>
        <mc:AlternateContent>
          <mc:Choice Requires="wpc">
            <w:drawing>
              <wp:inline distT="0" distB="0" distL="0" distR="0" wp14:anchorId="756E5E68" wp14:editId="2628AC7A">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BDD7" w14:textId="77777777" w:rsidR="0019248D" w:rsidRDefault="0019248D" w:rsidP="001E243D">
                              <w:pPr>
                                <w:rPr>
                                  <w:b/>
                                  <w:sz w:val="16"/>
                                  <w:szCs w:val="16"/>
                                </w:rPr>
                              </w:pPr>
                              <w:permStart w:id="1652433687" w:edGrp="everyone"/>
                              <w:r>
                                <w:rPr>
                                  <w:b/>
                                  <w:sz w:val="16"/>
                                  <w:szCs w:val="16"/>
                                  <w:lang w:val="en-US"/>
                                </w:rPr>
                                <w:t>Q</w:t>
                              </w:r>
                              <w:r>
                                <w:rPr>
                                  <w:b/>
                                  <w:sz w:val="16"/>
                                  <w:szCs w:val="16"/>
                                </w:rPr>
                                <w:t>__</w:t>
                              </w:r>
                              <w:permEnd w:id="165243368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EB17" w14:textId="77777777" w:rsidR="0019248D" w:rsidRDefault="0019248D" w:rsidP="001E243D">
                              <w:pPr>
                                <w:rPr>
                                  <w:sz w:val="16"/>
                                  <w:szCs w:val="16"/>
                                  <w:lang w:val="en-US"/>
                                </w:rPr>
                              </w:pPr>
                              <w:permStart w:id="1650676727" w:edGrp="everyone"/>
                              <w:proofErr w:type="spellStart"/>
                              <w:r>
                                <w:rPr>
                                  <w:sz w:val="16"/>
                                  <w:szCs w:val="16"/>
                                  <w:lang w:val="en-US"/>
                                </w:rPr>
                                <w:t>Wh</w:t>
                              </w:r>
                              <w:permEnd w:id="1650676727"/>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9917" w14:textId="77777777" w:rsidR="0019248D" w:rsidRDefault="0019248D" w:rsidP="001E243D">
                              <w:pPr>
                                <w:rPr>
                                  <w:sz w:val="16"/>
                                  <w:szCs w:val="16"/>
                                  <w:lang w:val="en-US"/>
                                </w:rPr>
                              </w:pPr>
                              <w:permStart w:id="1079451731" w:edGrp="everyone"/>
                              <w:proofErr w:type="spellStart"/>
                              <w:r>
                                <w:rPr>
                                  <w:sz w:val="16"/>
                                  <w:szCs w:val="16"/>
                                  <w:lang w:val="en-US"/>
                                </w:rPr>
                                <w:t>Wh</w:t>
                              </w:r>
                              <w:permEnd w:id="1079451731"/>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19E8" w14:textId="77777777" w:rsidR="0019248D" w:rsidRDefault="0019248D" w:rsidP="001E243D">
                              <w:pPr>
                                <w:jc w:val="center"/>
                                <w:rPr>
                                  <w:b/>
                                  <w:sz w:val="16"/>
                                  <w:szCs w:val="16"/>
                                </w:rPr>
                              </w:pPr>
                              <w:permStart w:id="1966152174" w:edGrp="everyone"/>
                              <w:proofErr w:type="spellStart"/>
                              <w:proofErr w:type="gramStart"/>
                              <w:r>
                                <w:rPr>
                                  <w:b/>
                                  <w:sz w:val="16"/>
                                  <w:szCs w:val="16"/>
                                </w:rPr>
                                <w:t>Ктр</w:t>
                              </w:r>
                              <w:proofErr w:type="spellEnd"/>
                              <w:r>
                                <w:rPr>
                                  <w:b/>
                                  <w:sz w:val="16"/>
                                  <w:szCs w:val="16"/>
                                </w:rPr>
                                <w:t>.=</w:t>
                              </w:r>
                              <w:proofErr w:type="gramEnd"/>
                              <w:r>
                                <w:rPr>
                                  <w:b/>
                                  <w:sz w:val="16"/>
                                  <w:szCs w:val="16"/>
                                </w:rPr>
                                <w:t>1</w:t>
                              </w:r>
                              <w:permEnd w:id="1966152174"/>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C425" w14:textId="77777777" w:rsidR="0019248D" w:rsidRDefault="0019248D" w:rsidP="001E243D">
                              <w:pPr>
                                <w:jc w:val="center"/>
                                <w:rPr>
                                  <w:b/>
                                  <w:sz w:val="16"/>
                                  <w:szCs w:val="16"/>
                                </w:rPr>
                              </w:pPr>
                              <w:permStart w:id="251875706" w:edGrp="everyone"/>
                              <w:proofErr w:type="spellStart"/>
                              <w:proofErr w:type="gramStart"/>
                              <w:r>
                                <w:rPr>
                                  <w:b/>
                                  <w:sz w:val="16"/>
                                  <w:szCs w:val="16"/>
                                </w:rPr>
                                <w:t>Ктр</w:t>
                              </w:r>
                              <w:proofErr w:type="spellEnd"/>
                              <w:r>
                                <w:rPr>
                                  <w:b/>
                                  <w:sz w:val="16"/>
                                  <w:szCs w:val="16"/>
                                </w:rPr>
                                <w:t>.=</w:t>
                              </w:r>
                              <w:proofErr w:type="gramEnd"/>
                              <w:r>
                                <w:rPr>
                                  <w:b/>
                                  <w:sz w:val="16"/>
                                  <w:szCs w:val="16"/>
                                </w:rPr>
                                <w:t>1</w:t>
                              </w:r>
                              <w:permEnd w:id="2518757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F609" w14:textId="77777777" w:rsidR="0019248D" w:rsidRDefault="0019248D" w:rsidP="001E243D">
                              <w:pPr>
                                <w:jc w:val="center"/>
                                <w:rPr>
                                  <w:b/>
                                  <w:sz w:val="16"/>
                                  <w:szCs w:val="16"/>
                                </w:rPr>
                              </w:pPr>
                              <w:permStart w:id="1602369565" w:edGrp="everyone"/>
                              <w:r>
                                <w:rPr>
                                  <w:b/>
                                  <w:sz w:val="16"/>
                                  <w:szCs w:val="16"/>
                                  <w:lang w:val="en-US"/>
                                </w:rPr>
                                <w:t>Q</w:t>
                              </w:r>
                              <w:r>
                                <w:rPr>
                                  <w:b/>
                                  <w:sz w:val="16"/>
                                  <w:szCs w:val="16"/>
                                </w:rPr>
                                <w:t>__</w:t>
                              </w:r>
                              <w:permEnd w:id="160236956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E904" w14:textId="77777777" w:rsidR="0019248D" w:rsidRDefault="0019248D" w:rsidP="001E243D">
                              <w:pPr>
                                <w:rPr>
                                  <w:lang w:val="en-US"/>
                                </w:rPr>
                              </w:pPr>
                              <w:permStart w:id="1642415888" w:edGrp="everyone"/>
                              <w:r>
                                <w:rPr>
                                  <w:lang w:val="en-US"/>
                                </w:rPr>
                                <w:t>~ 380/220 L</w:t>
                              </w:r>
                              <w:proofErr w:type="gramStart"/>
                              <w:r>
                                <w:rPr>
                                  <w:lang w:val="en-US"/>
                                </w:rPr>
                                <w:t>1,L</w:t>
                              </w:r>
                              <w:proofErr w:type="gramEnd"/>
                              <w:r>
                                <w:rPr>
                                  <w:lang w:val="en-US"/>
                                </w:rPr>
                                <w:t>2,L3,N</w:t>
                              </w:r>
                              <w:permEnd w:id="164241588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A77E" w14:textId="77777777" w:rsidR="0019248D" w:rsidRDefault="0019248D" w:rsidP="001E243D">
                              <w:pPr>
                                <w:jc w:val="center"/>
                                <w:rPr>
                                  <w:sz w:val="16"/>
                                  <w:szCs w:val="16"/>
                                  <w:u w:val="single"/>
                                  <w:lang w:val="en-US"/>
                                </w:rPr>
                              </w:pPr>
                              <w:permStart w:id="129305259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45FF77FF" w14:textId="77777777" w:rsidR="0019248D" w:rsidRDefault="0019248D" w:rsidP="001E243D">
                              <w:pPr>
                                <w:jc w:val="center"/>
                                <w:rPr>
                                  <w:sz w:val="16"/>
                                  <w:szCs w:val="16"/>
                                  <w:lang w:val="en-US"/>
                                </w:rPr>
                              </w:pPr>
                              <w:r>
                                <w:rPr>
                                  <w:sz w:val="16"/>
                                  <w:szCs w:val="16"/>
                                </w:rPr>
                                <w:t>63</w:t>
                              </w:r>
                              <w:r>
                                <w:rPr>
                                  <w:sz w:val="16"/>
                                  <w:szCs w:val="16"/>
                                  <w:lang w:val="en-US"/>
                                </w:rPr>
                                <w:t>A</w:t>
                              </w:r>
                              <w:permEnd w:id="1293052593"/>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93C9" w14:textId="77777777" w:rsidR="0019248D" w:rsidRDefault="0019248D" w:rsidP="001E243D">
                              <w:pPr>
                                <w:rPr>
                                  <w:b/>
                                </w:rPr>
                              </w:pPr>
                              <w:permStart w:id="1779463338" w:edGrp="everyone"/>
                              <w:r>
                                <w:rPr>
                                  <w:b/>
                                </w:rPr>
                                <w:t>Арендатор</w:t>
                              </w:r>
                              <w:permEnd w:id="17794633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119C" w14:textId="77777777" w:rsidR="0019248D" w:rsidRDefault="0019248D" w:rsidP="001E243D">
                              <w:pPr>
                                <w:rPr>
                                  <w:b/>
                                </w:rPr>
                              </w:pPr>
                              <w:permStart w:id="1624335365" w:edGrp="everyone"/>
                              <w:r>
                                <w:rPr>
                                  <w:b/>
                                </w:rPr>
                                <w:t>Арендодатель</w:t>
                              </w:r>
                              <w:permEnd w:id="162433536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95A8" w14:textId="77777777" w:rsidR="0019248D" w:rsidRDefault="0019248D" w:rsidP="001E243D">
                              <w:pPr>
                                <w:rPr>
                                  <w:b/>
                                  <w:sz w:val="16"/>
                                  <w:szCs w:val="16"/>
                                </w:rPr>
                              </w:pPr>
                              <w:permStart w:id="2120837346" w:edGrp="everyone"/>
                              <w:r>
                                <w:rPr>
                                  <w:b/>
                                  <w:sz w:val="16"/>
                                  <w:szCs w:val="16"/>
                                </w:rPr>
                                <w:t>ЩС Арендатора</w:t>
                              </w:r>
                              <w:permEnd w:id="212083734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9CD17" w14:textId="77777777" w:rsidR="0019248D" w:rsidRDefault="0019248D" w:rsidP="001E243D">
                              <w:pPr>
                                <w:rPr>
                                  <w:sz w:val="18"/>
                                  <w:szCs w:val="18"/>
                                </w:rPr>
                              </w:pPr>
                              <w:permStart w:id="1194748129"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194748129"/>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9" w14:textId="77777777" w:rsidR="0019248D" w:rsidRDefault="0019248D" w:rsidP="001E243D">
                              <w:pPr>
                                <w:rPr>
                                  <w:sz w:val="16"/>
                                  <w:szCs w:val="16"/>
                                </w:rPr>
                              </w:pPr>
                              <w:permStart w:id="1197964524" w:edGrp="everyone"/>
                              <w:r>
                                <w:rPr>
                                  <w:sz w:val="16"/>
                                  <w:szCs w:val="16"/>
                                </w:rPr>
                                <w:t>Ре</w:t>
                              </w:r>
                              <w:permEnd w:id="11979645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7E54" w14:textId="77777777" w:rsidR="0019248D" w:rsidRDefault="0019248D" w:rsidP="001E243D">
                              <w:pPr>
                                <w:rPr>
                                  <w:b/>
                                </w:rPr>
                              </w:pPr>
                              <w:permStart w:id="739143121" w:edGrp="everyone"/>
                              <w:r>
                                <w:rPr>
                                  <w:b/>
                                </w:rPr>
                                <w:t xml:space="preserve">Этажные распределительные щиты </w:t>
                              </w:r>
                              <w:permEnd w:id="73914312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CE7A" w14:textId="77777777" w:rsidR="0019248D" w:rsidRDefault="0019248D" w:rsidP="001E243D">
                              <w:pPr>
                                <w:jc w:val="center"/>
                                <w:rPr>
                                  <w:sz w:val="16"/>
                                  <w:szCs w:val="16"/>
                                  <w:u w:val="single"/>
                                  <w:lang w:val="en-US"/>
                                </w:rPr>
                              </w:pPr>
                              <w:permStart w:id="31752769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11E6F7B7" w14:textId="77777777" w:rsidR="0019248D" w:rsidRDefault="0019248D" w:rsidP="001E243D">
                              <w:pPr>
                                <w:jc w:val="center"/>
                                <w:rPr>
                                  <w:sz w:val="16"/>
                                  <w:szCs w:val="16"/>
                                  <w:lang w:val="en-US"/>
                                </w:rPr>
                              </w:pPr>
                              <w:r>
                                <w:rPr>
                                  <w:sz w:val="16"/>
                                  <w:szCs w:val="16"/>
                                  <w:lang w:val="en-US"/>
                                </w:rPr>
                                <w:t>32A</w:t>
                              </w:r>
                              <w:permEnd w:id="317527695"/>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3B30" w14:textId="77777777" w:rsidR="0019248D" w:rsidRDefault="0019248D"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19248D" w:rsidRDefault="0019248D" w:rsidP="001E243D">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224D" w14:textId="77777777" w:rsidR="0019248D" w:rsidRDefault="0019248D" w:rsidP="001E243D">
                              <w:pPr>
                                <w:jc w:val="center"/>
                                <w:rPr>
                                  <w:b/>
                                  <w:sz w:val="16"/>
                                  <w:szCs w:val="16"/>
                                </w:rPr>
                              </w:pPr>
                              <w:permStart w:id="1272082661" w:edGrp="everyone"/>
                              <w:r>
                                <w:rPr>
                                  <w:b/>
                                  <w:sz w:val="16"/>
                                  <w:szCs w:val="16"/>
                                </w:rPr>
                                <w:t>ЩС1/В</w:t>
                              </w:r>
                              <w:permEnd w:id="127208266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F890" w14:textId="77777777" w:rsidR="0019248D" w:rsidRDefault="0019248D" w:rsidP="001E243D">
                              <w:pPr>
                                <w:jc w:val="center"/>
                                <w:rPr>
                                  <w:b/>
                                  <w:sz w:val="16"/>
                                  <w:szCs w:val="16"/>
                                </w:rPr>
                              </w:pPr>
                              <w:permStart w:id="266353861" w:edGrp="everyone"/>
                              <w:r>
                                <w:rPr>
                                  <w:b/>
                                  <w:sz w:val="16"/>
                                  <w:szCs w:val="16"/>
                                </w:rPr>
                                <w:t>ЩС-1</w:t>
                              </w:r>
                              <w:permEnd w:id="2663538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C183" w14:textId="77777777" w:rsidR="0019248D" w:rsidRDefault="0019248D" w:rsidP="001E243D">
                              <w:pPr>
                                <w:rPr>
                                  <w:lang w:val="en-US"/>
                                </w:rPr>
                              </w:pPr>
                              <w:permStart w:id="756638530" w:edGrp="everyone"/>
                              <w:r>
                                <w:rPr>
                                  <w:lang w:val="en-US"/>
                                </w:rPr>
                                <w:t>~ 380/220 L</w:t>
                              </w:r>
                              <w:proofErr w:type="gramStart"/>
                              <w:r>
                                <w:rPr>
                                  <w:lang w:val="en-US"/>
                                </w:rPr>
                                <w:t>1,L</w:t>
                              </w:r>
                              <w:proofErr w:type="gramEnd"/>
                              <w:r>
                                <w:rPr>
                                  <w:lang w:val="en-US"/>
                                </w:rPr>
                                <w:t>2,L3,N</w:t>
                              </w:r>
                              <w:permEnd w:id="756638530"/>
                            </w:p>
                          </w:txbxContent>
                        </wps:txbx>
                        <wps:bodyPr rot="0" vert="horz" wrap="square" lIns="18000" tIns="10800" rIns="18000" bIns="10800" anchor="t" anchorCtr="0" upright="1">
                          <a:noAutofit/>
                        </wps:bodyPr>
                      </wps:wsp>
                    </wpc:wpc>
                  </a:graphicData>
                </a:graphic>
              </wp:inline>
            </w:drawing>
          </mc:Choice>
          <mc:Fallback>
            <w:pict>
              <v:group w14:anchorId="756E5E6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6D8BDD7" w14:textId="77777777" w:rsidR="0019248D" w:rsidRDefault="0019248D" w:rsidP="001E243D">
                        <w:pPr>
                          <w:rPr>
                            <w:b/>
                            <w:sz w:val="16"/>
                            <w:szCs w:val="16"/>
                          </w:rPr>
                        </w:pPr>
                        <w:permStart w:id="1652433687" w:edGrp="everyone"/>
                        <w:r>
                          <w:rPr>
                            <w:b/>
                            <w:sz w:val="16"/>
                            <w:szCs w:val="16"/>
                            <w:lang w:val="en-US"/>
                          </w:rPr>
                          <w:t>Q</w:t>
                        </w:r>
                        <w:r>
                          <w:rPr>
                            <w:b/>
                            <w:sz w:val="16"/>
                            <w:szCs w:val="16"/>
                          </w:rPr>
                          <w:t>__</w:t>
                        </w:r>
                        <w:permEnd w:id="165243368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17CEB17" w14:textId="77777777" w:rsidR="0019248D" w:rsidRDefault="0019248D" w:rsidP="001E243D">
                        <w:pPr>
                          <w:rPr>
                            <w:sz w:val="16"/>
                            <w:szCs w:val="16"/>
                            <w:lang w:val="en-US"/>
                          </w:rPr>
                        </w:pPr>
                        <w:permStart w:id="1650676727" w:edGrp="everyone"/>
                        <w:proofErr w:type="spellStart"/>
                        <w:r>
                          <w:rPr>
                            <w:sz w:val="16"/>
                            <w:szCs w:val="16"/>
                            <w:lang w:val="en-US"/>
                          </w:rPr>
                          <w:t>Wh</w:t>
                        </w:r>
                        <w:permEnd w:id="1650676727"/>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6A59917" w14:textId="77777777" w:rsidR="0019248D" w:rsidRDefault="0019248D" w:rsidP="001E243D">
                        <w:pPr>
                          <w:rPr>
                            <w:sz w:val="16"/>
                            <w:szCs w:val="16"/>
                            <w:lang w:val="en-US"/>
                          </w:rPr>
                        </w:pPr>
                        <w:permStart w:id="1079451731" w:edGrp="everyone"/>
                        <w:proofErr w:type="spellStart"/>
                        <w:r>
                          <w:rPr>
                            <w:sz w:val="16"/>
                            <w:szCs w:val="16"/>
                            <w:lang w:val="en-US"/>
                          </w:rPr>
                          <w:t>Wh</w:t>
                        </w:r>
                        <w:permEnd w:id="1079451731"/>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9F119E8" w14:textId="77777777" w:rsidR="0019248D" w:rsidRDefault="0019248D" w:rsidP="001E243D">
                        <w:pPr>
                          <w:jc w:val="center"/>
                          <w:rPr>
                            <w:b/>
                            <w:sz w:val="16"/>
                            <w:szCs w:val="16"/>
                          </w:rPr>
                        </w:pPr>
                        <w:permStart w:id="1966152174" w:edGrp="everyone"/>
                        <w:proofErr w:type="spellStart"/>
                        <w:proofErr w:type="gramStart"/>
                        <w:r>
                          <w:rPr>
                            <w:b/>
                            <w:sz w:val="16"/>
                            <w:szCs w:val="16"/>
                          </w:rPr>
                          <w:t>Ктр</w:t>
                        </w:r>
                        <w:proofErr w:type="spellEnd"/>
                        <w:r>
                          <w:rPr>
                            <w:b/>
                            <w:sz w:val="16"/>
                            <w:szCs w:val="16"/>
                          </w:rPr>
                          <w:t>.=</w:t>
                        </w:r>
                        <w:proofErr w:type="gramEnd"/>
                        <w:r>
                          <w:rPr>
                            <w:b/>
                            <w:sz w:val="16"/>
                            <w:szCs w:val="16"/>
                          </w:rPr>
                          <w:t>1</w:t>
                        </w:r>
                        <w:permEnd w:id="1966152174"/>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B9CC425" w14:textId="77777777" w:rsidR="0019248D" w:rsidRDefault="0019248D" w:rsidP="001E243D">
                        <w:pPr>
                          <w:jc w:val="center"/>
                          <w:rPr>
                            <w:b/>
                            <w:sz w:val="16"/>
                            <w:szCs w:val="16"/>
                          </w:rPr>
                        </w:pPr>
                        <w:permStart w:id="251875706" w:edGrp="everyone"/>
                        <w:proofErr w:type="spellStart"/>
                        <w:proofErr w:type="gramStart"/>
                        <w:r>
                          <w:rPr>
                            <w:b/>
                            <w:sz w:val="16"/>
                            <w:szCs w:val="16"/>
                          </w:rPr>
                          <w:t>Ктр</w:t>
                        </w:r>
                        <w:proofErr w:type="spellEnd"/>
                        <w:r>
                          <w:rPr>
                            <w:b/>
                            <w:sz w:val="16"/>
                            <w:szCs w:val="16"/>
                          </w:rPr>
                          <w:t>.=</w:t>
                        </w:r>
                        <w:proofErr w:type="gramEnd"/>
                        <w:r>
                          <w:rPr>
                            <w:b/>
                            <w:sz w:val="16"/>
                            <w:szCs w:val="16"/>
                          </w:rPr>
                          <w:t>1</w:t>
                        </w:r>
                        <w:permEnd w:id="2518757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769F609" w14:textId="77777777" w:rsidR="0019248D" w:rsidRDefault="0019248D" w:rsidP="001E243D">
                        <w:pPr>
                          <w:jc w:val="center"/>
                          <w:rPr>
                            <w:b/>
                            <w:sz w:val="16"/>
                            <w:szCs w:val="16"/>
                          </w:rPr>
                        </w:pPr>
                        <w:permStart w:id="1602369565" w:edGrp="everyone"/>
                        <w:r>
                          <w:rPr>
                            <w:b/>
                            <w:sz w:val="16"/>
                            <w:szCs w:val="16"/>
                            <w:lang w:val="en-US"/>
                          </w:rPr>
                          <w:t>Q</w:t>
                        </w:r>
                        <w:r>
                          <w:rPr>
                            <w:b/>
                            <w:sz w:val="16"/>
                            <w:szCs w:val="16"/>
                          </w:rPr>
                          <w:t>__</w:t>
                        </w:r>
                        <w:permEnd w:id="160236956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002E904" w14:textId="77777777" w:rsidR="0019248D" w:rsidRDefault="0019248D" w:rsidP="001E243D">
                        <w:pPr>
                          <w:rPr>
                            <w:lang w:val="en-US"/>
                          </w:rPr>
                        </w:pPr>
                        <w:permStart w:id="1642415888" w:edGrp="everyone"/>
                        <w:r>
                          <w:rPr>
                            <w:lang w:val="en-US"/>
                          </w:rPr>
                          <w:t>~ 380/220 L</w:t>
                        </w:r>
                        <w:proofErr w:type="gramStart"/>
                        <w:r>
                          <w:rPr>
                            <w:lang w:val="en-US"/>
                          </w:rPr>
                          <w:t>1,L</w:t>
                        </w:r>
                        <w:proofErr w:type="gramEnd"/>
                        <w:r>
                          <w:rPr>
                            <w:lang w:val="en-US"/>
                          </w:rPr>
                          <w:t>2,L3,N</w:t>
                        </w:r>
                        <w:permEnd w:id="164241588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69ADA77E" w14:textId="77777777" w:rsidR="0019248D" w:rsidRDefault="0019248D" w:rsidP="001E243D">
                        <w:pPr>
                          <w:jc w:val="center"/>
                          <w:rPr>
                            <w:sz w:val="16"/>
                            <w:szCs w:val="16"/>
                            <w:u w:val="single"/>
                            <w:lang w:val="en-US"/>
                          </w:rPr>
                        </w:pPr>
                        <w:permStart w:id="129305259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45FF77FF" w14:textId="77777777" w:rsidR="0019248D" w:rsidRDefault="0019248D" w:rsidP="001E243D">
                        <w:pPr>
                          <w:jc w:val="center"/>
                          <w:rPr>
                            <w:sz w:val="16"/>
                            <w:szCs w:val="16"/>
                            <w:lang w:val="en-US"/>
                          </w:rPr>
                        </w:pPr>
                        <w:r>
                          <w:rPr>
                            <w:sz w:val="16"/>
                            <w:szCs w:val="16"/>
                          </w:rPr>
                          <w:t>63</w:t>
                        </w:r>
                        <w:r>
                          <w:rPr>
                            <w:sz w:val="16"/>
                            <w:szCs w:val="16"/>
                            <w:lang w:val="en-US"/>
                          </w:rPr>
                          <w:t>A</w:t>
                        </w:r>
                        <w:permEnd w:id="1293052593"/>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28E493C9" w14:textId="77777777" w:rsidR="0019248D" w:rsidRDefault="0019248D" w:rsidP="001E243D">
                        <w:pPr>
                          <w:rPr>
                            <w:b/>
                          </w:rPr>
                        </w:pPr>
                        <w:permStart w:id="1779463338" w:edGrp="everyone"/>
                        <w:r>
                          <w:rPr>
                            <w:b/>
                          </w:rPr>
                          <w:t>Арендатор</w:t>
                        </w:r>
                        <w:permEnd w:id="17794633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ECF119C" w14:textId="77777777" w:rsidR="0019248D" w:rsidRDefault="0019248D" w:rsidP="001E243D">
                        <w:pPr>
                          <w:rPr>
                            <w:b/>
                          </w:rPr>
                        </w:pPr>
                        <w:permStart w:id="1624335365" w:edGrp="everyone"/>
                        <w:r>
                          <w:rPr>
                            <w:b/>
                          </w:rPr>
                          <w:t>Арендодатель</w:t>
                        </w:r>
                        <w:permEnd w:id="162433536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8895A8" w14:textId="77777777" w:rsidR="0019248D" w:rsidRDefault="0019248D" w:rsidP="001E243D">
                        <w:pPr>
                          <w:rPr>
                            <w:b/>
                            <w:sz w:val="16"/>
                            <w:szCs w:val="16"/>
                          </w:rPr>
                        </w:pPr>
                        <w:permStart w:id="2120837346" w:edGrp="everyone"/>
                        <w:r>
                          <w:rPr>
                            <w:b/>
                            <w:sz w:val="16"/>
                            <w:szCs w:val="16"/>
                          </w:rPr>
                          <w:t>ЩС Арендатора</w:t>
                        </w:r>
                        <w:permEnd w:id="212083734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369CD17" w14:textId="77777777" w:rsidR="0019248D" w:rsidRDefault="0019248D" w:rsidP="001E243D">
                        <w:pPr>
                          <w:rPr>
                            <w:sz w:val="18"/>
                            <w:szCs w:val="18"/>
                          </w:rPr>
                        </w:pPr>
                        <w:permStart w:id="1194748129"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194748129"/>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07C6B9C9" w14:textId="77777777" w:rsidR="0019248D" w:rsidRDefault="0019248D" w:rsidP="001E243D">
                        <w:pPr>
                          <w:rPr>
                            <w:sz w:val="16"/>
                            <w:szCs w:val="16"/>
                          </w:rPr>
                        </w:pPr>
                        <w:permStart w:id="1197964524" w:edGrp="everyone"/>
                        <w:r>
                          <w:rPr>
                            <w:sz w:val="16"/>
                            <w:szCs w:val="16"/>
                          </w:rPr>
                          <w:t>Ре</w:t>
                        </w:r>
                        <w:permEnd w:id="11979645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9A47E54" w14:textId="77777777" w:rsidR="0019248D" w:rsidRDefault="0019248D" w:rsidP="001E243D">
                        <w:pPr>
                          <w:rPr>
                            <w:b/>
                          </w:rPr>
                        </w:pPr>
                        <w:permStart w:id="739143121" w:edGrp="everyone"/>
                        <w:r>
                          <w:rPr>
                            <w:b/>
                          </w:rPr>
                          <w:t xml:space="preserve">Этажные распределительные щиты </w:t>
                        </w:r>
                        <w:permEnd w:id="73914312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46FDCE7A" w14:textId="77777777" w:rsidR="0019248D" w:rsidRDefault="0019248D" w:rsidP="001E243D">
                        <w:pPr>
                          <w:jc w:val="center"/>
                          <w:rPr>
                            <w:sz w:val="16"/>
                            <w:szCs w:val="16"/>
                            <w:u w:val="single"/>
                            <w:lang w:val="en-US"/>
                          </w:rPr>
                        </w:pPr>
                        <w:permStart w:id="31752769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11E6F7B7" w14:textId="77777777" w:rsidR="0019248D" w:rsidRDefault="0019248D" w:rsidP="001E243D">
                        <w:pPr>
                          <w:jc w:val="center"/>
                          <w:rPr>
                            <w:sz w:val="16"/>
                            <w:szCs w:val="16"/>
                            <w:lang w:val="en-US"/>
                          </w:rPr>
                        </w:pPr>
                        <w:r>
                          <w:rPr>
                            <w:sz w:val="16"/>
                            <w:szCs w:val="16"/>
                            <w:lang w:val="en-US"/>
                          </w:rPr>
                          <w:t>32A</w:t>
                        </w:r>
                        <w:permEnd w:id="31752769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3913B30" w14:textId="77777777" w:rsidR="0019248D" w:rsidRDefault="0019248D" w:rsidP="001E243D">
                        <w:pPr>
                          <w:pBdr>
                            <w:top w:val="single" w:sz="4" w:space="1" w:color="auto"/>
                            <w:left w:val="single" w:sz="4" w:space="4" w:color="auto"/>
                            <w:bottom w:val="single" w:sz="4" w:space="1" w:color="auto"/>
                            <w:right w:val="single" w:sz="4" w:space="4" w:color="auto"/>
                          </w:pBdr>
                          <w:jc w:val="center"/>
                          <w:rPr>
                            <w:b/>
                            <w:sz w:val="16"/>
                            <w:szCs w:val="16"/>
                          </w:rPr>
                        </w:pPr>
                        <w:permStart w:id="1196647609" w:edGrp="everyone"/>
                        <w:r>
                          <w:rPr>
                            <w:b/>
                            <w:sz w:val="16"/>
                            <w:szCs w:val="16"/>
                          </w:rPr>
                          <w:t>Нагрузочные колодки этажного щита</w:t>
                        </w:r>
                      </w:p>
                      <w:permEnd w:id="1196647609"/>
                      <w:p w14:paraId="75985AF4" w14:textId="77777777" w:rsidR="0019248D" w:rsidRDefault="0019248D" w:rsidP="001E243D">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7B99224D" w14:textId="77777777" w:rsidR="0019248D" w:rsidRDefault="0019248D" w:rsidP="001E243D">
                        <w:pPr>
                          <w:jc w:val="center"/>
                          <w:rPr>
                            <w:b/>
                            <w:sz w:val="16"/>
                            <w:szCs w:val="16"/>
                          </w:rPr>
                        </w:pPr>
                        <w:permStart w:id="1272082661" w:edGrp="everyone"/>
                        <w:r>
                          <w:rPr>
                            <w:b/>
                            <w:sz w:val="16"/>
                            <w:szCs w:val="16"/>
                          </w:rPr>
                          <w:t>ЩС1/В</w:t>
                        </w:r>
                        <w:permEnd w:id="127208266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163F890" w14:textId="77777777" w:rsidR="0019248D" w:rsidRDefault="0019248D" w:rsidP="001E243D">
                        <w:pPr>
                          <w:jc w:val="center"/>
                          <w:rPr>
                            <w:b/>
                            <w:sz w:val="16"/>
                            <w:szCs w:val="16"/>
                          </w:rPr>
                        </w:pPr>
                        <w:permStart w:id="266353861" w:edGrp="everyone"/>
                        <w:r>
                          <w:rPr>
                            <w:b/>
                            <w:sz w:val="16"/>
                            <w:szCs w:val="16"/>
                          </w:rPr>
                          <w:t>ЩС-1</w:t>
                        </w:r>
                        <w:permEnd w:id="2663538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2EBC183" w14:textId="77777777" w:rsidR="0019248D" w:rsidRDefault="0019248D" w:rsidP="001E243D">
                        <w:pPr>
                          <w:rPr>
                            <w:lang w:val="en-US"/>
                          </w:rPr>
                        </w:pPr>
                        <w:permStart w:id="756638530" w:edGrp="everyone"/>
                        <w:r>
                          <w:rPr>
                            <w:lang w:val="en-US"/>
                          </w:rPr>
                          <w:t>~ 380/220 L</w:t>
                        </w:r>
                        <w:proofErr w:type="gramStart"/>
                        <w:r>
                          <w:rPr>
                            <w:lang w:val="en-US"/>
                          </w:rPr>
                          <w:t>1,L</w:t>
                        </w:r>
                        <w:proofErr w:type="gramEnd"/>
                        <w:r>
                          <w:rPr>
                            <w:lang w:val="en-US"/>
                          </w:rPr>
                          <w:t>2,L3,N</w:t>
                        </w:r>
                        <w:permEnd w:id="75663853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E243D" w:rsidRPr="00243578" w14:paraId="19E2E264" w14:textId="77777777" w:rsidTr="0036581A">
        <w:tc>
          <w:tcPr>
            <w:tcW w:w="4788" w:type="dxa"/>
            <w:shd w:val="clear" w:color="auto" w:fill="auto"/>
          </w:tcPr>
          <w:p w14:paraId="124FF38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03D373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77BF7EB"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A51096B" w14:textId="77777777" w:rsidTr="0036581A">
        <w:tc>
          <w:tcPr>
            <w:tcW w:w="4788" w:type="dxa"/>
            <w:shd w:val="clear" w:color="auto" w:fill="auto"/>
          </w:tcPr>
          <w:p w14:paraId="3013DF03" w14:textId="77777777" w:rsidR="001E243D" w:rsidRPr="00243578" w:rsidRDefault="001E243D" w:rsidP="0036581A">
            <w:pPr>
              <w:tabs>
                <w:tab w:val="left" w:pos="2835"/>
              </w:tabs>
              <w:snapToGrid w:val="0"/>
              <w:ind w:firstLine="360"/>
              <w:contextualSpacing/>
            </w:pPr>
            <w:r w:rsidRPr="00243578">
              <w:t>Должность</w:t>
            </w:r>
          </w:p>
          <w:p w14:paraId="055F30EA" w14:textId="77777777" w:rsidR="001E243D" w:rsidRPr="00243578" w:rsidRDefault="001E243D" w:rsidP="0036581A">
            <w:pPr>
              <w:tabs>
                <w:tab w:val="left" w:pos="2835"/>
              </w:tabs>
              <w:snapToGrid w:val="0"/>
              <w:ind w:firstLine="360"/>
              <w:contextualSpacing/>
            </w:pPr>
          </w:p>
          <w:p w14:paraId="2FE424AD" w14:textId="77777777" w:rsidR="001E243D" w:rsidRPr="00243578" w:rsidRDefault="001E243D" w:rsidP="0036581A">
            <w:pPr>
              <w:tabs>
                <w:tab w:val="left" w:pos="2835"/>
              </w:tabs>
              <w:snapToGrid w:val="0"/>
              <w:ind w:firstLine="360"/>
              <w:contextualSpacing/>
              <w:jc w:val="both"/>
            </w:pPr>
          </w:p>
          <w:p w14:paraId="5E5FC601" w14:textId="77777777" w:rsidR="001E243D" w:rsidRPr="00243578" w:rsidRDefault="001E243D" w:rsidP="0036581A">
            <w:pPr>
              <w:tabs>
                <w:tab w:val="left" w:pos="2835"/>
              </w:tabs>
              <w:snapToGrid w:val="0"/>
              <w:ind w:firstLine="360"/>
              <w:contextualSpacing/>
              <w:jc w:val="both"/>
            </w:pPr>
            <w:r w:rsidRPr="00243578">
              <w:t>________________ Ф.И.О.</w:t>
            </w:r>
          </w:p>
          <w:p w14:paraId="1B3C074E"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68F1073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1AF8914" w14:textId="77777777" w:rsidR="001E243D" w:rsidRPr="00243578" w:rsidRDefault="001E243D" w:rsidP="0036581A">
            <w:pPr>
              <w:tabs>
                <w:tab w:val="left" w:pos="2835"/>
              </w:tabs>
              <w:snapToGrid w:val="0"/>
              <w:ind w:firstLine="360"/>
              <w:contextualSpacing/>
            </w:pPr>
            <w:r w:rsidRPr="00243578">
              <w:t>Должность</w:t>
            </w:r>
          </w:p>
          <w:p w14:paraId="462A768B" w14:textId="77777777" w:rsidR="001E243D" w:rsidRPr="00243578" w:rsidRDefault="001E243D" w:rsidP="0036581A">
            <w:pPr>
              <w:tabs>
                <w:tab w:val="left" w:pos="2835"/>
              </w:tabs>
              <w:snapToGrid w:val="0"/>
              <w:ind w:firstLine="360"/>
              <w:contextualSpacing/>
              <w:jc w:val="right"/>
            </w:pPr>
          </w:p>
          <w:p w14:paraId="661287C4" w14:textId="77777777" w:rsidR="001E243D" w:rsidRPr="00243578" w:rsidRDefault="001E243D" w:rsidP="0036581A">
            <w:pPr>
              <w:tabs>
                <w:tab w:val="left" w:pos="2835"/>
              </w:tabs>
              <w:snapToGrid w:val="0"/>
              <w:ind w:firstLine="360"/>
              <w:contextualSpacing/>
              <w:jc w:val="right"/>
            </w:pPr>
          </w:p>
          <w:p w14:paraId="6FEF4FCE" w14:textId="77777777" w:rsidR="001E243D" w:rsidRPr="00243578" w:rsidRDefault="001E243D" w:rsidP="0036581A">
            <w:pPr>
              <w:tabs>
                <w:tab w:val="left" w:pos="2835"/>
              </w:tabs>
              <w:snapToGrid w:val="0"/>
              <w:ind w:firstLine="360"/>
              <w:contextualSpacing/>
              <w:jc w:val="both"/>
            </w:pPr>
            <w:r w:rsidRPr="00243578">
              <w:t>________________ Ф.И.О.</w:t>
            </w:r>
          </w:p>
          <w:p w14:paraId="4AD5775D"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11E33786" w14:textId="77777777" w:rsidR="001E243D" w:rsidRPr="00243578" w:rsidRDefault="001E243D" w:rsidP="001E243D">
      <w:pPr>
        <w:snapToGrid w:val="0"/>
        <w:contextualSpacing/>
        <w:jc w:val="both"/>
        <w:rPr>
          <w:szCs w:val="20"/>
        </w:rPr>
      </w:pPr>
    </w:p>
    <w:p w14:paraId="54D5C7A6" w14:textId="77777777" w:rsidR="001E243D" w:rsidRPr="00243578" w:rsidRDefault="001E243D" w:rsidP="001E243D">
      <w:pPr>
        <w:rPr>
          <w:szCs w:val="20"/>
        </w:rPr>
      </w:pPr>
      <w:r w:rsidRPr="00243578">
        <w:rPr>
          <w:szCs w:val="20"/>
        </w:rPr>
        <w:br w:type="page"/>
      </w:r>
    </w:p>
    <w:p w14:paraId="28591F72"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2</w:t>
      </w:r>
    </w:p>
    <w:p w14:paraId="7E1820B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EAC178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(системы холодного и горячего водоснабжения)</w:t>
      </w:r>
    </w:p>
    <w:p w14:paraId="2B10347F" w14:textId="77777777" w:rsidR="001E243D" w:rsidRPr="00243578" w:rsidRDefault="001E243D" w:rsidP="001E243D">
      <w:pPr>
        <w:widowControl w:val="0"/>
        <w:autoSpaceDE w:val="0"/>
        <w:autoSpaceDN w:val="0"/>
        <w:adjustRightInd w:val="0"/>
        <w:jc w:val="center"/>
        <w:rPr>
          <w:sz w:val="20"/>
          <w:szCs w:val="20"/>
        </w:rPr>
      </w:pPr>
    </w:p>
    <w:p w14:paraId="27BAAF80" w14:textId="77777777" w:rsidR="001E243D" w:rsidRPr="00243578" w:rsidRDefault="001E243D" w:rsidP="001E243D">
      <w:pPr>
        <w:widowControl w:val="0"/>
        <w:autoSpaceDE w:val="0"/>
        <w:autoSpaceDN w:val="0"/>
        <w:adjustRightInd w:val="0"/>
        <w:jc w:val="center"/>
        <w:rPr>
          <w:sz w:val="20"/>
          <w:szCs w:val="20"/>
        </w:rPr>
      </w:pPr>
    </w:p>
    <w:p w14:paraId="3FEB804A"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48A578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59264" behindDoc="0" locked="0" layoutInCell="1" allowOverlap="1" wp14:anchorId="016D7EFE" wp14:editId="60AD925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9A664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2336" behindDoc="0" locked="0" layoutInCell="1" allowOverlap="1" wp14:anchorId="7DD4ED8C" wp14:editId="6CAA118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5691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3360" behindDoc="0" locked="0" layoutInCell="1" allowOverlap="1" wp14:anchorId="536EBFF5" wp14:editId="5AC6ED1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98BA0"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64384" behindDoc="0" locked="0" layoutInCell="1" allowOverlap="1" wp14:anchorId="1C82C2C8" wp14:editId="5F773F4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352D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77696" behindDoc="0" locked="0" layoutInCell="1" allowOverlap="1" wp14:anchorId="7CC48C91" wp14:editId="1B5192D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66BA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678720" behindDoc="0" locked="0" layoutInCell="1" allowOverlap="1" wp14:anchorId="237ACE79" wp14:editId="394FAA4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5788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79744" behindDoc="0" locked="0" layoutInCell="1" allowOverlap="1" wp14:anchorId="404574F0" wp14:editId="43A3E5AB">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1CB6B5"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noProof/>
          <w:sz w:val="20"/>
          <w:szCs w:val="20"/>
        </w:rPr>
        <mc:AlternateContent>
          <mc:Choice Requires="wps">
            <w:drawing>
              <wp:anchor distT="0" distB="0" distL="114300" distR="114300" simplePos="0" relativeHeight="251680768" behindDoc="0" locked="0" layoutInCell="1" allowOverlap="1" wp14:anchorId="01AE99BB" wp14:editId="224C4EC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CE57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1792" behindDoc="0" locked="0" layoutInCell="1" allowOverlap="1" wp14:anchorId="6477432C" wp14:editId="4E58CAC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A1D7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82816" behindDoc="0" locked="0" layoutInCell="1" allowOverlap="1" wp14:anchorId="3F67D4F6" wp14:editId="0D61C2B4">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0C6F3"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683840" behindDoc="0" locked="0" layoutInCell="1" allowOverlap="1" wp14:anchorId="7A7724FD" wp14:editId="47D3078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D44B3"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84864" behindDoc="0" locked="0" layoutInCell="1" allowOverlap="1" wp14:anchorId="05D59FFE" wp14:editId="6F6778BC">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D9796"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85888" behindDoc="0" locked="0" layoutInCell="1" allowOverlap="1" wp14:anchorId="6F8FBD9A" wp14:editId="7869C024">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AAAC0"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noProof/>
          <w:sz w:val="20"/>
          <w:szCs w:val="20"/>
        </w:rPr>
        <mc:AlternateContent>
          <mc:Choice Requires="wps">
            <w:drawing>
              <wp:anchor distT="0" distB="0" distL="114300" distR="114300" simplePos="0" relativeHeight="251688960" behindDoc="0" locked="0" layoutInCell="1" allowOverlap="1" wp14:anchorId="0BFD2762" wp14:editId="09DC8949">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BA94B"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89984" behindDoc="0" locked="0" layoutInCell="1" allowOverlap="1" wp14:anchorId="6C8B6F36" wp14:editId="3C36659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A2C8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91008" behindDoc="0" locked="0" layoutInCell="1" allowOverlap="1" wp14:anchorId="0DE39518" wp14:editId="6EDB614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E992B"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92032" behindDoc="0" locked="0" layoutInCell="1" allowOverlap="1" wp14:anchorId="712FDD65" wp14:editId="544D6E9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2613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0F1E6CA8" w14:textId="77777777" w:rsidR="001E243D" w:rsidRPr="00243578" w:rsidRDefault="001E243D" w:rsidP="001E243D">
      <w:pPr>
        <w:widowControl w:val="0"/>
        <w:autoSpaceDE w:val="0"/>
        <w:autoSpaceDN w:val="0"/>
        <w:adjustRightInd w:val="0"/>
        <w:jc w:val="both"/>
        <w:rPr>
          <w:sz w:val="20"/>
          <w:szCs w:val="20"/>
        </w:rPr>
      </w:pPr>
    </w:p>
    <w:p w14:paraId="1D3B231A" w14:textId="77777777" w:rsidR="001E243D" w:rsidRPr="00243578" w:rsidRDefault="001E243D" w:rsidP="001E243D">
      <w:pPr>
        <w:widowControl w:val="0"/>
        <w:autoSpaceDE w:val="0"/>
        <w:autoSpaceDN w:val="0"/>
        <w:adjustRightInd w:val="0"/>
        <w:jc w:val="both"/>
        <w:rPr>
          <w:sz w:val="20"/>
          <w:szCs w:val="20"/>
        </w:rPr>
      </w:pPr>
    </w:p>
    <w:p w14:paraId="00BE6D86" w14:textId="77777777" w:rsidR="001E243D" w:rsidRPr="00243578" w:rsidRDefault="001E243D" w:rsidP="001E243D">
      <w:pPr>
        <w:widowControl w:val="0"/>
        <w:autoSpaceDE w:val="0"/>
        <w:autoSpaceDN w:val="0"/>
        <w:adjustRightInd w:val="0"/>
        <w:jc w:val="both"/>
        <w:rPr>
          <w:sz w:val="20"/>
          <w:szCs w:val="20"/>
        </w:rPr>
      </w:pPr>
    </w:p>
    <w:p w14:paraId="247C4F53" w14:textId="77777777" w:rsidR="001E243D" w:rsidRPr="00243578" w:rsidRDefault="001E243D" w:rsidP="001E243D">
      <w:pPr>
        <w:widowControl w:val="0"/>
        <w:autoSpaceDE w:val="0"/>
        <w:autoSpaceDN w:val="0"/>
        <w:adjustRightInd w:val="0"/>
        <w:jc w:val="both"/>
        <w:rPr>
          <w:sz w:val="20"/>
          <w:szCs w:val="20"/>
        </w:rPr>
      </w:pPr>
    </w:p>
    <w:p w14:paraId="4FFBEBFC" w14:textId="77777777" w:rsidR="001E243D" w:rsidRPr="00243578" w:rsidRDefault="001E243D" w:rsidP="001E243D">
      <w:pPr>
        <w:widowControl w:val="0"/>
        <w:autoSpaceDE w:val="0"/>
        <w:autoSpaceDN w:val="0"/>
        <w:adjustRightInd w:val="0"/>
        <w:jc w:val="right"/>
        <w:rPr>
          <w:sz w:val="20"/>
          <w:szCs w:val="20"/>
        </w:rPr>
      </w:pPr>
    </w:p>
    <w:p w14:paraId="0E98F6CF" w14:textId="77777777" w:rsidR="001E243D" w:rsidRPr="00243578" w:rsidRDefault="001E243D" w:rsidP="001E243D">
      <w:pPr>
        <w:widowControl w:val="0"/>
        <w:autoSpaceDE w:val="0"/>
        <w:autoSpaceDN w:val="0"/>
        <w:adjustRightInd w:val="0"/>
        <w:jc w:val="both"/>
        <w:rPr>
          <w:sz w:val="20"/>
          <w:szCs w:val="20"/>
        </w:rPr>
      </w:pPr>
    </w:p>
    <w:p w14:paraId="1D410D50" w14:textId="77777777" w:rsidR="001E243D" w:rsidRPr="00243578" w:rsidRDefault="001E243D" w:rsidP="001E243D">
      <w:pPr>
        <w:widowControl w:val="0"/>
        <w:autoSpaceDE w:val="0"/>
        <w:autoSpaceDN w:val="0"/>
        <w:adjustRightInd w:val="0"/>
        <w:rPr>
          <w:sz w:val="20"/>
          <w:szCs w:val="20"/>
        </w:rPr>
      </w:pPr>
      <w:r w:rsidRPr="00243578">
        <w:rPr>
          <w:sz w:val="20"/>
          <w:szCs w:val="20"/>
        </w:rPr>
        <w:t xml:space="preserve">                   </w:t>
      </w:r>
    </w:p>
    <w:p w14:paraId="63A86CAF" w14:textId="77777777" w:rsidR="001E243D" w:rsidRPr="00243578" w:rsidRDefault="001E243D" w:rsidP="001E243D">
      <w:pPr>
        <w:widowControl w:val="0"/>
        <w:autoSpaceDE w:val="0"/>
        <w:autoSpaceDN w:val="0"/>
        <w:adjustRightInd w:val="0"/>
        <w:jc w:val="both"/>
        <w:rPr>
          <w:sz w:val="20"/>
          <w:szCs w:val="20"/>
        </w:rPr>
      </w:pPr>
    </w:p>
    <w:p w14:paraId="4F5E5F5F"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60288" behindDoc="0" locked="0" layoutInCell="1" allowOverlap="1" wp14:anchorId="39987D48" wp14:editId="2A0B189C">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E19B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661312" behindDoc="0" locked="0" layoutInCell="1" allowOverlap="1" wp14:anchorId="06BBF044" wp14:editId="72FD212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4E7158"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665408" behindDoc="0" locked="0" layoutInCell="1" allowOverlap="1" wp14:anchorId="73ED4402" wp14:editId="7056EA26">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B06AC"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noProof/>
          <w:sz w:val="20"/>
          <w:szCs w:val="20"/>
        </w:rPr>
        <mc:AlternateContent>
          <mc:Choice Requires="wps">
            <w:drawing>
              <wp:anchor distT="0" distB="0" distL="114300" distR="114300" simplePos="0" relativeHeight="251666432" behindDoc="0" locked="0" layoutInCell="1" allowOverlap="1" wp14:anchorId="5161A386" wp14:editId="29CB1EE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BC8C8"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noProof/>
          <w:sz w:val="20"/>
          <w:szCs w:val="20"/>
        </w:rPr>
        <mc:AlternateContent>
          <mc:Choice Requires="wps">
            <w:drawing>
              <wp:anchor distT="0" distB="0" distL="114300" distR="114300" simplePos="0" relativeHeight="251667456" behindDoc="0" locked="0" layoutInCell="1" allowOverlap="1" wp14:anchorId="706E3C5E" wp14:editId="500ECCE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0109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noProof/>
          <w:sz w:val="20"/>
          <w:szCs w:val="20"/>
        </w:rPr>
        <mc:AlternateContent>
          <mc:Choice Requires="wps">
            <w:drawing>
              <wp:anchor distT="0" distB="0" distL="114300" distR="114300" simplePos="0" relativeHeight="251669504" behindDoc="0" locked="0" layoutInCell="1" allowOverlap="1" wp14:anchorId="62D84D6D" wp14:editId="1F1F4AA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2D246"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27DABA1" w14:textId="77777777" w:rsidR="001E243D" w:rsidRPr="00243578" w:rsidRDefault="001E243D" w:rsidP="001E243D">
      <w:pPr>
        <w:widowControl w:val="0"/>
        <w:autoSpaceDE w:val="0"/>
        <w:autoSpaceDN w:val="0"/>
        <w:adjustRightInd w:val="0"/>
        <w:jc w:val="both"/>
        <w:rPr>
          <w:sz w:val="20"/>
          <w:szCs w:val="20"/>
        </w:rPr>
      </w:pPr>
    </w:p>
    <w:p w14:paraId="5A2E43CF" w14:textId="77777777" w:rsidR="001E243D" w:rsidRPr="00243578" w:rsidRDefault="001E243D" w:rsidP="001E243D">
      <w:pPr>
        <w:widowControl w:val="0"/>
        <w:autoSpaceDE w:val="0"/>
        <w:autoSpaceDN w:val="0"/>
        <w:adjustRightInd w:val="0"/>
        <w:jc w:val="both"/>
        <w:rPr>
          <w:sz w:val="20"/>
          <w:szCs w:val="20"/>
        </w:rPr>
      </w:pPr>
    </w:p>
    <w:p w14:paraId="3BEC5403" w14:textId="77777777" w:rsidR="001E243D" w:rsidRPr="00243578" w:rsidRDefault="001E243D" w:rsidP="001E243D">
      <w:pPr>
        <w:widowControl w:val="0"/>
        <w:autoSpaceDE w:val="0"/>
        <w:autoSpaceDN w:val="0"/>
        <w:adjustRightInd w:val="0"/>
        <w:jc w:val="both"/>
        <w:rPr>
          <w:sz w:val="20"/>
          <w:szCs w:val="20"/>
        </w:rPr>
      </w:pPr>
    </w:p>
    <w:p w14:paraId="745FBB92" w14:textId="77777777" w:rsidR="001E243D" w:rsidRPr="00243578" w:rsidRDefault="001E243D" w:rsidP="001E243D">
      <w:pPr>
        <w:widowControl w:val="0"/>
        <w:autoSpaceDE w:val="0"/>
        <w:autoSpaceDN w:val="0"/>
        <w:adjustRightInd w:val="0"/>
        <w:jc w:val="both"/>
        <w:rPr>
          <w:sz w:val="20"/>
          <w:szCs w:val="20"/>
        </w:rPr>
      </w:pPr>
    </w:p>
    <w:p w14:paraId="17ABD0F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87936" behindDoc="0" locked="0" layoutInCell="1" allowOverlap="1" wp14:anchorId="0E80C743" wp14:editId="7D6904D7">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3F861"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noProof/>
          <w:sz w:val="20"/>
          <w:szCs w:val="20"/>
        </w:rPr>
        <mc:AlternateContent>
          <mc:Choice Requires="wps">
            <w:drawing>
              <wp:anchor distT="0" distB="0" distL="114300" distR="114300" simplePos="0" relativeHeight="251675648" behindDoc="0" locked="0" layoutInCell="1" allowOverlap="1" wp14:anchorId="40EBB274" wp14:editId="2D29D9D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048C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3600" behindDoc="0" locked="0" layoutInCell="1" allowOverlap="1" wp14:anchorId="3996F4CF" wp14:editId="6F3A6BA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446B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noProof/>
          <w:sz w:val="20"/>
          <w:szCs w:val="20"/>
        </w:rPr>
        <mc:AlternateContent>
          <mc:Choice Requires="wps">
            <w:drawing>
              <wp:anchor distT="0" distB="0" distL="114300" distR="114300" simplePos="0" relativeHeight="251672576" behindDoc="0" locked="0" layoutInCell="1" allowOverlap="1" wp14:anchorId="2F4110A8" wp14:editId="6E28C3F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D60B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noProof/>
          <w:sz w:val="20"/>
          <w:szCs w:val="20"/>
        </w:rPr>
        <mc:AlternateContent>
          <mc:Choice Requires="wps">
            <w:drawing>
              <wp:anchor distT="0" distB="0" distL="114300" distR="114300" simplePos="0" relativeHeight="251671552" behindDoc="0" locked="0" layoutInCell="1" allowOverlap="1" wp14:anchorId="2CF39B46" wp14:editId="1898A8A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1D4C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670528" behindDoc="0" locked="0" layoutInCell="1" allowOverlap="1" wp14:anchorId="338B729A" wp14:editId="07B8468E">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E47B6"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668480" behindDoc="0" locked="0" layoutInCell="1" allowOverlap="1" wp14:anchorId="43776970" wp14:editId="5714BBD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CE96F"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sz w:val="20"/>
          <w:szCs w:val="20"/>
        </w:rPr>
        <w:t xml:space="preserve">                                                </w:t>
      </w:r>
    </w:p>
    <w:p w14:paraId="357D6AFA" w14:textId="77777777" w:rsidR="001E243D" w:rsidRPr="00243578" w:rsidRDefault="001E243D" w:rsidP="001E243D">
      <w:pPr>
        <w:widowControl w:val="0"/>
        <w:autoSpaceDE w:val="0"/>
        <w:autoSpaceDN w:val="0"/>
        <w:adjustRightInd w:val="0"/>
        <w:jc w:val="both"/>
        <w:rPr>
          <w:sz w:val="20"/>
          <w:szCs w:val="20"/>
        </w:rPr>
      </w:pPr>
    </w:p>
    <w:p w14:paraId="277DD655" w14:textId="77777777" w:rsidR="001E243D" w:rsidRPr="00243578" w:rsidRDefault="001E243D" w:rsidP="001E243D">
      <w:pPr>
        <w:widowControl w:val="0"/>
        <w:autoSpaceDE w:val="0"/>
        <w:autoSpaceDN w:val="0"/>
        <w:adjustRightInd w:val="0"/>
        <w:jc w:val="both"/>
        <w:rPr>
          <w:sz w:val="20"/>
          <w:szCs w:val="20"/>
        </w:rPr>
      </w:pPr>
    </w:p>
    <w:p w14:paraId="219448BB" w14:textId="77777777" w:rsidR="001E243D" w:rsidRPr="00243578" w:rsidRDefault="001E243D" w:rsidP="001E243D">
      <w:pPr>
        <w:widowControl w:val="0"/>
        <w:autoSpaceDE w:val="0"/>
        <w:autoSpaceDN w:val="0"/>
        <w:adjustRightInd w:val="0"/>
        <w:jc w:val="both"/>
        <w:rPr>
          <w:sz w:val="20"/>
          <w:szCs w:val="20"/>
        </w:rPr>
      </w:pPr>
    </w:p>
    <w:p w14:paraId="50B6FD35" w14:textId="77777777" w:rsidR="001E243D" w:rsidRPr="00243578" w:rsidRDefault="001E243D" w:rsidP="001E243D">
      <w:pPr>
        <w:widowControl w:val="0"/>
        <w:autoSpaceDE w:val="0"/>
        <w:autoSpaceDN w:val="0"/>
        <w:adjustRightInd w:val="0"/>
        <w:jc w:val="both"/>
        <w:rPr>
          <w:sz w:val="20"/>
          <w:szCs w:val="20"/>
        </w:rPr>
      </w:pPr>
    </w:p>
    <w:p w14:paraId="171CBAD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74624" behindDoc="0" locked="0" layoutInCell="1" allowOverlap="1" wp14:anchorId="5176EBE4" wp14:editId="5A4459E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879C4"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76672" behindDoc="0" locked="0" layoutInCell="1" allowOverlap="1" wp14:anchorId="0B3AB99C" wp14:editId="66EF47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1FE94"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noProof/>
          <w:sz w:val="20"/>
          <w:szCs w:val="20"/>
        </w:rPr>
        <mc:AlternateContent>
          <mc:Choice Requires="wps">
            <w:drawing>
              <wp:anchor distT="0" distB="0" distL="114300" distR="114300" simplePos="0" relativeHeight="251697152" behindDoc="0" locked="0" layoutInCell="1" allowOverlap="1" wp14:anchorId="04910B96" wp14:editId="4B761C5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DD5E" w14:textId="77777777" w:rsidR="0019248D" w:rsidRDefault="0019248D" w:rsidP="001E243D">
                            <w:pPr>
                              <w:rPr>
                                <w:b/>
                              </w:rPr>
                            </w:pPr>
                            <w:permStart w:id="68159851" w:edGrp="everyone"/>
                            <w:r>
                              <w:rPr>
                                <w:b/>
                              </w:rPr>
                              <w:t>Арендатор</w:t>
                            </w:r>
                            <w:permEnd w:id="6815985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0B9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0642DD5E" w14:textId="77777777" w:rsidR="0019248D" w:rsidRDefault="0019248D" w:rsidP="001E243D">
                      <w:pPr>
                        <w:rPr>
                          <w:b/>
                        </w:rPr>
                      </w:pPr>
                      <w:permStart w:id="68159851" w:edGrp="everyone"/>
                      <w:r>
                        <w:rPr>
                          <w:b/>
                        </w:rPr>
                        <w:t>Арендатор</w:t>
                      </w:r>
                      <w:permEnd w:id="68159851"/>
                    </w:p>
                  </w:txbxContent>
                </v:textbox>
              </v:shape>
            </w:pict>
          </mc:Fallback>
        </mc:AlternateContent>
      </w:r>
      <w:r w:rsidRPr="00243578">
        <w:rPr>
          <w:noProof/>
          <w:sz w:val="20"/>
          <w:szCs w:val="20"/>
        </w:rPr>
        <mc:AlternateContent>
          <mc:Choice Requires="wps">
            <w:drawing>
              <wp:anchor distT="0" distB="0" distL="114300" distR="114300" simplePos="0" relativeHeight="251699200" behindDoc="0" locked="0" layoutInCell="1" allowOverlap="1" wp14:anchorId="0D29D47B" wp14:editId="18C91FD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F401" w14:textId="77777777" w:rsidR="0019248D" w:rsidRDefault="0019248D" w:rsidP="001E243D">
                            <w:pPr>
                              <w:rPr>
                                <w:b/>
                              </w:rPr>
                            </w:pPr>
                            <w:permStart w:id="451038770" w:edGrp="everyone"/>
                            <w:r>
                              <w:rPr>
                                <w:b/>
                              </w:rPr>
                              <w:t>Д трубы = 25 мм</w:t>
                            </w:r>
                            <w:permEnd w:id="4510387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D47B"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73AAF401" w14:textId="77777777" w:rsidR="0019248D" w:rsidRDefault="0019248D" w:rsidP="001E243D">
                      <w:pPr>
                        <w:rPr>
                          <w:b/>
                        </w:rPr>
                      </w:pPr>
                      <w:permStart w:id="451038770" w:edGrp="everyone"/>
                      <w:r>
                        <w:rPr>
                          <w:b/>
                        </w:rPr>
                        <w:t>Д трубы = 25 мм</w:t>
                      </w:r>
                      <w:permEnd w:id="451038770"/>
                    </w:p>
                  </w:txbxContent>
                </v:textbox>
              </v:shape>
            </w:pict>
          </mc:Fallback>
        </mc:AlternateContent>
      </w:r>
      <w:r w:rsidRPr="00243578">
        <w:rPr>
          <w:noProof/>
          <w:sz w:val="20"/>
          <w:szCs w:val="20"/>
        </w:rPr>
        <mc:AlternateContent>
          <mc:Choice Requires="wps">
            <w:drawing>
              <wp:anchor distT="0" distB="0" distL="114300" distR="114300" simplePos="0" relativeHeight="251698176" behindDoc="0" locked="0" layoutInCell="1" allowOverlap="1" wp14:anchorId="76D84F6D" wp14:editId="636C093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3E2C" w14:textId="77777777" w:rsidR="0019248D" w:rsidRDefault="0019248D" w:rsidP="001E243D">
                            <w:pPr>
                              <w:rPr>
                                <w:b/>
                              </w:rPr>
                            </w:pPr>
                            <w:permStart w:id="1967128671" w:edGrp="everyone"/>
                            <w:r>
                              <w:rPr>
                                <w:b/>
                              </w:rPr>
                              <w:t>Арендодатель</w:t>
                            </w:r>
                            <w:permEnd w:id="19671286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4F6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668C3E2C" w14:textId="77777777" w:rsidR="0019248D" w:rsidRDefault="0019248D" w:rsidP="001E243D">
                      <w:pPr>
                        <w:rPr>
                          <w:b/>
                        </w:rPr>
                      </w:pPr>
                      <w:permStart w:id="1967128671" w:edGrp="everyone"/>
                      <w:r>
                        <w:rPr>
                          <w:b/>
                        </w:rPr>
                        <w:t>Арендодатель</w:t>
                      </w:r>
                      <w:permEnd w:id="1967128671"/>
                    </w:p>
                  </w:txbxContent>
                </v:textbox>
              </v:shape>
            </w:pict>
          </mc:Fallback>
        </mc:AlternateContent>
      </w:r>
      <w:r w:rsidRPr="00243578">
        <w:rPr>
          <w:noProof/>
          <w:sz w:val="20"/>
          <w:szCs w:val="20"/>
        </w:rPr>
        <mc:AlternateContent>
          <mc:Choice Requires="wps">
            <w:drawing>
              <wp:anchor distT="0" distB="0" distL="114300" distR="114300" simplePos="0" relativeHeight="251696128" behindDoc="0" locked="0" layoutInCell="1" allowOverlap="1" wp14:anchorId="42ABB172" wp14:editId="4FC32A0B">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412E93"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686912" behindDoc="0" locked="0" layoutInCell="1" allowOverlap="1" wp14:anchorId="0D30DAB7" wp14:editId="264355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2581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43882C0" w14:textId="77777777" w:rsidR="001E243D" w:rsidRPr="00243578" w:rsidRDefault="001E243D" w:rsidP="001E243D">
      <w:pPr>
        <w:widowControl w:val="0"/>
        <w:autoSpaceDE w:val="0"/>
        <w:autoSpaceDN w:val="0"/>
        <w:adjustRightInd w:val="0"/>
        <w:jc w:val="both"/>
        <w:rPr>
          <w:sz w:val="20"/>
          <w:szCs w:val="20"/>
        </w:rPr>
      </w:pPr>
    </w:p>
    <w:p w14:paraId="46FCE5E1" w14:textId="77777777" w:rsidR="001E243D" w:rsidRPr="00243578" w:rsidRDefault="001E243D" w:rsidP="001E243D">
      <w:pPr>
        <w:widowControl w:val="0"/>
        <w:autoSpaceDE w:val="0"/>
        <w:autoSpaceDN w:val="0"/>
        <w:adjustRightInd w:val="0"/>
        <w:jc w:val="both"/>
        <w:rPr>
          <w:sz w:val="20"/>
          <w:szCs w:val="20"/>
        </w:rPr>
      </w:pPr>
    </w:p>
    <w:p w14:paraId="6F0BB251" w14:textId="77777777" w:rsidR="001E243D" w:rsidRPr="00243578" w:rsidRDefault="001E243D" w:rsidP="001E243D">
      <w:pPr>
        <w:widowControl w:val="0"/>
        <w:autoSpaceDE w:val="0"/>
        <w:autoSpaceDN w:val="0"/>
        <w:adjustRightInd w:val="0"/>
        <w:jc w:val="both"/>
        <w:rPr>
          <w:sz w:val="20"/>
          <w:szCs w:val="20"/>
        </w:rPr>
      </w:pPr>
    </w:p>
    <w:p w14:paraId="2EC4B581"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4080" behindDoc="0" locked="0" layoutInCell="1" allowOverlap="1" wp14:anchorId="00330F9A" wp14:editId="41EA3819">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2C3A1"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B73D4E1" w14:textId="77777777" w:rsidR="001E243D" w:rsidRPr="00243578" w:rsidRDefault="001E243D" w:rsidP="001E243D">
      <w:pPr>
        <w:widowControl w:val="0"/>
        <w:autoSpaceDE w:val="0"/>
        <w:autoSpaceDN w:val="0"/>
        <w:adjustRightInd w:val="0"/>
        <w:jc w:val="both"/>
        <w:rPr>
          <w:sz w:val="20"/>
          <w:szCs w:val="20"/>
        </w:rPr>
      </w:pPr>
    </w:p>
    <w:p w14:paraId="35BA8C5D"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5104" behindDoc="0" locked="0" layoutInCell="1" allowOverlap="1" wp14:anchorId="5176F6EB" wp14:editId="5BEB6372">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613FA"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50A79058"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693056" behindDoc="0" locked="0" layoutInCell="1" allowOverlap="1" wp14:anchorId="7052F097" wp14:editId="38E4CB7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A0E4E"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7596186" w14:textId="77777777" w:rsidR="001E243D" w:rsidRPr="00243578" w:rsidRDefault="001E243D" w:rsidP="001E243D">
      <w:pPr>
        <w:snapToGrid w:val="0"/>
        <w:contextualSpacing/>
        <w:jc w:val="both"/>
        <w:rPr>
          <w:szCs w:val="20"/>
        </w:rPr>
      </w:pPr>
    </w:p>
    <w:p w14:paraId="4AFF3E8D" w14:textId="77777777" w:rsidR="001E243D" w:rsidRPr="00243578" w:rsidRDefault="001E243D" w:rsidP="001E243D">
      <w:pPr>
        <w:snapToGrid w:val="0"/>
        <w:contextualSpacing/>
        <w:jc w:val="both"/>
        <w:rPr>
          <w:szCs w:val="20"/>
        </w:rPr>
      </w:pPr>
    </w:p>
    <w:p w14:paraId="3D0F7E24" w14:textId="77777777" w:rsidR="001E243D" w:rsidRPr="00243578" w:rsidRDefault="001E243D" w:rsidP="001E243D">
      <w:pPr>
        <w:snapToGrid w:val="0"/>
        <w:contextualSpacing/>
        <w:jc w:val="both"/>
        <w:rPr>
          <w:szCs w:val="20"/>
        </w:rPr>
      </w:pPr>
      <w:r w:rsidRPr="00243578">
        <w:rPr>
          <w:szCs w:val="20"/>
        </w:rPr>
        <w:t>или</w:t>
      </w:r>
    </w:p>
    <w:p w14:paraId="1666F988" w14:textId="77777777" w:rsidR="001E243D" w:rsidRPr="00243578" w:rsidRDefault="001E243D" w:rsidP="001E243D">
      <w:pPr>
        <w:snapToGrid w:val="0"/>
        <w:contextualSpacing/>
        <w:jc w:val="both"/>
        <w:rPr>
          <w:szCs w:val="20"/>
        </w:rPr>
      </w:pPr>
    </w:p>
    <w:p w14:paraId="077F9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6784" behindDoc="0" locked="0" layoutInCell="1" allowOverlap="1" wp14:anchorId="3C5D67D2" wp14:editId="6664BED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398F8C6" w14:textId="77777777" w:rsidR="0019248D" w:rsidRPr="000805DB" w:rsidRDefault="0019248D" w:rsidP="001E243D">
                            <w:permStart w:id="649997625" w:edGrp="everyone"/>
                            <w:r w:rsidRPr="000805DB">
                              <w:t>Граница эксплуатационной ответственности</w:t>
                            </w:r>
                            <w:permEnd w:id="649997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67D2"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398F8C6" w14:textId="77777777" w:rsidR="0019248D" w:rsidRPr="000805DB" w:rsidRDefault="0019248D" w:rsidP="001E243D">
                      <w:permStart w:id="649997625" w:edGrp="everyone"/>
                      <w:r w:rsidRPr="000805DB">
                        <w:t>Граница эксплуатационной ответственности</w:t>
                      </w:r>
                      <w:permEnd w:id="649997625"/>
                    </w:p>
                  </w:txbxContent>
                </v:textbox>
              </v:shape>
            </w:pict>
          </mc:Fallback>
        </mc:AlternateContent>
      </w:r>
    </w:p>
    <w:p w14:paraId="43DF0901"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5E694D5E" w14:textId="77777777" w:rsidR="001E243D" w:rsidRPr="00243578" w:rsidRDefault="001E243D" w:rsidP="001E243D">
      <w:pPr>
        <w:keepNext/>
        <w:rPr>
          <w:sz w:val="20"/>
          <w:szCs w:val="20"/>
        </w:rPr>
      </w:pPr>
    </w:p>
    <w:p w14:paraId="08C9FF78"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67808" behindDoc="0" locked="0" layoutInCell="1" allowOverlap="1" wp14:anchorId="41FA89B0" wp14:editId="4380EC45">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18B8C"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85A5C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8832" behindDoc="0" locked="0" layoutInCell="1" allowOverlap="1" wp14:anchorId="43F4E9E9" wp14:editId="25BE5721">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CEEF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4DA65BB7"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2196D60" w14:textId="77777777" w:rsidR="001E243D" w:rsidRPr="00243578" w:rsidRDefault="001E243D" w:rsidP="001E243D">
      <w:pPr>
        <w:keepNext/>
        <w:jc w:val="center"/>
        <w:rPr>
          <w:sz w:val="20"/>
          <w:szCs w:val="20"/>
        </w:rPr>
      </w:pPr>
    </w:p>
    <w:p w14:paraId="2485B2F3" w14:textId="77777777" w:rsidR="001E243D" w:rsidRPr="00243578" w:rsidRDefault="001E243D" w:rsidP="001E243D">
      <w:pPr>
        <w:keepNext/>
        <w:rPr>
          <w:sz w:val="20"/>
          <w:szCs w:val="20"/>
        </w:rPr>
      </w:pPr>
      <w:r w:rsidRPr="00243578">
        <w:rPr>
          <w:sz w:val="20"/>
          <w:szCs w:val="20"/>
        </w:rPr>
        <w:t>запорный шаровой кран в технологическом</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382EDB2A"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82144" behindDoc="0" locked="0" layoutInCell="1" allowOverlap="1" wp14:anchorId="12214B68" wp14:editId="2256940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E98BAB"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noProof/>
          <w:sz w:val="20"/>
          <w:szCs w:val="20"/>
        </w:rPr>
        <mc:AlternateContent>
          <mc:Choice Requires="wps">
            <w:drawing>
              <wp:anchor distT="0" distB="0" distL="114300" distR="114300" simplePos="0" relativeHeight="251769856" behindDoc="0" locked="0" layoutInCell="1" allowOverlap="1" wp14:anchorId="6E796957" wp14:editId="42CB338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83D69"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783168" behindDoc="0" locked="0" layoutInCell="1" allowOverlap="1" wp14:anchorId="0884A4E1" wp14:editId="63B5EF41">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2335F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noProof/>
          <w:sz w:val="20"/>
          <w:szCs w:val="20"/>
        </w:rPr>
        <mc:AlternateContent>
          <mc:Choice Requires="wps">
            <w:drawing>
              <wp:anchor distT="4294967293" distB="4294967293" distL="114300" distR="114300" simplePos="0" relativeHeight="251770880" behindDoc="0" locked="0" layoutInCell="1" allowOverlap="1" wp14:anchorId="55A86E33" wp14:editId="39986F5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6BAF8"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noProof/>
          <w:sz w:val="20"/>
          <w:szCs w:val="20"/>
        </w:rPr>
        <mc:AlternateContent>
          <mc:Choice Requires="wps">
            <w:drawing>
              <wp:anchor distT="0" distB="0" distL="114300" distR="114300" simplePos="0" relativeHeight="251771904" behindDoc="0" locked="0" layoutInCell="1" allowOverlap="1" wp14:anchorId="27F4747D" wp14:editId="68259A0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A995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sz w:val="20"/>
          <w:szCs w:val="20"/>
        </w:rPr>
        <w:t>стояке</w:t>
      </w:r>
      <w:r w:rsidRPr="00243578">
        <w:rPr>
          <w:sz w:val="20"/>
          <w:szCs w:val="20"/>
        </w:rPr>
        <w:tab/>
      </w:r>
      <w:r w:rsidRPr="00243578">
        <w:rPr>
          <w:sz w:val="20"/>
          <w:szCs w:val="20"/>
        </w:rPr>
        <w:tab/>
      </w:r>
    </w:p>
    <w:p w14:paraId="789A9E4A" w14:textId="77777777" w:rsidR="001E243D" w:rsidRPr="00243578" w:rsidRDefault="001E243D" w:rsidP="001E243D">
      <w:pPr>
        <w:keepNext/>
        <w:rPr>
          <w:sz w:val="20"/>
          <w:szCs w:val="20"/>
        </w:rPr>
      </w:pPr>
      <w:r w:rsidRPr="00243578">
        <w:rPr>
          <w:noProof/>
          <w:sz w:val="20"/>
          <w:szCs w:val="20"/>
        </w:rPr>
        <w:drawing>
          <wp:anchor distT="0" distB="0" distL="114300" distR="114300" simplePos="0" relativeHeight="251765760" behindDoc="0" locked="0" layoutInCell="1" allowOverlap="1" wp14:anchorId="0591F3DB" wp14:editId="4B44C3B8">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noProof/>
          <w:sz w:val="20"/>
          <w:szCs w:val="20"/>
        </w:rPr>
        <mc:AlternateContent>
          <mc:Choice Requires="wps">
            <w:drawing>
              <wp:anchor distT="0" distB="0" distL="114297" distR="114297" simplePos="0" relativeHeight="251781120" behindDoc="0" locked="0" layoutInCell="1" allowOverlap="1" wp14:anchorId="2815354C" wp14:editId="50AA7B13">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F790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EB77A63" w14:textId="77777777" w:rsidR="001E243D" w:rsidRPr="00243578" w:rsidRDefault="001E243D" w:rsidP="001E243D">
      <w:pPr>
        <w:keepNext/>
        <w:rPr>
          <w:sz w:val="20"/>
          <w:szCs w:val="20"/>
        </w:rPr>
      </w:pPr>
      <w:r w:rsidRPr="00243578">
        <w:rPr>
          <w:sz w:val="20"/>
          <w:szCs w:val="20"/>
        </w:rPr>
        <w:t>Арендодатель</w:t>
      </w:r>
      <w:r w:rsidRPr="00243578">
        <w:rPr>
          <w:sz w:val="20"/>
          <w:szCs w:val="20"/>
        </w:rPr>
        <w:tab/>
      </w:r>
      <w:r w:rsidRPr="00243578">
        <w:rPr>
          <w:sz w:val="20"/>
          <w:szCs w:val="20"/>
        </w:rPr>
        <w:tab/>
      </w:r>
      <w:r w:rsidRPr="00243578">
        <w:rPr>
          <w:sz w:val="20"/>
          <w:szCs w:val="20"/>
        </w:rPr>
        <w:tab/>
      </w:r>
    </w:p>
    <w:p w14:paraId="3FDF0B6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72928" behindDoc="0" locked="0" layoutInCell="1" allowOverlap="1" wp14:anchorId="37407945" wp14:editId="3F791F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577B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g">
            <w:drawing>
              <wp:anchor distT="0" distB="0" distL="114300" distR="114300" simplePos="0" relativeHeight="251784192" behindDoc="0" locked="0" layoutInCell="1" allowOverlap="1" wp14:anchorId="24AA72B9" wp14:editId="39FFF3FB">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EF7C4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noProof/>
          <w:sz w:val="20"/>
          <w:szCs w:val="20"/>
        </w:rPr>
        <mc:AlternateContent>
          <mc:Choice Requires="wpg">
            <w:drawing>
              <wp:anchor distT="0" distB="0" distL="114300" distR="114300" simplePos="0" relativeHeight="251773952" behindDoc="0" locked="0" layoutInCell="1" allowOverlap="1" wp14:anchorId="2B3FB6AE" wp14:editId="46500A8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B07AA8"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6AC4FCF4"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4294967293" distB="4294967293" distL="114300" distR="114300" simplePos="0" relativeHeight="251774976" behindDoc="0" locked="0" layoutInCell="1" allowOverlap="1" wp14:anchorId="07B0A44E" wp14:editId="1E9BEDD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8AD86"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noProof/>
          <w:sz w:val="20"/>
          <w:szCs w:val="20"/>
        </w:rPr>
        <mc:AlternateContent>
          <mc:Choice Requires="wps">
            <w:drawing>
              <wp:anchor distT="4294967293" distB="4294967293" distL="114300" distR="114300" simplePos="0" relativeHeight="251776000" behindDoc="0" locked="0" layoutInCell="1" allowOverlap="1" wp14:anchorId="5F00696F" wp14:editId="2DD9ABBB">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FB635"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noProof/>
          <w:sz w:val="20"/>
          <w:szCs w:val="20"/>
        </w:rPr>
        <mc:AlternateContent>
          <mc:Choice Requires="wps">
            <w:drawing>
              <wp:anchor distT="0" distB="0" distL="114300" distR="114300" simplePos="0" relativeHeight="251777024" behindDoc="0" locked="0" layoutInCell="1" allowOverlap="1" wp14:anchorId="129DE7B3" wp14:editId="4ECE6B6F">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24A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sz w:val="20"/>
          <w:szCs w:val="20"/>
        </w:rPr>
        <w:tab/>
      </w:r>
      <w:r w:rsidRPr="00243578">
        <w:rPr>
          <w:sz w:val="20"/>
          <w:szCs w:val="20"/>
        </w:rPr>
        <w:tab/>
      </w:r>
    </w:p>
    <w:p w14:paraId="2228FFA0" w14:textId="77777777" w:rsidR="001E243D" w:rsidRPr="00243578" w:rsidRDefault="001E243D" w:rsidP="001E243D">
      <w:pPr>
        <w:keepNext/>
        <w:ind w:left="2124" w:firstLine="708"/>
        <w:rPr>
          <w:sz w:val="20"/>
          <w:szCs w:val="20"/>
        </w:rPr>
      </w:pPr>
    </w:p>
    <w:p w14:paraId="19E34EA8" w14:textId="77777777" w:rsidR="001E243D" w:rsidRPr="00243578" w:rsidRDefault="001E243D" w:rsidP="001E243D">
      <w:pPr>
        <w:keepNext/>
        <w:ind w:left="2124" w:firstLine="708"/>
        <w:rPr>
          <w:sz w:val="20"/>
          <w:szCs w:val="20"/>
        </w:rPr>
      </w:pPr>
      <w:r w:rsidRPr="00243578">
        <w:rPr>
          <w:sz w:val="20"/>
          <w:szCs w:val="20"/>
        </w:rPr>
        <w:tab/>
        <w:t>подводки</w:t>
      </w:r>
    </w:p>
    <w:p w14:paraId="404D38FB" w14:textId="77777777" w:rsidR="001E243D" w:rsidRPr="00243578" w:rsidRDefault="001E243D" w:rsidP="001E243D">
      <w:pPr>
        <w:keepNext/>
        <w:ind w:left="4248" w:firstLine="708"/>
        <w:rPr>
          <w:sz w:val="20"/>
          <w:szCs w:val="20"/>
        </w:rPr>
      </w:pPr>
      <w:r w:rsidRPr="00243578">
        <w:rPr>
          <w:noProof/>
          <w:sz w:val="20"/>
          <w:szCs w:val="20"/>
        </w:rPr>
        <mc:AlternateContent>
          <mc:Choice Requires="wps">
            <w:drawing>
              <wp:anchor distT="4294967293" distB="4294967293" distL="114300" distR="114300" simplePos="0" relativeHeight="251778048" behindDoc="0" locked="0" layoutInCell="1" allowOverlap="1" wp14:anchorId="5FFC5E02" wp14:editId="6FAF670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451F0"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sz w:val="20"/>
          <w:szCs w:val="20"/>
        </w:rPr>
        <w:t>Счетчик</w:t>
      </w:r>
    </w:p>
    <w:p w14:paraId="6D8FC6A1" w14:textId="77777777" w:rsidR="001E243D" w:rsidRPr="00243578" w:rsidRDefault="001E243D" w:rsidP="001E243D">
      <w:pPr>
        <w:keepNext/>
        <w:tabs>
          <w:tab w:val="left" w:pos="386"/>
        </w:tabs>
        <w:rPr>
          <w:sz w:val="20"/>
          <w:szCs w:val="20"/>
        </w:rPr>
      </w:pPr>
      <w:r w:rsidRPr="00243578">
        <w:rPr>
          <w:sz w:val="20"/>
          <w:szCs w:val="20"/>
        </w:rPr>
        <w:t>стояки водоснабжения</w:t>
      </w:r>
    </w:p>
    <w:p w14:paraId="3FC3F95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79072" behindDoc="0" locked="0" layoutInCell="1" allowOverlap="1" wp14:anchorId="370FDAB2" wp14:editId="7645BB33">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D2025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noProof/>
          <w:sz w:val="20"/>
          <w:szCs w:val="20"/>
        </w:rPr>
        <mc:AlternateContent>
          <mc:Choice Requires="wps">
            <w:drawing>
              <wp:anchor distT="0" distB="0" distL="114300" distR="114300" simplePos="0" relativeHeight="251780096" behindDoc="0" locked="0" layoutInCell="1" allowOverlap="1" wp14:anchorId="6C2B79E1" wp14:editId="5AEF8B5F">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5C258"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C4132FB" w14:textId="77777777" w:rsidR="001E243D" w:rsidRPr="00243578" w:rsidRDefault="001E243D" w:rsidP="001E243D">
      <w:pPr>
        <w:keepNext/>
        <w:tabs>
          <w:tab w:val="left" w:pos="759"/>
        </w:tabs>
        <w:rPr>
          <w:sz w:val="20"/>
          <w:szCs w:val="20"/>
        </w:rPr>
      </w:pPr>
      <w:r w:rsidRPr="00243578">
        <w:rPr>
          <w:sz w:val="20"/>
          <w:szCs w:val="20"/>
        </w:rPr>
        <w:t>В1, Т3, Т4</w:t>
      </w:r>
    </w:p>
    <w:p w14:paraId="4C4D9FC0" w14:textId="77777777" w:rsidR="001E243D" w:rsidRPr="00243578" w:rsidRDefault="001E243D" w:rsidP="001E243D">
      <w:pPr>
        <w:keepNext/>
        <w:jc w:val="center"/>
        <w:rPr>
          <w:sz w:val="20"/>
          <w:szCs w:val="20"/>
        </w:rPr>
      </w:pPr>
    </w:p>
    <w:p w14:paraId="58F6570D"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5216" behindDoc="0" locked="0" layoutInCell="1" allowOverlap="1" wp14:anchorId="32C2A53D" wp14:editId="7049D3F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D1758"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D766071" w14:textId="77777777" w:rsidR="001E243D" w:rsidRPr="00243578" w:rsidRDefault="001E243D" w:rsidP="001E243D">
      <w:pPr>
        <w:keepNext/>
        <w:jc w:val="center"/>
        <w:rPr>
          <w:sz w:val="20"/>
          <w:szCs w:val="20"/>
        </w:rPr>
      </w:pPr>
    </w:p>
    <w:p w14:paraId="415EBD45" w14:textId="77777777" w:rsidR="001E243D" w:rsidRPr="00243578" w:rsidRDefault="001E243D" w:rsidP="001E243D">
      <w:pPr>
        <w:snapToGrid w:val="0"/>
        <w:contextualSpacing/>
        <w:jc w:val="both"/>
        <w:rPr>
          <w:szCs w:val="20"/>
        </w:rPr>
      </w:pPr>
    </w:p>
    <w:p w14:paraId="6A8FE165" w14:textId="77777777" w:rsidR="001E243D" w:rsidRPr="00243578" w:rsidRDefault="001E243D" w:rsidP="001E243D">
      <w:pPr>
        <w:snapToGrid w:val="0"/>
        <w:contextualSpacing/>
        <w:jc w:val="both"/>
        <w:rPr>
          <w:szCs w:val="20"/>
        </w:rPr>
      </w:pPr>
    </w:p>
    <w:p w14:paraId="2CC6DE06" w14:textId="77777777" w:rsidR="001E243D" w:rsidRPr="00243578" w:rsidRDefault="001E243D" w:rsidP="001E243D">
      <w:pPr>
        <w:snapToGrid w:val="0"/>
        <w:contextualSpacing/>
        <w:jc w:val="both"/>
        <w:rPr>
          <w:szCs w:val="20"/>
        </w:rPr>
      </w:pPr>
    </w:p>
    <w:p w14:paraId="64404918" w14:textId="77777777" w:rsidR="001E243D" w:rsidRPr="00243578" w:rsidRDefault="001E243D" w:rsidP="001E243D">
      <w:pPr>
        <w:snapToGrid w:val="0"/>
        <w:contextualSpacing/>
        <w:jc w:val="both"/>
        <w:rPr>
          <w:szCs w:val="20"/>
        </w:rPr>
      </w:pPr>
    </w:p>
    <w:p w14:paraId="11411169" w14:textId="77777777" w:rsidR="001E243D" w:rsidRPr="00243578" w:rsidRDefault="001E243D" w:rsidP="001E243D">
      <w:pPr>
        <w:snapToGrid w:val="0"/>
        <w:contextualSpacing/>
        <w:jc w:val="both"/>
        <w:rPr>
          <w:szCs w:val="20"/>
        </w:rPr>
      </w:pPr>
    </w:p>
    <w:p w14:paraId="0845AE02" w14:textId="77777777" w:rsidR="001E243D" w:rsidRPr="00243578" w:rsidRDefault="001E243D" w:rsidP="001E243D">
      <w:pPr>
        <w:snapToGrid w:val="0"/>
        <w:contextualSpacing/>
        <w:jc w:val="both"/>
        <w:rPr>
          <w:szCs w:val="20"/>
        </w:rPr>
      </w:pPr>
    </w:p>
    <w:p w14:paraId="7431336D" w14:textId="77777777" w:rsidR="001E243D" w:rsidRPr="00243578" w:rsidRDefault="001E243D" w:rsidP="001E243D">
      <w:pPr>
        <w:snapToGrid w:val="0"/>
        <w:contextualSpacing/>
        <w:jc w:val="both"/>
        <w:rPr>
          <w:szCs w:val="20"/>
        </w:rPr>
      </w:pPr>
    </w:p>
    <w:p w14:paraId="1E8EDF5A" w14:textId="77777777" w:rsidR="001E243D" w:rsidRPr="00243578" w:rsidRDefault="001E243D" w:rsidP="001E243D">
      <w:pPr>
        <w:snapToGrid w:val="0"/>
        <w:contextualSpacing/>
        <w:jc w:val="both"/>
        <w:rPr>
          <w:szCs w:val="20"/>
        </w:rPr>
      </w:pPr>
    </w:p>
    <w:tbl>
      <w:tblPr>
        <w:tblW w:w="0" w:type="auto"/>
        <w:tblLook w:val="00A0" w:firstRow="1" w:lastRow="0" w:firstColumn="1" w:lastColumn="0" w:noHBand="0" w:noVBand="0"/>
      </w:tblPr>
      <w:tblGrid>
        <w:gridCol w:w="4788"/>
        <w:gridCol w:w="360"/>
        <w:gridCol w:w="3960"/>
      </w:tblGrid>
      <w:tr w:rsidR="001E243D" w:rsidRPr="00243578" w14:paraId="2A95F7D0" w14:textId="77777777" w:rsidTr="0036581A">
        <w:tc>
          <w:tcPr>
            <w:tcW w:w="4788" w:type="dxa"/>
            <w:shd w:val="clear" w:color="auto" w:fill="auto"/>
          </w:tcPr>
          <w:p w14:paraId="6A1B31D2"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305332FC"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2D7C46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3F3E080" w14:textId="77777777" w:rsidTr="0036581A">
        <w:tc>
          <w:tcPr>
            <w:tcW w:w="4788" w:type="dxa"/>
            <w:shd w:val="clear" w:color="auto" w:fill="auto"/>
          </w:tcPr>
          <w:p w14:paraId="5650A4FB" w14:textId="77777777" w:rsidR="001E243D" w:rsidRPr="00243578" w:rsidRDefault="001E243D" w:rsidP="0036581A">
            <w:pPr>
              <w:tabs>
                <w:tab w:val="left" w:pos="2835"/>
              </w:tabs>
              <w:snapToGrid w:val="0"/>
              <w:ind w:firstLine="360"/>
              <w:contextualSpacing/>
            </w:pPr>
            <w:r w:rsidRPr="00243578">
              <w:t>Должность</w:t>
            </w:r>
          </w:p>
          <w:p w14:paraId="6ED6076C" w14:textId="77777777" w:rsidR="001E243D" w:rsidRPr="00243578" w:rsidRDefault="001E243D" w:rsidP="0036581A">
            <w:pPr>
              <w:tabs>
                <w:tab w:val="left" w:pos="2835"/>
              </w:tabs>
              <w:snapToGrid w:val="0"/>
              <w:ind w:firstLine="360"/>
              <w:contextualSpacing/>
            </w:pPr>
          </w:p>
          <w:p w14:paraId="23E7BD10" w14:textId="77777777" w:rsidR="001E243D" w:rsidRPr="00243578" w:rsidRDefault="001E243D" w:rsidP="0036581A">
            <w:pPr>
              <w:tabs>
                <w:tab w:val="left" w:pos="2835"/>
              </w:tabs>
              <w:snapToGrid w:val="0"/>
              <w:ind w:firstLine="360"/>
              <w:contextualSpacing/>
              <w:jc w:val="both"/>
            </w:pPr>
          </w:p>
          <w:p w14:paraId="0C4CC7FC" w14:textId="77777777" w:rsidR="001E243D" w:rsidRPr="00243578" w:rsidRDefault="001E243D" w:rsidP="0036581A">
            <w:pPr>
              <w:tabs>
                <w:tab w:val="left" w:pos="2835"/>
              </w:tabs>
              <w:snapToGrid w:val="0"/>
              <w:ind w:firstLine="360"/>
              <w:contextualSpacing/>
              <w:jc w:val="both"/>
            </w:pPr>
            <w:r w:rsidRPr="00243578">
              <w:t>________________ Ф.И.О.</w:t>
            </w:r>
          </w:p>
          <w:p w14:paraId="78A0D8B9"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DA72A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211CA688" w14:textId="77777777" w:rsidR="001E243D" w:rsidRPr="00243578" w:rsidRDefault="001E243D" w:rsidP="0036581A">
            <w:pPr>
              <w:tabs>
                <w:tab w:val="left" w:pos="2835"/>
              </w:tabs>
              <w:snapToGrid w:val="0"/>
              <w:ind w:firstLine="360"/>
              <w:contextualSpacing/>
            </w:pPr>
            <w:r w:rsidRPr="00243578">
              <w:t>Должность</w:t>
            </w:r>
          </w:p>
          <w:p w14:paraId="632D8306" w14:textId="77777777" w:rsidR="001E243D" w:rsidRPr="00243578" w:rsidRDefault="001E243D" w:rsidP="0036581A">
            <w:pPr>
              <w:tabs>
                <w:tab w:val="left" w:pos="2835"/>
              </w:tabs>
              <w:snapToGrid w:val="0"/>
              <w:ind w:firstLine="360"/>
              <w:contextualSpacing/>
              <w:jc w:val="right"/>
            </w:pPr>
          </w:p>
          <w:p w14:paraId="6408724A" w14:textId="77777777" w:rsidR="001E243D" w:rsidRPr="00243578" w:rsidRDefault="001E243D" w:rsidP="0036581A">
            <w:pPr>
              <w:tabs>
                <w:tab w:val="left" w:pos="2835"/>
              </w:tabs>
              <w:snapToGrid w:val="0"/>
              <w:ind w:firstLine="360"/>
              <w:contextualSpacing/>
              <w:jc w:val="right"/>
            </w:pPr>
          </w:p>
          <w:p w14:paraId="33157D6A" w14:textId="77777777" w:rsidR="001E243D" w:rsidRPr="00243578" w:rsidRDefault="001E243D" w:rsidP="0036581A">
            <w:pPr>
              <w:tabs>
                <w:tab w:val="left" w:pos="2835"/>
              </w:tabs>
              <w:snapToGrid w:val="0"/>
              <w:ind w:firstLine="360"/>
              <w:contextualSpacing/>
              <w:jc w:val="both"/>
            </w:pPr>
            <w:r w:rsidRPr="00243578">
              <w:t>________________ Ф.И.О.</w:t>
            </w:r>
          </w:p>
          <w:p w14:paraId="5A792100"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6DF89718" w14:textId="77777777" w:rsidR="001E243D" w:rsidRPr="00243578" w:rsidRDefault="001E243D" w:rsidP="001E243D">
      <w:pPr>
        <w:rPr>
          <w:szCs w:val="20"/>
        </w:rPr>
      </w:pPr>
      <w:r w:rsidRPr="00243578">
        <w:rPr>
          <w:szCs w:val="20"/>
        </w:rPr>
        <w:br w:type="page"/>
      </w:r>
    </w:p>
    <w:p w14:paraId="74C952A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3</w:t>
      </w:r>
    </w:p>
    <w:p w14:paraId="6A74AFE6"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198D05A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вентиляции)</w:t>
      </w:r>
    </w:p>
    <w:p w14:paraId="521F0EF1" w14:textId="77777777" w:rsidR="001E243D" w:rsidRPr="00243578" w:rsidRDefault="001E243D" w:rsidP="001E243D">
      <w:pPr>
        <w:widowControl w:val="0"/>
        <w:autoSpaceDE w:val="0"/>
        <w:autoSpaceDN w:val="0"/>
        <w:adjustRightInd w:val="0"/>
        <w:jc w:val="center"/>
        <w:rPr>
          <w:sz w:val="20"/>
          <w:szCs w:val="20"/>
        </w:rPr>
      </w:pPr>
    </w:p>
    <w:p w14:paraId="0C8D18A2" w14:textId="77777777" w:rsidR="001E243D" w:rsidRPr="00243578" w:rsidRDefault="001E243D" w:rsidP="001E243D">
      <w:pPr>
        <w:widowControl w:val="0"/>
        <w:autoSpaceDE w:val="0"/>
        <w:autoSpaceDN w:val="0"/>
        <w:adjustRightInd w:val="0"/>
        <w:jc w:val="center"/>
        <w:rPr>
          <w:sz w:val="20"/>
          <w:szCs w:val="20"/>
        </w:rPr>
      </w:pPr>
    </w:p>
    <w:p w14:paraId="1BF6B39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254EFFD" w14:textId="77777777" w:rsidR="001E243D" w:rsidRPr="00243578" w:rsidRDefault="001E243D" w:rsidP="001E243D">
      <w:pPr>
        <w:widowControl w:val="0"/>
        <w:autoSpaceDE w:val="0"/>
        <w:autoSpaceDN w:val="0"/>
        <w:adjustRightInd w:val="0"/>
        <w:rPr>
          <w:sz w:val="20"/>
          <w:szCs w:val="20"/>
        </w:rPr>
      </w:pPr>
      <w:r w:rsidRPr="00243578">
        <w:rPr>
          <w:noProof/>
          <w:sz w:val="20"/>
          <w:szCs w:val="20"/>
        </w:rPr>
        <mc:AlternateContent>
          <mc:Choice Requires="wps">
            <w:drawing>
              <wp:anchor distT="0" distB="0" distL="114300" distR="114300" simplePos="0" relativeHeight="251706368" behindDoc="0" locked="0" layoutInCell="1" allowOverlap="1" wp14:anchorId="5B54F35B" wp14:editId="6508E16B">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8ED03"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noProof/>
          <w:sz w:val="20"/>
          <w:szCs w:val="20"/>
        </w:rPr>
        <mc:AlternateContent>
          <mc:Choice Requires="wpg">
            <w:drawing>
              <wp:anchor distT="0" distB="0" distL="114300" distR="114300" simplePos="0" relativeHeight="251708416" behindDoc="0" locked="0" layoutInCell="1" allowOverlap="1" wp14:anchorId="20BCAD46" wp14:editId="01502363">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61E684"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s">
            <w:drawing>
              <wp:anchor distT="0" distB="0" distL="114300" distR="114300" simplePos="0" relativeHeight="251715584" behindDoc="0" locked="0" layoutInCell="1" allowOverlap="1" wp14:anchorId="7A6A2EFB" wp14:editId="56993E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B9A8" w14:textId="77777777" w:rsidR="0019248D" w:rsidRDefault="0019248D" w:rsidP="001E243D">
                            <w:permStart w:id="517107339" w:edGrp="everyone"/>
                            <w:r>
                              <w:t>Воздуховод В1</w:t>
                            </w:r>
                            <w:permEnd w:id="517107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2EF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7E5B9A8" w14:textId="77777777" w:rsidR="0019248D" w:rsidRDefault="0019248D" w:rsidP="001E243D">
                      <w:permStart w:id="517107339" w:edGrp="everyone"/>
                      <w:r>
                        <w:t>Воздуховод В1</w:t>
                      </w:r>
                      <w:permEnd w:id="517107339"/>
                    </w:p>
                  </w:txbxContent>
                </v:textbox>
              </v:shape>
            </w:pict>
          </mc:Fallback>
        </mc:AlternateContent>
      </w:r>
    </w:p>
    <w:p w14:paraId="6F879CF7"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0464" behindDoc="0" locked="0" layoutInCell="1" allowOverlap="1" wp14:anchorId="500D3DAF" wp14:editId="2704528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568F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noProof/>
          <w:sz w:val="20"/>
          <w:szCs w:val="20"/>
        </w:rPr>
        <mc:AlternateContent>
          <mc:Choice Requires="wpg">
            <w:drawing>
              <wp:anchor distT="0" distB="0" distL="114300" distR="114300" simplePos="0" relativeHeight="251707392" behindDoc="0" locked="0" layoutInCell="1" allowOverlap="1" wp14:anchorId="6BDE7A07" wp14:editId="50FC43D8">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0BFA4"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noProof/>
          <w:sz w:val="20"/>
          <w:szCs w:val="20"/>
        </w:rPr>
        <mc:AlternateContent>
          <mc:Choice Requires="wpg">
            <w:drawing>
              <wp:anchor distT="0" distB="0" distL="114300" distR="114300" simplePos="0" relativeHeight="251701248" behindDoc="0" locked="0" layoutInCell="1" allowOverlap="1" wp14:anchorId="78C3A57C" wp14:editId="04B0751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6B839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sz w:val="20"/>
          <w:szCs w:val="20"/>
        </w:rPr>
        <w:t xml:space="preserve"> Арендодатель</w:t>
      </w:r>
    </w:p>
    <w:p w14:paraId="409DAAB0"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00224" behindDoc="0" locked="0" layoutInCell="1" allowOverlap="1" wp14:anchorId="0088D4B1" wp14:editId="1C543BE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2BAB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2272" behindDoc="0" locked="0" layoutInCell="1" allowOverlap="1" wp14:anchorId="668AF032" wp14:editId="7B2DAD5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D9AF1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14560" behindDoc="0" locked="0" layoutInCell="1" allowOverlap="1" wp14:anchorId="22604F88" wp14:editId="63D7D55E">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F8FA" w14:textId="77777777" w:rsidR="0019248D" w:rsidRDefault="0019248D" w:rsidP="001E243D">
                            <w:permStart w:id="259994383" w:edGrp="everyone"/>
                            <w:r>
                              <w:t>Воздуховод П1</w:t>
                            </w:r>
                            <w:permEnd w:id="259994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4F88"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2D6CF8FA" w14:textId="77777777" w:rsidR="0019248D" w:rsidRDefault="0019248D" w:rsidP="001E243D">
                      <w:permStart w:id="259994383" w:edGrp="everyone"/>
                      <w:r>
                        <w:t>Воздуховод П1</w:t>
                      </w:r>
                      <w:permEnd w:id="259994383"/>
                    </w:p>
                  </w:txbxContent>
                </v:textbox>
              </v:shape>
            </w:pict>
          </mc:Fallback>
        </mc:AlternateContent>
      </w:r>
      <w:r w:rsidRPr="00243578">
        <w:rPr>
          <w:noProof/>
          <w:sz w:val="20"/>
          <w:szCs w:val="20"/>
        </w:rPr>
        <mc:AlternateContent>
          <mc:Choice Requires="wps">
            <w:drawing>
              <wp:anchor distT="0" distB="0" distL="114300" distR="114300" simplePos="0" relativeHeight="251705344" behindDoc="0" locked="0" layoutInCell="1" allowOverlap="1" wp14:anchorId="6A21637E" wp14:editId="1DF2CBA4">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7D9A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09440" behindDoc="0" locked="0" layoutInCell="1" allowOverlap="1" wp14:anchorId="067B1784" wp14:editId="3B41DAA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2E38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noProof/>
          <w:sz w:val="20"/>
          <w:szCs w:val="20"/>
        </w:rPr>
        <mc:AlternateContent>
          <mc:Choice Requires="wps">
            <w:drawing>
              <wp:anchor distT="0" distB="0" distL="114300" distR="114300" simplePos="0" relativeHeight="251716608" behindDoc="0" locked="0" layoutInCell="1" allowOverlap="1" wp14:anchorId="686D0463" wp14:editId="394E491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0C97" w14:textId="77777777" w:rsidR="0019248D" w:rsidRDefault="0019248D" w:rsidP="001E243D">
                            <w:permStart w:id="390547607" w:edGrp="everyone"/>
                            <w:r>
                              <w:t>Воздуховод В12</w:t>
                            </w:r>
                            <w:permEnd w:id="3905476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046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8640C97" w14:textId="77777777" w:rsidR="0019248D" w:rsidRDefault="0019248D" w:rsidP="001E243D">
                      <w:permStart w:id="390547607" w:edGrp="everyone"/>
                      <w:r>
                        <w:t>Воздуховод В12</w:t>
                      </w:r>
                      <w:permEnd w:id="390547607"/>
                    </w:p>
                  </w:txbxContent>
                </v:textbox>
              </v:shape>
            </w:pict>
          </mc:Fallback>
        </mc:AlternateContent>
      </w:r>
    </w:p>
    <w:p w14:paraId="7BA9FE9F" w14:textId="77777777" w:rsidR="001E243D" w:rsidRPr="00243578" w:rsidRDefault="001E243D" w:rsidP="001E243D">
      <w:pPr>
        <w:widowControl w:val="0"/>
        <w:autoSpaceDE w:val="0"/>
        <w:autoSpaceDN w:val="0"/>
        <w:adjustRightInd w:val="0"/>
        <w:jc w:val="both"/>
        <w:rPr>
          <w:sz w:val="20"/>
          <w:szCs w:val="20"/>
        </w:rPr>
      </w:pPr>
    </w:p>
    <w:p w14:paraId="439A0E0D"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                                                   </w:t>
      </w:r>
    </w:p>
    <w:p w14:paraId="0819DEF8" w14:textId="77777777" w:rsidR="001E243D" w:rsidRPr="00243578" w:rsidRDefault="001E243D" w:rsidP="001E243D">
      <w:pPr>
        <w:widowControl w:val="0"/>
        <w:autoSpaceDE w:val="0"/>
        <w:autoSpaceDN w:val="0"/>
        <w:adjustRightInd w:val="0"/>
        <w:jc w:val="both"/>
        <w:rPr>
          <w:sz w:val="20"/>
          <w:szCs w:val="20"/>
        </w:rPr>
      </w:pPr>
    </w:p>
    <w:p w14:paraId="638B8631" w14:textId="77777777" w:rsidR="001E243D" w:rsidRPr="00243578" w:rsidRDefault="001E243D" w:rsidP="001E243D">
      <w:pPr>
        <w:widowControl w:val="0"/>
        <w:autoSpaceDE w:val="0"/>
        <w:autoSpaceDN w:val="0"/>
        <w:adjustRightInd w:val="0"/>
        <w:jc w:val="both"/>
        <w:rPr>
          <w:sz w:val="20"/>
          <w:szCs w:val="20"/>
        </w:rPr>
      </w:pPr>
    </w:p>
    <w:p w14:paraId="7AA7E52E"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11488" behindDoc="0" locked="0" layoutInCell="1" allowOverlap="1" wp14:anchorId="0B57E71B" wp14:editId="4649BD2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C945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noProof/>
          <w:sz w:val="20"/>
          <w:szCs w:val="20"/>
        </w:rPr>
        <mc:AlternateContent>
          <mc:Choice Requires="wps">
            <w:drawing>
              <wp:anchor distT="0" distB="0" distL="114300" distR="114300" simplePos="0" relativeHeight="251703296" behindDoc="0" locked="0" layoutInCell="1" allowOverlap="1" wp14:anchorId="15EAE39B" wp14:editId="6F2A61A3">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EDE36"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04320" behindDoc="0" locked="0" layoutInCell="1" allowOverlap="1" wp14:anchorId="47F08A1F" wp14:editId="71EFB448">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AB4F1"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noProof/>
          <w:sz w:val="20"/>
          <w:szCs w:val="20"/>
        </w:rPr>
        <mc:AlternateContent>
          <mc:Choice Requires="wps">
            <w:drawing>
              <wp:anchor distT="0" distB="0" distL="114300" distR="114300" simplePos="0" relativeHeight="251713536" behindDoc="0" locked="0" layoutInCell="1" allowOverlap="1" wp14:anchorId="13E41303" wp14:editId="2FBA207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4C83F"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noProof/>
          <w:sz w:val="20"/>
          <w:szCs w:val="20"/>
        </w:rPr>
        <mc:AlternateContent>
          <mc:Choice Requires="wps">
            <w:drawing>
              <wp:anchor distT="0" distB="0" distL="114300" distR="114300" simplePos="0" relativeHeight="251717632" behindDoc="0" locked="0" layoutInCell="1" allowOverlap="1" wp14:anchorId="127BA4C3" wp14:editId="2C6C7D2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C1CE" w14:textId="77777777" w:rsidR="0019248D" w:rsidRDefault="0019248D" w:rsidP="001E243D">
                            <w:permStart w:id="1324642626" w:edGrp="everyone"/>
                            <w:r>
                              <w:rPr>
                                <w:lang w:val="en-US"/>
                              </w:rPr>
                              <w:t>VAV</w:t>
                            </w:r>
                            <w:r>
                              <w:t>-бокс</w:t>
                            </w:r>
                            <w:permEnd w:id="13246426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A4C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3C1CC1CE" w14:textId="77777777" w:rsidR="0019248D" w:rsidRDefault="0019248D" w:rsidP="001E243D">
                      <w:permStart w:id="1324642626" w:edGrp="everyone"/>
                      <w:r>
                        <w:rPr>
                          <w:lang w:val="en-US"/>
                        </w:rPr>
                        <w:t>VAV</w:t>
                      </w:r>
                      <w:r>
                        <w:t>-бокс</w:t>
                      </w:r>
                      <w:permEnd w:id="1324642626"/>
                    </w:p>
                  </w:txbxContent>
                </v:textbox>
              </v:shape>
            </w:pict>
          </mc:Fallback>
        </mc:AlternateContent>
      </w:r>
      <w:r w:rsidRPr="00243578">
        <w:rPr>
          <w:noProof/>
          <w:sz w:val="20"/>
          <w:szCs w:val="20"/>
        </w:rPr>
        <mc:AlternateContent>
          <mc:Choice Requires="wps">
            <w:drawing>
              <wp:anchor distT="0" distB="0" distL="114300" distR="114300" simplePos="0" relativeHeight="251718656" behindDoc="0" locked="0" layoutInCell="1" allowOverlap="1" wp14:anchorId="590ABA87" wp14:editId="0BA2BA1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8B540"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12512" behindDoc="0" locked="0" layoutInCell="1" allowOverlap="1" wp14:anchorId="7CC8DCAA" wp14:editId="40C6525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9827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6101EAF" w14:textId="77777777" w:rsidR="001E243D" w:rsidRPr="00243578" w:rsidRDefault="001E243D" w:rsidP="001E243D">
      <w:pPr>
        <w:widowControl w:val="0"/>
        <w:autoSpaceDE w:val="0"/>
        <w:autoSpaceDN w:val="0"/>
        <w:adjustRightInd w:val="0"/>
        <w:jc w:val="both"/>
        <w:rPr>
          <w:sz w:val="20"/>
          <w:szCs w:val="20"/>
        </w:rPr>
      </w:pPr>
    </w:p>
    <w:p w14:paraId="0375D48D" w14:textId="77777777" w:rsidR="001E243D" w:rsidRPr="00243578" w:rsidRDefault="001E243D" w:rsidP="001E243D">
      <w:pPr>
        <w:widowControl w:val="0"/>
        <w:autoSpaceDE w:val="0"/>
        <w:autoSpaceDN w:val="0"/>
        <w:adjustRightInd w:val="0"/>
        <w:jc w:val="both"/>
        <w:rPr>
          <w:sz w:val="20"/>
          <w:szCs w:val="20"/>
        </w:rPr>
      </w:pPr>
    </w:p>
    <w:p w14:paraId="5A67E8CF" w14:textId="77777777" w:rsidR="001E243D" w:rsidRPr="00243578" w:rsidRDefault="001E243D" w:rsidP="001E243D">
      <w:pPr>
        <w:widowControl w:val="0"/>
        <w:autoSpaceDE w:val="0"/>
        <w:autoSpaceDN w:val="0"/>
        <w:adjustRightInd w:val="0"/>
        <w:jc w:val="both"/>
        <w:rPr>
          <w:sz w:val="20"/>
          <w:szCs w:val="20"/>
        </w:rPr>
      </w:pPr>
    </w:p>
    <w:p w14:paraId="5F5B20E4" w14:textId="77777777" w:rsidR="001E243D" w:rsidRPr="00243578" w:rsidRDefault="001E243D" w:rsidP="001E243D">
      <w:pPr>
        <w:widowControl w:val="0"/>
        <w:autoSpaceDE w:val="0"/>
        <w:autoSpaceDN w:val="0"/>
        <w:adjustRightInd w:val="0"/>
        <w:jc w:val="both"/>
        <w:rPr>
          <w:sz w:val="20"/>
          <w:szCs w:val="20"/>
        </w:rPr>
      </w:pPr>
    </w:p>
    <w:p w14:paraId="4609C6E9" w14:textId="77777777" w:rsidR="001E243D" w:rsidRPr="00243578" w:rsidRDefault="001E243D" w:rsidP="001E243D">
      <w:pPr>
        <w:widowControl w:val="0"/>
        <w:autoSpaceDE w:val="0"/>
        <w:autoSpaceDN w:val="0"/>
        <w:adjustRightInd w:val="0"/>
        <w:jc w:val="both"/>
        <w:rPr>
          <w:sz w:val="20"/>
          <w:szCs w:val="20"/>
        </w:rPr>
      </w:pPr>
    </w:p>
    <w:p w14:paraId="0020AAB2" w14:textId="77777777" w:rsidR="001E243D" w:rsidRPr="00243578" w:rsidRDefault="001E243D" w:rsidP="001E243D">
      <w:pPr>
        <w:widowControl w:val="0"/>
        <w:autoSpaceDE w:val="0"/>
        <w:autoSpaceDN w:val="0"/>
        <w:adjustRightInd w:val="0"/>
        <w:jc w:val="both"/>
        <w:rPr>
          <w:sz w:val="20"/>
          <w:szCs w:val="20"/>
        </w:rPr>
      </w:pPr>
    </w:p>
    <w:p w14:paraId="00411E2C" w14:textId="77777777" w:rsidR="001E243D" w:rsidRPr="00243578" w:rsidRDefault="001E243D" w:rsidP="001E243D">
      <w:pPr>
        <w:widowControl w:val="0"/>
        <w:autoSpaceDE w:val="0"/>
        <w:autoSpaceDN w:val="0"/>
        <w:adjustRightInd w:val="0"/>
        <w:jc w:val="both"/>
        <w:rPr>
          <w:sz w:val="20"/>
          <w:szCs w:val="20"/>
        </w:rPr>
      </w:pPr>
    </w:p>
    <w:p w14:paraId="5D2F379B"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 xml:space="preserve">Арендатор </w:t>
      </w:r>
    </w:p>
    <w:p w14:paraId="7775114E" w14:textId="77777777" w:rsidR="001E243D" w:rsidRPr="00243578" w:rsidRDefault="001E243D" w:rsidP="001E243D">
      <w:pPr>
        <w:widowControl w:val="0"/>
        <w:autoSpaceDE w:val="0"/>
        <w:autoSpaceDN w:val="0"/>
        <w:adjustRightInd w:val="0"/>
        <w:jc w:val="center"/>
        <w:rPr>
          <w:sz w:val="20"/>
          <w:szCs w:val="20"/>
        </w:rPr>
      </w:pPr>
    </w:p>
    <w:p w14:paraId="6125DA04" w14:textId="77777777" w:rsidR="001E243D" w:rsidRPr="00243578" w:rsidRDefault="001E243D" w:rsidP="001E243D">
      <w:pPr>
        <w:widowControl w:val="0"/>
        <w:autoSpaceDE w:val="0"/>
        <w:autoSpaceDN w:val="0"/>
        <w:adjustRightInd w:val="0"/>
        <w:jc w:val="center"/>
        <w:rPr>
          <w:sz w:val="20"/>
          <w:szCs w:val="20"/>
        </w:rPr>
      </w:pPr>
    </w:p>
    <w:p w14:paraId="0429AEE3" w14:textId="77777777" w:rsidR="001E243D" w:rsidRPr="00243578" w:rsidRDefault="001E243D" w:rsidP="001E243D">
      <w:pPr>
        <w:widowControl w:val="0"/>
        <w:autoSpaceDE w:val="0"/>
        <w:autoSpaceDN w:val="0"/>
        <w:adjustRightInd w:val="0"/>
        <w:jc w:val="center"/>
        <w:rPr>
          <w:sz w:val="20"/>
          <w:szCs w:val="20"/>
        </w:rPr>
      </w:pPr>
    </w:p>
    <w:p w14:paraId="4E26EF5D" w14:textId="77777777" w:rsidR="001E243D" w:rsidRPr="00243578" w:rsidRDefault="001E243D" w:rsidP="001E243D">
      <w:pPr>
        <w:widowControl w:val="0"/>
        <w:autoSpaceDE w:val="0"/>
        <w:autoSpaceDN w:val="0"/>
        <w:adjustRightInd w:val="0"/>
        <w:jc w:val="center"/>
        <w:rPr>
          <w:sz w:val="20"/>
          <w:szCs w:val="20"/>
        </w:rPr>
      </w:pPr>
    </w:p>
    <w:p w14:paraId="46B9A5C4" w14:textId="77777777" w:rsidR="001E243D" w:rsidRPr="00243578" w:rsidRDefault="001E243D" w:rsidP="001E243D">
      <w:pPr>
        <w:widowControl w:val="0"/>
        <w:autoSpaceDE w:val="0"/>
        <w:autoSpaceDN w:val="0"/>
        <w:adjustRightInd w:val="0"/>
        <w:jc w:val="center"/>
        <w:rPr>
          <w:sz w:val="20"/>
          <w:szCs w:val="20"/>
        </w:rPr>
      </w:pPr>
    </w:p>
    <w:p w14:paraId="5B192805" w14:textId="77777777" w:rsidR="001E243D" w:rsidRPr="00243578" w:rsidRDefault="001E243D" w:rsidP="001E243D">
      <w:pPr>
        <w:widowControl w:val="0"/>
        <w:autoSpaceDE w:val="0"/>
        <w:autoSpaceDN w:val="0"/>
        <w:adjustRightInd w:val="0"/>
        <w:jc w:val="center"/>
        <w:rPr>
          <w:sz w:val="20"/>
          <w:szCs w:val="20"/>
        </w:rPr>
      </w:pPr>
    </w:p>
    <w:p w14:paraId="6F211D28" w14:textId="77777777" w:rsidR="001E243D" w:rsidRPr="00243578" w:rsidRDefault="001E243D" w:rsidP="001E243D">
      <w:pPr>
        <w:widowControl w:val="0"/>
        <w:autoSpaceDE w:val="0"/>
        <w:autoSpaceDN w:val="0"/>
        <w:adjustRightInd w:val="0"/>
        <w:jc w:val="center"/>
        <w:rPr>
          <w:sz w:val="20"/>
          <w:szCs w:val="20"/>
        </w:rPr>
      </w:pPr>
    </w:p>
    <w:tbl>
      <w:tblPr>
        <w:tblW w:w="0" w:type="auto"/>
        <w:tblLook w:val="00A0" w:firstRow="1" w:lastRow="0" w:firstColumn="1" w:lastColumn="0" w:noHBand="0" w:noVBand="0"/>
      </w:tblPr>
      <w:tblGrid>
        <w:gridCol w:w="4788"/>
        <w:gridCol w:w="360"/>
        <w:gridCol w:w="3960"/>
      </w:tblGrid>
      <w:tr w:rsidR="001E243D" w:rsidRPr="00243578" w14:paraId="46C5BA7F" w14:textId="77777777" w:rsidTr="0036581A">
        <w:tc>
          <w:tcPr>
            <w:tcW w:w="4788" w:type="dxa"/>
            <w:shd w:val="clear" w:color="auto" w:fill="auto"/>
          </w:tcPr>
          <w:p w14:paraId="64688376"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888307E"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BB91775"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AE85488" w14:textId="77777777" w:rsidTr="0036581A">
        <w:tc>
          <w:tcPr>
            <w:tcW w:w="4788" w:type="dxa"/>
            <w:shd w:val="clear" w:color="auto" w:fill="auto"/>
          </w:tcPr>
          <w:p w14:paraId="2A906F8E" w14:textId="77777777" w:rsidR="001E243D" w:rsidRPr="00243578" w:rsidRDefault="001E243D" w:rsidP="0036581A">
            <w:pPr>
              <w:tabs>
                <w:tab w:val="left" w:pos="2835"/>
              </w:tabs>
              <w:snapToGrid w:val="0"/>
              <w:ind w:firstLine="360"/>
              <w:contextualSpacing/>
            </w:pPr>
            <w:r w:rsidRPr="00243578">
              <w:t>Должность</w:t>
            </w:r>
          </w:p>
          <w:p w14:paraId="02147720" w14:textId="77777777" w:rsidR="001E243D" w:rsidRPr="00243578" w:rsidRDefault="001E243D" w:rsidP="0036581A">
            <w:pPr>
              <w:tabs>
                <w:tab w:val="left" w:pos="2835"/>
              </w:tabs>
              <w:snapToGrid w:val="0"/>
              <w:ind w:firstLine="360"/>
              <w:contextualSpacing/>
            </w:pPr>
          </w:p>
          <w:p w14:paraId="662AC69D" w14:textId="77777777" w:rsidR="001E243D" w:rsidRPr="00243578" w:rsidRDefault="001E243D" w:rsidP="0036581A">
            <w:pPr>
              <w:tabs>
                <w:tab w:val="left" w:pos="2835"/>
              </w:tabs>
              <w:snapToGrid w:val="0"/>
              <w:ind w:firstLine="360"/>
              <w:contextualSpacing/>
              <w:jc w:val="both"/>
            </w:pPr>
          </w:p>
          <w:p w14:paraId="12125386" w14:textId="77777777" w:rsidR="001E243D" w:rsidRPr="00243578" w:rsidRDefault="001E243D" w:rsidP="0036581A">
            <w:pPr>
              <w:tabs>
                <w:tab w:val="left" w:pos="2835"/>
              </w:tabs>
              <w:snapToGrid w:val="0"/>
              <w:ind w:firstLine="360"/>
              <w:contextualSpacing/>
              <w:jc w:val="both"/>
            </w:pPr>
            <w:r w:rsidRPr="00243578">
              <w:t>________________ Ф.И.О.</w:t>
            </w:r>
          </w:p>
          <w:p w14:paraId="641B0808"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7C0FF843"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BB42EFC" w14:textId="77777777" w:rsidR="001E243D" w:rsidRPr="00243578" w:rsidRDefault="001E243D" w:rsidP="0036581A">
            <w:pPr>
              <w:tabs>
                <w:tab w:val="left" w:pos="2835"/>
              </w:tabs>
              <w:snapToGrid w:val="0"/>
              <w:ind w:firstLine="360"/>
              <w:contextualSpacing/>
            </w:pPr>
            <w:r w:rsidRPr="00243578">
              <w:t>Должность</w:t>
            </w:r>
          </w:p>
          <w:p w14:paraId="1A7B2AC7" w14:textId="77777777" w:rsidR="001E243D" w:rsidRPr="00243578" w:rsidRDefault="001E243D" w:rsidP="0036581A">
            <w:pPr>
              <w:tabs>
                <w:tab w:val="left" w:pos="2835"/>
              </w:tabs>
              <w:snapToGrid w:val="0"/>
              <w:ind w:firstLine="360"/>
              <w:contextualSpacing/>
              <w:jc w:val="right"/>
            </w:pPr>
          </w:p>
          <w:p w14:paraId="0224D4BC" w14:textId="77777777" w:rsidR="001E243D" w:rsidRPr="00243578" w:rsidRDefault="001E243D" w:rsidP="0036581A">
            <w:pPr>
              <w:tabs>
                <w:tab w:val="left" w:pos="2835"/>
              </w:tabs>
              <w:snapToGrid w:val="0"/>
              <w:ind w:firstLine="360"/>
              <w:contextualSpacing/>
              <w:jc w:val="right"/>
            </w:pPr>
          </w:p>
          <w:p w14:paraId="5A01EBDD" w14:textId="77777777" w:rsidR="001E243D" w:rsidRPr="00243578" w:rsidRDefault="001E243D" w:rsidP="0036581A">
            <w:pPr>
              <w:tabs>
                <w:tab w:val="left" w:pos="2835"/>
              </w:tabs>
              <w:snapToGrid w:val="0"/>
              <w:ind w:firstLine="360"/>
              <w:contextualSpacing/>
              <w:jc w:val="both"/>
            </w:pPr>
            <w:r w:rsidRPr="00243578">
              <w:t>________________ Ф.И.О.</w:t>
            </w:r>
          </w:p>
          <w:p w14:paraId="16C266A4"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7DFFACA9" w14:textId="77777777" w:rsidR="001E243D" w:rsidRPr="00243578" w:rsidRDefault="001E243D" w:rsidP="001E243D">
      <w:pPr>
        <w:rPr>
          <w:szCs w:val="20"/>
        </w:rPr>
      </w:pPr>
      <w:r w:rsidRPr="00243578">
        <w:rPr>
          <w:szCs w:val="20"/>
        </w:rPr>
        <w:br w:type="page"/>
      </w:r>
    </w:p>
    <w:p w14:paraId="548FC5A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4</w:t>
      </w:r>
    </w:p>
    <w:p w14:paraId="2A9DA39B"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7C9A3D4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отопления)</w:t>
      </w:r>
    </w:p>
    <w:p w14:paraId="442DFA67" w14:textId="77777777" w:rsidR="001E243D" w:rsidRPr="00243578" w:rsidRDefault="001E243D" w:rsidP="001E243D">
      <w:pPr>
        <w:widowControl w:val="0"/>
        <w:autoSpaceDE w:val="0"/>
        <w:autoSpaceDN w:val="0"/>
        <w:adjustRightInd w:val="0"/>
        <w:jc w:val="center"/>
        <w:rPr>
          <w:sz w:val="20"/>
          <w:szCs w:val="20"/>
        </w:rPr>
      </w:pPr>
    </w:p>
    <w:p w14:paraId="32EC160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6154DB4" w14:textId="77777777" w:rsidR="001E243D" w:rsidRPr="00243578" w:rsidRDefault="001E243D" w:rsidP="001E243D">
      <w:pPr>
        <w:widowControl w:val="0"/>
        <w:autoSpaceDE w:val="0"/>
        <w:autoSpaceDN w:val="0"/>
        <w:adjustRightInd w:val="0"/>
        <w:jc w:val="both"/>
        <w:rPr>
          <w:sz w:val="20"/>
          <w:szCs w:val="20"/>
        </w:rPr>
      </w:pPr>
    </w:p>
    <w:p w14:paraId="1A52B95A" w14:textId="77777777" w:rsidR="001E243D" w:rsidRPr="00243578" w:rsidRDefault="001E243D" w:rsidP="001E243D">
      <w:pPr>
        <w:widowControl w:val="0"/>
        <w:autoSpaceDE w:val="0"/>
        <w:autoSpaceDN w:val="0"/>
        <w:adjustRightInd w:val="0"/>
        <w:jc w:val="both"/>
        <w:rPr>
          <w:sz w:val="20"/>
          <w:szCs w:val="20"/>
        </w:rPr>
      </w:pPr>
      <w:r w:rsidRPr="00243578">
        <w:rPr>
          <w:noProof/>
          <w:sz w:val="20"/>
          <w:szCs w:val="20"/>
        </w:rPr>
        <mc:AlternateContent>
          <mc:Choice Requires="wps">
            <w:drawing>
              <wp:anchor distT="0" distB="0" distL="114300" distR="114300" simplePos="0" relativeHeight="251739136" behindDoc="0" locked="0" layoutInCell="1" allowOverlap="1" wp14:anchorId="13514200" wp14:editId="2F5DB98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DB07" w14:textId="77777777" w:rsidR="0019248D" w:rsidRDefault="0019248D" w:rsidP="001E243D">
                            <w:pPr>
                              <w:rPr>
                                <w:lang w:val="en-US"/>
                              </w:rPr>
                            </w:pPr>
                            <w:permStart w:id="1643066947" w:edGrp="everyone"/>
                            <w:r>
                              <w:rPr>
                                <w:lang w:val="en-US"/>
                              </w:rPr>
                              <w:t>Q=2570W</w:t>
                            </w:r>
                            <w:permEnd w:id="1643066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4200"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64E2DB07" w14:textId="77777777" w:rsidR="0019248D" w:rsidRDefault="0019248D" w:rsidP="001E243D">
                      <w:pPr>
                        <w:rPr>
                          <w:lang w:val="en-US"/>
                        </w:rPr>
                      </w:pPr>
                      <w:permStart w:id="1643066947" w:edGrp="everyone"/>
                      <w:r>
                        <w:rPr>
                          <w:lang w:val="en-US"/>
                        </w:rPr>
                        <w:t>Q=2570W</w:t>
                      </w:r>
                      <w:permEnd w:id="1643066947"/>
                    </w:p>
                  </w:txbxContent>
                </v:textbox>
              </v:shape>
            </w:pict>
          </mc:Fallback>
        </mc:AlternateContent>
      </w:r>
      <w:r w:rsidRPr="00243578">
        <w:rPr>
          <w:noProof/>
          <w:sz w:val="20"/>
          <w:szCs w:val="20"/>
        </w:rPr>
        <mc:AlternateContent>
          <mc:Choice Requires="wps">
            <w:drawing>
              <wp:anchor distT="0" distB="0" distL="114300" distR="114300" simplePos="0" relativeHeight="251740160" behindDoc="0" locked="0" layoutInCell="1" allowOverlap="1" wp14:anchorId="39A3BE2C" wp14:editId="59C36C0F">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956D" w14:textId="77777777" w:rsidR="0019248D" w:rsidRDefault="0019248D" w:rsidP="001E243D">
                            <w:pPr>
                              <w:rPr>
                                <w:lang w:val="en-US"/>
                              </w:rPr>
                            </w:pPr>
                            <w:permStart w:id="411004408" w:edGrp="everyone"/>
                            <w:r>
                              <w:rPr>
                                <w:lang w:val="en-US"/>
                              </w:rPr>
                              <w:t>Q=2570W</w:t>
                            </w:r>
                            <w:permEnd w:id="4110044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BE2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55956D" w14:textId="77777777" w:rsidR="0019248D" w:rsidRDefault="0019248D" w:rsidP="001E243D">
                      <w:pPr>
                        <w:rPr>
                          <w:lang w:val="en-US"/>
                        </w:rPr>
                      </w:pPr>
                      <w:permStart w:id="411004408" w:edGrp="everyone"/>
                      <w:r>
                        <w:rPr>
                          <w:lang w:val="en-US"/>
                        </w:rPr>
                        <w:t>Q=2570W</w:t>
                      </w:r>
                      <w:permEnd w:id="411004408"/>
                    </w:p>
                  </w:txbxContent>
                </v:textbox>
              </v:shape>
            </w:pict>
          </mc:Fallback>
        </mc:AlternateContent>
      </w:r>
      <w:r w:rsidRPr="00243578">
        <w:rPr>
          <w:noProof/>
          <w:sz w:val="20"/>
          <w:szCs w:val="20"/>
        </w:rPr>
        <mc:AlternateContent>
          <mc:Choice Requires="wps">
            <w:drawing>
              <wp:anchor distT="0" distB="0" distL="114300" distR="114300" simplePos="0" relativeHeight="251747328" behindDoc="0" locked="0" layoutInCell="1" allowOverlap="1" wp14:anchorId="39155FA1" wp14:editId="040277B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86CA" w14:textId="77777777" w:rsidR="0019248D" w:rsidRDefault="0019248D" w:rsidP="001E243D">
                            <w:pPr>
                              <w:rPr>
                                <w:lang w:val="en-US"/>
                              </w:rPr>
                            </w:pPr>
                            <w:permStart w:id="1592424785" w:edGrp="everyone"/>
                            <w:r>
                              <w:rPr>
                                <w:lang w:val="en-US"/>
                              </w:rPr>
                              <w:t>Q=2570W</w:t>
                            </w:r>
                            <w:permEnd w:id="1592424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5FA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0F9986CA" w14:textId="77777777" w:rsidR="0019248D" w:rsidRDefault="0019248D" w:rsidP="001E243D">
                      <w:pPr>
                        <w:rPr>
                          <w:lang w:val="en-US"/>
                        </w:rPr>
                      </w:pPr>
                      <w:permStart w:id="1592424785" w:edGrp="everyone"/>
                      <w:r>
                        <w:rPr>
                          <w:lang w:val="en-US"/>
                        </w:rPr>
                        <w:t>Q=2570W</w:t>
                      </w:r>
                      <w:permEnd w:id="1592424785"/>
                    </w:p>
                  </w:txbxContent>
                </v:textbox>
              </v:shape>
            </w:pict>
          </mc:Fallback>
        </mc:AlternateContent>
      </w:r>
      <w:r w:rsidRPr="00243578">
        <w:rPr>
          <w:noProof/>
          <w:sz w:val="20"/>
          <w:szCs w:val="20"/>
        </w:rPr>
        <mc:AlternateContent>
          <mc:Choice Requires="wps">
            <w:drawing>
              <wp:anchor distT="0" distB="0" distL="114300" distR="114300" simplePos="0" relativeHeight="251719680" behindDoc="0" locked="0" layoutInCell="1" allowOverlap="1" wp14:anchorId="6DB73AE2" wp14:editId="295AF207">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E9AE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0704" behindDoc="0" locked="0" layoutInCell="1" allowOverlap="1" wp14:anchorId="2103CF2F" wp14:editId="2A30135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893FC"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noProof/>
          <w:sz w:val="20"/>
          <w:szCs w:val="20"/>
        </w:rPr>
        <mc:AlternateContent>
          <mc:Choice Requires="wps">
            <w:drawing>
              <wp:anchor distT="0" distB="0" distL="114300" distR="114300" simplePos="0" relativeHeight="251721728" behindDoc="0" locked="0" layoutInCell="1" allowOverlap="1" wp14:anchorId="1162E592" wp14:editId="1A0DDA4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0C87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noProof/>
          <w:sz w:val="20"/>
          <w:szCs w:val="20"/>
        </w:rPr>
        <mc:AlternateContent>
          <mc:Choice Requires="wps">
            <w:drawing>
              <wp:anchor distT="0" distB="0" distL="114300" distR="114300" simplePos="0" relativeHeight="251722752" behindDoc="0" locked="0" layoutInCell="1" allowOverlap="1" wp14:anchorId="207B66CE" wp14:editId="3923A93B">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3EA10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noProof/>
          <w:sz w:val="20"/>
          <w:szCs w:val="20"/>
        </w:rPr>
        <mc:AlternateContent>
          <mc:Choice Requires="wps">
            <w:drawing>
              <wp:anchor distT="0" distB="0" distL="114300" distR="114300" simplePos="0" relativeHeight="251723776" behindDoc="0" locked="0" layoutInCell="1" allowOverlap="1" wp14:anchorId="281FFF59" wp14:editId="6E93B4A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2BA6E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4800" behindDoc="0" locked="0" layoutInCell="1" allowOverlap="1" wp14:anchorId="3387254B" wp14:editId="62AE7CF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4FEB1"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5824" behindDoc="0" locked="0" layoutInCell="1" allowOverlap="1" wp14:anchorId="5AFE18CE" wp14:editId="610A6C5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56620"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6848" behindDoc="0" locked="0" layoutInCell="1" allowOverlap="1" wp14:anchorId="67EAB605" wp14:editId="3255C00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4A6A9"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27872" behindDoc="0" locked="0" layoutInCell="1" allowOverlap="1" wp14:anchorId="1EB56B39" wp14:editId="30DF1B8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461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noProof/>
          <w:sz w:val="20"/>
          <w:szCs w:val="20"/>
        </w:rPr>
        <mc:AlternateContent>
          <mc:Choice Requires="wps">
            <w:drawing>
              <wp:anchor distT="0" distB="0" distL="114300" distR="114300" simplePos="0" relativeHeight="251728896" behindDoc="0" locked="0" layoutInCell="1" allowOverlap="1" wp14:anchorId="7A302897" wp14:editId="2492102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F773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29920" behindDoc="0" locked="0" layoutInCell="1" allowOverlap="1" wp14:anchorId="1283A123" wp14:editId="5EC968D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659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0944" behindDoc="0" locked="0" layoutInCell="1" allowOverlap="1" wp14:anchorId="6FC72776" wp14:editId="4641DEA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59A8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31968" behindDoc="0" locked="0" layoutInCell="1" allowOverlap="1" wp14:anchorId="68070E52" wp14:editId="71BD4A56">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35E23"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noProof/>
          <w:sz w:val="20"/>
          <w:szCs w:val="20"/>
        </w:rPr>
        <mc:AlternateContent>
          <mc:Choice Requires="wps">
            <w:drawing>
              <wp:anchor distT="0" distB="0" distL="114300" distR="114300" simplePos="0" relativeHeight="251732992" behindDoc="0" locked="0" layoutInCell="1" allowOverlap="1" wp14:anchorId="05D9AA53" wp14:editId="0A67E6F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AFFF" w14:textId="77777777" w:rsidR="0019248D" w:rsidRDefault="0019248D" w:rsidP="001E243D">
                            <w:permStart w:id="1795166164" w:edGrp="everyone"/>
                            <w:r>
                              <w:t>Конвектор</w:t>
                            </w:r>
                            <w:permEnd w:id="1795166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AA5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20FEAFFF" w14:textId="77777777" w:rsidR="0019248D" w:rsidRDefault="0019248D" w:rsidP="001E243D">
                      <w:permStart w:id="1795166164" w:edGrp="everyone"/>
                      <w:r>
                        <w:t>Конвектор</w:t>
                      </w:r>
                      <w:permEnd w:id="1795166164"/>
                    </w:p>
                  </w:txbxContent>
                </v:textbox>
              </v:shape>
            </w:pict>
          </mc:Fallback>
        </mc:AlternateContent>
      </w:r>
      <w:r w:rsidRPr="00243578">
        <w:rPr>
          <w:noProof/>
          <w:sz w:val="20"/>
          <w:szCs w:val="20"/>
        </w:rPr>
        <mc:AlternateContent>
          <mc:Choice Requires="wps">
            <w:drawing>
              <wp:anchor distT="0" distB="0" distL="114300" distR="114300" simplePos="0" relativeHeight="251734016" behindDoc="0" locked="0" layoutInCell="1" allowOverlap="1" wp14:anchorId="4F14E0D5" wp14:editId="6F02275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FE58" w14:textId="77777777" w:rsidR="0019248D" w:rsidRDefault="0019248D" w:rsidP="001E243D">
                            <w:permStart w:id="266888625" w:edGrp="everyone"/>
                            <w:r>
                              <w:t>Конвектор</w:t>
                            </w:r>
                            <w:permEnd w:id="266888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D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3E5FE58" w14:textId="77777777" w:rsidR="0019248D" w:rsidRDefault="0019248D" w:rsidP="001E243D">
                      <w:permStart w:id="266888625" w:edGrp="everyone"/>
                      <w:r>
                        <w:t>Конвектор</w:t>
                      </w:r>
                      <w:permEnd w:id="266888625"/>
                    </w:p>
                  </w:txbxContent>
                </v:textbox>
              </v:shape>
            </w:pict>
          </mc:Fallback>
        </mc:AlternateContent>
      </w:r>
      <w:r w:rsidRPr="00243578">
        <w:rPr>
          <w:noProof/>
          <w:sz w:val="20"/>
          <w:szCs w:val="20"/>
        </w:rPr>
        <mc:AlternateContent>
          <mc:Choice Requires="wps">
            <w:drawing>
              <wp:anchor distT="0" distB="0" distL="114300" distR="114300" simplePos="0" relativeHeight="251735040" behindDoc="0" locked="0" layoutInCell="1" allowOverlap="1" wp14:anchorId="40AB2365" wp14:editId="0079B2E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93CD" w14:textId="77777777" w:rsidR="0019248D" w:rsidRDefault="0019248D" w:rsidP="001E243D">
                            <w:permStart w:id="575625562" w:edGrp="everyone"/>
                            <w:r>
                              <w:t>Арендодатель</w:t>
                            </w:r>
                            <w:permEnd w:id="5756255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236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C6093CD" w14:textId="77777777" w:rsidR="0019248D" w:rsidRDefault="0019248D" w:rsidP="001E243D">
                      <w:permStart w:id="575625562" w:edGrp="everyone"/>
                      <w:r>
                        <w:t>Арендодатель</w:t>
                      </w:r>
                      <w:permEnd w:id="575625562"/>
                    </w:p>
                  </w:txbxContent>
                </v:textbox>
              </v:shape>
            </w:pict>
          </mc:Fallback>
        </mc:AlternateContent>
      </w:r>
      <w:r w:rsidRPr="00243578">
        <w:rPr>
          <w:noProof/>
          <w:sz w:val="20"/>
          <w:szCs w:val="20"/>
        </w:rPr>
        <mc:AlternateContent>
          <mc:Choice Requires="wps">
            <w:drawing>
              <wp:anchor distT="0" distB="0" distL="114300" distR="114300" simplePos="0" relativeHeight="251736064" behindDoc="0" locked="0" layoutInCell="1" allowOverlap="1" wp14:anchorId="57D23B1D" wp14:editId="37329B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437A" w14:textId="77777777" w:rsidR="0019248D" w:rsidRDefault="0019248D" w:rsidP="001E243D">
                            <w:permStart w:id="367992850" w:edGrp="everyone"/>
                            <w:r>
                              <w:t>Арендатор</w:t>
                            </w:r>
                            <w:permEnd w:id="3679928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B1D"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EA7437A" w14:textId="77777777" w:rsidR="0019248D" w:rsidRDefault="0019248D" w:rsidP="001E243D">
                      <w:permStart w:id="367992850" w:edGrp="everyone"/>
                      <w:r>
                        <w:t>Арендатор</w:t>
                      </w:r>
                      <w:permEnd w:id="367992850"/>
                    </w:p>
                  </w:txbxContent>
                </v:textbox>
              </v:shape>
            </w:pict>
          </mc:Fallback>
        </mc:AlternateContent>
      </w:r>
      <w:r w:rsidRPr="00243578">
        <w:rPr>
          <w:noProof/>
          <w:sz w:val="20"/>
          <w:szCs w:val="20"/>
        </w:rPr>
        <mc:AlternateContent>
          <mc:Choice Requires="wps">
            <w:drawing>
              <wp:anchor distT="0" distB="0" distL="114300" distR="114300" simplePos="0" relativeHeight="251737088" behindDoc="0" locked="0" layoutInCell="1" allowOverlap="1" wp14:anchorId="2B85871A" wp14:editId="3C9CA9FE">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2C240"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noProof/>
          <w:sz w:val="20"/>
          <w:szCs w:val="20"/>
        </w:rPr>
        <mc:AlternateContent>
          <mc:Choice Requires="wps">
            <w:drawing>
              <wp:anchor distT="0" distB="0" distL="114300" distR="114300" simplePos="0" relativeHeight="251738112" behindDoc="0" locked="0" layoutInCell="1" allowOverlap="1" wp14:anchorId="61323BEE" wp14:editId="5F31FE5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59BF0C"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noProof/>
          <w:sz w:val="20"/>
          <w:szCs w:val="20"/>
        </w:rPr>
        <mc:AlternateContent>
          <mc:Choice Requires="wps">
            <w:drawing>
              <wp:anchor distT="0" distB="0" distL="114300" distR="114300" simplePos="0" relativeHeight="251741184" behindDoc="0" locked="0" layoutInCell="1" allowOverlap="1" wp14:anchorId="1BF62FA3" wp14:editId="4E8E3B4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EBD7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noProof/>
          <w:sz w:val="20"/>
          <w:szCs w:val="20"/>
        </w:rPr>
        <mc:AlternateContent>
          <mc:Choice Requires="wps">
            <w:drawing>
              <wp:anchor distT="0" distB="0" distL="114300" distR="114300" simplePos="0" relativeHeight="251742208" behindDoc="0" locked="0" layoutInCell="1" allowOverlap="1" wp14:anchorId="418431E9" wp14:editId="077B96CF">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D5CC3"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3232" behindDoc="0" locked="0" layoutInCell="1" allowOverlap="1" wp14:anchorId="2B552A8A" wp14:editId="7D4DB17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86F67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noProof/>
          <w:sz w:val="20"/>
          <w:szCs w:val="20"/>
        </w:rPr>
        <mc:AlternateContent>
          <mc:Choice Requires="wps">
            <w:drawing>
              <wp:anchor distT="0" distB="0" distL="114300" distR="114300" simplePos="0" relativeHeight="251744256" behindDoc="0" locked="0" layoutInCell="1" allowOverlap="1" wp14:anchorId="289E316C" wp14:editId="57DAB434">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52866"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noProof/>
          <w:sz w:val="20"/>
          <w:szCs w:val="20"/>
        </w:rPr>
        <mc:AlternateContent>
          <mc:Choice Requires="wps">
            <w:drawing>
              <wp:anchor distT="0" distB="0" distL="114300" distR="114300" simplePos="0" relativeHeight="251745280" behindDoc="0" locked="0" layoutInCell="1" allowOverlap="1" wp14:anchorId="7C402307" wp14:editId="438CB2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1756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noProof/>
          <w:sz w:val="20"/>
          <w:szCs w:val="20"/>
        </w:rPr>
        <mc:AlternateContent>
          <mc:Choice Requires="wps">
            <w:drawing>
              <wp:anchor distT="0" distB="0" distL="114300" distR="114300" simplePos="0" relativeHeight="251746304" behindDoc="0" locked="0" layoutInCell="1" allowOverlap="1" wp14:anchorId="079DA666" wp14:editId="4605564B">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E08E" w14:textId="77777777" w:rsidR="0019248D" w:rsidRDefault="0019248D" w:rsidP="001E243D">
                            <w:permStart w:id="713843155" w:edGrp="everyone"/>
                            <w:r>
                              <w:t>Конвектор</w:t>
                            </w:r>
                            <w:permEnd w:id="713843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66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0345E08E" w14:textId="77777777" w:rsidR="0019248D" w:rsidRDefault="0019248D" w:rsidP="001E243D">
                      <w:permStart w:id="713843155" w:edGrp="everyone"/>
                      <w:r>
                        <w:t>Конвектор</w:t>
                      </w:r>
                      <w:permEnd w:id="713843155"/>
                    </w:p>
                  </w:txbxContent>
                </v:textbox>
              </v:shape>
            </w:pict>
          </mc:Fallback>
        </mc:AlternateContent>
      </w:r>
    </w:p>
    <w:p w14:paraId="729D65B1" w14:textId="77777777" w:rsidR="001E243D" w:rsidRPr="00243578" w:rsidRDefault="001E243D" w:rsidP="001E243D">
      <w:pPr>
        <w:widowControl w:val="0"/>
        <w:autoSpaceDE w:val="0"/>
        <w:autoSpaceDN w:val="0"/>
        <w:adjustRightInd w:val="0"/>
        <w:jc w:val="both"/>
        <w:rPr>
          <w:sz w:val="20"/>
          <w:szCs w:val="20"/>
        </w:rPr>
      </w:pPr>
    </w:p>
    <w:p w14:paraId="1B5339C1" w14:textId="77777777" w:rsidR="001E243D" w:rsidRPr="00243578" w:rsidRDefault="001E243D" w:rsidP="001E243D">
      <w:pPr>
        <w:widowControl w:val="0"/>
        <w:autoSpaceDE w:val="0"/>
        <w:autoSpaceDN w:val="0"/>
        <w:adjustRightInd w:val="0"/>
        <w:jc w:val="both"/>
        <w:rPr>
          <w:sz w:val="20"/>
          <w:szCs w:val="20"/>
        </w:rPr>
      </w:pPr>
    </w:p>
    <w:p w14:paraId="62DB5DBA" w14:textId="77777777" w:rsidR="001E243D" w:rsidRPr="00243578" w:rsidRDefault="001E243D" w:rsidP="001E243D">
      <w:pPr>
        <w:widowControl w:val="0"/>
        <w:autoSpaceDE w:val="0"/>
        <w:autoSpaceDN w:val="0"/>
        <w:adjustRightInd w:val="0"/>
        <w:jc w:val="both"/>
        <w:rPr>
          <w:sz w:val="20"/>
          <w:szCs w:val="20"/>
        </w:rPr>
      </w:pPr>
    </w:p>
    <w:p w14:paraId="14A7A6C1" w14:textId="77777777" w:rsidR="001E243D" w:rsidRPr="00243578" w:rsidRDefault="001E243D" w:rsidP="001E243D">
      <w:pPr>
        <w:widowControl w:val="0"/>
        <w:autoSpaceDE w:val="0"/>
        <w:autoSpaceDN w:val="0"/>
        <w:adjustRightInd w:val="0"/>
        <w:jc w:val="both"/>
        <w:rPr>
          <w:sz w:val="20"/>
          <w:szCs w:val="20"/>
        </w:rPr>
      </w:pPr>
    </w:p>
    <w:p w14:paraId="7EB4E917" w14:textId="77777777" w:rsidR="001E243D" w:rsidRPr="00243578" w:rsidRDefault="001E243D" w:rsidP="001E243D">
      <w:pPr>
        <w:widowControl w:val="0"/>
        <w:autoSpaceDE w:val="0"/>
        <w:autoSpaceDN w:val="0"/>
        <w:adjustRightInd w:val="0"/>
        <w:jc w:val="both"/>
        <w:rPr>
          <w:sz w:val="20"/>
          <w:szCs w:val="20"/>
        </w:rPr>
      </w:pPr>
    </w:p>
    <w:p w14:paraId="7D5F1349" w14:textId="77777777" w:rsidR="001E243D" w:rsidRPr="00243578" w:rsidRDefault="001E243D" w:rsidP="001E243D">
      <w:pPr>
        <w:widowControl w:val="0"/>
        <w:autoSpaceDE w:val="0"/>
        <w:autoSpaceDN w:val="0"/>
        <w:adjustRightInd w:val="0"/>
        <w:jc w:val="both"/>
        <w:rPr>
          <w:sz w:val="20"/>
          <w:szCs w:val="20"/>
        </w:rPr>
      </w:pPr>
    </w:p>
    <w:p w14:paraId="4373C225" w14:textId="77777777" w:rsidR="001E243D" w:rsidRPr="00243578" w:rsidRDefault="001E243D" w:rsidP="001E243D">
      <w:pPr>
        <w:widowControl w:val="0"/>
        <w:autoSpaceDE w:val="0"/>
        <w:autoSpaceDN w:val="0"/>
        <w:adjustRightInd w:val="0"/>
        <w:jc w:val="both"/>
        <w:rPr>
          <w:sz w:val="20"/>
          <w:szCs w:val="20"/>
        </w:rPr>
      </w:pPr>
    </w:p>
    <w:p w14:paraId="4AEBCB33" w14:textId="77777777" w:rsidR="001E243D" w:rsidRPr="00243578" w:rsidRDefault="001E243D" w:rsidP="001E243D">
      <w:pPr>
        <w:widowControl w:val="0"/>
        <w:autoSpaceDE w:val="0"/>
        <w:autoSpaceDN w:val="0"/>
        <w:adjustRightInd w:val="0"/>
        <w:jc w:val="both"/>
        <w:rPr>
          <w:sz w:val="20"/>
          <w:szCs w:val="20"/>
        </w:rPr>
      </w:pPr>
    </w:p>
    <w:p w14:paraId="52DF417D" w14:textId="77777777" w:rsidR="001E243D" w:rsidRPr="00243578" w:rsidRDefault="001E243D" w:rsidP="001E243D">
      <w:pPr>
        <w:widowControl w:val="0"/>
        <w:autoSpaceDE w:val="0"/>
        <w:autoSpaceDN w:val="0"/>
        <w:adjustRightInd w:val="0"/>
        <w:jc w:val="both"/>
        <w:rPr>
          <w:sz w:val="20"/>
          <w:szCs w:val="20"/>
        </w:rPr>
      </w:pPr>
    </w:p>
    <w:p w14:paraId="59E029B5" w14:textId="77777777" w:rsidR="001E243D" w:rsidRPr="00243578" w:rsidRDefault="001E243D" w:rsidP="001E243D">
      <w:pPr>
        <w:widowControl w:val="0"/>
        <w:autoSpaceDE w:val="0"/>
        <w:autoSpaceDN w:val="0"/>
        <w:adjustRightInd w:val="0"/>
        <w:jc w:val="both"/>
        <w:rPr>
          <w:sz w:val="20"/>
          <w:szCs w:val="20"/>
        </w:rPr>
      </w:pPr>
    </w:p>
    <w:p w14:paraId="07ACE1AB" w14:textId="77777777" w:rsidR="001E243D" w:rsidRPr="00243578" w:rsidRDefault="001E243D" w:rsidP="001E243D">
      <w:pPr>
        <w:widowControl w:val="0"/>
        <w:autoSpaceDE w:val="0"/>
        <w:autoSpaceDN w:val="0"/>
        <w:adjustRightInd w:val="0"/>
        <w:jc w:val="both"/>
        <w:rPr>
          <w:sz w:val="20"/>
          <w:szCs w:val="20"/>
        </w:rPr>
      </w:pPr>
    </w:p>
    <w:p w14:paraId="0E5A1997" w14:textId="77777777" w:rsidR="001E243D" w:rsidRPr="00243578" w:rsidRDefault="001E243D" w:rsidP="001E243D">
      <w:pPr>
        <w:widowControl w:val="0"/>
        <w:autoSpaceDE w:val="0"/>
        <w:autoSpaceDN w:val="0"/>
        <w:adjustRightInd w:val="0"/>
        <w:jc w:val="both"/>
        <w:rPr>
          <w:sz w:val="20"/>
          <w:szCs w:val="20"/>
        </w:rPr>
      </w:pPr>
    </w:p>
    <w:p w14:paraId="31947FBC" w14:textId="77777777" w:rsidR="001E243D" w:rsidRPr="00243578" w:rsidRDefault="001E243D" w:rsidP="001E243D">
      <w:pPr>
        <w:widowControl w:val="0"/>
        <w:autoSpaceDE w:val="0"/>
        <w:autoSpaceDN w:val="0"/>
        <w:adjustRightInd w:val="0"/>
        <w:jc w:val="both"/>
        <w:rPr>
          <w:sz w:val="20"/>
          <w:szCs w:val="20"/>
        </w:rPr>
      </w:pPr>
    </w:p>
    <w:p w14:paraId="28F52CE2" w14:textId="77777777" w:rsidR="001E243D" w:rsidRPr="00243578" w:rsidRDefault="001E243D" w:rsidP="001E243D">
      <w:pPr>
        <w:widowControl w:val="0"/>
        <w:autoSpaceDE w:val="0"/>
        <w:autoSpaceDN w:val="0"/>
        <w:adjustRightInd w:val="0"/>
        <w:jc w:val="both"/>
        <w:rPr>
          <w:sz w:val="20"/>
          <w:szCs w:val="20"/>
        </w:rPr>
      </w:pPr>
      <w:r w:rsidRPr="00243578">
        <w:rPr>
          <w:sz w:val="20"/>
          <w:szCs w:val="20"/>
        </w:rPr>
        <w:t>или</w:t>
      </w:r>
    </w:p>
    <w:p w14:paraId="60C7AEEB" w14:textId="77777777" w:rsidR="001E243D" w:rsidRPr="00243578" w:rsidRDefault="001E243D" w:rsidP="001E243D">
      <w:pPr>
        <w:widowControl w:val="0"/>
        <w:autoSpaceDE w:val="0"/>
        <w:autoSpaceDN w:val="0"/>
        <w:adjustRightInd w:val="0"/>
        <w:jc w:val="both"/>
        <w:rPr>
          <w:sz w:val="20"/>
          <w:szCs w:val="20"/>
        </w:rPr>
      </w:pPr>
    </w:p>
    <w:p w14:paraId="678E5EE3" w14:textId="77777777" w:rsidR="001E243D" w:rsidRPr="00243578" w:rsidRDefault="001E243D" w:rsidP="001E243D">
      <w:pPr>
        <w:keepNext/>
        <w:rPr>
          <w:b/>
          <w:bCs/>
          <w:sz w:val="20"/>
          <w:szCs w:val="20"/>
        </w:rPr>
      </w:pPr>
      <w:r w:rsidRPr="00243578">
        <w:rPr>
          <w:noProof/>
          <w:sz w:val="20"/>
          <w:szCs w:val="20"/>
        </w:rPr>
        <mc:AlternateContent>
          <mc:Choice Requires="wps">
            <w:drawing>
              <wp:anchor distT="0" distB="0" distL="114300" distR="114300" simplePos="0" relativeHeight="251789312" behindDoc="0" locked="0" layoutInCell="1" allowOverlap="1" wp14:anchorId="55CC60C6" wp14:editId="1CA96A7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BB99E3" w14:textId="77777777" w:rsidR="0019248D" w:rsidRPr="000805DB" w:rsidRDefault="0019248D" w:rsidP="001E243D">
                            <w:permStart w:id="1204562627" w:edGrp="everyone"/>
                            <w:r w:rsidRPr="000805DB">
                              <w:t>Граница эксплуатационной ответственности</w:t>
                            </w:r>
                            <w:permEnd w:id="1204562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60C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BB99E3" w14:textId="77777777" w:rsidR="0019248D" w:rsidRPr="000805DB" w:rsidRDefault="0019248D" w:rsidP="001E243D">
                      <w:permStart w:id="1204562627" w:edGrp="everyone"/>
                      <w:r w:rsidRPr="000805DB">
                        <w:t>Граница эксплуатационной ответственности</w:t>
                      </w:r>
                      <w:permEnd w:id="1204562627"/>
                    </w:p>
                  </w:txbxContent>
                </v:textbox>
              </v:shape>
            </w:pict>
          </mc:Fallback>
        </mc:AlternateContent>
      </w:r>
    </w:p>
    <w:p w14:paraId="5BDB0B6C" w14:textId="77777777" w:rsidR="001E243D" w:rsidRPr="00243578" w:rsidRDefault="001E243D" w:rsidP="001E243D">
      <w:pPr>
        <w:keepNext/>
        <w:rPr>
          <w:b/>
          <w:bCs/>
          <w:sz w:val="20"/>
          <w:szCs w:val="20"/>
        </w:rPr>
      </w:pPr>
    </w:p>
    <w:p w14:paraId="7D5209B8" w14:textId="77777777" w:rsidR="001E243D" w:rsidRPr="00243578" w:rsidRDefault="001E243D" w:rsidP="001E243D">
      <w:pPr>
        <w:keepNext/>
        <w:ind w:left="360"/>
        <w:jc w:val="center"/>
        <w:rPr>
          <w:b/>
          <w:bCs/>
          <w:sz w:val="20"/>
          <w:szCs w:val="20"/>
        </w:rPr>
      </w:pPr>
      <w:r w:rsidRPr="00243578">
        <w:rPr>
          <w:b/>
          <w:bCs/>
          <w:sz w:val="20"/>
          <w:szCs w:val="20"/>
        </w:rPr>
        <w:t>Схема</w:t>
      </w:r>
    </w:p>
    <w:p w14:paraId="4F4BCFBA" w14:textId="77777777" w:rsidR="001E243D" w:rsidRPr="00243578" w:rsidRDefault="001E243D" w:rsidP="001E243D">
      <w:pPr>
        <w:keepNext/>
        <w:ind w:left="360"/>
        <w:rPr>
          <w:sz w:val="20"/>
          <w:szCs w:val="20"/>
        </w:rPr>
      </w:pPr>
      <w:r w:rsidRPr="00243578">
        <w:rPr>
          <w:color w:val="FFFFFF"/>
          <w:sz w:val="20"/>
          <w:szCs w:val="20"/>
          <w:u w:val="single"/>
        </w:rPr>
        <w:t>.</w:t>
      </w:r>
      <w:r w:rsidRPr="00243578">
        <w:rPr>
          <w:sz w:val="20"/>
          <w:szCs w:val="20"/>
        </w:rPr>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2A6D046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87264" behindDoc="0" locked="0" layoutInCell="1" allowOverlap="1" wp14:anchorId="2A672018" wp14:editId="5146F4A9">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0D9D8"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noProof/>
          <w:sz w:val="20"/>
          <w:szCs w:val="20"/>
        </w:rPr>
        <mc:AlternateContent>
          <mc:Choice Requires="wps">
            <w:drawing>
              <wp:anchor distT="4294967293" distB="4294967293" distL="114300" distR="114300" simplePos="0" relativeHeight="251788288" behindDoc="0" locked="0" layoutInCell="1" allowOverlap="1" wp14:anchorId="2A24DD39" wp14:editId="6347A7C6">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349AD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4E206F" w14:textId="77777777" w:rsidR="001E243D" w:rsidRPr="00243578" w:rsidRDefault="001E243D" w:rsidP="001E243D">
      <w:pPr>
        <w:keepNext/>
        <w:jc w:val="center"/>
        <w:rPr>
          <w:sz w:val="20"/>
          <w:szCs w:val="20"/>
        </w:rPr>
      </w:pPr>
    </w:p>
    <w:p w14:paraId="573F0D5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0816" behindDoc="0" locked="0" layoutInCell="1" allowOverlap="1" wp14:anchorId="4EFC4F7D" wp14:editId="4082523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64F4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noProof/>
          <w:sz w:val="20"/>
          <w:szCs w:val="20"/>
        </w:rPr>
        <mc:AlternateContent>
          <mc:Choice Requires="wps">
            <w:drawing>
              <wp:anchor distT="0" distB="0" distL="114300" distR="114300" simplePos="0" relativeHeight="251801600" behindDoc="0" locked="0" layoutInCell="1" allowOverlap="1" wp14:anchorId="6298DFB8" wp14:editId="1DCB8A96">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7712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noProof/>
          <w:sz w:val="20"/>
          <w:szCs w:val="20"/>
        </w:rPr>
        <mc:AlternateContent>
          <mc:Choice Requires="wps">
            <w:drawing>
              <wp:anchor distT="0" distB="0" distL="114297" distR="114297" simplePos="0" relativeHeight="251786240" behindDoc="0" locked="0" layoutInCell="1" allowOverlap="1" wp14:anchorId="24904FD2" wp14:editId="4F52EF0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4F82B"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noProof/>
          <w:sz w:val="20"/>
          <w:szCs w:val="20"/>
        </w:rPr>
        <mc:AlternateContent>
          <mc:Choice Requires="wps">
            <w:drawing>
              <wp:anchor distT="4294967293" distB="4294967293" distL="114300" distR="114300" simplePos="0" relativeHeight="251802624" behindDoc="0" locked="0" layoutInCell="1" allowOverlap="1" wp14:anchorId="3BA89AD0" wp14:editId="4E47EB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DC82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запорная арматура</w:t>
      </w:r>
      <w:r w:rsidRPr="00243578">
        <w:rPr>
          <w:sz w:val="20"/>
          <w:szCs w:val="20"/>
        </w:rPr>
        <w:tab/>
      </w:r>
      <w:r w:rsidRPr="00243578">
        <w:rPr>
          <w:sz w:val="20"/>
          <w:szCs w:val="20"/>
        </w:rPr>
        <w:tab/>
      </w:r>
    </w:p>
    <w:p w14:paraId="28EF228A" w14:textId="77777777" w:rsidR="001E243D" w:rsidRPr="00243578" w:rsidRDefault="001E243D" w:rsidP="001E243D">
      <w:pPr>
        <w:keepNext/>
        <w:ind w:left="2832" w:firstLine="708"/>
        <w:jc w:val="center"/>
        <w:rPr>
          <w:sz w:val="20"/>
          <w:szCs w:val="20"/>
        </w:rPr>
      </w:pPr>
      <w:r w:rsidRPr="00243578">
        <w:rPr>
          <w:noProof/>
          <w:sz w:val="20"/>
          <w:szCs w:val="20"/>
        </w:rPr>
        <mc:AlternateContent>
          <mc:Choice Requires="wps">
            <w:drawing>
              <wp:anchor distT="0" distB="0" distL="114300" distR="114300" simplePos="0" relativeHeight="251792384" behindDoc="0" locked="0" layoutInCell="1" allowOverlap="1" wp14:anchorId="3810B16E" wp14:editId="737397C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4CC5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ab/>
        <w:t>сеть Арендатора</w:t>
      </w:r>
    </w:p>
    <w:p w14:paraId="790CC57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12864" behindDoc="0" locked="0" layoutInCell="1" allowOverlap="1" wp14:anchorId="3492D728" wp14:editId="0054EAF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6178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noProof/>
          <w:sz w:val="20"/>
          <w:szCs w:val="20"/>
        </w:rPr>
        <mc:AlternateContent>
          <mc:Choice Requires="wps">
            <w:drawing>
              <wp:anchor distT="0" distB="0" distL="114300" distR="114300" simplePos="0" relativeHeight="251814912" behindDoc="0" locked="0" layoutInCell="1" allowOverlap="1" wp14:anchorId="54C763AB" wp14:editId="004771B7">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9456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noProof/>
          <w:sz w:val="20"/>
          <w:szCs w:val="20"/>
        </w:rPr>
        <mc:AlternateContent>
          <mc:Choice Requires="wps">
            <w:drawing>
              <wp:anchor distT="0" distB="0" distL="114300" distR="114300" simplePos="0" relativeHeight="251811840" behindDoc="0" locked="0" layoutInCell="1" allowOverlap="1" wp14:anchorId="4FE22C22" wp14:editId="32C3E61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E9AF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noProof/>
          <w:sz w:val="20"/>
          <w:szCs w:val="20"/>
        </w:rPr>
        <mc:AlternateContent>
          <mc:Choice Requires="wpg">
            <w:drawing>
              <wp:anchor distT="0" distB="0" distL="114300" distR="114300" simplePos="0" relativeHeight="251803648" behindDoc="0" locked="0" layoutInCell="1" allowOverlap="1" wp14:anchorId="205F3BD4" wp14:editId="0086F954">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D0473"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noProof/>
          <w:sz w:val="20"/>
          <w:szCs w:val="20"/>
        </w:rPr>
        <mc:AlternateContent>
          <mc:Choice Requires="wps">
            <w:drawing>
              <wp:anchor distT="0" distB="0" distL="114300" distR="114300" simplePos="0" relativeHeight="251809792" behindDoc="0" locked="0" layoutInCell="1" allowOverlap="1" wp14:anchorId="5517BFAA" wp14:editId="0B20C6C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792A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noProof/>
          <w:sz w:val="20"/>
          <w:szCs w:val="20"/>
        </w:rPr>
        <mc:AlternateContent>
          <mc:Choice Requires="wps">
            <w:drawing>
              <wp:anchor distT="0" distB="0" distL="114300" distR="114300" simplePos="0" relativeHeight="251797504" behindDoc="0" locked="0" layoutInCell="1" allowOverlap="1" wp14:anchorId="0376CCCA" wp14:editId="7F9B049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902AD7"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798528" behindDoc="0" locked="0" layoutInCell="1" allowOverlap="1" wp14:anchorId="790C49A7" wp14:editId="6772976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52B0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A01904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799552" behindDoc="0" locked="0" layoutInCell="1" allowOverlap="1" wp14:anchorId="322767D8" wp14:editId="2CC794F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09AD1"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noProof/>
          <w:sz w:val="20"/>
          <w:szCs w:val="20"/>
        </w:rPr>
        <mc:AlternateContent>
          <mc:Choice Requires="wps">
            <w:drawing>
              <wp:anchor distT="0" distB="0" distL="114297" distR="114297" simplePos="0" relativeHeight="251800576" behindDoc="0" locked="0" layoutInCell="1" allowOverlap="1" wp14:anchorId="7FABD812" wp14:editId="7E8D17C8">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C1BD7"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noProof/>
          <w:sz w:val="20"/>
          <w:szCs w:val="20"/>
        </w:rPr>
        <mc:AlternateContent>
          <mc:Choice Requires="wps">
            <w:drawing>
              <wp:anchor distT="0" distB="0" distL="114297" distR="114297" simplePos="0" relativeHeight="251790336" behindDoc="0" locked="0" layoutInCell="1" allowOverlap="1" wp14:anchorId="05D64D92" wp14:editId="096A7B8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C23A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noProof/>
          <w:sz w:val="20"/>
          <w:szCs w:val="20"/>
        </w:rPr>
        <mc:AlternateContent>
          <mc:Choice Requires="wps">
            <w:drawing>
              <wp:anchor distT="4294967293" distB="4294967293" distL="114300" distR="114300" simplePos="0" relativeHeight="251816960" behindDoc="0" locked="0" layoutInCell="1" allowOverlap="1" wp14:anchorId="5511F1AA" wp14:editId="2C70D7C2">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D5AC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noProof/>
          <w:sz w:val="20"/>
          <w:szCs w:val="20"/>
        </w:rPr>
        <mc:AlternateContent>
          <mc:Choice Requires="wps">
            <w:drawing>
              <wp:anchor distT="0" distB="0" distL="114300" distR="114300" simplePos="0" relativeHeight="251815936" behindDoc="0" locked="0" layoutInCell="1" allowOverlap="1" wp14:anchorId="0011EE85" wp14:editId="4AF80AE7">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195"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Прибор</w:t>
      </w:r>
    </w:p>
    <w:p w14:paraId="2908A01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93408" behindDoc="0" locked="0" layoutInCell="1" allowOverlap="1" wp14:anchorId="28C72EAA" wp14:editId="7C5602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732E36"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noProof/>
          <w:sz w:val="20"/>
          <w:szCs w:val="20"/>
        </w:rPr>
        <mc:AlternateContent>
          <mc:Choice Requires="wps">
            <w:drawing>
              <wp:anchor distT="4294967293" distB="4294967293" distL="114300" distR="114300" simplePos="0" relativeHeight="251796480" behindDoc="0" locked="0" layoutInCell="1" allowOverlap="1" wp14:anchorId="0AB29028" wp14:editId="7F50FD35">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56F000"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4AF1E03A"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3C33FD6B" w14:textId="77777777" w:rsidR="001E243D" w:rsidRPr="00243578" w:rsidRDefault="001E243D" w:rsidP="001E243D">
      <w:pPr>
        <w:keepNext/>
        <w:jc w:val="center"/>
        <w:rPr>
          <w:sz w:val="20"/>
          <w:szCs w:val="20"/>
        </w:rPr>
      </w:pPr>
    </w:p>
    <w:p w14:paraId="318DBE60" w14:textId="77777777" w:rsidR="001E243D" w:rsidRPr="00243578" w:rsidRDefault="001E243D" w:rsidP="001E243D">
      <w:pPr>
        <w:keepNext/>
        <w:jc w:val="center"/>
        <w:rPr>
          <w:sz w:val="20"/>
          <w:szCs w:val="20"/>
        </w:rPr>
      </w:pPr>
    </w:p>
    <w:p w14:paraId="25CD2DD0" w14:textId="77777777" w:rsidR="001E243D" w:rsidRPr="00243578" w:rsidRDefault="001E243D" w:rsidP="001E243D">
      <w:pPr>
        <w:keepNext/>
        <w:tabs>
          <w:tab w:val="left" w:pos="386"/>
        </w:tabs>
        <w:rPr>
          <w:sz w:val="20"/>
          <w:szCs w:val="20"/>
        </w:rPr>
      </w:pPr>
      <w:r w:rsidRPr="00243578">
        <w:rPr>
          <w:sz w:val="20"/>
          <w:szCs w:val="20"/>
        </w:rPr>
        <w:t>стояк</w:t>
      </w:r>
    </w:p>
    <w:p w14:paraId="4B633C3C" w14:textId="77777777" w:rsidR="001E243D" w:rsidRPr="00243578" w:rsidRDefault="001E243D" w:rsidP="001E243D">
      <w:pPr>
        <w:keepNext/>
        <w:ind w:left="-180"/>
        <w:rPr>
          <w:sz w:val="20"/>
          <w:szCs w:val="20"/>
        </w:rPr>
      </w:pPr>
      <w:r w:rsidRPr="00243578">
        <w:rPr>
          <w:noProof/>
          <w:sz w:val="20"/>
          <w:szCs w:val="20"/>
        </w:rPr>
        <mc:AlternateContent>
          <mc:Choice Requires="wps">
            <w:drawing>
              <wp:anchor distT="0" distB="0" distL="114297" distR="114297" simplePos="0" relativeHeight="251807744" behindDoc="0" locked="0" layoutInCell="1" allowOverlap="1" wp14:anchorId="610EE0AC" wp14:editId="12CE2198">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FAEA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noProof/>
          <w:sz w:val="20"/>
          <w:szCs w:val="20"/>
        </w:rPr>
        <mc:AlternateContent>
          <mc:Choice Requires="wps">
            <w:drawing>
              <wp:anchor distT="0" distB="0" distL="114297" distR="114297" simplePos="0" relativeHeight="251806720" behindDoc="0" locked="0" layoutInCell="1" allowOverlap="1" wp14:anchorId="08EB8868" wp14:editId="4EDCBC7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DFDEF"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noProof/>
          <w:sz w:val="20"/>
          <w:szCs w:val="20"/>
        </w:rPr>
        <mc:AlternateContent>
          <mc:Choice Requires="wps">
            <w:drawing>
              <wp:anchor distT="4294967293" distB="4294967293" distL="114300" distR="114300" simplePos="0" relativeHeight="251804672" behindDoc="0" locked="0" layoutInCell="1" allowOverlap="1" wp14:anchorId="05382F41" wp14:editId="57797F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E33177"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noProof/>
          <w:sz w:val="20"/>
          <w:szCs w:val="20"/>
        </w:rPr>
        <mc:AlternateContent>
          <mc:Choice Requires="wpg">
            <w:drawing>
              <wp:anchor distT="0" distB="0" distL="114300" distR="114300" simplePos="0" relativeHeight="251808768" behindDoc="0" locked="0" layoutInCell="1" allowOverlap="1" wp14:anchorId="6B15404D" wp14:editId="2950C4EF">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4D78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noProof/>
          <w:sz w:val="20"/>
          <w:szCs w:val="20"/>
        </w:rPr>
        <mc:AlternateContent>
          <mc:Choice Requires="wps">
            <w:drawing>
              <wp:anchor distT="0" distB="0" distL="114300" distR="114300" simplePos="0" relativeHeight="251795456" behindDoc="0" locked="0" layoutInCell="1" allowOverlap="1" wp14:anchorId="1A9FBB26" wp14:editId="7CDB6EB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33E9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noProof/>
          <w:sz w:val="20"/>
          <w:szCs w:val="20"/>
        </w:rPr>
        <mc:AlternateContent>
          <mc:Choice Requires="wps">
            <w:drawing>
              <wp:anchor distT="0" distB="0" distL="114300" distR="114300" simplePos="0" relativeHeight="251794432" behindDoc="0" locked="0" layoutInCell="1" allowOverlap="1" wp14:anchorId="0933D22E" wp14:editId="2412E4E3">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5DAD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sz w:val="20"/>
          <w:szCs w:val="20"/>
        </w:rPr>
        <w:t>отопления</w:t>
      </w:r>
      <w:r w:rsidRPr="00243578">
        <w:rPr>
          <w:sz w:val="20"/>
          <w:szCs w:val="20"/>
        </w:rPr>
        <w:tab/>
      </w:r>
    </w:p>
    <w:p w14:paraId="390AA210"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791360" behindDoc="0" locked="0" layoutInCell="1" allowOverlap="1" wp14:anchorId="03E39875" wp14:editId="4D5C78A0">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4B017"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4294967293" distB="4294967293" distL="114300" distR="114300" simplePos="0" relativeHeight="251805696" behindDoc="0" locked="0" layoutInCell="1" allowOverlap="1" wp14:anchorId="6F8C6DD6" wp14:editId="795E912A">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4D6E2"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7F8189A" w14:textId="77777777" w:rsidR="001E243D" w:rsidRPr="00243578" w:rsidRDefault="001E243D" w:rsidP="001E243D">
      <w:pPr>
        <w:keepNext/>
        <w:ind w:left="360"/>
        <w:rPr>
          <w:sz w:val="20"/>
          <w:szCs w:val="20"/>
        </w:rPr>
      </w:pPr>
      <w:r w:rsidRPr="00243578">
        <w:rPr>
          <w:noProof/>
          <w:sz w:val="20"/>
          <w:szCs w:val="20"/>
        </w:rPr>
        <mc:AlternateContent>
          <mc:Choice Requires="wps">
            <w:drawing>
              <wp:anchor distT="4294967293" distB="4294967293" distL="114300" distR="114300" simplePos="0" relativeHeight="251813888" behindDoc="0" locked="0" layoutInCell="1" allowOverlap="1" wp14:anchorId="3BF40426" wp14:editId="1B500471">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0735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33D4AF27" w14:textId="77777777" w:rsidR="001E243D" w:rsidRPr="00243578" w:rsidRDefault="001E243D" w:rsidP="001E243D">
      <w:pPr>
        <w:keepNext/>
        <w:ind w:left="360"/>
        <w:rPr>
          <w:sz w:val="20"/>
          <w:szCs w:val="20"/>
        </w:rPr>
      </w:pPr>
    </w:p>
    <w:p w14:paraId="01503188" w14:textId="77777777" w:rsidR="001E243D" w:rsidRPr="00243578" w:rsidRDefault="001E243D" w:rsidP="001E243D">
      <w:pPr>
        <w:widowControl w:val="0"/>
        <w:autoSpaceDE w:val="0"/>
        <w:autoSpaceDN w:val="0"/>
        <w:adjustRightInd w:val="0"/>
        <w:jc w:val="both"/>
        <w:rPr>
          <w:sz w:val="20"/>
          <w:szCs w:val="20"/>
        </w:rPr>
      </w:pPr>
    </w:p>
    <w:tbl>
      <w:tblPr>
        <w:tblW w:w="0" w:type="auto"/>
        <w:tblLook w:val="00A0" w:firstRow="1" w:lastRow="0" w:firstColumn="1" w:lastColumn="0" w:noHBand="0" w:noVBand="0"/>
      </w:tblPr>
      <w:tblGrid>
        <w:gridCol w:w="4788"/>
        <w:gridCol w:w="360"/>
        <w:gridCol w:w="3960"/>
      </w:tblGrid>
      <w:tr w:rsidR="001E243D" w:rsidRPr="00243578" w14:paraId="16434359" w14:textId="77777777" w:rsidTr="0036581A">
        <w:tc>
          <w:tcPr>
            <w:tcW w:w="4788" w:type="dxa"/>
            <w:shd w:val="clear" w:color="auto" w:fill="auto"/>
          </w:tcPr>
          <w:p w14:paraId="7C88D105"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7C7A9E0"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1CCBB8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8E4317F" w14:textId="77777777" w:rsidTr="0036581A">
        <w:tc>
          <w:tcPr>
            <w:tcW w:w="4788" w:type="dxa"/>
            <w:shd w:val="clear" w:color="auto" w:fill="auto"/>
          </w:tcPr>
          <w:p w14:paraId="2D7B793C" w14:textId="77777777" w:rsidR="001E243D" w:rsidRPr="00243578" w:rsidRDefault="001E243D" w:rsidP="0036581A">
            <w:pPr>
              <w:tabs>
                <w:tab w:val="left" w:pos="2835"/>
              </w:tabs>
              <w:snapToGrid w:val="0"/>
              <w:ind w:firstLine="360"/>
              <w:contextualSpacing/>
            </w:pPr>
            <w:r w:rsidRPr="00243578">
              <w:t>Должность</w:t>
            </w:r>
          </w:p>
          <w:p w14:paraId="74E6CCB5" w14:textId="77777777" w:rsidR="001E243D" w:rsidRPr="00243578" w:rsidRDefault="001E243D" w:rsidP="0036581A">
            <w:pPr>
              <w:tabs>
                <w:tab w:val="left" w:pos="2835"/>
              </w:tabs>
              <w:snapToGrid w:val="0"/>
              <w:ind w:firstLine="360"/>
              <w:contextualSpacing/>
            </w:pPr>
          </w:p>
          <w:p w14:paraId="55483AC2" w14:textId="77777777" w:rsidR="001E243D" w:rsidRPr="00243578" w:rsidRDefault="001E243D" w:rsidP="0036581A">
            <w:pPr>
              <w:tabs>
                <w:tab w:val="left" w:pos="2835"/>
              </w:tabs>
              <w:snapToGrid w:val="0"/>
              <w:ind w:firstLine="360"/>
              <w:contextualSpacing/>
              <w:jc w:val="both"/>
            </w:pPr>
          </w:p>
          <w:p w14:paraId="4F02F9D2" w14:textId="77777777" w:rsidR="001E243D" w:rsidRPr="00243578" w:rsidRDefault="001E243D" w:rsidP="0036581A">
            <w:pPr>
              <w:tabs>
                <w:tab w:val="left" w:pos="2835"/>
              </w:tabs>
              <w:snapToGrid w:val="0"/>
              <w:ind w:firstLine="360"/>
              <w:contextualSpacing/>
              <w:jc w:val="both"/>
            </w:pPr>
            <w:r w:rsidRPr="00243578">
              <w:t>________________ Ф.И.О.</w:t>
            </w:r>
          </w:p>
          <w:p w14:paraId="4036C2DC"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0FDE360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CBAF04" w14:textId="77777777" w:rsidR="001E243D" w:rsidRPr="00243578" w:rsidRDefault="001E243D" w:rsidP="0036581A">
            <w:pPr>
              <w:tabs>
                <w:tab w:val="left" w:pos="2835"/>
              </w:tabs>
              <w:snapToGrid w:val="0"/>
              <w:ind w:firstLine="360"/>
              <w:contextualSpacing/>
            </w:pPr>
            <w:r w:rsidRPr="00243578">
              <w:t>Должность</w:t>
            </w:r>
          </w:p>
          <w:p w14:paraId="53060BB0" w14:textId="77777777" w:rsidR="001E243D" w:rsidRPr="00243578" w:rsidRDefault="001E243D" w:rsidP="0036581A">
            <w:pPr>
              <w:tabs>
                <w:tab w:val="left" w:pos="2835"/>
              </w:tabs>
              <w:snapToGrid w:val="0"/>
              <w:ind w:firstLine="360"/>
              <w:contextualSpacing/>
              <w:jc w:val="right"/>
            </w:pPr>
          </w:p>
          <w:p w14:paraId="29FB339C" w14:textId="77777777" w:rsidR="001E243D" w:rsidRPr="00243578" w:rsidRDefault="001E243D" w:rsidP="0036581A">
            <w:pPr>
              <w:tabs>
                <w:tab w:val="left" w:pos="2835"/>
              </w:tabs>
              <w:snapToGrid w:val="0"/>
              <w:ind w:firstLine="360"/>
              <w:contextualSpacing/>
              <w:jc w:val="right"/>
            </w:pPr>
          </w:p>
          <w:p w14:paraId="24F7A4E4" w14:textId="77777777" w:rsidR="001E243D" w:rsidRPr="00243578" w:rsidRDefault="001E243D" w:rsidP="0036581A">
            <w:pPr>
              <w:tabs>
                <w:tab w:val="left" w:pos="2835"/>
              </w:tabs>
              <w:snapToGrid w:val="0"/>
              <w:ind w:firstLine="360"/>
              <w:contextualSpacing/>
              <w:jc w:val="both"/>
            </w:pPr>
            <w:r w:rsidRPr="00243578">
              <w:t>________________ Ф.И.О.</w:t>
            </w:r>
          </w:p>
          <w:p w14:paraId="4B7D81AA"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554BADB3" w14:textId="77777777" w:rsidR="001E243D" w:rsidRPr="00243578" w:rsidRDefault="001E243D" w:rsidP="001E243D">
      <w:pPr>
        <w:rPr>
          <w:szCs w:val="20"/>
        </w:rPr>
      </w:pPr>
      <w:r w:rsidRPr="00243578">
        <w:rPr>
          <w:szCs w:val="20"/>
        </w:rPr>
        <w:br w:type="page"/>
      </w:r>
    </w:p>
    <w:p w14:paraId="5353A0B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5</w:t>
      </w:r>
      <w:r w:rsidRPr="00243578">
        <w:rPr>
          <w:rStyle w:val="aa"/>
          <w:sz w:val="20"/>
          <w:szCs w:val="20"/>
        </w:rPr>
        <w:footnoteReference w:id="123"/>
      </w:r>
    </w:p>
    <w:p w14:paraId="4A48790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5957A309"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водяного пожаротушения)</w:t>
      </w:r>
    </w:p>
    <w:p w14:paraId="12167188" w14:textId="77777777" w:rsidR="001E243D" w:rsidRPr="00243578" w:rsidRDefault="001E243D" w:rsidP="001E243D">
      <w:pPr>
        <w:snapToGrid w:val="0"/>
        <w:contextualSpacing/>
        <w:jc w:val="both"/>
        <w:rPr>
          <w:szCs w:val="20"/>
        </w:rPr>
      </w:pPr>
    </w:p>
    <w:p w14:paraId="020E190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1E37C08" w14:textId="77777777" w:rsidR="001E243D" w:rsidRPr="00243578" w:rsidRDefault="001E243D" w:rsidP="001E243D">
      <w:pPr>
        <w:snapToGrid w:val="0"/>
        <w:contextualSpacing/>
        <w:jc w:val="both"/>
        <w:rPr>
          <w:szCs w:val="20"/>
        </w:rPr>
      </w:pPr>
    </w:p>
    <w:p w14:paraId="3F1A3239" w14:textId="77777777" w:rsidR="001E243D" w:rsidRPr="00243578" w:rsidRDefault="001E243D" w:rsidP="001E243D">
      <w:pPr>
        <w:keepNext/>
        <w:jc w:val="center"/>
        <w:rPr>
          <w:sz w:val="20"/>
          <w:szCs w:val="20"/>
        </w:rPr>
      </w:pPr>
      <w:r w:rsidRPr="00243578">
        <w:rPr>
          <w:sz w:val="20"/>
          <w:szCs w:val="20"/>
        </w:rPr>
        <w:tab/>
      </w:r>
      <w:r w:rsidRPr="00243578">
        <w:rPr>
          <w:sz w:val="20"/>
          <w:szCs w:val="20"/>
        </w:rPr>
        <w:tab/>
        <w:t>задвижка</w:t>
      </w:r>
      <w:r w:rsidRPr="00243578">
        <w:rPr>
          <w:sz w:val="20"/>
          <w:szCs w:val="20"/>
        </w:rPr>
        <w:tab/>
      </w:r>
      <w:r w:rsidRPr="00243578">
        <w:rPr>
          <w:sz w:val="20"/>
          <w:szCs w:val="20"/>
        </w:rPr>
        <w:tab/>
      </w:r>
      <w:r w:rsidRPr="00243578">
        <w:rPr>
          <w:sz w:val="20"/>
          <w:szCs w:val="20"/>
        </w:rPr>
        <w:tab/>
      </w:r>
      <w:r w:rsidRPr="00243578">
        <w:rPr>
          <w:sz w:val="20"/>
          <w:szCs w:val="20"/>
        </w:rPr>
        <w:tab/>
      </w:r>
    </w:p>
    <w:p w14:paraId="6B059417" w14:textId="77777777" w:rsidR="001E243D" w:rsidRPr="00243578" w:rsidRDefault="001E243D" w:rsidP="001E243D">
      <w:pPr>
        <w:keepNext/>
        <w:tabs>
          <w:tab w:val="left" w:pos="3189"/>
          <w:tab w:val="center" w:pos="4718"/>
        </w:tabs>
        <w:rPr>
          <w:sz w:val="20"/>
          <w:szCs w:val="20"/>
        </w:rPr>
      </w:pPr>
      <w:r w:rsidRPr="00243578">
        <w:rPr>
          <w:noProof/>
          <w:sz w:val="20"/>
          <w:szCs w:val="20"/>
        </w:rPr>
        <mc:AlternateContent>
          <mc:Choice Requires="wps">
            <w:drawing>
              <wp:anchor distT="4294967293" distB="4294967293" distL="114300" distR="114300" simplePos="0" relativeHeight="251756544" behindDoc="0" locked="0" layoutInCell="1" allowOverlap="1" wp14:anchorId="67C72656" wp14:editId="5E168F6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C6D51"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sz w:val="20"/>
          <w:szCs w:val="20"/>
        </w:rPr>
        <w:tab/>
      </w:r>
      <w:r w:rsidRPr="00243578">
        <w:rPr>
          <w:sz w:val="20"/>
          <w:szCs w:val="20"/>
        </w:rPr>
        <w:tab/>
      </w:r>
      <w:r w:rsidRPr="00243578">
        <w:rPr>
          <w:noProof/>
          <w:sz w:val="20"/>
          <w:szCs w:val="20"/>
        </w:rPr>
        <mc:AlternateContent>
          <mc:Choice Requires="wps">
            <w:drawing>
              <wp:anchor distT="0" distB="0" distL="114297" distR="114297" simplePos="0" relativeHeight="251748352" behindDoc="0" locked="0" layoutInCell="1" allowOverlap="1" wp14:anchorId="22892ECD" wp14:editId="03D53F0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8399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00F18F6"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манометр</w:t>
      </w:r>
    </w:p>
    <w:p w14:paraId="6E3D70B4"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64736" behindDoc="0" locked="0" layoutInCell="1" allowOverlap="1" wp14:anchorId="26DF86C6" wp14:editId="6842193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9C3E66"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noProof/>
          <w:sz w:val="20"/>
          <w:szCs w:val="20"/>
        </w:rPr>
        <mc:AlternateContent>
          <mc:Choice Requires="wps">
            <w:drawing>
              <wp:anchor distT="0" distB="0" distL="114300" distR="114300" simplePos="0" relativeHeight="251763712" behindDoc="0" locked="0" layoutInCell="1" allowOverlap="1" wp14:anchorId="4ACF4C05" wp14:editId="0DA43642">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0DD2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noProof/>
          <w:sz w:val="20"/>
          <w:szCs w:val="20"/>
        </w:rPr>
        <mc:AlternateContent>
          <mc:Choice Requires="wpg">
            <w:drawing>
              <wp:anchor distT="0" distB="0" distL="114300" distR="114300" simplePos="0" relativeHeight="251757568" behindDoc="0" locked="0" layoutInCell="1" allowOverlap="1" wp14:anchorId="6FC23EAA" wp14:editId="09EB04E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8033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619935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753472" behindDoc="0" locked="0" layoutInCell="1" allowOverlap="1" wp14:anchorId="18280995" wp14:editId="53044FAD">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50C2"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noProof/>
          <w:sz w:val="20"/>
          <w:szCs w:val="20"/>
        </w:rPr>
        <mc:AlternateContent>
          <mc:Choice Requires="wps">
            <w:drawing>
              <wp:anchor distT="0" distB="0" distL="114297" distR="114297" simplePos="0" relativeHeight="251755520" behindDoc="0" locked="0" layoutInCell="1" allowOverlap="1" wp14:anchorId="677182AD" wp14:editId="08AF171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BA165"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noProof/>
          <w:sz w:val="20"/>
          <w:szCs w:val="20"/>
        </w:rPr>
        <mc:AlternateContent>
          <mc:Choice Requires="wps">
            <w:drawing>
              <wp:anchor distT="0" distB="0" distL="114297" distR="114297" simplePos="0" relativeHeight="251754496" behindDoc="0" locked="0" layoutInCell="1" allowOverlap="1" wp14:anchorId="4015AAF1" wp14:editId="1A4BB45F">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7C61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noProof/>
          <w:sz w:val="20"/>
          <w:szCs w:val="20"/>
        </w:rPr>
        <mc:AlternateContent>
          <mc:Choice Requires="wps">
            <w:drawing>
              <wp:anchor distT="4294967293" distB="4294967293" distL="114300" distR="114300" simplePos="0" relativeHeight="251750400" behindDoc="0" locked="0" layoutInCell="1" allowOverlap="1" wp14:anchorId="65536BAA" wp14:editId="4C5639B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65B2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64473"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759616" behindDoc="0" locked="0" layoutInCell="1" allowOverlap="1" wp14:anchorId="22F0FCF8" wp14:editId="1225879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C2516"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62ECD36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61664" behindDoc="0" locked="0" layoutInCell="1" allowOverlap="1" wp14:anchorId="44D083DA" wp14:editId="0E5F18A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2EB551A3" w14:textId="77777777" w:rsidR="0019248D" w:rsidRPr="000805DB" w:rsidRDefault="0019248D" w:rsidP="001E243D">
                            <w:permStart w:id="1547271178" w:edGrp="everyone"/>
                            <w:r w:rsidRPr="000805DB">
                              <w:t>Граница эксплуатационной ответс</w:t>
                            </w:r>
                            <w:r>
                              <w:t>т</w:t>
                            </w:r>
                            <w:r w:rsidRPr="000805DB">
                              <w:t xml:space="preserve">венности </w:t>
                            </w:r>
                            <w:permEnd w:id="15472711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83D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2EB551A3" w14:textId="77777777" w:rsidR="0019248D" w:rsidRPr="000805DB" w:rsidRDefault="0019248D" w:rsidP="001E243D">
                      <w:permStart w:id="1547271178" w:edGrp="everyone"/>
                      <w:r w:rsidRPr="000805DB">
                        <w:t>Граница эксплуатационной ответс</w:t>
                      </w:r>
                      <w:r>
                        <w:t>т</w:t>
                      </w:r>
                      <w:r w:rsidRPr="000805DB">
                        <w:t xml:space="preserve">венности </w:t>
                      </w:r>
                      <w:permEnd w:id="1547271178"/>
                    </w:p>
                  </w:txbxContent>
                </v:textbox>
              </v:shape>
            </w:pict>
          </mc:Fallback>
        </mc:AlternateContent>
      </w:r>
      <w:r w:rsidRPr="00243578">
        <w:rPr>
          <w:noProof/>
          <w:sz w:val="20"/>
          <w:szCs w:val="20"/>
        </w:rPr>
        <mc:AlternateContent>
          <mc:Choice Requires="wpg">
            <w:drawing>
              <wp:anchor distT="0" distB="0" distL="114300" distR="114300" simplePos="0" relativeHeight="251762688" behindDoc="0" locked="0" layoutInCell="1" allowOverlap="1" wp14:anchorId="7141FCC2" wp14:editId="0B8A97D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05A5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2781321" w14:textId="77777777" w:rsidR="001E243D" w:rsidRPr="00243578" w:rsidRDefault="001E243D" w:rsidP="001E243D">
      <w:pPr>
        <w:keepNext/>
        <w:jc w:val="center"/>
        <w:rPr>
          <w:sz w:val="20"/>
          <w:szCs w:val="20"/>
        </w:rPr>
      </w:pPr>
    </w:p>
    <w:p w14:paraId="4382AF9B"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0797A641" w14:textId="77777777" w:rsidR="001E243D" w:rsidRPr="00243578" w:rsidRDefault="001E243D" w:rsidP="001E243D">
      <w:pPr>
        <w:keepNext/>
        <w:tabs>
          <w:tab w:val="left" w:pos="386"/>
        </w:tabs>
        <w:rPr>
          <w:sz w:val="20"/>
          <w:szCs w:val="20"/>
        </w:rPr>
      </w:pPr>
      <w:r w:rsidRPr="00243578">
        <w:rPr>
          <w:sz w:val="20"/>
          <w:szCs w:val="20"/>
        </w:rPr>
        <w:t>стояки пожаротушения</w:t>
      </w:r>
    </w:p>
    <w:p w14:paraId="5FD1B00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751424" behindDoc="0" locked="0" layoutInCell="1" allowOverlap="1" wp14:anchorId="5EF0B6A6" wp14:editId="539BF57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3BD3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752448" behindDoc="0" locked="0" layoutInCell="1" allowOverlap="1" wp14:anchorId="2123C28D" wp14:editId="73EB4E2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BAD1A"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A5AE107" w14:textId="77777777" w:rsidR="001E243D" w:rsidRPr="00243578" w:rsidRDefault="001E243D" w:rsidP="001E243D">
      <w:pPr>
        <w:keepNext/>
        <w:tabs>
          <w:tab w:val="left" w:pos="6145"/>
          <w:tab w:val="left" w:pos="6296"/>
        </w:tabs>
        <w:rPr>
          <w:sz w:val="20"/>
          <w:szCs w:val="20"/>
        </w:rPr>
      </w:pPr>
      <w:r w:rsidRPr="00243578">
        <w:rPr>
          <w:noProof/>
          <w:sz w:val="20"/>
          <w:szCs w:val="20"/>
        </w:rPr>
        <mc:AlternateContent>
          <mc:Choice Requires="wpg">
            <w:drawing>
              <wp:anchor distT="0" distB="0" distL="114300" distR="114300" simplePos="0" relativeHeight="251758592" behindDoc="0" locked="0" layoutInCell="1" allowOverlap="1" wp14:anchorId="2522DB9B" wp14:editId="454F994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04DCC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noProof/>
          <w:sz w:val="20"/>
          <w:szCs w:val="20"/>
        </w:rPr>
        <mc:AlternateContent>
          <mc:Choice Requires="wps">
            <w:drawing>
              <wp:anchor distT="4294967293" distB="4294967293" distL="114300" distR="114300" simplePos="0" relativeHeight="251760640" behindDoc="0" locked="0" layoutInCell="1" allowOverlap="1" wp14:anchorId="19B74B8D" wp14:editId="27DA1A2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27573F"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sz w:val="20"/>
          <w:szCs w:val="20"/>
        </w:rPr>
        <w:tab/>
      </w:r>
      <w:r w:rsidRPr="00243578">
        <w:rPr>
          <w:sz w:val="20"/>
          <w:szCs w:val="20"/>
        </w:rPr>
        <w:tab/>
      </w:r>
    </w:p>
    <w:p w14:paraId="5B776CE8"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пожарный кран (ПК)</w:t>
      </w:r>
      <w:r w:rsidRPr="00243578">
        <w:rPr>
          <w:noProof/>
          <w:sz w:val="20"/>
          <w:szCs w:val="20"/>
        </w:rPr>
        <mc:AlternateContent>
          <mc:Choice Requires="wps">
            <w:drawing>
              <wp:anchor distT="0" distB="0" distL="114300" distR="114300" simplePos="0" relativeHeight="251749376" behindDoc="0" locked="0" layoutInCell="1" allowOverlap="1" wp14:anchorId="7529C093" wp14:editId="5DCDBE0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B34D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sz w:val="20"/>
          <w:szCs w:val="20"/>
        </w:rPr>
        <w:t xml:space="preserve"> </w:t>
      </w:r>
    </w:p>
    <w:p w14:paraId="0F99F64C" w14:textId="77777777" w:rsidR="001E243D" w:rsidRPr="00243578" w:rsidRDefault="001E243D" w:rsidP="001E243D">
      <w:pPr>
        <w:snapToGrid w:val="0"/>
        <w:contextualSpacing/>
        <w:jc w:val="both"/>
        <w:rPr>
          <w:szCs w:val="20"/>
        </w:rPr>
      </w:pPr>
    </w:p>
    <w:p w14:paraId="208A784F" w14:textId="77777777" w:rsidR="001E243D" w:rsidRPr="00243578" w:rsidRDefault="001E243D" w:rsidP="001E243D">
      <w:pPr>
        <w:snapToGrid w:val="0"/>
        <w:contextualSpacing/>
        <w:jc w:val="both"/>
        <w:rPr>
          <w:szCs w:val="20"/>
        </w:rPr>
      </w:pPr>
    </w:p>
    <w:p w14:paraId="7B36391A" w14:textId="77777777" w:rsidR="001E243D" w:rsidRPr="00243578" w:rsidRDefault="001E243D" w:rsidP="001E243D">
      <w:pPr>
        <w:snapToGrid w:val="0"/>
        <w:contextualSpacing/>
        <w:jc w:val="both"/>
        <w:rPr>
          <w:szCs w:val="20"/>
        </w:rPr>
      </w:pPr>
    </w:p>
    <w:p w14:paraId="6A398272" w14:textId="77777777" w:rsidR="001E243D" w:rsidRPr="00243578" w:rsidRDefault="001E243D" w:rsidP="001E243D">
      <w:pPr>
        <w:snapToGrid w:val="0"/>
        <w:contextualSpacing/>
        <w:jc w:val="both"/>
        <w:rPr>
          <w:szCs w:val="20"/>
        </w:rPr>
      </w:pPr>
    </w:p>
    <w:p w14:paraId="3B4E2DC0" w14:textId="77777777" w:rsidR="001E243D" w:rsidRPr="00243578" w:rsidRDefault="001E243D" w:rsidP="001E243D">
      <w:pPr>
        <w:widowControl w:val="0"/>
        <w:autoSpaceDE w:val="0"/>
        <w:autoSpaceDN w:val="0"/>
        <w:adjustRightInd w:val="0"/>
        <w:rPr>
          <w:szCs w:val="20"/>
        </w:rPr>
      </w:pPr>
    </w:p>
    <w:tbl>
      <w:tblPr>
        <w:tblW w:w="0" w:type="auto"/>
        <w:tblLook w:val="00A0" w:firstRow="1" w:lastRow="0" w:firstColumn="1" w:lastColumn="0" w:noHBand="0" w:noVBand="0"/>
      </w:tblPr>
      <w:tblGrid>
        <w:gridCol w:w="4788"/>
        <w:gridCol w:w="360"/>
        <w:gridCol w:w="3960"/>
      </w:tblGrid>
      <w:tr w:rsidR="001E243D" w:rsidRPr="00243578" w14:paraId="6C0F9DE7" w14:textId="77777777" w:rsidTr="0036581A">
        <w:tc>
          <w:tcPr>
            <w:tcW w:w="4788" w:type="dxa"/>
            <w:shd w:val="clear" w:color="auto" w:fill="auto"/>
          </w:tcPr>
          <w:p w14:paraId="413DEC8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FA7BF58"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61649E09"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1A0D7A4C" w14:textId="77777777" w:rsidTr="0036581A">
        <w:tc>
          <w:tcPr>
            <w:tcW w:w="4788" w:type="dxa"/>
            <w:shd w:val="clear" w:color="auto" w:fill="auto"/>
          </w:tcPr>
          <w:p w14:paraId="2E299091" w14:textId="77777777" w:rsidR="001E243D" w:rsidRPr="00243578" w:rsidRDefault="001E243D" w:rsidP="0036581A">
            <w:pPr>
              <w:tabs>
                <w:tab w:val="left" w:pos="2835"/>
              </w:tabs>
              <w:snapToGrid w:val="0"/>
              <w:ind w:firstLine="360"/>
              <w:contextualSpacing/>
            </w:pPr>
            <w:r w:rsidRPr="00243578">
              <w:t>Должность</w:t>
            </w:r>
          </w:p>
          <w:p w14:paraId="0B9BE904" w14:textId="77777777" w:rsidR="001E243D" w:rsidRPr="00243578" w:rsidRDefault="001E243D" w:rsidP="0036581A">
            <w:pPr>
              <w:tabs>
                <w:tab w:val="left" w:pos="2835"/>
              </w:tabs>
              <w:snapToGrid w:val="0"/>
              <w:ind w:firstLine="360"/>
              <w:contextualSpacing/>
            </w:pPr>
          </w:p>
          <w:p w14:paraId="7746E5DD" w14:textId="77777777" w:rsidR="001E243D" w:rsidRPr="00243578" w:rsidRDefault="001E243D" w:rsidP="0036581A">
            <w:pPr>
              <w:tabs>
                <w:tab w:val="left" w:pos="2835"/>
              </w:tabs>
              <w:snapToGrid w:val="0"/>
              <w:ind w:firstLine="360"/>
              <w:contextualSpacing/>
              <w:jc w:val="both"/>
            </w:pPr>
          </w:p>
          <w:p w14:paraId="75ED3DF4" w14:textId="77777777" w:rsidR="001E243D" w:rsidRPr="00243578" w:rsidRDefault="001E243D" w:rsidP="0036581A">
            <w:pPr>
              <w:tabs>
                <w:tab w:val="left" w:pos="2835"/>
              </w:tabs>
              <w:snapToGrid w:val="0"/>
              <w:ind w:firstLine="360"/>
              <w:contextualSpacing/>
              <w:jc w:val="both"/>
            </w:pPr>
            <w:r w:rsidRPr="00243578">
              <w:t>________________ Ф.И.О.</w:t>
            </w:r>
          </w:p>
          <w:p w14:paraId="296E9E6C"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13C0548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4786B5B" w14:textId="77777777" w:rsidR="001E243D" w:rsidRPr="00243578" w:rsidRDefault="001E243D" w:rsidP="0036581A">
            <w:pPr>
              <w:tabs>
                <w:tab w:val="left" w:pos="2835"/>
              </w:tabs>
              <w:snapToGrid w:val="0"/>
              <w:ind w:firstLine="360"/>
              <w:contextualSpacing/>
            </w:pPr>
            <w:r w:rsidRPr="00243578">
              <w:t>Должность</w:t>
            </w:r>
          </w:p>
          <w:p w14:paraId="2ABB5C80" w14:textId="77777777" w:rsidR="001E243D" w:rsidRPr="00243578" w:rsidRDefault="001E243D" w:rsidP="0036581A">
            <w:pPr>
              <w:tabs>
                <w:tab w:val="left" w:pos="2835"/>
              </w:tabs>
              <w:snapToGrid w:val="0"/>
              <w:ind w:firstLine="360"/>
              <w:contextualSpacing/>
              <w:jc w:val="right"/>
            </w:pPr>
          </w:p>
          <w:p w14:paraId="70D85730" w14:textId="77777777" w:rsidR="001E243D" w:rsidRPr="00243578" w:rsidRDefault="001E243D" w:rsidP="0036581A">
            <w:pPr>
              <w:tabs>
                <w:tab w:val="left" w:pos="2835"/>
              </w:tabs>
              <w:snapToGrid w:val="0"/>
              <w:ind w:firstLine="360"/>
              <w:contextualSpacing/>
              <w:jc w:val="right"/>
            </w:pPr>
          </w:p>
          <w:p w14:paraId="3695D196" w14:textId="77777777" w:rsidR="001E243D" w:rsidRPr="00243578" w:rsidRDefault="001E243D" w:rsidP="0036581A">
            <w:pPr>
              <w:tabs>
                <w:tab w:val="left" w:pos="2835"/>
              </w:tabs>
              <w:snapToGrid w:val="0"/>
              <w:ind w:firstLine="360"/>
              <w:contextualSpacing/>
              <w:jc w:val="both"/>
            </w:pPr>
            <w:r w:rsidRPr="00243578">
              <w:t>________________ Ф.И.О.</w:t>
            </w:r>
          </w:p>
          <w:p w14:paraId="2C9638CA"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12197214" w14:textId="77777777" w:rsidR="001E243D" w:rsidRPr="00243578" w:rsidRDefault="001E243D" w:rsidP="001E243D">
      <w:pPr>
        <w:widowControl w:val="0"/>
        <w:autoSpaceDE w:val="0"/>
        <w:autoSpaceDN w:val="0"/>
        <w:adjustRightInd w:val="0"/>
        <w:rPr>
          <w:szCs w:val="20"/>
        </w:rPr>
      </w:pPr>
    </w:p>
    <w:p w14:paraId="753A3324" w14:textId="77777777" w:rsidR="001E243D" w:rsidRPr="00243578" w:rsidRDefault="001E243D" w:rsidP="001E243D">
      <w:pPr>
        <w:rPr>
          <w:szCs w:val="20"/>
        </w:rPr>
      </w:pPr>
      <w:r w:rsidRPr="00243578">
        <w:rPr>
          <w:szCs w:val="20"/>
        </w:rPr>
        <w:br w:type="page"/>
      </w:r>
    </w:p>
    <w:p w14:paraId="54C8F007"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6</w:t>
      </w:r>
      <w:r w:rsidRPr="00243578">
        <w:rPr>
          <w:rStyle w:val="aa"/>
          <w:sz w:val="20"/>
          <w:szCs w:val="20"/>
        </w:rPr>
        <w:footnoteReference w:id="124"/>
      </w:r>
    </w:p>
    <w:p w14:paraId="3BAD1170"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7982C7CE"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оповещения о пожаре)</w:t>
      </w:r>
    </w:p>
    <w:p w14:paraId="29382D09" w14:textId="77777777" w:rsidR="001E243D" w:rsidRPr="00243578" w:rsidRDefault="001E243D" w:rsidP="001E243D">
      <w:pPr>
        <w:snapToGrid w:val="0"/>
        <w:contextualSpacing/>
        <w:jc w:val="both"/>
        <w:rPr>
          <w:szCs w:val="20"/>
        </w:rPr>
      </w:pPr>
    </w:p>
    <w:p w14:paraId="6B248E34"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74705C38" w14:textId="77777777" w:rsidR="001E243D" w:rsidRPr="00243578" w:rsidRDefault="001E243D" w:rsidP="001E243D">
      <w:pPr>
        <w:snapToGrid w:val="0"/>
        <w:contextualSpacing/>
        <w:jc w:val="center"/>
        <w:rPr>
          <w:b/>
        </w:rPr>
      </w:pPr>
    </w:p>
    <w:p w14:paraId="158ECFF3"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22CC5DA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17984" behindDoc="0" locked="0" layoutInCell="1" allowOverlap="1" wp14:anchorId="38FF679C" wp14:editId="3936A27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1DD4A"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19008" behindDoc="0" locked="0" layoutInCell="1" allowOverlap="1" wp14:anchorId="00028991" wp14:editId="7C644235">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22433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1531378B"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20032" behindDoc="0" locked="0" layoutInCell="1" allowOverlap="1" wp14:anchorId="2D4CF6D9" wp14:editId="7CA6B360">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CC4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C2C969B"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4294967293" distB="4294967293" distL="114300" distR="114300" simplePos="0" relativeHeight="251821056" behindDoc="0" locked="0" layoutInCell="1" allowOverlap="1" wp14:anchorId="223C7432" wp14:editId="044261A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EAE0C"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noProof/>
          <w:sz w:val="20"/>
          <w:szCs w:val="20"/>
        </w:rPr>
        <mc:AlternateContent>
          <mc:Choice Requires="wps">
            <w:drawing>
              <wp:anchor distT="0" distB="0" distL="114297" distR="114297" simplePos="0" relativeHeight="251822080" behindDoc="0" locked="0" layoutInCell="1" allowOverlap="1" wp14:anchorId="01A83190" wp14:editId="2C820D2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1D6DE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3104" behindDoc="0" locked="0" layoutInCell="1" allowOverlap="1" wp14:anchorId="143F2840" wp14:editId="55F7DC21">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A486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noProof/>
          <w:sz w:val="20"/>
          <w:szCs w:val="20"/>
        </w:rPr>
        <mc:AlternateContent>
          <mc:Choice Requires="wps">
            <w:drawing>
              <wp:anchor distT="0" distB="0" distL="114300" distR="114300" simplePos="0" relativeHeight="251824128" behindDoc="0" locked="0" layoutInCell="1" allowOverlap="1" wp14:anchorId="20C4BB04" wp14:editId="36473C2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A962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noProof/>
          <w:sz w:val="20"/>
          <w:szCs w:val="20"/>
        </w:rPr>
        <mc:AlternateContent>
          <mc:Choice Requires="wps">
            <w:drawing>
              <wp:anchor distT="0" distB="0" distL="114297" distR="114297" simplePos="0" relativeHeight="251825152" behindDoc="0" locked="0" layoutInCell="1" allowOverlap="1" wp14:anchorId="65DB8ABE" wp14:editId="32668E6A">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F01A0"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26176" behindDoc="0" locked="0" layoutInCell="1" allowOverlap="1" wp14:anchorId="237247DC" wp14:editId="723B841B">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6EE1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sz w:val="20"/>
          <w:szCs w:val="20"/>
        </w:rPr>
        <w:tab/>
      </w:r>
      <w:r w:rsidRPr="00243578">
        <w:rPr>
          <w:sz w:val="20"/>
          <w:szCs w:val="20"/>
        </w:rPr>
        <w:tab/>
      </w:r>
    </w:p>
    <w:p w14:paraId="759A7A3E"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27200" behindDoc="0" locked="0" layoutInCell="1" allowOverlap="1" wp14:anchorId="7048010F" wp14:editId="155D8307">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DE319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noProof/>
          <w:sz w:val="20"/>
          <w:szCs w:val="20"/>
        </w:rPr>
        <mc:AlternateContent>
          <mc:Choice Requires="wps">
            <w:drawing>
              <wp:anchor distT="0" distB="0" distL="114300" distR="114300" simplePos="0" relativeHeight="251828224" behindDoc="0" locked="0" layoutInCell="1" allowOverlap="1" wp14:anchorId="3F7870A5" wp14:editId="0A86404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BC0FC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29248" behindDoc="0" locked="0" layoutInCell="1" allowOverlap="1" wp14:anchorId="5B5C0768" wp14:editId="7494FC0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AFBA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noProof/>
          <w:sz w:val="20"/>
          <w:szCs w:val="20"/>
        </w:rPr>
        <mc:AlternateContent>
          <mc:Choice Requires="wps">
            <w:drawing>
              <wp:anchor distT="0" distB="0" distL="114300" distR="114300" simplePos="0" relativeHeight="251830272" behindDoc="0" locked="0" layoutInCell="1" allowOverlap="1" wp14:anchorId="129614FB" wp14:editId="22AF92B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9D39B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noProof/>
          <w:sz w:val="20"/>
          <w:szCs w:val="20"/>
        </w:rPr>
        <mc:AlternateContent>
          <mc:Choice Requires="wps">
            <w:drawing>
              <wp:anchor distT="0" distB="0" distL="114300" distR="114300" simplePos="0" relativeHeight="251831296" behindDoc="0" locked="0" layoutInCell="1" allowOverlap="1" wp14:anchorId="449C2C6E" wp14:editId="36614969">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C443AF"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sz w:val="20"/>
          <w:szCs w:val="20"/>
        </w:rPr>
        <w:tab/>
      </w:r>
    </w:p>
    <w:p w14:paraId="425096BB" w14:textId="77777777" w:rsidR="001E243D" w:rsidRPr="00243578" w:rsidRDefault="001E243D" w:rsidP="001E243D">
      <w:pPr>
        <w:keepNext/>
        <w:tabs>
          <w:tab w:val="left" w:pos="3276"/>
        </w:tabs>
        <w:rPr>
          <w:sz w:val="20"/>
          <w:szCs w:val="20"/>
        </w:rPr>
      </w:pPr>
      <w:r w:rsidRPr="00243578">
        <w:rPr>
          <w:noProof/>
          <w:sz w:val="20"/>
          <w:szCs w:val="20"/>
        </w:rPr>
        <mc:AlternateContent>
          <mc:Choice Requires="wps">
            <w:drawing>
              <wp:anchor distT="0" distB="0" distL="114300" distR="114300" simplePos="0" relativeHeight="251832320" behindDoc="0" locked="0" layoutInCell="1" allowOverlap="1" wp14:anchorId="4D4A05A1" wp14:editId="2BC6CC1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34AE4"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sz w:val="20"/>
          <w:szCs w:val="20"/>
        </w:rPr>
        <w:tab/>
      </w:r>
    </w:p>
    <w:p w14:paraId="28B367AA" w14:textId="77777777" w:rsidR="001E243D" w:rsidRPr="00243578" w:rsidRDefault="001E243D" w:rsidP="001E243D">
      <w:pPr>
        <w:keepNext/>
        <w:jc w:val="center"/>
        <w:rPr>
          <w:sz w:val="20"/>
          <w:szCs w:val="20"/>
        </w:rPr>
      </w:pPr>
      <w:r w:rsidRPr="00243578">
        <w:rPr>
          <w:sz w:val="20"/>
          <w:szCs w:val="20"/>
        </w:rPr>
        <w:t xml:space="preserve">Громкоговорители </w:t>
      </w:r>
    </w:p>
    <w:p w14:paraId="059CB589"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33344" behindDoc="0" locked="0" layoutInCell="1" allowOverlap="1" wp14:anchorId="048FE5E6" wp14:editId="1F7358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41640"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sz w:val="20"/>
          <w:szCs w:val="20"/>
        </w:rPr>
        <w:t>Шлейф системы</w: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roofErr w:type="spellStart"/>
      <w:r w:rsidRPr="00243578">
        <w:rPr>
          <w:sz w:val="20"/>
          <w:szCs w:val="20"/>
        </w:rPr>
        <w:t>системы</w:t>
      </w:r>
      <w:proofErr w:type="spellEnd"/>
      <w:r w:rsidRPr="00243578">
        <w:rPr>
          <w:sz w:val="20"/>
          <w:szCs w:val="20"/>
        </w:rPr>
        <w:t xml:space="preserve"> оповещения</w:t>
      </w:r>
    </w:p>
    <w:p w14:paraId="67ECF4E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34368" behindDoc="0" locked="0" layoutInCell="1" allowOverlap="1" wp14:anchorId="271FF645" wp14:editId="103783F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58D8C"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noProof/>
          <w:sz w:val="20"/>
          <w:szCs w:val="20"/>
        </w:rPr>
        <mc:AlternateContent>
          <mc:Choice Requires="wps">
            <w:drawing>
              <wp:anchor distT="4294967293" distB="4294967293" distL="114300" distR="114300" simplePos="0" relativeHeight="251835392" behindDoc="0" locked="0" layoutInCell="1" allowOverlap="1" wp14:anchorId="3CCE7ED6" wp14:editId="58E4A4F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549E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noProof/>
          <w:sz w:val="20"/>
          <w:szCs w:val="20"/>
        </w:rPr>
        <mc:AlternateContent>
          <mc:Choice Requires="wps">
            <w:drawing>
              <wp:anchor distT="4294967293" distB="4294967293" distL="114300" distR="114300" simplePos="0" relativeHeight="251836416" behindDoc="0" locked="0" layoutInCell="1" allowOverlap="1" wp14:anchorId="569A8887" wp14:editId="01747E3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CBCB3"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noProof/>
          <w:sz w:val="20"/>
          <w:szCs w:val="20"/>
        </w:rPr>
        <mc:AlternateContent>
          <mc:Choice Requires="wps">
            <w:drawing>
              <wp:anchor distT="0" distB="0" distL="114297" distR="114297" simplePos="0" relativeHeight="251837440" behindDoc="0" locked="0" layoutInCell="1" allowOverlap="1" wp14:anchorId="6D1B7971" wp14:editId="520EE65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ED3C3"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sz w:val="20"/>
          <w:szCs w:val="20"/>
        </w:rPr>
        <w:t xml:space="preserve">                                                             </w:t>
      </w:r>
    </w:p>
    <w:p w14:paraId="087C1B3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7680" behindDoc="0" locked="0" layoutInCell="1" allowOverlap="1" wp14:anchorId="20A7EB48" wp14:editId="64F9E1CD">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A406CFD" w14:textId="77777777" w:rsidR="0019248D" w:rsidRPr="001332F7" w:rsidRDefault="0019248D" w:rsidP="001E243D">
                            <w:pPr>
                              <w:rPr>
                                <w:sz w:val="20"/>
                              </w:rPr>
                            </w:pPr>
                            <w:permStart w:id="2023324936" w:edGrp="everyone"/>
                            <w:r w:rsidRPr="001332F7">
                              <w:rPr>
                                <w:sz w:val="20"/>
                              </w:rPr>
                              <w:t>Контакты систем оповещения Арендатора</w:t>
                            </w:r>
                            <w:permEnd w:id="2023324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B4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A406CFD" w14:textId="77777777" w:rsidR="0019248D" w:rsidRPr="001332F7" w:rsidRDefault="0019248D" w:rsidP="001E243D">
                      <w:pPr>
                        <w:rPr>
                          <w:sz w:val="20"/>
                        </w:rPr>
                      </w:pPr>
                      <w:permStart w:id="2023324936" w:edGrp="everyone"/>
                      <w:r w:rsidRPr="001332F7">
                        <w:rPr>
                          <w:sz w:val="20"/>
                        </w:rPr>
                        <w:t>Контакты систем оповещения Арендатора</w:t>
                      </w:r>
                      <w:permEnd w:id="2023324936"/>
                    </w:p>
                  </w:txbxContent>
                </v:textbox>
              </v:shape>
            </w:pict>
          </mc:Fallback>
        </mc:AlternateContent>
      </w:r>
      <w:r w:rsidRPr="00243578">
        <w:rPr>
          <w:noProof/>
          <w:sz w:val="20"/>
          <w:szCs w:val="20"/>
        </w:rPr>
        <mc:AlternateContent>
          <mc:Choice Requires="wps">
            <w:drawing>
              <wp:anchor distT="0" distB="0" distL="114300" distR="114300" simplePos="0" relativeHeight="251838464" behindDoc="0" locked="0" layoutInCell="1" allowOverlap="1" wp14:anchorId="61585B99" wp14:editId="15BEEC87">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719F3D"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sz w:val="20"/>
          <w:szCs w:val="20"/>
        </w:rPr>
        <w:t>оповещения Арендатора</w:t>
      </w:r>
    </w:p>
    <w:p w14:paraId="1C2D940E"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48704" behindDoc="0" locked="0" layoutInCell="1" allowOverlap="1" wp14:anchorId="5884B8C1" wp14:editId="76B0A96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62771F"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noProof/>
          <w:sz w:val="20"/>
          <w:szCs w:val="20"/>
        </w:rPr>
        <mc:AlternateContent>
          <mc:Choice Requires="wps">
            <w:drawing>
              <wp:anchor distT="0" distB="0" distL="114300" distR="114300" simplePos="0" relativeHeight="251849728" behindDoc="0" locked="0" layoutInCell="1" allowOverlap="1" wp14:anchorId="72603786" wp14:editId="703EFEC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DFF1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1B95ACF6" w14:textId="77777777" w:rsidR="001E243D" w:rsidRPr="00243578" w:rsidRDefault="001E243D" w:rsidP="001E243D">
      <w:pPr>
        <w:keepNext/>
        <w:tabs>
          <w:tab w:val="left" w:pos="386"/>
        </w:tabs>
        <w:rPr>
          <w:sz w:val="20"/>
          <w:szCs w:val="20"/>
        </w:rPr>
      </w:pPr>
    </w:p>
    <w:p w14:paraId="581924F8"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41536" behindDoc="0" locked="0" layoutInCell="1" allowOverlap="1" wp14:anchorId="3BC1C056" wp14:editId="12FC7032">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B4C6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42560" behindDoc="0" locked="0" layoutInCell="1" allowOverlap="1" wp14:anchorId="7968F68B" wp14:editId="4AC71E2B">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BBEA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AC227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1776" behindDoc="0" locked="0" layoutInCell="1" allowOverlap="1" wp14:anchorId="53DD3235" wp14:editId="67DC0C3E">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371B688" w14:textId="77777777" w:rsidR="0019248D" w:rsidRPr="00AE7EE2" w:rsidRDefault="0019248D" w:rsidP="001E243D">
                            <w:pPr>
                              <w:jc w:val="center"/>
                            </w:pPr>
                            <w:permStart w:id="380716193" w:edGrp="everyone"/>
                            <w:r>
                              <w:rPr>
                                <w:sz w:val="20"/>
                              </w:rPr>
                              <w:t>Центральная станция АПС и СОУЭ Арендатора</w:t>
                            </w:r>
                            <w:permEnd w:id="380716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3235"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371B688" w14:textId="77777777" w:rsidR="0019248D" w:rsidRPr="00AE7EE2" w:rsidRDefault="0019248D" w:rsidP="001E243D">
                      <w:pPr>
                        <w:jc w:val="center"/>
                      </w:pPr>
                      <w:permStart w:id="380716193" w:edGrp="everyone"/>
                      <w:r>
                        <w:rPr>
                          <w:sz w:val="20"/>
                        </w:rPr>
                        <w:t>Центральная станция АПС и СОУЭ Арендатора</w:t>
                      </w:r>
                      <w:permEnd w:id="380716193"/>
                    </w:p>
                  </w:txbxContent>
                </v:textbox>
              </v:rect>
            </w:pict>
          </mc:Fallback>
        </mc:AlternateContent>
      </w:r>
      <w:r w:rsidRPr="00243578">
        <w:rPr>
          <w:noProof/>
          <w:sz w:val="20"/>
          <w:szCs w:val="20"/>
        </w:rPr>
        <mc:AlternateContent>
          <mc:Choice Requires="wps">
            <w:drawing>
              <wp:anchor distT="0" distB="0" distL="114300" distR="114300" simplePos="0" relativeHeight="251843584" behindDoc="0" locked="0" layoutInCell="1" allowOverlap="1" wp14:anchorId="7FCEA36D" wp14:editId="356084EF">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3610E8" w14:textId="77777777" w:rsidR="0019248D" w:rsidRPr="001332F7" w:rsidRDefault="0019248D" w:rsidP="001E243D">
                            <w:pPr>
                              <w:rPr>
                                <w:sz w:val="20"/>
                              </w:rPr>
                            </w:pPr>
                            <w:permStart w:id="419069043" w:edGrp="everyone"/>
                            <w:r w:rsidRPr="001332F7">
                              <w:rPr>
                                <w:sz w:val="20"/>
                              </w:rPr>
                              <w:t>Граница эксплуатационной ответственности</w:t>
                            </w:r>
                            <w:permEnd w:id="419069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36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3610E8" w14:textId="77777777" w:rsidR="0019248D" w:rsidRPr="001332F7" w:rsidRDefault="0019248D" w:rsidP="001E243D">
                      <w:pPr>
                        <w:rPr>
                          <w:sz w:val="20"/>
                        </w:rPr>
                      </w:pPr>
                      <w:permStart w:id="419069043" w:edGrp="everyone"/>
                      <w:r w:rsidRPr="001332F7">
                        <w:rPr>
                          <w:sz w:val="20"/>
                        </w:rPr>
                        <w:t>Граница эксплуатационной ответственности</w:t>
                      </w:r>
                      <w:permEnd w:id="419069043"/>
                    </w:p>
                  </w:txbxContent>
                </v:textbox>
              </v:shape>
            </w:pict>
          </mc:Fallback>
        </mc:AlternateContent>
      </w:r>
    </w:p>
    <w:p w14:paraId="01B44B44" w14:textId="77777777" w:rsidR="001E243D" w:rsidRPr="00243578" w:rsidRDefault="001E243D" w:rsidP="001E243D">
      <w:pPr>
        <w:keepNext/>
        <w:ind w:hanging="426"/>
        <w:rPr>
          <w:sz w:val="20"/>
          <w:szCs w:val="20"/>
        </w:rPr>
      </w:pPr>
      <w:r w:rsidRPr="00243578">
        <w:rPr>
          <w:noProof/>
          <w:sz w:val="20"/>
          <w:szCs w:val="20"/>
        </w:rPr>
        <mc:AlternateContent>
          <mc:Choice Requires="wps">
            <w:drawing>
              <wp:anchor distT="0" distB="0" distL="114300" distR="114300" simplePos="0" relativeHeight="251839488" behindDoc="0" locked="0" layoutInCell="1" allowOverlap="1" wp14:anchorId="52D893DF" wp14:editId="59ADC40D">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10D5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CB81D1B" w14:textId="77777777" w:rsidR="001E243D" w:rsidRPr="00243578" w:rsidRDefault="001E243D" w:rsidP="001E243D">
      <w:pPr>
        <w:keepNext/>
        <w:ind w:hanging="426"/>
        <w:rPr>
          <w:sz w:val="20"/>
          <w:szCs w:val="20"/>
        </w:rPr>
      </w:pPr>
      <w:r w:rsidRPr="00243578">
        <w:rPr>
          <w:sz w:val="20"/>
          <w:szCs w:val="20"/>
        </w:rPr>
        <w:tab/>
      </w:r>
    </w:p>
    <w:p w14:paraId="3E4197DC" w14:textId="77777777" w:rsidR="001E243D" w:rsidRPr="00243578" w:rsidRDefault="001E243D" w:rsidP="001E243D">
      <w:pPr>
        <w:keepNext/>
        <w:jc w:val="center"/>
        <w:rPr>
          <w:sz w:val="20"/>
          <w:szCs w:val="20"/>
        </w:rPr>
      </w:pPr>
    </w:p>
    <w:p w14:paraId="756BB7D9" w14:textId="77777777" w:rsidR="001E243D" w:rsidRPr="00243578" w:rsidRDefault="001E243D" w:rsidP="001E243D">
      <w:pPr>
        <w:keepNext/>
        <w:rPr>
          <w:sz w:val="20"/>
          <w:szCs w:val="20"/>
        </w:rPr>
      </w:pPr>
    </w:p>
    <w:p w14:paraId="4078F35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46656" behindDoc="0" locked="0" layoutInCell="1" allowOverlap="1" wp14:anchorId="7A471217" wp14:editId="138E07B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2EC90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noProof/>
          <w:sz w:val="20"/>
          <w:szCs w:val="20"/>
        </w:rPr>
        <mc:AlternateContent>
          <mc:Choice Requires="wps">
            <w:drawing>
              <wp:anchor distT="0" distB="0" distL="114300" distR="114300" simplePos="0" relativeHeight="251845632" behindDoc="0" locked="0" layoutInCell="1" allowOverlap="1" wp14:anchorId="4ACB185A" wp14:editId="6C720DDC">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775149"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noProof/>
          <w:sz w:val="20"/>
          <w:szCs w:val="20"/>
        </w:rPr>
        <mc:AlternateContent>
          <mc:Choice Requires="wps">
            <w:drawing>
              <wp:anchor distT="4294967293" distB="4294967293" distL="114300" distR="114300" simplePos="0" relativeHeight="251840512" behindDoc="0" locked="0" layoutInCell="1" allowOverlap="1" wp14:anchorId="6E8A909A" wp14:editId="54DA628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BC7E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7B1D60F2" w14:textId="77777777" w:rsidR="001E243D" w:rsidRPr="00243578" w:rsidRDefault="001E243D" w:rsidP="001E243D">
      <w:pPr>
        <w:keepNext/>
        <w:rPr>
          <w:sz w:val="20"/>
          <w:szCs w:val="20"/>
        </w:rPr>
      </w:pPr>
    </w:p>
    <w:p w14:paraId="311D1129"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44608" behindDoc="0" locked="0" layoutInCell="1" allowOverlap="1" wp14:anchorId="59019A65" wp14:editId="2D8D02FD">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B5E89"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noProof/>
          <w:sz w:val="20"/>
          <w:szCs w:val="20"/>
        </w:rPr>
        <mc:AlternateContent>
          <mc:Choice Requires="wps">
            <w:drawing>
              <wp:anchor distT="0" distB="0" distL="114300" distR="114300" simplePos="0" relativeHeight="251850752" behindDoc="0" locked="0" layoutInCell="1" allowOverlap="1" wp14:anchorId="15B865C6" wp14:editId="5E2529C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F9D597D" w14:textId="77777777" w:rsidR="0019248D" w:rsidRPr="001332F7" w:rsidRDefault="0019248D"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19248D" w:rsidRPr="00AE7EE2" w:rsidRDefault="0019248D" w:rsidP="001E243D">
                            <w:pPr>
                              <w:jc w:val="center"/>
                            </w:pPr>
                            <w:r w:rsidRPr="000805DB">
                              <w:t>(отходящие от оборудования Арендатора)</w:t>
                            </w:r>
                            <w:permEnd w:id="972321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65C6"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F9D597D" w14:textId="77777777" w:rsidR="0019248D" w:rsidRPr="001332F7" w:rsidRDefault="0019248D" w:rsidP="001E243D">
                      <w:pPr>
                        <w:jc w:val="center"/>
                        <w:rPr>
                          <w:sz w:val="20"/>
                        </w:rPr>
                      </w:pPr>
                      <w:permStart w:id="972321330" w:edGrp="everyone"/>
                      <w:r w:rsidRPr="001332F7">
                        <w:rPr>
                          <w:sz w:val="20"/>
                        </w:rPr>
                        <w:t>Отходящие линии к центральной станции оповещения</w:t>
                      </w:r>
                    </w:p>
                    <w:p w14:paraId="527F07D8" w14:textId="77777777" w:rsidR="0019248D" w:rsidRPr="00AE7EE2" w:rsidRDefault="0019248D" w:rsidP="001E243D">
                      <w:pPr>
                        <w:jc w:val="center"/>
                      </w:pPr>
                      <w:r w:rsidRPr="000805DB">
                        <w:t>(отходящие от оборудования Арендатора)</w:t>
                      </w:r>
                      <w:permEnd w:id="972321330"/>
                    </w:p>
                  </w:txbxContent>
                </v:textbox>
              </v:rect>
            </w:pict>
          </mc:Fallback>
        </mc:AlternateContent>
      </w:r>
    </w:p>
    <w:p w14:paraId="43282571" w14:textId="77777777" w:rsidR="001E243D" w:rsidRPr="00243578" w:rsidRDefault="001E243D" w:rsidP="001E243D">
      <w:pPr>
        <w:keepNext/>
        <w:rPr>
          <w:sz w:val="20"/>
          <w:szCs w:val="20"/>
        </w:rPr>
      </w:pPr>
      <w:r w:rsidRPr="00243578">
        <w:rPr>
          <w:sz w:val="20"/>
          <w:szCs w:val="20"/>
        </w:rPr>
        <w:t>сеть Арендодателя</w:t>
      </w:r>
    </w:p>
    <w:p w14:paraId="763127D4" w14:textId="77777777" w:rsidR="001E243D" w:rsidRPr="00243578" w:rsidRDefault="001E243D" w:rsidP="001E243D">
      <w:pPr>
        <w:snapToGrid w:val="0"/>
        <w:contextualSpacing/>
        <w:jc w:val="center"/>
        <w:rPr>
          <w:b/>
        </w:rPr>
      </w:pPr>
    </w:p>
    <w:p w14:paraId="56D1F0AB" w14:textId="77777777" w:rsidR="001E243D" w:rsidRPr="00243578" w:rsidRDefault="001E243D" w:rsidP="001E243D">
      <w:pPr>
        <w:snapToGrid w:val="0"/>
        <w:contextualSpacing/>
        <w:jc w:val="center"/>
        <w:rPr>
          <w:b/>
        </w:rPr>
      </w:pPr>
    </w:p>
    <w:p w14:paraId="4F0AA550" w14:textId="77777777" w:rsidR="001E243D" w:rsidRPr="00243578" w:rsidRDefault="001E243D" w:rsidP="001E243D">
      <w:pPr>
        <w:snapToGrid w:val="0"/>
        <w:contextualSpacing/>
        <w:jc w:val="center"/>
        <w:rPr>
          <w:b/>
        </w:rPr>
      </w:pPr>
    </w:p>
    <w:p w14:paraId="6674DC0E" w14:textId="77777777" w:rsidR="001E243D" w:rsidRPr="00243578" w:rsidRDefault="001E243D" w:rsidP="001E243D">
      <w:pPr>
        <w:snapToGrid w:val="0"/>
        <w:contextualSpacing/>
        <w:jc w:val="center"/>
        <w:rPr>
          <w:b/>
        </w:rPr>
      </w:pPr>
    </w:p>
    <w:tbl>
      <w:tblPr>
        <w:tblW w:w="0" w:type="auto"/>
        <w:tblLook w:val="00A0" w:firstRow="1" w:lastRow="0" w:firstColumn="1" w:lastColumn="0" w:noHBand="0" w:noVBand="0"/>
      </w:tblPr>
      <w:tblGrid>
        <w:gridCol w:w="4248"/>
        <w:gridCol w:w="360"/>
        <w:gridCol w:w="4963"/>
      </w:tblGrid>
      <w:tr w:rsidR="001E243D" w:rsidRPr="00243578" w14:paraId="517BC18C" w14:textId="77777777" w:rsidTr="0036581A">
        <w:tc>
          <w:tcPr>
            <w:tcW w:w="4248" w:type="dxa"/>
            <w:shd w:val="clear" w:color="auto" w:fill="auto"/>
          </w:tcPr>
          <w:p w14:paraId="2C2AF7CD"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77150D6" w14:textId="77777777" w:rsidR="001E243D" w:rsidRPr="00243578" w:rsidRDefault="001E243D" w:rsidP="0036581A">
            <w:pPr>
              <w:snapToGrid w:val="0"/>
              <w:contextualSpacing/>
            </w:pPr>
          </w:p>
        </w:tc>
        <w:tc>
          <w:tcPr>
            <w:tcW w:w="4963" w:type="dxa"/>
            <w:shd w:val="clear" w:color="auto" w:fill="auto"/>
          </w:tcPr>
          <w:p w14:paraId="2136E1A9" w14:textId="77777777" w:rsidR="001E243D" w:rsidRPr="00243578" w:rsidRDefault="001E243D" w:rsidP="0036581A">
            <w:pPr>
              <w:snapToGrid w:val="0"/>
              <w:contextualSpacing/>
              <w:rPr>
                <w:b/>
              </w:rPr>
            </w:pPr>
            <w:r w:rsidRPr="00243578">
              <w:rPr>
                <w:b/>
              </w:rPr>
              <w:t>От Арендатора:</w:t>
            </w:r>
          </w:p>
        </w:tc>
      </w:tr>
      <w:tr w:rsidR="001E243D" w:rsidRPr="00243578" w14:paraId="716704C1" w14:textId="77777777" w:rsidTr="0036581A">
        <w:tc>
          <w:tcPr>
            <w:tcW w:w="4248" w:type="dxa"/>
            <w:shd w:val="clear" w:color="auto" w:fill="auto"/>
          </w:tcPr>
          <w:p w14:paraId="13BCF7B2" w14:textId="77777777" w:rsidR="001E243D" w:rsidRPr="00243578" w:rsidRDefault="001E243D" w:rsidP="0036581A">
            <w:pPr>
              <w:snapToGrid w:val="0"/>
              <w:contextualSpacing/>
              <w:rPr>
                <w:b/>
              </w:rPr>
            </w:pPr>
            <w:r w:rsidRPr="00243578">
              <w:rPr>
                <w:b/>
              </w:rPr>
              <w:t>Должность</w:t>
            </w:r>
          </w:p>
          <w:p w14:paraId="5377275A" w14:textId="77777777" w:rsidR="001E243D" w:rsidRPr="00243578" w:rsidRDefault="001E243D" w:rsidP="0036581A">
            <w:pPr>
              <w:snapToGrid w:val="0"/>
              <w:contextualSpacing/>
              <w:rPr>
                <w:b/>
              </w:rPr>
            </w:pPr>
          </w:p>
          <w:p w14:paraId="1D2D90AC" w14:textId="77777777" w:rsidR="001E243D" w:rsidRPr="00243578" w:rsidRDefault="001E243D" w:rsidP="0036581A">
            <w:pPr>
              <w:snapToGrid w:val="0"/>
              <w:contextualSpacing/>
              <w:rPr>
                <w:b/>
              </w:rPr>
            </w:pPr>
          </w:p>
          <w:p w14:paraId="7813DC50" w14:textId="77777777" w:rsidR="001E243D" w:rsidRPr="00243578" w:rsidRDefault="001E243D" w:rsidP="0036581A">
            <w:pPr>
              <w:snapToGrid w:val="0"/>
              <w:contextualSpacing/>
              <w:rPr>
                <w:b/>
              </w:rPr>
            </w:pPr>
            <w:r w:rsidRPr="00243578">
              <w:rPr>
                <w:b/>
              </w:rPr>
              <w:t>________________ Ф.И.О.</w:t>
            </w:r>
          </w:p>
          <w:p w14:paraId="2CF7F45B"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3F66144F" w14:textId="77777777" w:rsidR="001E243D" w:rsidRPr="00243578" w:rsidRDefault="001E243D" w:rsidP="0036581A">
            <w:pPr>
              <w:snapToGrid w:val="0"/>
              <w:contextualSpacing/>
            </w:pPr>
          </w:p>
        </w:tc>
        <w:tc>
          <w:tcPr>
            <w:tcW w:w="4963" w:type="dxa"/>
            <w:shd w:val="clear" w:color="auto" w:fill="auto"/>
          </w:tcPr>
          <w:p w14:paraId="4A25FEF4" w14:textId="77777777" w:rsidR="001E243D" w:rsidRPr="00243578" w:rsidRDefault="001E243D" w:rsidP="0036581A">
            <w:pPr>
              <w:snapToGrid w:val="0"/>
              <w:contextualSpacing/>
              <w:rPr>
                <w:b/>
              </w:rPr>
            </w:pPr>
            <w:r w:rsidRPr="00243578">
              <w:rPr>
                <w:b/>
              </w:rPr>
              <w:t>Должность</w:t>
            </w:r>
          </w:p>
          <w:p w14:paraId="2EB2B1D4" w14:textId="77777777" w:rsidR="001E243D" w:rsidRPr="00243578" w:rsidRDefault="001E243D" w:rsidP="0036581A">
            <w:pPr>
              <w:snapToGrid w:val="0"/>
              <w:contextualSpacing/>
              <w:rPr>
                <w:b/>
              </w:rPr>
            </w:pPr>
          </w:p>
          <w:p w14:paraId="185CEE08" w14:textId="77777777" w:rsidR="001E243D" w:rsidRPr="00243578" w:rsidRDefault="001E243D" w:rsidP="0036581A">
            <w:pPr>
              <w:snapToGrid w:val="0"/>
              <w:contextualSpacing/>
              <w:rPr>
                <w:b/>
              </w:rPr>
            </w:pPr>
          </w:p>
          <w:p w14:paraId="40245E7B" w14:textId="77777777" w:rsidR="001E243D" w:rsidRPr="00243578" w:rsidRDefault="001E243D" w:rsidP="0036581A">
            <w:pPr>
              <w:snapToGrid w:val="0"/>
              <w:contextualSpacing/>
              <w:rPr>
                <w:b/>
              </w:rPr>
            </w:pPr>
            <w:r w:rsidRPr="00243578">
              <w:rPr>
                <w:b/>
              </w:rPr>
              <w:t>________________ Ф.И.О.</w:t>
            </w:r>
          </w:p>
          <w:p w14:paraId="4E4969A7"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r>
    </w:tbl>
    <w:p w14:paraId="182E5F32" w14:textId="77777777" w:rsidR="001E243D" w:rsidRPr="00243578" w:rsidRDefault="001E243D" w:rsidP="001E243D">
      <w:pPr>
        <w:snapToGrid w:val="0"/>
        <w:contextualSpacing/>
        <w:jc w:val="right"/>
      </w:pPr>
    </w:p>
    <w:p w14:paraId="4606B70A" w14:textId="77777777" w:rsidR="001E243D" w:rsidRPr="00243578" w:rsidRDefault="001E243D" w:rsidP="001E243D">
      <w:r w:rsidRPr="00243578">
        <w:br w:type="page"/>
      </w:r>
    </w:p>
    <w:p w14:paraId="0AA8C51D"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lastRenderedPageBreak/>
        <w:t>Приложение № 7</w:t>
      </w:r>
      <w:r w:rsidRPr="00243578">
        <w:rPr>
          <w:rStyle w:val="aa"/>
          <w:sz w:val="20"/>
          <w:szCs w:val="20"/>
        </w:rPr>
        <w:footnoteReference w:id="125"/>
      </w:r>
    </w:p>
    <w:p w14:paraId="079EB225"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 xml:space="preserve">к Акту о разграничении эксплуатационной ответственности </w:t>
      </w:r>
    </w:p>
    <w:p w14:paraId="6E24E94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(система пожарной сигнализации)</w:t>
      </w:r>
    </w:p>
    <w:p w14:paraId="1916B066" w14:textId="77777777" w:rsidR="001E243D" w:rsidRPr="00243578" w:rsidRDefault="001E243D" w:rsidP="001E243D">
      <w:pPr>
        <w:snapToGrid w:val="0"/>
        <w:contextualSpacing/>
        <w:jc w:val="both"/>
        <w:rPr>
          <w:szCs w:val="20"/>
        </w:rPr>
      </w:pPr>
    </w:p>
    <w:p w14:paraId="1679FDEB"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610ED113" w14:textId="77777777" w:rsidR="001E243D" w:rsidRPr="00243578" w:rsidRDefault="001E243D" w:rsidP="001E243D"/>
    <w:p w14:paraId="1077A24B"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сеть Арендатора</w:t>
      </w:r>
    </w:p>
    <w:p w14:paraId="5899C94C"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52800" behindDoc="0" locked="0" layoutInCell="1" allowOverlap="1" wp14:anchorId="52C1AB9C" wp14:editId="6AE16F76">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2F6C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noProof/>
          <w:sz w:val="20"/>
          <w:szCs w:val="20"/>
        </w:rPr>
        <mc:AlternateContent>
          <mc:Choice Requires="wps">
            <w:drawing>
              <wp:anchor distT="4294967293" distB="4294967293" distL="114300" distR="114300" simplePos="0" relativeHeight="251853824" behindDoc="0" locked="0" layoutInCell="1" allowOverlap="1" wp14:anchorId="657E025E" wp14:editId="2E2DBDC5">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C421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1ECC4F57" w14:textId="77777777" w:rsidR="001E243D" w:rsidRPr="00243578" w:rsidRDefault="001E243D" w:rsidP="001E243D">
      <w:pPr>
        <w:keepNext/>
        <w:jc w:val="center"/>
        <w:rPr>
          <w:sz w:val="20"/>
          <w:szCs w:val="20"/>
        </w:rPr>
      </w:pPr>
    </w:p>
    <w:p w14:paraId="1F0C7135"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7136" behindDoc="0" locked="0" layoutInCell="1" allowOverlap="1" wp14:anchorId="2BD5FE71" wp14:editId="4B8F00A7">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18DB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B5FC55D" w14:textId="77777777" w:rsidR="001E243D" w:rsidRPr="00243578" w:rsidRDefault="001E243D" w:rsidP="001E243D">
      <w:pPr>
        <w:keepNext/>
        <w:tabs>
          <w:tab w:val="center" w:pos="4718"/>
          <w:tab w:val="left" w:pos="6111"/>
        </w:tabs>
        <w:rPr>
          <w:sz w:val="20"/>
          <w:szCs w:val="20"/>
        </w:rPr>
      </w:pPr>
      <w:r w:rsidRPr="00243578">
        <w:rPr>
          <w:noProof/>
          <w:sz w:val="20"/>
          <w:szCs w:val="20"/>
        </w:rPr>
        <mc:AlternateContent>
          <mc:Choice Requires="wps">
            <w:drawing>
              <wp:anchor distT="0" distB="0" distL="114297" distR="114297" simplePos="0" relativeHeight="251874304" behindDoc="0" locked="0" layoutInCell="1" allowOverlap="1" wp14:anchorId="4818EB12" wp14:editId="7EFEFAA9">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4EA8C"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noProof/>
          <w:sz w:val="20"/>
          <w:szCs w:val="20"/>
        </w:rPr>
        <mc:AlternateContent>
          <mc:Choice Requires="wps">
            <w:drawing>
              <wp:anchor distT="0" distB="0" distL="114297" distR="114297" simplePos="0" relativeHeight="251855872" behindDoc="0" locked="0" layoutInCell="1" allowOverlap="1" wp14:anchorId="16E31F88" wp14:editId="223D5AE2">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E0AD4"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noProof/>
          <w:sz w:val="20"/>
          <w:szCs w:val="20"/>
        </w:rPr>
        <mc:AlternateContent>
          <mc:Choice Requires="wps">
            <w:drawing>
              <wp:anchor distT="4294967293" distB="4294967293" distL="114300" distR="114300" simplePos="0" relativeHeight="251854848" behindDoc="0" locked="0" layoutInCell="1" allowOverlap="1" wp14:anchorId="26D4459A" wp14:editId="387EF2F2">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C92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noProof/>
          <w:sz w:val="20"/>
          <w:szCs w:val="20"/>
        </w:rPr>
        <mc:AlternateContent>
          <mc:Choice Requires="wps">
            <w:drawing>
              <wp:anchor distT="0" distB="0" distL="114297" distR="114297" simplePos="0" relativeHeight="251879424" behindDoc="0" locked="0" layoutInCell="1" allowOverlap="1" wp14:anchorId="793B0B1F" wp14:editId="6926A2F7">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083A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noProof/>
          <w:sz w:val="20"/>
          <w:szCs w:val="20"/>
        </w:rPr>
        <mc:AlternateContent>
          <mc:Choice Requires="wps">
            <w:drawing>
              <wp:anchor distT="0" distB="0" distL="114297" distR="114297" simplePos="0" relativeHeight="251873280" behindDoc="0" locked="0" layoutInCell="1" allowOverlap="1" wp14:anchorId="0A46BD91" wp14:editId="56E323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85B91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noProof/>
          <w:sz w:val="20"/>
          <w:szCs w:val="20"/>
        </w:rPr>
        <mc:AlternateContent>
          <mc:Choice Requires="wps">
            <w:drawing>
              <wp:anchor distT="0" distB="0" distL="114300" distR="114300" simplePos="0" relativeHeight="251872256" behindDoc="0" locked="0" layoutInCell="1" allowOverlap="1" wp14:anchorId="62D08FC2" wp14:editId="7627F1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6FC74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noProof/>
          <w:sz w:val="20"/>
          <w:szCs w:val="20"/>
        </w:rPr>
        <mc:AlternateContent>
          <mc:Choice Requires="wps">
            <w:drawing>
              <wp:anchor distT="0" distB="0" distL="114297" distR="114297" simplePos="0" relativeHeight="251864064" behindDoc="0" locked="0" layoutInCell="1" allowOverlap="1" wp14:anchorId="756F3869" wp14:editId="46D407C2">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46922"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sz w:val="20"/>
          <w:szCs w:val="20"/>
        </w:rPr>
        <w:tab/>
      </w:r>
      <w:r w:rsidRPr="00243578">
        <w:rPr>
          <w:sz w:val="20"/>
          <w:szCs w:val="20"/>
        </w:rPr>
        <w:tab/>
      </w:r>
    </w:p>
    <w:p w14:paraId="642342B8" w14:textId="77777777" w:rsidR="001E243D" w:rsidRPr="00243578" w:rsidRDefault="001E243D" w:rsidP="001E243D">
      <w:pPr>
        <w:keepNext/>
        <w:tabs>
          <w:tab w:val="left" w:pos="3593"/>
          <w:tab w:val="center" w:pos="4718"/>
        </w:tabs>
        <w:rPr>
          <w:sz w:val="20"/>
          <w:szCs w:val="20"/>
        </w:rPr>
      </w:pPr>
      <w:r w:rsidRPr="00243578">
        <w:rPr>
          <w:noProof/>
          <w:sz w:val="20"/>
          <w:szCs w:val="20"/>
        </w:rPr>
        <mc:AlternateContent>
          <mc:Choice Requires="wps">
            <w:drawing>
              <wp:anchor distT="0" distB="0" distL="114300" distR="114300" simplePos="0" relativeHeight="251877376" behindDoc="0" locked="0" layoutInCell="1" allowOverlap="1" wp14:anchorId="4F3A81CE" wp14:editId="12929DFF">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DB2D7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78400" behindDoc="0" locked="0" layoutInCell="1" allowOverlap="1" wp14:anchorId="1DC3F12B" wp14:editId="0107B493">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F74C4"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908096" behindDoc="0" locked="0" layoutInCell="1" allowOverlap="1" wp14:anchorId="1FA7167D" wp14:editId="68167DE5">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F52F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noProof/>
          <w:sz w:val="20"/>
          <w:szCs w:val="20"/>
        </w:rPr>
        <mc:AlternateContent>
          <mc:Choice Requires="wps">
            <w:drawing>
              <wp:anchor distT="0" distB="0" distL="114300" distR="114300" simplePos="0" relativeHeight="251866112" behindDoc="0" locked="0" layoutInCell="1" allowOverlap="1" wp14:anchorId="41E8A048" wp14:editId="1459C37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818A1"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sz w:val="20"/>
          <w:szCs w:val="20"/>
        </w:rPr>
        <w:tab/>
      </w:r>
    </w:p>
    <w:p w14:paraId="37C3870D" w14:textId="77777777" w:rsidR="001E243D" w:rsidRPr="00243578" w:rsidRDefault="001E243D" w:rsidP="001E243D">
      <w:pPr>
        <w:keepNext/>
        <w:tabs>
          <w:tab w:val="left" w:pos="3276"/>
        </w:tabs>
        <w:rPr>
          <w:sz w:val="20"/>
          <w:szCs w:val="20"/>
        </w:rPr>
      </w:pPr>
      <w:r w:rsidRPr="00243578">
        <w:rPr>
          <w:sz w:val="20"/>
          <w:szCs w:val="20"/>
        </w:rPr>
        <w:tab/>
      </w:r>
    </w:p>
    <w:p w14:paraId="6320E160" w14:textId="77777777" w:rsidR="001E243D" w:rsidRPr="00243578" w:rsidRDefault="001E243D" w:rsidP="001E243D">
      <w:pPr>
        <w:keepNext/>
        <w:ind w:left="7080"/>
        <w:jc w:val="center"/>
        <w:rPr>
          <w:sz w:val="20"/>
          <w:szCs w:val="20"/>
        </w:rPr>
      </w:pPr>
      <w:r w:rsidRPr="00243578">
        <w:rPr>
          <w:sz w:val="20"/>
          <w:szCs w:val="20"/>
        </w:rPr>
        <w:t xml:space="preserve">Пожарный </w:t>
      </w:r>
      <w:proofErr w:type="spellStart"/>
      <w:r w:rsidRPr="00243578">
        <w:rPr>
          <w:sz w:val="20"/>
          <w:szCs w:val="20"/>
        </w:rPr>
        <w:t>извещатель</w:t>
      </w:r>
      <w:proofErr w:type="spellEnd"/>
    </w:p>
    <w:p w14:paraId="7F73100A"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69184" behindDoc="0" locked="0" layoutInCell="1" allowOverlap="1" wp14:anchorId="52ACC037" wp14:editId="4856CDDB">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3E4A5"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noProof/>
          <w:sz w:val="20"/>
          <w:szCs w:val="20"/>
        </w:rPr>
        <mc:AlternateContent>
          <mc:Choice Requires="wps">
            <w:drawing>
              <wp:anchor distT="0" distB="0" distL="114300" distR="114300" simplePos="0" relativeHeight="251865088" behindDoc="0" locked="0" layoutInCell="1" allowOverlap="1" wp14:anchorId="45241629" wp14:editId="1473074D">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39CF74"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noProof/>
          <w:sz w:val="20"/>
          <w:szCs w:val="20"/>
        </w:rPr>
        <mc:AlternateContent>
          <mc:Choice Requires="wps">
            <w:drawing>
              <wp:anchor distT="4294967293" distB="4294967293" distL="114300" distR="114300" simplePos="0" relativeHeight="251868160" behindDoc="0" locked="0" layoutInCell="1" allowOverlap="1" wp14:anchorId="1BEBD7BC" wp14:editId="41C01B1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7F9F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noProof/>
          <w:sz w:val="20"/>
          <w:szCs w:val="20"/>
        </w:rPr>
        <mc:AlternateContent>
          <mc:Choice Requires="wps">
            <w:drawing>
              <wp:anchor distT="0" distB="0" distL="114297" distR="114297" simplePos="0" relativeHeight="251875328" behindDoc="0" locked="0" layoutInCell="1" allowOverlap="1" wp14:anchorId="01DB37DE" wp14:editId="51FAE736">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682180"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C3B4C9C"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2496" behindDoc="0" locked="0" layoutInCell="1" allowOverlap="1" wp14:anchorId="2184D8DD" wp14:editId="0080636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B662E0" w14:textId="77777777" w:rsidR="0019248D" w:rsidRPr="00D8501A" w:rsidRDefault="0019248D" w:rsidP="001E243D">
                            <w:pPr>
                              <w:rPr>
                                <w:sz w:val="20"/>
                                <w:szCs w:val="20"/>
                              </w:rPr>
                            </w:pPr>
                            <w:permStart w:id="2060807771" w:edGrp="everyone"/>
                            <w:r w:rsidRPr="00D8501A">
                              <w:rPr>
                                <w:sz w:val="20"/>
                                <w:szCs w:val="20"/>
                              </w:rPr>
                              <w:t>Контакты систем оповещения Арендатора</w:t>
                            </w:r>
                            <w:permEnd w:id="2060807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D8D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B662E0" w14:textId="77777777" w:rsidR="0019248D" w:rsidRPr="00D8501A" w:rsidRDefault="0019248D" w:rsidP="001E243D">
                      <w:pPr>
                        <w:rPr>
                          <w:sz w:val="20"/>
                          <w:szCs w:val="20"/>
                        </w:rPr>
                      </w:pPr>
                      <w:permStart w:id="2060807771" w:edGrp="everyone"/>
                      <w:r w:rsidRPr="00D8501A">
                        <w:rPr>
                          <w:sz w:val="20"/>
                          <w:szCs w:val="20"/>
                        </w:rPr>
                        <w:t>Контакты систем оповещения Арендатора</w:t>
                      </w:r>
                      <w:permEnd w:id="2060807771"/>
                    </w:p>
                  </w:txbxContent>
                </v:textbox>
              </v:shape>
            </w:pict>
          </mc:Fallback>
        </mc:AlternateContent>
      </w:r>
      <w:r w:rsidRPr="00243578">
        <w:rPr>
          <w:noProof/>
          <w:sz w:val="20"/>
          <w:szCs w:val="20"/>
        </w:rPr>
        <mc:AlternateContent>
          <mc:Choice Requires="wps">
            <w:drawing>
              <wp:anchor distT="0" distB="0" distL="114300" distR="114300" simplePos="0" relativeHeight="251876352" behindDoc="0" locked="0" layoutInCell="1" allowOverlap="1" wp14:anchorId="5871A348" wp14:editId="1A91E49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F239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noProof/>
          <w:sz w:val="20"/>
          <w:szCs w:val="20"/>
        </w:rPr>
        <mc:AlternateContent>
          <mc:Choice Requires="wps">
            <w:drawing>
              <wp:anchor distT="0" distB="0" distL="114300" distR="114300" simplePos="0" relativeHeight="251856896" behindDoc="0" locked="0" layoutInCell="1" allowOverlap="1" wp14:anchorId="69FB3537" wp14:editId="6535804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F965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sz w:val="20"/>
          <w:szCs w:val="20"/>
        </w:rPr>
        <w:t xml:space="preserve"> </w:t>
      </w:r>
    </w:p>
    <w:p w14:paraId="09F6FBFB" w14:textId="77777777" w:rsidR="001E243D" w:rsidRPr="00243578" w:rsidRDefault="001E243D" w:rsidP="001E243D">
      <w:pPr>
        <w:keepNext/>
        <w:tabs>
          <w:tab w:val="left" w:pos="386"/>
        </w:tabs>
        <w:rPr>
          <w:sz w:val="20"/>
          <w:szCs w:val="20"/>
        </w:rPr>
      </w:pPr>
      <w:r w:rsidRPr="00243578">
        <w:rPr>
          <w:noProof/>
          <w:sz w:val="20"/>
          <w:szCs w:val="20"/>
        </w:rPr>
        <mc:AlternateContent>
          <mc:Choice Requires="wps">
            <w:drawing>
              <wp:anchor distT="0" distB="0" distL="114300" distR="114300" simplePos="0" relativeHeight="251883520" behindDoc="0" locked="0" layoutInCell="1" allowOverlap="1" wp14:anchorId="50881DCE" wp14:editId="10EC5024">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10DB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noProof/>
          <w:sz w:val="20"/>
          <w:szCs w:val="20"/>
        </w:rPr>
        <mc:AlternateContent>
          <mc:Choice Requires="wps">
            <w:drawing>
              <wp:anchor distT="0" distB="0" distL="114300" distR="114300" simplePos="0" relativeHeight="251884544" behindDoc="0" locked="0" layoutInCell="1" allowOverlap="1" wp14:anchorId="54CB228F" wp14:editId="0FF9AB9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2FC3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sz w:val="20"/>
          <w:szCs w:val="20"/>
        </w:rPr>
        <w:t xml:space="preserve">Шлейф пожарной </w:t>
      </w:r>
    </w:p>
    <w:p w14:paraId="632D70AC" w14:textId="77777777" w:rsidR="001E243D" w:rsidRPr="00243578" w:rsidRDefault="001E243D" w:rsidP="001E243D">
      <w:pPr>
        <w:keepNext/>
        <w:tabs>
          <w:tab w:val="left" w:pos="386"/>
        </w:tabs>
        <w:ind w:left="-360"/>
        <w:rPr>
          <w:sz w:val="20"/>
          <w:szCs w:val="20"/>
        </w:rPr>
      </w:pPr>
      <w:r w:rsidRPr="00243578">
        <w:rPr>
          <w:sz w:val="20"/>
          <w:szCs w:val="20"/>
        </w:rPr>
        <w:t>сигнализации Арендатора</w:t>
      </w:r>
    </w:p>
    <w:p w14:paraId="614861EE" w14:textId="77777777" w:rsidR="001E243D" w:rsidRPr="00243578" w:rsidRDefault="001E243D" w:rsidP="001E243D">
      <w:pPr>
        <w:keepNext/>
        <w:tabs>
          <w:tab w:val="left" w:pos="2232"/>
          <w:tab w:val="center" w:pos="4718"/>
        </w:tabs>
        <w:rPr>
          <w:sz w:val="20"/>
          <w:szCs w:val="20"/>
        </w:rPr>
      </w:pPr>
      <w:r w:rsidRPr="00243578">
        <w:rPr>
          <w:noProof/>
          <w:sz w:val="20"/>
          <w:szCs w:val="20"/>
        </w:rPr>
        <mc:AlternateContent>
          <mc:Choice Requires="wps">
            <w:drawing>
              <wp:anchor distT="4294967293" distB="4294967293" distL="114297" distR="114297" simplePos="0" relativeHeight="251859968" behindDoc="0" locked="0" layoutInCell="1" allowOverlap="1" wp14:anchorId="7839231C" wp14:editId="4304E627">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F188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noProof/>
          <w:sz w:val="20"/>
          <w:szCs w:val="20"/>
        </w:rPr>
        <mc:AlternateContent>
          <mc:Choice Requires="wps">
            <w:drawing>
              <wp:anchor distT="4294967293" distB="4294967293" distL="114297" distR="114297" simplePos="0" relativeHeight="251860992" behindDoc="0" locked="0" layoutInCell="1" allowOverlap="1" wp14:anchorId="2DFE3F1C" wp14:editId="0DC7DF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6611B"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noProof/>
          <w:sz w:val="20"/>
          <w:szCs w:val="20"/>
        </w:rPr>
        <mc:AlternateContent>
          <mc:Choice Requires="wps">
            <w:drawing>
              <wp:anchor distT="4294967293" distB="4294967293" distL="114300" distR="114300" simplePos="0" relativeHeight="251862016" behindDoc="0" locked="0" layoutInCell="1" allowOverlap="1" wp14:anchorId="47E751C2" wp14:editId="10384936">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5025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0E1D36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85568" behindDoc="0" locked="0" layoutInCell="1" allowOverlap="1" wp14:anchorId="5A5D45E7" wp14:editId="474F8BF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A7BF59D" w14:textId="77777777" w:rsidR="0019248D" w:rsidRPr="00AE7EE2" w:rsidRDefault="0019248D" w:rsidP="001E243D">
                            <w:pPr>
                              <w:jc w:val="center"/>
                            </w:pPr>
                            <w:permStart w:id="133968635" w:edGrp="everyone"/>
                            <w:r>
                              <w:rPr>
                                <w:sz w:val="20"/>
                              </w:rPr>
                              <w:t>Центральная станция АПС и СОУЭ Арендатора</w:t>
                            </w:r>
                            <w:permEnd w:id="133968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45E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A7BF59D" w14:textId="77777777" w:rsidR="0019248D" w:rsidRPr="00AE7EE2" w:rsidRDefault="0019248D" w:rsidP="001E243D">
                      <w:pPr>
                        <w:jc w:val="center"/>
                      </w:pPr>
                      <w:permStart w:id="133968635" w:edGrp="everyone"/>
                      <w:r>
                        <w:rPr>
                          <w:sz w:val="20"/>
                        </w:rPr>
                        <w:t>Центральная станция АПС и СОУЭ Арендатора</w:t>
                      </w:r>
                      <w:permEnd w:id="133968635"/>
                    </w:p>
                  </w:txbxContent>
                </v:textbox>
              </v:rect>
            </w:pict>
          </mc:Fallback>
        </mc:AlternateContent>
      </w:r>
    </w:p>
    <w:p w14:paraId="62791959" w14:textId="77777777" w:rsidR="001E243D" w:rsidRPr="00243578" w:rsidRDefault="001E243D" w:rsidP="001E243D">
      <w:pPr>
        <w:keepNext/>
        <w:jc w:val="center"/>
        <w:rPr>
          <w:sz w:val="20"/>
          <w:szCs w:val="20"/>
          <w:u w:val="single"/>
        </w:rPr>
      </w:pPr>
    </w:p>
    <w:p w14:paraId="5ACE44D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58944" behindDoc="0" locked="0" layoutInCell="1" allowOverlap="1" wp14:anchorId="51B9E696" wp14:editId="63CFF07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15DD7"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noProof/>
          <w:sz w:val="20"/>
          <w:szCs w:val="20"/>
        </w:rPr>
        <mc:AlternateContent>
          <mc:Choice Requires="wps">
            <w:drawing>
              <wp:anchor distT="0" distB="0" distL="114300" distR="114300" simplePos="0" relativeHeight="251870208" behindDoc="0" locked="0" layoutInCell="1" allowOverlap="1" wp14:anchorId="3B49F01C" wp14:editId="1E8D2FF3">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55AC487" w14:textId="77777777" w:rsidR="0019248D" w:rsidRPr="00D8501A" w:rsidRDefault="0019248D"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F01C"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55AC487" w14:textId="77777777" w:rsidR="0019248D" w:rsidRPr="00D8501A" w:rsidRDefault="0019248D" w:rsidP="001E243D">
                      <w:pPr>
                        <w:rPr>
                          <w:sz w:val="20"/>
                          <w:szCs w:val="20"/>
                        </w:rPr>
                      </w:pPr>
                      <w:permStart w:id="1520697482" w:edGrp="everyone"/>
                      <w:r w:rsidRPr="00D8501A">
                        <w:rPr>
                          <w:sz w:val="20"/>
                          <w:szCs w:val="20"/>
                        </w:rPr>
                        <w:t>Граница балансовой принадлежности и эксплуатационной ответственности</w:t>
                      </w:r>
                      <w:permEnd w:id="1520697482"/>
                    </w:p>
                  </w:txbxContent>
                </v:textbox>
              </v:shape>
            </w:pict>
          </mc:Fallback>
        </mc:AlternateContent>
      </w:r>
    </w:p>
    <w:p w14:paraId="3634FB2D"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81472" behindDoc="0" locked="0" layoutInCell="1" allowOverlap="1" wp14:anchorId="29754596" wp14:editId="12FB49D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9EFBB0"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noProof/>
          <w:sz w:val="20"/>
          <w:szCs w:val="20"/>
        </w:rPr>
        <mc:AlternateContent>
          <mc:Choice Requires="wps">
            <w:drawing>
              <wp:anchor distT="0" distB="0" distL="114300" distR="114300" simplePos="0" relativeHeight="251880448" behindDoc="0" locked="0" layoutInCell="1" allowOverlap="1" wp14:anchorId="4D4C4F03" wp14:editId="03800FB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CB9FB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994B0DC" w14:textId="77777777" w:rsidR="001E243D" w:rsidRPr="00243578" w:rsidRDefault="001E243D" w:rsidP="001E243D">
      <w:pPr>
        <w:keepNext/>
        <w:rPr>
          <w:sz w:val="20"/>
          <w:szCs w:val="20"/>
        </w:rPr>
      </w:pPr>
      <w:r w:rsidRPr="00243578">
        <w:rPr>
          <w:noProof/>
          <w:sz w:val="20"/>
          <w:szCs w:val="20"/>
        </w:rPr>
        <mc:AlternateContent>
          <mc:Choice Requires="wps">
            <w:drawing>
              <wp:anchor distT="4294967293" distB="4294967293" distL="114300" distR="114300" simplePos="0" relativeHeight="251857920" behindDoc="0" locked="0" layoutInCell="1" allowOverlap="1" wp14:anchorId="62E8A3D8" wp14:editId="11E27BA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A3A0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4851B4A6" w14:textId="77777777" w:rsidR="001E243D" w:rsidRPr="00243578" w:rsidRDefault="001E243D" w:rsidP="001E243D">
      <w:pPr>
        <w:keepNext/>
        <w:rPr>
          <w:sz w:val="20"/>
          <w:szCs w:val="20"/>
        </w:rPr>
      </w:pPr>
      <w:r w:rsidRPr="00243578">
        <w:rPr>
          <w:sz w:val="20"/>
          <w:szCs w:val="20"/>
        </w:rPr>
        <w:t>Сеть Арендодателя</w:t>
      </w:r>
    </w:p>
    <w:p w14:paraId="018C1E26"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300" distR="114300" simplePos="0" relativeHeight="251863040" behindDoc="0" locked="0" layoutInCell="1" allowOverlap="1" wp14:anchorId="38AF4608" wp14:editId="371E84D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37256E5B" w14:textId="77777777" w:rsidR="0019248D" w:rsidRDefault="0019248D"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460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37256E5B" w14:textId="77777777" w:rsidR="0019248D" w:rsidRDefault="0019248D" w:rsidP="001E243D">
                      <w:pPr>
                        <w:jc w:val="both"/>
                      </w:pPr>
                      <w:permStart w:id="1591170609" w:edGrp="everyone"/>
                      <w:r w:rsidRPr="00D8501A">
                        <w:rPr>
                          <w:sz w:val="20"/>
                        </w:rPr>
                        <w:t xml:space="preserve">Отходящие линии к центральной станции пожарной сигнализации </w:t>
                      </w:r>
                      <w:permEnd w:id="1591170609"/>
                    </w:p>
                  </w:txbxContent>
                </v:textbox>
              </v:rect>
            </w:pict>
          </mc:Fallback>
        </mc:AlternateContent>
      </w:r>
      <w:r w:rsidRPr="00243578">
        <w:rPr>
          <w:noProof/>
          <w:sz w:val="20"/>
          <w:szCs w:val="20"/>
        </w:rPr>
        <mc:AlternateContent>
          <mc:Choice Requires="wps">
            <w:drawing>
              <wp:anchor distT="4294967293" distB="4294967293" distL="114300" distR="114300" simplePos="0" relativeHeight="251871232" behindDoc="0" locked="0" layoutInCell="1" allowOverlap="1" wp14:anchorId="28DBD19A" wp14:editId="1404C71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DA59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76D431C" w14:textId="77777777" w:rsidR="001E243D" w:rsidRPr="00243578" w:rsidRDefault="001E243D" w:rsidP="001E243D">
      <w:pPr>
        <w:keepNext/>
        <w:rPr>
          <w:sz w:val="20"/>
          <w:szCs w:val="20"/>
        </w:rPr>
      </w:pPr>
    </w:p>
    <w:p w14:paraId="35B488ED" w14:textId="77777777" w:rsidR="001E243D" w:rsidRPr="00243578" w:rsidRDefault="001E243D" w:rsidP="001E243D">
      <w:pPr>
        <w:keepNext/>
        <w:rPr>
          <w:sz w:val="20"/>
          <w:szCs w:val="20"/>
        </w:rPr>
      </w:pPr>
    </w:p>
    <w:p w14:paraId="69F5C5EF" w14:textId="77777777" w:rsidR="001E243D" w:rsidRPr="00243578" w:rsidRDefault="001E243D" w:rsidP="001E243D">
      <w:pPr>
        <w:keepNext/>
        <w:rPr>
          <w:sz w:val="20"/>
          <w:szCs w:val="20"/>
        </w:rPr>
      </w:pPr>
    </w:p>
    <w:p w14:paraId="14B759DD" w14:textId="77777777" w:rsidR="001E243D" w:rsidRPr="00243578" w:rsidRDefault="001E243D" w:rsidP="001E243D">
      <w:pPr>
        <w:keepNext/>
        <w:rPr>
          <w:sz w:val="20"/>
          <w:szCs w:val="20"/>
        </w:rPr>
      </w:pPr>
    </w:p>
    <w:p w14:paraId="58FF264F" w14:textId="77777777" w:rsidR="001E243D" w:rsidRPr="00243578" w:rsidRDefault="001E243D" w:rsidP="001E243D"/>
    <w:p w14:paraId="4F6D9949"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4B2E7A2B" w14:textId="77777777" w:rsidTr="0036581A">
        <w:tc>
          <w:tcPr>
            <w:tcW w:w="4248" w:type="dxa"/>
            <w:shd w:val="clear" w:color="auto" w:fill="auto"/>
          </w:tcPr>
          <w:p w14:paraId="3A9E77A3"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6C607431" w14:textId="77777777" w:rsidR="001E243D" w:rsidRPr="00243578" w:rsidRDefault="001E243D" w:rsidP="0036581A">
            <w:pPr>
              <w:snapToGrid w:val="0"/>
              <w:contextualSpacing/>
            </w:pPr>
          </w:p>
        </w:tc>
        <w:tc>
          <w:tcPr>
            <w:tcW w:w="4963" w:type="dxa"/>
            <w:shd w:val="clear" w:color="auto" w:fill="auto"/>
          </w:tcPr>
          <w:p w14:paraId="4B565CAF" w14:textId="77777777" w:rsidR="001E243D" w:rsidRPr="00243578" w:rsidRDefault="001E243D" w:rsidP="0036581A">
            <w:pPr>
              <w:snapToGrid w:val="0"/>
              <w:contextualSpacing/>
              <w:rPr>
                <w:b/>
              </w:rPr>
            </w:pPr>
            <w:r w:rsidRPr="00243578">
              <w:rPr>
                <w:b/>
              </w:rPr>
              <w:t>От Арендатора:</w:t>
            </w:r>
          </w:p>
        </w:tc>
      </w:tr>
      <w:tr w:rsidR="001E243D" w:rsidRPr="00243578" w14:paraId="57F0F825" w14:textId="77777777" w:rsidTr="0036581A">
        <w:tc>
          <w:tcPr>
            <w:tcW w:w="4248" w:type="dxa"/>
            <w:shd w:val="clear" w:color="auto" w:fill="auto"/>
          </w:tcPr>
          <w:p w14:paraId="5111A03B" w14:textId="77777777" w:rsidR="001E243D" w:rsidRPr="00243578" w:rsidRDefault="001E243D" w:rsidP="0036581A">
            <w:pPr>
              <w:snapToGrid w:val="0"/>
              <w:contextualSpacing/>
              <w:rPr>
                <w:b/>
              </w:rPr>
            </w:pPr>
            <w:r w:rsidRPr="00243578">
              <w:rPr>
                <w:b/>
              </w:rPr>
              <w:t>Должность</w:t>
            </w:r>
          </w:p>
          <w:p w14:paraId="2C3CE4C1" w14:textId="77777777" w:rsidR="001E243D" w:rsidRPr="00243578" w:rsidRDefault="001E243D" w:rsidP="0036581A">
            <w:pPr>
              <w:snapToGrid w:val="0"/>
              <w:contextualSpacing/>
              <w:rPr>
                <w:b/>
              </w:rPr>
            </w:pPr>
          </w:p>
          <w:p w14:paraId="37209A7A" w14:textId="77777777" w:rsidR="001E243D" w:rsidRPr="00243578" w:rsidRDefault="001E243D" w:rsidP="0036581A">
            <w:pPr>
              <w:snapToGrid w:val="0"/>
              <w:contextualSpacing/>
              <w:rPr>
                <w:b/>
              </w:rPr>
            </w:pPr>
          </w:p>
          <w:p w14:paraId="78D31667" w14:textId="77777777" w:rsidR="001E243D" w:rsidRPr="00243578" w:rsidRDefault="001E243D" w:rsidP="0036581A">
            <w:pPr>
              <w:snapToGrid w:val="0"/>
              <w:contextualSpacing/>
              <w:rPr>
                <w:b/>
              </w:rPr>
            </w:pPr>
            <w:r w:rsidRPr="00243578">
              <w:rPr>
                <w:b/>
              </w:rPr>
              <w:t>________________ Ф.И.О.</w:t>
            </w:r>
          </w:p>
          <w:p w14:paraId="550F76B0"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4D490EC9" w14:textId="77777777" w:rsidR="001E243D" w:rsidRPr="00243578" w:rsidRDefault="001E243D" w:rsidP="0036581A">
            <w:pPr>
              <w:snapToGrid w:val="0"/>
              <w:contextualSpacing/>
            </w:pPr>
          </w:p>
        </w:tc>
        <w:tc>
          <w:tcPr>
            <w:tcW w:w="4963" w:type="dxa"/>
            <w:shd w:val="clear" w:color="auto" w:fill="auto"/>
          </w:tcPr>
          <w:p w14:paraId="06C90E7D" w14:textId="77777777" w:rsidR="001E243D" w:rsidRPr="00243578" w:rsidRDefault="001E243D" w:rsidP="0036581A">
            <w:pPr>
              <w:snapToGrid w:val="0"/>
              <w:contextualSpacing/>
              <w:rPr>
                <w:b/>
              </w:rPr>
            </w:pPr>
            <w:r w:rsidRPr="00243578">
              <w:rPr>
                <w:b/>
              </w:rPr>
              <w:t>Должность</w:t>
            </w:r>
          </w:p>
          <w:p w14:paraId="6A3D803D" w14:textId="77777777" w:rsidR="001E243D" w:rsidRPr="00243578" w:rsidRDefault="001E243D" w:rsidP="0036581A">
            <w:pPr>
              <w:snapToGrid w:val="0"/>
              <w:contextualSpacing/>
              <w:rPr>
                <w:b/>
              </w:rPr>
            </w:pPr>
          </w:p>
          <w:p w14:paraId="546D9227" w14:textId="77777777" w:rsidR="001E243D" w:rsidRPr="00243578" w:rsidRDefault="001E243D" w:rsidP="0036581A">
            <w:pPr>
              <w:snapToGrid w:val="0"/>
              <w:contextualSpacing/>
              <w:rPr>
                <w:b/>
              </w:rPr>
            </w:pPr>
          </w:p>
          <w:p w14:paraId="0A8CD4E3" w14:textId="77777777" w:rsidR="001E243D" w:rsidRPr="00243578" w:rsidRDefault="001E243D" w:rsidP="0036581A">
            <w:pPr>
              <w:snapToGrid w:val="0"/>
              <w:contextualSpacing/>
              <w:rPr>
                <w:b/>
              </w:rPr>
            </w:pPr>
            <w:r w:rsidRPr="00243578">
              <w:rPr>
                <w:b/>
              </w:rPr>
              <w:t>________________ Ф.И.О.</w:t>
            </w:r>
          </w:p>
          <w:p w14:paraId="57CFBF76"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r>
    </w:tbl>
    <w:p w14:paraId="526C7AF5" w14:textId="77777777" w:rsidR="001E243D" w:rsidRPr="00243578" w:rsidRDefault="001E243D" w:rsidP="001E243D"/>
    <w:p w14:paraId="26B5E8D7" w14:textId="77777777" w:rsidR="001E243D" w:rsidRPr="00B9637E" w:rsidRDefault="001E243D" w:rsidP="001E243D">
      <w:pPr>
        <w:widowControl w:val="0"/>
        <w:autoSpaceDE w:val="0"/>
        <w:autoSpaceDN w:val="0"/>
        <w:adjustRightInd w:val="0"/>
      </w:pPr>
      <w:r w:rsidRPr="00243578">
        <w:br w:type="page"/>
      </w:r>
    </w:p>
    <w:p w14:paraId="2BB23FCC" w14:textId="77777777" w:rsidR="001E243D" w:rsidRPr="00243578" w:rsidRDefault="001E243D" w:rsidP="001E243D"/>
    <w:p w14:paraId="704637B8"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Приложение № 8</w:t>
      </w:r>
    </w:p>
    <w:p w14:paraId="50D47A0A"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к Акту о разграничении эксплуатационной ответственности</w:t>
      </w:r>
    </w:p>
    <w:p w14:paraId="025AB691" w14:textId="77777777" w:rsidR="001E243D" w:rsidRPr="00243578" w:rsidRDefault="001E243D" w:rsidP="001E243D">
      <w:pPr>
        <w:widowControl w:val="0"/>
        <w:autoSpaceDE w:val="0"/>
        <w:autoSpaceDN w:val="0"/>
        <w:adjustRightInd w:val="0"/>
        <w:jc w:val="right"/>
        <w:rPr>
          <w:sz w:val="20"/>
          <w:szCs w:val="20"/>
        </w:rPr>
      </w:pPr>
      <w:r w:rsidRPr="00243578">
        <w:rPr>
          <w:sz w:val="20"/>
          <w:szCs w:val="20"/>
        </w:rPr>
        <w:t>(хозяйственно-бытовая канализация)</w:t>
      </w:r>
    </w:p>
    <w:p w14:paraId="6D1A7F7C" w14:textId="77777777" w:rsidR="001E243D" w:rsidRPr="00243578" w:rsidRDefault="001E243D" w:rsidP="001E243D">
      <w:pPr>
        <w:snapToGrid w:val="0"/>
        <w:contextualSpacing/>
        <w:jc w:val="both"/>
        <w:rPr>
          <w:szCs w:val="20"/>
        </w:rPr>
      </w:pPr>
    </w:p>
    <w:p w14:paraId="2C99BBB3" w14:textId="77777777" w:rsidR="001E243D" w:rsidRPr="00243578" w:rsidRDefault="001E243D" w:rsidP="001E243D">
      <w:pPr>
        <w:widowControl w:val="0"/>
        <w:autoSpaceDE w:val="0"/>
        <w:autoSpaceDN w:val="0"/>
        <w:adjustRightInd w:val="0"/>
        <w:rPr>
          <w:sz w:val="20"/>
          <w:szCs w:val="20"/>
        </w:rPr>
      </w:pPr>
      <w:r w:rsidRPr="00243578">
        <w:rPr>
          <w:b/>
          <w:i/>
          <w:color w:val="FF0000"/>
          <w:sz w:val="20"/>
          <w:szCs w:val="20"/>
        </w:rPr>
        <w:t>ОБРАЗЕЦ</w:t>
      </w:r>
    </w:p>
    <w:p w14:paraId="20C291FA" w14:textId="77777777" w:rsidR="001E243D" w:rsidRPr="00243578" w:rsidRDefault="001E243D" w:rsidP="001E243D"/>
    <w:p w14:paraId="6366F664" w14:textId="77777777" w:rsidR="001E243D" w:rsidRPr="00243578" w:rsidRDefault="001E243D" w:rsidP="001E243D">
      <w:pPr>
        <w:keepNext/>
        <w:jc w:val="center"/>
        <w:rPr>
          <w:b/>
          <w:bCs/>
          <w:sz w:val="20"/>
          <w:szCs w:val="20"/>
          <w:u w:val="single"/>
        </w:rPr>
      </w:pPr>
      <w:r w:rsidRPr="00243578">
        <w:rPr>
          <w:noProof/>
          <w:sz w:val="20"/>
          <w:szCs w:val="20"/>
        </w:rPr>
        <mc:AlternateContent>
          <mc:Choice Requires="wps">
            <w:drawing>
              <wp:anchor distT="0" distB="0" distL="114300" distR="114300" simplePos="0" relativeHeight="251889664" behindDoc="0" locked="0" layoutInCell="1" allowOverlap="1" wp14:anchorId="165624B5" wp14:editId="01CAF073">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2600D2A5" w14:textId="77777777" w:rsidR="0019248D" w:rsidRPr="000805DB" w:rsidRDefault="0019248D" w:rsidP="001E243D">
                            <w:permStart w:id="1641886215" w:edGrp="everyone"/>
                            <w:r w:rsidRPr="000805DB">
                              <w:t>Граница эксплуатационной ответственности</w:t>
                            </w:r>
                            <w:permEnd w:id="164188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24B5"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2600D2A5" w14:textId="77777777" w:rsidR="0019248D" w:rsidRPr="000805DB" w:rsidRDefault="0019248D" w:rsidP="001E243D">
                      <w:permStart w:id="1641886215" w:edGrp="everyone"/>
                      <w:r w:rsidRPr="000805DB">
                        <w:t>Граница эксплуатационной ответственности</w:t>
                      </w:r>
                      <w:permEnd w:id="1641886215"/>
                    </w:p>
                  </w:txbxContent>
                </v:textbox>
              </v:shape>
            </w:pict>
          </mc:Fallback>
        </mc:AlternateContent>
      </w:r>
    </w:p>
    <w:p w14:paraId="00073A9D" w14:textId="77777777" w:rsidR="001E243D" w:rsidRPr="00243578" w:rsidRDefault="001E243D" w:rsidP="001E243D">
      <w:pPr>
        <w:keepNext/>
        <w:rPr>
          <w:b/>
          <w:bCs/>
          <w:sz w:val="20"/>
          <w:szCs w:val="20"/>
        </w:rPr>
      </w:pPr>
    </w:p>
    <w:p w14:paraId="30605C2C" w14:textId="77777777" w:rsidR="001E243D" w:rsidRPr="00243578" w:rsidRDefault="001E243D" w:rsidP="001E243D">
      <w:pPr>
        <w:keepNext/>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r w:rsidRPr="00243578">
        <w:rPr>
          <w:sz w:val="20"/>
          <w:u w:val="single"/>
        </w:rPr>
        <w:t xml:space="preserve">     </w:t>
      </w:r>
      <w:r w:rsidRPr="00243578">
        <w:rPr>
          <w:sz w:val="20"/>
          <w:szCs w:val="20"/>
          <w:u w:val="single"/>
        </w:rPr>
        <w:t xml:space="preserve">          </w:t>
      </w:r>
    </w:p>
    <w:p w14:paraId="7BBCD43B" w14:textId="77777777" w:rsidR="001E243D" w:rsidRPr="00243578" w:rsidRDefault="001E243D" w:rsidP="001E243D">
      <w:pPr>
        <w:keepNext/>
        <w:jc w:val="center"/>
        <w:rPr>
          <w:sz w:val="20"/>
          <w:szCs w:val="20"/>
        </w:rPr>
      </w:pPr>
    </w:p>
    <w:p w14:paraId="1626D78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88640" behindDoc="0" locked="0" layoutInCell="1" allowOverlap="1" wp14:anchorId="61772432" wp14:editId="32B489C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5FC1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noProof/>
          <w:sz w:val="20"/>
          <w:szCs w:val="20"/>
        </w:rPr>
        <mc:AlternateContent>
          <mc:Choice Requires="wps">
            <w:drawing>
              <wp:anchor distT="0" distB="0" distL="114300" distR="114300" simplePos="0" relativeHeight="251887616" behindDoc="0" locked="0" layoutInCell="1" allowOverlap="1" wp14:anchorId="531577B2" wp14:editId="799DC58C">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A8A7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6B26B4FF" w14:textId="77777777" w:rsidR="001E243D" w:rsidRPr="00243578" w:rsidRDefault="001E243D" w:rsidP="001E243D">
      <w:pPr>
        <w:keepNext/>
        <w:jc w:val="center"/>
        <w:rPr>
          <w:sz w:val="20"/>
          <w:szCs w:val="20"/>
        </w:rPr>
      </w:pP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t xml:space="preserve"> </w:t>
      </w:r>
    </w:p>
    <w:p w14:paraId="46FA96DE" w14:textId="77777777" w:rsidR="001E243D" w:rsidRPr="00243578" w:rsidRDefault="001E243D" w:rsidP="001E243D">
      <w:pPr>
        <w:keepNext/>
        <w:jc w:val="center"/>
        <w:rPr>
          <w:sz w:val="20"/>
          <w:szCs w:val="20"/>
        </w:rPr>
      </w:pPr>
    </w:p>
    <w:p w14:paraId="167AA2C9"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86592" behindDoc="0" locked="0" layoutInCell="1" allowOverlap="1" wp14:anchorId="34B07C8D" wp14:editId="71A70E4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41920"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9C3AE37" w14:textId="77777777" w:rsidR="001E243D" w:rsidRPr="00243578" w:rsidRDefault="001E243D" w:rsidP="001E243D">
      <w:pPr>
        <w:keepNext/>
        <w:ind w:left="4248" w:firstLine="708"/>
        <w:jc w:val="center"/>
        <w:rPr>
          <w:sz w:val="20"/>
          <w:szCs w:val="20"/>
        </w:rPr>
      </w:pPr>
      <w:r w:rsidRPr="00243578">
        <w:rPr>
          <w:noProof/>
          <w:sz w:val="20"/>
          <w:szCs w:val="20"/>
        </w:rPr>
        <mc:AlternateContent>
          <mc:Choice Requires="wps">
            <w:drawing>
              <wp:anchor distT="0" distB="0" distL="114300" distR="114300" simplePos="0" relativeHeight="251892736" behindDoc="0" locked="0" layoutInCell="1" allowOverlap="1" wp14:anchorId="30DAB612" wp14:editId="51879E1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F1A8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noProof/>
          <w:sz w:val="20"/>
          <w:szCs w:val="20"/>
        </w:rPr>
        <mc:AlternateContent>
          <mc:Choice Requires="wps">
            <w:drawing>
              <wp:anchor distT="0" distB="0" distL="114300" distR="114300" simplePos="0" relativeHeight="251900928" behindDoc="0" locked="0" layoutInCell="1" allowOverlap="1" wp14:anchorId="5AC8B21E" wp14:editId="606619F7">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E4B9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sz w:val="20"/>
          <w:szCs w:val="20"/>
        </w:rPr>
        <w:t>сеть Арендатора</w:t>
      </w:r>
    </w:p>
    <w:p w14:paraId="62FF72D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4294967293" distB="4294967293" distL="114300" distR="114300" simplePos="0" relativeHeight="251898880" behindDoc="0" locked="0" layoutInCell="1" allowOverlap="1" wp14:anchorId="47FEF63E" wp14:editId="1B39766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BCB54"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noProof/>
          <w:sz w:val="20"/>
          <w:szCs w:val="20"/>
        </w:rPr>
        <mc:AlternateContent>
          <mc:Choice Requires="wps">
            <w:drawing>
              <wp:anchor distT="0" distB="0" distL="114300" distR="114300" simplePos="0" relativeHeight="251897856" behindDoc="0" locked="0" layoutInCell="1" allowOverlap="1" wp14:anchorId="067F1027" wp14:editId="539B626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868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r w:rsidRPr="00243578">
        <w:rPr>
          <w:sz w:val="20"/>
          <w:szCs w:val="20"/>
        </w:rPr>
        <w:tab/>
      </w:r>
    </w:p>
    <w:p w14:paraId="7CE54325"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297" distR="114297" simplePos="0" relativeHeight="251890688" behindDoc="0" locked="0" layoutInCell="1" allowOverlap="1" wp14:anchorId="0B1A4EFA" wp14:editId="0B548C96">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BB91CA"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24DE69E"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6832" behindDoc="0" locked="0" layoutInCell="1" allowOverlap="1" wp14:anchorId="45A22012" wp14:editId="77B53A9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2655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0194FEC3" w14:textId="77777777" w:rsidR="001E243D" w:rsidRPr="00243578" w:rsidRDefault="001E243D" w:rsidP="001E243D">
      <w:pPr>
        <w:keepNext/>
        <w:tabs>
          <w:tab w:val="left" w:pos="2597"/>
          <w:tab w:val="center" w:pos="4718"/>
        </w:tabs>
        <w:rPr>
          <w:sz w:val="20"/>
          <w:szCs w:val="20"/>
        </w:rPr>
      </w:pPr>
      <w:r w:rsidRPr="00243578">
        <w:rPr>
          <w:noProof/>
          <w:sz w:val="20"/>
          <w:szCs w:val="20"/>
        </w:rPr>
        <mc:AlternateContent>
          <mc:Choice Requires="wps">
            <w:drawing>
              <wp:anchor distT="0" distB="0" distL="114300" distR="114300" simplePos="0" relativeHeight="251899904" behindDoc="0" locked="0" layoutInCell="1" allowOverlap="1" wp14:anchorId="7E967E56" wp14:editId="6E79994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4C69D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sz w:val="20"/>
          <w:szCs w:val="20"/>
        </w:rPr>
        <w:tab/>
      </w:r>
      <w:r w:rsidRPr="00243578">
        <w:rPr>
          <w:sz w:val="20"/>
          <w:szCs w:val="20"/>
        </w:rPr>
        <w:tab/>
      </w:r>
    </w:p>
    <w:p w14:paraId="4BFE3DA2"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4294967293" distB="4294967293" distL="114300" distR="114300" simplePos="0" relativeHeight="251895808" behindDoc="0" locked="0" layoutInCell="1" allowOverlap="1" wp14:anchorId="49F96818" wp14:editId="001B48F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76EF2"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noProof/>
          <w:sz w:val="20"/>
          <w:szCs w:val="20"/>
        </w:rPr>
        <mc:AlternateContent>
          <mc:Choice Requires="wps">
            <w:drawing>
              <wp:anchor distT="0" distB="0" distL="114300" distR="114300" simplePos="0" relativeHeight="251893760" behindDoc="0" locked="0" layoutInCell="1" allowOverlap="1" wp14:anchorId="31CA38CB" wp14:editId="35F1852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EDAF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8F4290" w14:textId="77777777" w:rsidR="001E243D" w:rsidRPr="00243578" w:rsidRDefault="001E243D" w:rsidP="001E243D">
      <w:pPr>
        <w:keepNext/>
        <w:ind w:left="2124" w:firstLine="708"/>
        <w:rPr>
          <w:sz w:val="20"/>
          <w:szCs w:val="20"/>
        </w:rPr>
      </w:pPr>
      <w:r w:rsidRPr="00243578">
        <w:rPr>
          <w:noProof/>
          <w:sz w:val="20"/>
          <w:szCs w:val="20"/>
        </w:rPr>
        <mc:AlternateContent>
          <mc:Choice Requires="wps">
            <w:drawing>
              <wp:anchor distT="0" distB="0" distL="114300" distR="114300" simplePos="0" relativeHeight="251901952" behindDoc="0" locked="0" layoutInCell="1" allowOverlap="1" wp14:anchorId="0D8E4DB7" wp14:editId="27481476">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57659"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9F98FCA" w14:textId="77777777" w:rsidR="001E243D" w:rsidRPr="00243578" w:rsidRDefault="001E243D" w:rsidP="001E243D">
      <w:pPr>
        <w:keepNext/>
        <w:jc w:val="center"/>
        <w:rPr>
          <w:sz w:val="20"/>
          <w:szCs w:val="20"/>
        </w:rPr>
      </w:pPr>
    </w:p>
    <w:p w14:paraId="560E0D6D" w14:textId="77777777" w:rsidR="001E243D" w:rsidRPr="00243578" w:rsidRDefault="001E243D" w:rsidP="001E243D">
      <w:pPr>
        <w:keepNext/>
        <w:jc w:val="center"/>
        <w:rPr>
          <w:sz w:val="20"/>
          <w:szCs w:val="20"/>
        </w:rPr>
      </w:pPr>
    </w:p>
    <w:p w14:paraId="7425EEA7" w14:textId="77777777" w:rsidR="001E243D" w:rsidRPr="00243578" w:rsidRDefault="001E243D" w:rsidP="001E243D">
      <w:pPr>
        <w:keepNext/>
        <w:tabs>
          <w:tab w:val="left" w:pos="386"/>
        </w:tabs>
        <w:rPr>
          <w:sz w:val="20"/>
          <w:szCs w:val="20"/>
        </w:rPr>
      </w:pPr>
      <w:r w:rsidRPr="00243578">
        <w:rPr>
          <w:sz w:val="20"/>
          <w:szCs w:val="20"/>
        </w:rPr>
        <w:tab/>
      </w:r>
      <w:r w:rsidRPr="00243578">
        <w:rPr>
          <w:sz w:val="20"/>
          <w:szCs w:val="20"/>
        </w:rPr>
        <w:tab/>
      </w:r>
      <w:r w:rsidRPr="00243578">
        <w:rPr>
          <w:sz w:val="20"/>
          <w:szCs w:val="20"/>
        </w:rPr>
        <w:tab/>
        <w:t>канализационные стояки</w:t>
      </w:r>
    </w:p>
    <w:p w14:paraId="6E41779F"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4784" behindDoc="0" locked="0" layoutInCell="1" allowOverlap="1" wp14:anchorId="1345C870" wp14:editId="772734C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2368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noProof/>
          <w:sz w:val="20"/>
          <w:szCs w:val="20"/>
        </w:rPr>
        <mc:AlternateContent>
          <mc:Choice Requires="wps">
            <w:drawing>
              <wp:anchor distT="4294967293" distB="4294967293" distL="114300" distR="114300" simplePos="0" relativeHeight="251902976" behindDoc="0" locked="0" layoutInCell="1" allowOverlap="1" wp14:anchorId="36215438" wp14:editId="37A8C79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C27E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09711CF" w14:textId="77777777" w:rsidR="001E243D" w:rsidRPr="00243578" w:rsidRDefault="001E243D" w:rsidP="001E243D">
      <w:pPr>
        <w:keepNext/>
        <w:rPr>
          <w:sz w:val="20"/>
          <w:szCs w:val="20"/>
        </w:rPr>
      </w:pPr>
      <w:r w:rsidRPr="00243578">
        <w:rPr>
          <w:noProof/>
          <w:sz w:val="20"/>
          <w:szCs w:val="20"/>
        </w:rPr>
        <mc:AlternateContent>
          <mc:Choice Requires="wps">
            <w:drawing>
              <wp:anchor distT="0" distB="0" distL="114297" distR="114297" simplePos="0" relativeHeight="251906048" behindDoc="0" locked="0" layoutInCell="1" allowOverlap="1" wp14:anchorId="60FD4D6F" wp14:editId="70907EE7">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45FA7"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noProof/>
          <w:sz w:val="20"/>
          <w:szCs w:val="20"/>
        </w:rPr>
        <mc:AlternateContent>
          <mc:Choice Requires="wps">
            <w:drawing>
              <wp:anchor distT="0" distB="0" distL="114300" distR="114300" simplePos="0" relativeHeight="251905024" behindDoc="0" locked="0" layoutInCell="1" allowOverlap="1" wp14:anchorId="72614D1D" wp14:editId="19D852A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EEE35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sz w:val="20"/>
          <w:szCs w:val="20"/>
        </w:rPr>
        <w:tab/>
      </w:r>
    </w:p>
    <w:p w14:paraId="1E932691"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891712" behindDoc="0" locked="0" layoutInCell="1" allowOverlap="1" wp14:anchorId="1AE70FDC" wp14:editId="2D5819D4">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2105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E3B3F87"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4000" behindDoc="0" locked="0" layoutInCell="1" allowOverlap="1" wp14:anchorId="27E3A89E" wp14:editId="63C87DA1">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1CCB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200D006" w14:textId="77777777" w:rsidR="001E243D" w:rsidRPr="00243578" w:rsidRDefault="001E243D" w:rsidP="001E243D">
      <w:pPr>
        <w:keepNext/>
        <w:jc w:val="center"/>
        <w:rPr>
          <w:sz w:val="20"/>
          <w:szCs w:val="20"/>
        </w:rPr>
      </w:pPr>
      <w:r w:rsidRPr="00243578">
        <w:rPr>
          <w:noProof/>
          <w:sz w:val="20"/>
          <w:szCs w:val="20"/>
        </w:rPr>
        <mc:AlternateContent>
          <mc:Choice Requires="wps">
            <w:drawing>
              <wp:anchor distT="0" distB="0" distL="114300" distR="114300" simplePos="0" relativeHeight="251907072" behindDoc="0" locked="0" layoutInCell="1" allowOverlap="1" wp14:anchorId="1D88673A" wp14:editId="14ECD877">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BC37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44392F93" w14:textId="77777777" w:rsidR="001E243D" w:rsidRPr="00243578" w:rsidRDefault="001E243D" w:rsidP="001E243D"/>
    <w:p w14:paraId="60E2F97C" w14:textId="77777777" w:rsidR="001E243D" w:rsidRPr="00243578" w:rsidRDefault="001E243D" w:rsidP="001E243D"/>
    <w:tbl>
      <w:tblPr>
        <w:tblW w:w="0" w:type="auto"/>
        <w:tblLook w:val="00A0" w:firstRow="1" w:lastRow="0" w:firstColumn="1" w:lastColumn="0" w:noHBand="0" w:noVBand="0"/>
      </w:tblPr>
      <w:tblGrid>
        <w:gridCol w:w="4248"/>
        <w:gridCol w:w="360"/>
        <w:gridCol w:w="4963"/>
      </w:tblGrid>
      <w:tr w:rsidR="001E243D" w:rsidRPr="00243578" w14:paraId="50A06B04" w14:textId="77777777" w:rsidTr="0036581A">
        <w:tc>
          <w:tcPr>
            <w:tcW w:w="4248" w:type="dxa"/>
            <w:shd w:val="clear" w:color="auto" w:fill="auto"/>
          </w:tcPr>
          <w:p w14:paraId="7E89F724" w14:textId="77777777" w:rsidR="001E243D" w:rsidRPr="00243578" w:rsidRDefault="001E243D" w:rsidP="0036581A">
            <w:pPr>
              <w:snapToGrid w:val="0"/>
              <w:contextualSpacing/>
              <w:rPr>
                <w:b/>
              </w:rPr>
            </w:pPr>
            <w:r w:rsidRPr="00243578">
              <w:rPr>
                <w:b/>
              </w:rPr>
              <w:t>От Арендодателя:</w:t>
            </w:r>
          </w:p>
        </w:tc>
        <w:tc>
          <w:tcPr>
            <w:tcW w:w="360" w:type="dxa"/>
            <w:shd w:val="clear" w:color="auto" w:fill="auto"/>
          </w:tcPr>
          <w:p w14:paraId="0DDB0BE7" w14:textId="77777777" w:rsidR="001E243D" w:rsidRPr="00243578" w:rsidRDefault="001E243D" w:rsidP="0036581A">
            <w:pPr>
              <w:snapToGrid w:val="0"/>
              <w:contextualSpacing/>
            </w:pPr>
          </w:p>
        </w:tc>
        <w:tc>
          <w:tcPr>
            <w:tcW w:w="4963" w:type="dxa"/>
            <w:shd w:val="clear" w:color="auto" w:fill="auto"/>
          </w:tcPr>
          <w:p w14:paraId="27645F15" w14:textId="77777777" w:rsidR="001E243D" w:rsidRPr="00243578" w:rsidRDefault="001E243D" w:rsidP="0036581A">
            <w:pPr>
              <w:snapToGrid w:val="0"/>
              <w:contextualSpacing/>
              <w:rPr>
                <w:b/>
              </w:rPr>
            </w:pPr>
            <w:r w:rsidRPr="00243578">
              <w:rPr>
                <w:b/>
              </w:rPr>
              <w:t>От Арендатора:</w:t>
            </w:r>
          </w:p>
        </w:tc>
      </w:tr>
      <w:tr w:rsidR="001E243D" w:rsidRPr="00243578" w14:paraId="6E533C68" w14:textId="77777777" w:rsidTr="0036581A">
        <w:tc>
          <w:tcPr>
            <w:tcW w:w="4248" w:type="dxa"/>
            <w:shd w:val="clear" w:color="auto" w:fill="auto"/>
          </w:tcPr>
          <w:p w14:paraId="35364FBF" w14:textId="77777777" w:rsidR="001E243D" w:rsidRPr="00243578" w:rsidRDefault="001E243D" w:rsidP="0036581A">
            <w:pPr>
              <w:snapToGrid w:val="0"/>
              <w:contextualSpacing/>
              <w:rPr>
                <w:b/>
              </w:rPr>
            </w:pPr>
            <w:r w:rsidRPr="00243578">
              <w:rPr>
                <w:b/>
              </w:rPr>
              <w:t>Должность</w:t>
            </w:r>
          </w:p>
          <w:p w14:paraId="7F9E1D50" w14:textId="77777777" w:rsidR="001E243D" w:rsidRPr="00243578" w:rsidRDefault="001E243D" w:rsidP="0036581A">
            <w:pPr>
              <w:snapToGrid w:val="0"/>
              <w:contextualSpacing/>
              <w:rPr>
                <w:b/>
              </w:rPr>
            </w:pPr>
          </w:p>
          <w:p w14:paraId="6FD7787A" w14:textId="77777777" w:rsidR="001E243D" w:rsidRPr="00243578" w:rsidRDefault="001E243D" w:rsidP="0036581A">
            <w:pPr>
              <w:snapToGrid w:val="0"/>
              <w:contextualSpacing/>
              <w:rPr>
                <w:b/>
              </w:rPr>
            </w:pPr>
          </w:p>
          <w:p w14:paraId="3835C83F" w14:textId="77777777" w:rsidR="001E243D" w:rsidRPr="00243578" w:rsidRDefault="001E243D" w:rsidP="0036581A">
            <w:pPr>
              <w:snapToGrid w:val="0"/>
              <w:contextualSpacing/>
              <w:rPr>
                <w:b/>
              </w:rPr>
            </w:pPr>
            <w:r w:rsidRPr="00243578">
              <w:rPr>
                <w:b/>
              </w:rPr>
              <w:t>________________ Ф.И.О.</w:t>
            </w:r>
          </w:p>
          <w:p w14:paraId="024FF055"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c>
          <w:tcPr>
            <w:tcW w:w="360" w:type="dxa"/>
            <w:shd w:val="clear" w:color="auto" w:fill="auto"/>
          </w:tcPr>
          <w:p w14:paraId="4FC39F61" w14:textId="77777777" w:rsidR="001E243D" w:rsidRPr="00243578" w:rsidRDefault="001E243D" w:rsidP="0036581A">
            <w:pPr>
              <w:snapToGrid w:val="0"/>
              <w:contextualSpacing/>
            </w:pPr>
          </w:p>
        </w:tc>
        <w:tc>
          <w:tcPr>
            <w:tcW w:w="4963" w:type="dxa"/>
            <w:shd w:val="clear" w:color="auto" w:fill="auto"/>
          </w:tcPr>
          <w:p w14:paraId="1EC6366B" w14:textId="77777777" w:rsidR="001E243D" w:rsidRPr="00243578" w:rsidRDefault="001E243D" w:rsidP="0036581A">
            <w:pPr>
              <w:snapToGrid w:val="0"/>
              <w:contextualSpacing/>
              <w:rPr>
                <w:b/>
              </w:rPr>
            </w:pPr>
            <w:r w:rsidRPr="00243578">
              <w:rPr>
                <w:b/>
              </w:rPr>
              <w:t>Должность</w:t>
            </w:r>
          </w:p>
          <w:p w14:paraId="352259C0" w14:textId="77777777" w:rsidR="001E243D" w:rsidRPr="00243578" w:rsidRDefault="001E243D" w:rsidP="0036581A">
            <w:pPr>
              <w:snapToGrid w:val="0"/>
              <w:contextualSpacing/>
              <w:rPr>
                <w:b/>
              </w:rPr>
            </w:pPr>
          </w:p>
          <w:p w14:paraId="01D9DB0B" w14:textId="77777777" w:rsidR="001E243D" w:rsidRPr="00243578" w:rsidRDefault="001E243D" w:rsidP="0036581A">
            <w:pPr>
              <w:snapToGrid w:val="0"/>
              <w:contextualSpacing/>
              <w:rPr>
                <w:b/>
              </w:rPr>
            </w:pPr>
          </w:p>
          <w:p w14:paraId="1DB4E2A1" w14:textId="77777777" w:rsidR="001E243D" w:rsidRPr="00243578" w:rsidRDefault="001E243D" w:rsidP="0036581A">
            <w:pPr>
              <w:snapToGrid w:val="0"/>
              <w:contextualSpacing/>
              <w:rPr>
                <w:b/>
              </w:rPr>
            </w:pPr>
            <w:r w:rsidRPr="00243578">
              <w:rPr>
                <w:b/>
              </w:rPr>
              <w:t>________________ Ф.И.О.</w:t>
            </w:r>
          </w:p>
          <w:p w14:paraId="3F6705B8" w14:textId="77777777" w:rsidR="001E243D" w:rsidRPr="00243578" w:rsidRDefault="001E243D" w:rsidP="0036581A">
            <w:pPr>
              <w:snapToGrid w:val="0"/>
              <w:contextualSpacing/>
              <w:rPr>
                <w:b/>
              </w:rPr>
            </w:pPr>
            <w:proofErr w:type="spellStart"/>
            <w:r w:rsidRPr="00243578">
              <w:rPr>
                <w:b/>
              </w:rPr>
              <w:t>м.п</w:t>
            </w:r>
            <w:proofErr w:type="spellEnd"/>
            <w:r w:rsidRPr="00243578">
              <w:rPr>
                <w:b/>
              </w:rPr>
              <w:t>.</w:t>
            </w:r>
          </w:p>
        </w:tc>
      </w:tr>
    </w:tbl>
    <w:p w14:paraId="0A415673" w14:textId="77777777" w:rsidR="001E243D" w:rsidRPr="00243578" w:rsidRDefault="001E243D" w:rsidP="001E243D">
      <w:r w:rsidRPr="00243578">
        <w:br w:type="page"/>
      </w:r>
    </w:p>
    <w:p w14:paraId="079E2637" w14:textId="77777777" w:rsidR="001E243D" w:rsidRPr="00243578" w:rsidRDefault="001E243D" w:rsidP="001E243D">
      <w:pPr>
        <w:pStyle w:val="ac"/>
        <w:ind w:left="709"/>
        <w:jc w:val="right"/>
        <w:outlineLvl w:val="0"/>
        <w:rPr>
          <w:b/>
        </w:rPr>
      </w:pPr>
      <w:r w:rsidRPr="00243578">
        <w:rPr>
          <w:b/>
        </w:rPr>
        <w:lastRenderedPageBreak/>
        <w:t>Приложение № 3</w:t>
      </w:r>
    </w:p>
    <w:p w14:paraId="592CB471" w14:textId="77777777" w:rsidR="001E243D" w:rsidRPr="00243578" w:rsidRDefault="001E243D" w:rsidP="001E243D">
      <w:pPr>
        <w:snapToGrid w:val="0"/>
        <w:contextualSpacing/>
        <w:jc w:val="right"/>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26"/>
      </w:r>
      <w:r w:rsidRPr="00243578">
        <w:t xml:space="preserve"> аренды недвижимого имущества</w:t>
      </w:r>
    </w:p>
    <w:p w14:paraId="23133030" w14:textId="77777777" w:rsidR="001E243D" w:rsidRPr="00243578" w:rsidRDefault="001E243D" w:rsidP="001E243D">
      <w:pPr>
        <w:snapToGrid w:val="0"/>
        <w:contextualSpacing/>
        <w:jc w:val="right"/>
      </w:pPr>
      <w:r w:rsidRPr="00243578">
        <w:t xml:space="preserve">от ___ _________ 20___ г. № _________ </w:t>
      </w:r>
    </w:p>
    <w:p w14:paraId="322C72D0" w14:textId="77777777" w:rsidR="001E243D" w:rsidRPr="00243578" w:rsidRDefault="001E243D" w:rsidP="001E243D">
      <w:pPr>
        <w:snapToGrid w:val="0"/>
        <w:contextualSpacing/>
        <w:jc w:val="center"/>
        <w:rPr>
          <w:b/>
        </w:rPr>
      </w:pPr>
    </w:p>
    <w:p w14:paraId="6E3D5313" w14:textId="77777777" w:rsidR="001E243D" w:rsidRPr="00243578" w:rsidRDefault="001E243D" w:rsidP="001E243D">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14:paraId="41A904FA" w14:textId="77777777" w:rsidR="001E243D" w:rsidRPr="00243578" w:rsidRDefault="001E243D" w:rsidP="001E243D">
      <w:pPr>
        <w:widowControl w:val="0"/>
        <w:autoSpaceDE w:val="0"/>
        <w:autoSpaceDN w:val="0"/>
        <w:adjustRightInd w:val="0"/>
        <w:snapToGrid w:val="0"/>
        <w:contextualSpacing/>
        <w:jc w:val="center"/>
      </w:pPr>
      <w:r w:rsidRPr="00243578">
        <w:rPr>
          <w:b/>
        </w:rPr>
        <w:t>_____________________________________________________________________________</w:t>
      </w:r>
    </w:p>
    <w:p w14:paraId="0C30B514" w14:textId="77777777" w:rsidR="001E243D" w:rsidRPr="00243578" w:rsidRDefault="001E243D" w:rsidP="001E243D">
      <w:pPr>
        <w:snapToGrid w:val="0"/>
        <w:contextualSpacing/>
        <w:jc w:val="center"/>
        <w:rPr>
          <w:b/>
        </w:rPr>
      </w:pPr>
    </w:p>
    <w:p w14:paraId="439F73F7" w14:textId="77777777" w:rsidR="001E243D" w:rsidRPr="00243578" w:rsidRDefault="001E243D" w:rsidP="001E243D">
      <w:pPr>
        <w:snapToGrid w:val="0"/>
        <w:contextualSpacing/>
        <w:jc w:val="center"/>
      </w:pPr>
      <w:r w:rsidRPr="00243578">
        <w:rPr>
          <w:b/>
        </w:rPr>
        <w:t>АКТ №___________</w:t>
      </w:r>
    </w:p>
    <w:p w14:paraId="5730B14E" w14:textId="77777777" w:rsidR="001E243D" w:rsidRPr="00243578" w:rsidRDefault="001E243D" w:rsidP="001E243D">
      <w:pPr>
        <w:widowControl w:val="0"/>
        <w:autoSpaceDE w:val="0"/>
        <w:autoSpaceDN w:val="0"/>
        <w:adjustRightInd w:val="0"/>
        <w:snapToGrid w:val="0"/>
        <w:contextualSpacing/>
        <w:jc w:val="center"/>
        <w:rPr>
          <w:b/>
        </w:rPr>
      </w:pPr>
    </w:p>
    <w:p w14:paraId="020EF0BB" w14:textId="77777777" w:rsidR="001E243D" w:rsidRPr="00243578" w:rsidRDefault="001E243D" w:rsidP="001E243D">
      <w:pPr>
        <w:snapToGrid w:val="0"/>
        <w:contextualSpacing/>
        <w:jc w:val="center"/>
        <w:rPr>
          <w:b/>
        </w:rPr>
      </w:pPr>
      <w:r w:rsidRPr="00243578">
        <w:rPr>
          <w:b/>
        </w:rPr>
        <w:t xml:space="preserve">приема-передачи </w:t>
      </w:r>
      <w:r w:rsidRPr="00243578">
        <w:rPr>
          <w:rStyle w:val="aa"/>
          <w:b/>
        </w:rPr>
        <w:footnoteReference w:id="127"/>
      </w:r>
      <w:r w:rsidRPr="00243578">
        <w:rPr>
          <w:b/>
        </w:rPr>
        <w:t xml:space="preserve"> (возврата) недвижимого имущества</w:t>
      </w:r>
    </w:p>
    <w:p w14:paraId="1235DEEC" w14:textId="77777777" w:rsidR="001E243D" w:rsidRPr="00243578" w:rsidRDefault="001E243D" w:rsidP="001E243D">
      <w:pPr>
        <w:snapToGrid w:val="0"/>
        <w:contextualSpacing/>
        <w:jc w:val="center"/>
        <w:rPr>
          <w:b/>
        </w:rPr>
      </w:pPr>
    </w:p>
    <w:p w14:paraId="37B5C4ED" w14:textId="77777777" w:rsidR="001E243D" w:rsidRPr="00243578" w:rsidRDefault="001E243D" w:rsidP="001E243D">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14:paraId="535083A0" w14:textId="77777777" w:rsidR="001E243D" w:rsidRPr="00243578" w:rsidRDefault="001E243D" w:rsidP="001E243D">
      <w:pPr>
        <w:snapToGrid w:val="0"/>
        <w:contextualSpacing/>
        <w:jc w:val="both"/>
      </w:pPr>
    </w:p>
    <w:p w14:paraId="52D66E8F" w14:textId="77777777" w:rsidR="001E243D" w:rsidRPr="00243578" w:rsidRDefault="001E243D" w:rsidP="001E243D">
      <w:pPr>
        <w:ind w:firstLine="709"/>
        <w:jc w:val="both"/>
      </w:pPr>
      <w:r w:rsidRPr="00243578">
        <w:t>Публичное акционерное общество «Сбербанк России», ПАО Сбербанк</w:t>
      </w:r>
      <w:r>
        <w:t>,</w:t>
      </w:r>
      <w:r w:rsidRPr="00243578">
        <w:t xml:space="preserve"> именуемое в дальнейшем </w:t>
      </w:r>
      <w:r w:rsidRPr="00243578">
        <w:rPr>
          <w:b/>
        </w:rPr>
        <w:t>«Арендодатель»</w:t>
      </w:r>
      <w:r w:rsidRPr="00243578">
        <w:t>, в лице _</w:t>
      </w:r>
      <w:r>
        <w:rPr>
          <w:rStyle w:val="aa"/>
        </w:rPr>
        <w:footnoteReference w:id="128"/>
      </w:r>
      <w:r w:rsidRPr="00243578">
        <w:t>______ _______, действующего на основании</w:t>
      </w:r>
      <w:r>
        <w:rPr>
          <w:rStyle w:val="aa"/>
        </w:rPr>
        <w:footnoteReference w:id="129"/>
      </w:r>
      <w:r w:rsidRPr="00243578">
        <w:t xml:space="preserve"> _____________________, с одной стороны, и </w:t>
      </w:r>
      <w:r>
        <w:rPr>
          <w:rStyle w:val="aa"/>
        </w:rPr>
        <w:footnoteReference w:id="130"/>
      </w:r>
    </w:p>
    <w:p w14:paraId="075C5133" w14:textId="77777777" w:rsidR="001E243D" w:rsidRPr="00243578" w:rsidRDefault="001E243D" w:rsidP="001E243D">
      <w:pPr>
        <w:widowControl w:val="0"/>
        <w:autoSpaceDE w:val="0"/>
        <w:autoSpaceDN w:val="0"/>
        <w:adjustRightInd w:val="0"/>
        <w:ind w:firstLine="709"/>
        <w:jc w:val="both"/>
      </w:pPr>
      <w:r w:rsidRPr="00243578">
        <w:t>_______________, именуем__ в дальнейшем</w:t>
      </w:r>
      <w:r w:rsidRPr="00243578">
        <w:rPr>
          <w:b/>
        </w:rPr>
        <w:t xml:space="preserve"> «Арендатор»</w:t>
      </w:r>
      <w:r w:rsidRPr="00243578">
        <w:t xml:space="preserve"> в лице</w:t>
      </w:r>
      <w:r>
        <w:rPr>
          <w:rStyle w:val="aa"/>
        </w:rPr>
        <w:footnoteReference w:id="131"/>
      </w:r>
      <w:r w:rsidRPr="00243578">
        <w:t xml:space="preserve"> _____________________, действующего на основании</w:t>
      </w:r>
      <w:r>
        <w:rPr>
          <w:rStyle w:val="aa"/>
        </w:rPr>
        <w:footnoteReference w:id="132"/>
      </w:r>
      <w:r w:rsidRPr="00243578">
        <w:t>____________________________,</w:t>
      </w:r>
      <w:r w:rsidRPr="00243578">
        <w:rPr>
          <w:iCs/>
          <w:vertAlign w:val="superscript"/>
        </w:rPr>
        <w:footnoteReference w:id="133"/>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a"/>
        </w:rPr>
        <w:footnoteReference w:id="134"/>
      </w:r>
      <w:r w:rsidRPr="00243578">
        <w:t xml:space="preserve"> (возврата) недвижимого имущества (далее – </w:t>
      </w:r>
      <w:r w:rsidRPr="00243578">
        <w:rPr>
          <w:b/>
        </w:rPr>
        <w:t>«Акт»</w:t>
      </w:r>
      <w:r w:rsidRPr="00243578">
        <w:t>) о нижеследующем:</w:t>
      </w:r>
    </w:p>
    <w:p w14:paraId="7BA3BE8E"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Pr>
        <w:footnoteReference w:id="135"/>
      </w:r>
      <w:r w:rsidRPr="00243578">
        <w:t xml:space="preserve"> принял следующее недвижимое имущество</w:t>
      </w:r>
      <w:r w:rsidRPr="00243578">
        <w:rPr>
          <w:vertAlign w:val="superscript"/>
        </w:rPr>
        <w:footnoteReference w:id="136"/>
      </w:r>
      <w:r w:rsidRPr="00243578">
        <w:t xml:space="preserve">: </w:t>
      </w:r>
    </w:p>
    <w:p w14:paraId="53D25428" w14:textId="77777777" w:rsidR="001E243D" w:rsidRPr="00243578" w:rsidRDefault="001E243D" w:rsidP="001E243D">
      <w:pPr>
        <w:widowControl w:val="0"/>
        <w:suppressAutoHyphens/>
        <w:jc w:val="both"/>
        <w:rPr>
          <w:bCs/>
        </w:rPr>
      </w:pPr>
      <w:r w:rsidRPr="00243578">
        <w:t xml:space="preserve">- часть недвижимого имущества </w:t>
      </w:r>
      <w:r w:rsidRPr="00243578">
        <w:rPr>
          <w:bCs/>
        </w:rPr>
        <w:t xml:space="preserve">(далее – </w:t>
      </w:r>
      <w:r w:rsidRPr="00243578">
        <w:rPr>
          <w:b/>
          <w:bCs/>
        </w:rPr>
        <w:t>«Объект»</w:t>
      </w:r>
      <w:r w:rsidRPr="00243578">
        <w:rPr>
          <w:rStyle w:val="aa"/>
          <w:bCs/>
        </w:rPr>
        <w:footnoteReference w:id="137"/>
      </w:r>
      <w:r w:rsidRPr="00243578">
        <w:rPr>
          <w:vertAlign w:val="superscript"/>
        </w:rPr>
        <w:footnoteReference w:id="138"/>
      </w:r>
      <w:r w:rsidRPr="00243578">
        <w:rPr>
          <w:bCs/>
        </w:rPr>
        <w:t>), являющуюся частью _____________</w:t>
      </w:r>
      <w:r w:rsidRPr="00243578">
        <w:rPr>
          <w:rStyle w:val="aa"/>
          <w:bCs/>
        </w:rPr>
        <w:footnoteReference w:id="139"/>
      </w:r>
      <w:r w:rsidRPr="00243578">
        <w:rPr>
          <w:bCs/>
        </w:rPr>
        <w:t xml:space="preserve"> </w:t>
      </w:r>
      <w:r w:rsidRPr="00243578">
        <w:t xml:space="preserve">(далее – </w:t>
      </w:r>
      <w:r w:rsidRPr="00243578">
        <w:rPr>
          <w:b/>
        </w:rPr>
        <w:t>«Здание»</w:t>
      </w:r>
      <w:r w:rsidRPr="00243578">
        <w:t xml:space="preserve">), кадастровый/условный номер Здания </w:t>
      </w:r>
      <w:r w:rsidRPr="00243578">
        <w:lastRenderedPageBreak/>
        <w:t>_________________________, расположенного по адресу: ___________________</w:t>
      </w:r>
      <w:r w:rsidRPr="00243578">
        <w:rPr>
          <w:rStyle w:val="aa"/>
        </w:rPr>
        <w:footnoteReference w:id="140"/>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141"/>
      </w:r>
    </w:p>
    <w:p w14:paraId="46F36510" w14:textId="77777777" w:rsidR="001E243D" w:rsidRPr="00243578" w:rsidRDefault="001E243D" w:rsidP="001E243D">
      <w:pPr>
        <w:snapToGrid w:val="0"/>
        <w:ind w:firstLine="709"/>
        <w:contextualSpacing/>
        <w:jc w:val="both"/>
      </w:pPr>
      <w:r w:rsidRPr="00243578">
        <w:t>Объект передается в следующем техническом состоянии</w:t>
      </w:r>
      <w:r w:rsidRPr="00243578">
        <w:rPr>
          <w:rStyle w:val="aa"/>
        </w:rPr>
        <w:footnoteReference w:id="142"/>
      </w:r>
      <w:r w:rsidRPr="00243578">
        <w:t>:</w:t>
      </w:r>
    </w:p>
    <w:p w14:paraId="0278EB30" w14:textId="77777777" w:rsidR="001E243D" w:rsidRPr="00243578" w:rsidRDefault="001E243D" w:rsidP="001E243D">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14:paraId="73E331C7"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14:paraId="6DF998F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1B6E9F2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7DDBE65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82095A2"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xml:space="preserve"> наличие трещин, выбоин, иные повреждения)</w:t>
      </w:r>
      <w:r w:rsidRPr="00243578">
        <w:rPr>
          <w:i/>
        </w:rPr>
        <w:tab/>
      </w:r>
    </w:p>
    <w:p w14:paraId="151955C6" w14:textId="77777777" w:rsidR="001E243D" w:rsidRPr="00243578" w:rsidRDefault="001E243D" w:rsidP="001E243D">
      <w:pPr>
        <w:snapToGrid w:val="0"/>
        <w:ind w:firstLine="709"/>
        <w:contextualSpacing/>
        <w:jc w:val="both"/>
      </w:pPr>
      <w:r w:rsidRPr="00243578">
        <w:t xml:space="preserve">- </w:t>
      </w:r>
      <w:r w:rsidRPr="00243578">
        <w:rPr>
          <w:b/>
        </w:rPr>
        <w:t>стены</w:t>
      </w:r>
      <w:r w:rsidRPr="00243578">
        <w:t>: __________________________________________________________________</w:t>
      </w:r>
    </w:p>
    <w:p w14:paraId="07FC5264"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14:paraId="75F18869"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E0B2C4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1DAEEE5F"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5AFB8408" w14:textId="77777777" w:rsidR="001E243D" w:rsidRPr="00243578" w:rsidRDefault="001E243D" w:rsidP="001E243D">
      <w:pPr>
        <w:snapToGrid w:val="0"/>
        <w:ind w:firstLine="709"/>
        <w:contextualSpacing/>
        <w:jc w:val="both"/>
        <w:rPr>
          <w:i/>
        </w:rPr>
      </w:pPr>
      <w:r w:rsidRPr="00243578">
        <w:rPr>
          <w:i/>
        </w:rPr>
        <w:tab/>
      </w:r>
      <w:r w:rsidRPr="00243578">
        <w:rPr>
          <w:i/>
        </w:rPr>
        <w:tab/>
      </w: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xml:space="preserve"> наличие трещин, выбоин, иные повреждения)</w:t>
      </w:r>
      <w:r w:rsidRPr="00243578">
        <w:rPr>
          <w:i/>
        </w:rPr>
        <w:tab/>
      </w:r>
    </w:p>
    <w:p w14:paraId="7E0518B8" w14:textId="77777777" w:rsidR="001E243D" w:rsidRPr="00243578" w:rsidRDefault="001E243D" w:rsidP="001E243D">
      <w:pPr>
        <w:snapToGrid w:val="0"/>
        <w:ind w:firstLine="709"/>
        <w:contextualSpacing/>
        <w:jc w:val="both"/>
      </w:pPr>
      <w:r w:rsidRPr="00243578">
        <w:tab/>
      </w:r>
      <w:r w:rsidRPr="00243578">
        <w:tab/>
      </w:r>
    </w:p>
    <w:p w14:paraId="249247AD" w14:textId="77777777" w:rsidR="001E243D" w:rsidRPr="00243578" w:rsidRDefault="001E243D" w:rsidP="001E243D">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14:paraId="1AD4830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w:t>
      </w:r>
      <w:proofErr w:type="gramStart"/>
      <w:r w:rsidRPr="00243578">
        <w:rPr>
          <w:i/>
          <w:vertAlign w:val="superscript"/>
        </w:rPr>
        <w:t>например :окраска</w:t>
      </w:r>
      <w:proofErr w:type="gramEnd"/>
      <w:r w:rsidRPr="00243578">
        <w:rPr>
          <w:i/>
          <w:vertAlign w:val="superscript"/>
        </w:rPr>
        <w:t>, обои, др. покрытие)</w:t>
      </w:r>
    </w:p>
    <w:p w14:paraId="65B277F5"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0AB0CD7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3BC82C4C"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09582B1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наличие трещин, выбоин, иные повреждения)</w:t>
      </w:r>
      <w:r w:rsidRPr="00243578">
        <w:rPr>
          <w:i/>
          <w:vertAlign w:val="superscript"/>
        </w:rPr>
        <w:tab/>
      </w:r>
    </w:p>
    <w:p w14:paraId="1678DB48" w14:textId="77777777" w:rsidR="001E243D" w:rsidRPr="00243578" w:rsidRDefault="001E243D" w:rsidP="001E243D">
      <w:pPr>
        <w:snapToGrid w:val="0"/>
        <w:ind w:firstLine="709"/>
        <w:contextualSpacing/>
        <w:jc w:val="both"/>
      </w:pPr>
    </w:p>
    <w:p w14:paraId="35812429" w14:textId="77777777" w:rsidR="001E243D" w:rsidRPr="00243578" w:rsidRDefault="001E243D" w:rsidP="001E243D">
      <w:pPr>
        <w:snapToGrid w:val="0"/>
        <w:ind w:firstLine="709"/>
        <w:contextualSpacing/>
        <w:jc w:val="both"/>
      </w:pPr>
      <w:r w:rsidRPr="00243578">
        <w:t xml:space="preserve">- </w:t>
      </w:r>
      <w:r w:rsidRPr="00243578">
        <w:rPr>
          <w:b/>
        </w:rPr>
        <w:t>полы</w:t>
      </w:r>
      <w:r w:rsidRPr="00243578">
        <w:t>: ___________________________________________________________________</w:t>
      </w:r>
    </w:p>
    <w:p w14:paraId="36550BEA"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w:t>
      </w:r>
      <w:proofErr w:type="gramStart"/>
      <w:r w:rsidRPr="00243578">
        <w:rPr>
          <w:i/>
          <w:vertAlign w:val="superscript"/>
        </w:rPr>
        <w:t>например</w:t>
      </w:r>
      <w:proofErr w:type="gramEnd"/>
      <w:r w:rsidRPr="00243578">
        <w:rPr>
          <w:i/>
          <w:vertAlign w:val="superscript"/>
        </w:rPr>
        <w:t>: окраска, паркет, плитка, др. покрытие)</w:t>
      </w:r>
    </w:p>
    <w:p w14:paraId="77B6F3BC"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40B16A6F"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14:paraId="714CF6F8"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30AB6F59"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наличие трещин, выбоин, иные повреждения)</w:t>
      </w:r>
      <w:r w:rsidRPr="00243578">
        <w:rPr>
          <w:i/>
          <w:vertAlign w:val="superscript"/>
        </w:rPr>
        <w:tab/>
      </w:r>
    </w:p>
    <w:p w14:paraId="3BDB687F" w14:textId="77777777" w:rsidR="001E243D" w:rsidRPr="00243578" w:rsidRDefault="001E243D" w:rsidP="001E243D">
      <w:pPr>
        <w:snapToGrid w:val="0"/>
        <w:ind w:firstLine="709"/>
        <w:contextualSpacing/>
        <w:jc w:val="both"/>
      </w:pPr>
    </w:p>
    <w:p w14:paraId="6B44AEB2" w14:textId="77777777" w:rsidR="001E243D" w:rsidRPr="00243578" w:rsidRDefault="001E243D" w:rsidP="001E243D">
      <w:pPr>
        <w:snapToGrid w:val="0"/>
        <w:ind w:firstLine="709"/>
        <w:contextualSpacing/>
        <w:jc w:val="both"/>
      </w:pPr>
      <w:r w:rsidRPr="00243578">
        <w:t xml:space="preserve">- </w:t>
      </w:r>
      <w:r w:rsidRPr="00243578">
        <w:rPr>
          <w:b/>
        </w:rPr>
        <w:t>двери</w:t>
      </w:r>
      <w:r w:rsidRPr="00243578">
        <w:t>: __________________________________________________________________</w:t>
      </w:r>
    </w:p>
    <w:p w14:paraId="44EEC55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w:t>
      </w:r>
      <w:proofErr w:type="gramStart"/>
      <w:r w:rsidRPr="00243578">
        <w:rPr>
          <w:i/>
          <w:vertAlign w:val="superscript"/>
        </w:rPr>
        <w:t>например</w:t>
      </w:r>
      <w:proofErr w:type="gramEnd"/>
      <w:r w:rsidRPr="00243578">
        <w:rPr>
          <w:i/>
          <w:vertAlign w:val="superscript"/>
        </w:rPr>
        <w:t>: металлическая, деревянная, др. покрытие)</w:t>
      </w:r>
    </w:p>
    <w:p w14:paraId="1715A35A"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34287A21"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14:paraId="0FE213F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6F23B0C2" w14:textId="77777777" w:rsidR="001E243D" w:rsidRPr="00243578" w:rsidRDefault="001E243D" w:rsidP="001E243D">
      <w:pPr>
        <w:snapToGrid w:val="0"/>
        <w:ind w:firstLine="709"/>
        <w:contextualSpacing/>
        <w:jc w:val="both"/>
        <w:rPr>
          <w:i/>
          <w:vertAlign w:val="superscript"/>
        </w:rPr>
      </w:pP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наличие трещин, выбоин, сломан замок/ручка, перекос, иные повреждения)</w:t>
      </w:r>
    </w:p>
    <w:p w14:paraId="4740E2C2" w14:textId="77777777" w:rsidR="001E243D" w:rsidRPr="00243578" w:rsidRDefault="001E243D" w:rsidP="001E243D">
      <w:pPr>
        <w:snapToGrid w:val="0"/>
        <w:ind w:firstLine="709"/>
        <w:contextualSpacing/>
        <w:jc w:val="both"/>
      </w:pPr>
    </w:p>
    <w:p w14:paraId="1F48160E" w14:textId="77777777" w:rsidR="001E243D" w:rsidRPr="00243578" w:rsidRDefault="001E243D" w:rsidP="001E243D">
      <w:pPr>
        <w:snapToGrid w:val="0"/>
        <w:ind w:firstLine="709"/>
        <w:contextualSpacing/>
        <w:jc w:val="both"/>
      </w:pPr>
      <w:r w:rsidRPr="00243578">
        <w:rPr>
          <w:b/>
        </w:rPr>
        <w:t>- окна</w:t>
      </w:r>
      <w:r w:rsidRPr="00243578">
        <w:t>: ___________________________________________________________________</w:t>
      </w:r>
    </w:p>
    <w:p w14:paraId="2B82C7F1" w14:textId="77777777" w:rsidR="001E243D" w:rsidRPr="00243578" w:rsidRDefault="001E243D" w:rsidP="001E243D">
      <w:pPr>
        <w:snapToGrid w:val="0"/>
        <w:ind w:firstLine="709"/>
        <w:contextualSpacing/>
        <w:jc w:val="both"/>
        <w:rPr>
          <w:i/>
          <w:vertAlign w:val="superscript"/>
        </w:rPr>
      </w:pPr>
      <w:r w:rsidRPr="00243578">
        <w:rPr>
          <w:i/>
        </w:rPr>
        <w:tab/>
      </w:r>
      <w:r w:rsidRPr="00243578">
        <w:rPr>
          <w:i/>
          <w:vertAlign w:val="superscript"/>
        </w:rPr>
        <w:t xml:space="preserve">(указать материал, вид отделки, </w:t>
      </w:r>
      <w:proofErr w:type="gramStart"/>
      <w:r w:rsidRPr="00243578">
        <w:rPr>
          <w:i/>
          <w:vertAlign w:val="superscript"/>
        </w:rPr>
        <w:t>например</w:t>
      </w:r>
      <w:proofErr w:type="gramEnd"/>
      <w:r w:rsidRPr="00243578">
        <w:rPr>
          <w:i/>
          <w:vertAlign w:val="superscript"/>
        </w:rPr>
        <w:t>: пластиковые, деревянные, алюминиевые, окраска, др. покрытие)</w:t>
      </w:r>
    </w:p>
    <w:p w14:paraId="533D2C83" w14:textId="77777777" w:rsidR="001E243D" w:rsidRPr="00243578" w:rsidRDefault="001E243D" w:rsidP="001E243D">
      <w:pPr>
        <w:snapToGrid w:val="0"/>
        <w:ind w:firstLine="709"/>
        <w:contextualSpacing/>
        <w:jc w:val="both"/>
      </w:pPr>
      <w:r w:rsidRPr="00243578">
        <w:tab/>
        <w:t>состояние: __________________________________________________________</w:t>
      </w:r>
    </w:p>
    <w:p w14:paraId="6CE16DC3"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14:paraId="1F3CB951"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779E2C6B" w14:textId="77777777" w:rsidR="001E243D" w:rsidRPr="00243578" w:rsidRDefault="001E243D" w:rsidP="001E243D">
      <w:pPr>
        <w:snapToGrid w:val="0"/>
        <w:ind w:firstLine="709"/>
        <w:contextualSpacing/>
        <w:jc w:val="both"/>
        <w:rPr>
          <w:i/>
          <w:vertAlign w:val="superscript"/>
        </w:rPr>
      </w:pPr>
      <w:r w:rsidRPr="00243578">
        <w:rPr>
          <w:i/>
          <w:vertAlign w:val="superscript"/>
        </w:rPr>
        <w:t xml:space="preserve">(при наличии перечислить недостатки, </w:t>
      </w:r>
      <w:proofErr w:type="gramStart"/>
      <w:r w:rsidRPr="00243578">
        <w:rPr>
          <w:i/>
          <w:vertAlign w:val="superscript"/>
        </w:rPr>
        <w:t>например</w:t>
      </w:r>
      <w:proofErr w:type="gramEnd"/>
      <w:r w:rsidRPr="00243578">
        <w:rPr>
          <w:i/>
          <w:vertAlign w:val="superscript"/>
        </w:rPr>
        <w:t>: наличие трещин, выбоин, сломана/отсутствует ручка, иные повреждения)</w:t>
      </w:r>
    </w:p>
    <w:p w14:paraId="0A1AF677" w14:textId="77777777" w:rsidR="001E243D" w:rsidRPr="00243578" w:rsidRDefault="001E243D" w:rsidP="001E243D">
      <w:pPr>
        <w:snapToGrid w:val="0"/>
        <w:ind w:firstLine="709"/>
        <w:contextualSpacing/>
        <w:jc w:val="both"/>
        <w:rPr>
          <w:i/>
        </w:rPr>
      </w:pPr>
    </w:p>
    <w:p w14:paraId="476DF4CB" w14:textId="77777777" w:rsidR="001E243D" w:rsidRPr="00243578" w:rsidRDefault="001E243D" w:rsidP="001E243D">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1E243D" w:rsidRPr="00243578" w14:paraId="22A698FC" w14:textId="77777777" w:rsidTr="0036581A">
        <w:tc>
          <w:tcPr>
            <w:tcW w:w="371" w:type="pct"/>
            <w:vAlign w:val="center"/>
          </w:tcPr>
          <w:p w14:paraId="6054E71C" w14:textId="77777777" w:rsidR="001E243D" w:rsidRPr="00243578" w:rsidRDefault="001E243D" w:rsidP="0036581A">
            <w:pPr>
              <w:widowControl w:val="0"/>
              <w:autoSpaceDE w:val="0"/>
              <w:autoSpaceDN w:val="0"/>
              <w:adjustRightInd w:val="0"/>
              <w:jc w:val="center"/>
            </w:pPr>
            <w:r w:rsidRPr="00243578">
              <w:lastRenderedPageBreak/>
              <w:t>№ п/п</w:t>
            </w:r>
          </w:p>
        </w:tc>
        <w:tc>
          <w:tcPr>
            <w:tcW w:w="2498" w:type="pct"/>
            <w:vAlign w:val="center"/>
          </w:tcPr>
          <w:p w14:paraId="3433156F" w14:textId="77777777" w:rsidR="001E243D" w:rsidRPr="00243578" w:rsidRDefault="001E243D" w:rsidP="0036581A">
            <w:pPr>
              <w:widowControl w:val="0"/>
              <w:autoSpaceDE w:val="0"/>
              <w:autoSpaceDN w:val="0"/>
              <w:adjustRightInd w:val="0"/>
              <w:jc w:val="center"/>
              <w:rPr>
                <w:strike/>
              </w:rPr>
            </w:pPr>
            <w:r w:rsidRPr="00243578">
              <w:t>Наименование/описание систем</w:t>
            </w:r>
          </w:p>
        </w:tc>
        <w:tc>
          <w:tcPr>
            <w:tcW w:w="2131" w:type="pct"/>
            <w:vAlign w:val="center"/>
          </w:tcPr>
          <w:p w14:paraId="26CA0B42" w14:textId="77777777" w:rsidR="001E243D" w:rsidRPr="00243578" w:rsidRDefault="001E243D" w:rsidP="0036581A">
            <w:pPr>
              <w:widowControl w:val="0"/>
              <w:autoSpaceDE w:val="0"/>
              <w:autoSpaceDN w:val="0"/>
              <w:adjustRightInd w:val="0"/>
              <w:jc w:val="center"/>
            </w:pPr>
            <w:r w:rsidRPr="00243578">
              <w:t>Состояние</w:t>
            </w:r>
          </w:p>
          <w:p w14:paraId="301EA4D7" w14:textId="77777777" w:rsidR="001E243D" w:rsidRPr="00243578" w:rsidRDefault="001E243D" w:rsidP="0036581A">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1E243D" w:rsidRPr="00243578" w14:paraId="63B49C6E" w14:textId="77777777" w:rsidTr="0036581A">
        <w:tc>
          <w:tcPr>
            <w:tcW w:w="371" w:type="pct"/>
            <w:vAlign w:val="center"/>
          </w:tcPr>
          <w:p w14:paraId="6C47BCF5" w14:textId="77777777" w:rsidR="001E243D" w:rsidRPr="00243578" w:rsidRDefault="001E243D" w:rsidP="0036581A">
            <w:pPr>
              <w:widowControl w:val="0"/>
              <w:autoSpaceDE w:val="0"/>
              <w:autoSpaceDN w:val="0"/>
              <w:adjustRightInd w:val="0"/>
              <w:jc w:val="center"/>
            </w:pPr>
            <w:r w:rsidRPr="00243578">
              <w:t>1.</w:t>
            </w:r>
          </w:p>
        </w:tc>
        <w:tc>
          <w:tcPr>
            <w:tcW w:w="2498" w:type="pct"/>
            <w:vAlign w:val="center"/>
          </w:tcPr>
          <w:p w14:paraId="1728F2CD" w14:textId="77777777" w:rsidR="001E243D" w:rsidRPr="00243578" w:rsidRDefault="001E243D" w:rsidP="0036581A">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14:paraId="18F75640" w14:textId="77777777" w:rsidR="001E243D" w:rsidRPr="00243578" w:rsidRDefault="001E243D" w:rsidP="0036581A">
            <w:pPr>
              <w:widowControl w:val="0"/>
              <w:autoSpaceDE w:val="0"/>
              <w:autoSpaceDN w:val="0"/>
              <w:adjustRightInd w:val="0"/>
              <w:jc w:val="center"/>
            </w:pPr>
          </w:p>
        </w:tc>
      </w:tr>
      <w:tr w:rsidR="001E243D" w:rsidRPr="00243578" w14:paraId="5D380698" w14:textId="77777777" w:rsidTr="0036581A">
        <w:tc>
          <w:tcPr>
            <w:tcW w:w="371" w:type="pct"/>
            <w:vAlign w:val="center"/>
          </w:tcPr>
          <w:p w14:paraId="22E2173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56A20228" w14:textId="77777777" w:rsidR="001E243D" w:rsidRPr="00243578" w:rsidRDefault="001E243D" w:rsidP="0036581A">
            <w:pPr>
              <w:widowControl w:val="0"/>
              <w:autoSpaceDE w:val="0"/>
              <w:autoSpaceDN w:val="0"/>
              <w:adjustRightInd w:val="0"/>
              <w:jc w:val="center"/>
            </w:pPr>
            <w:r w:rsidRPr="00243578">
              <w:t>Общее электроснабжение</w:t>
            </w:r>
          </w:p>
        </w:tc>
        <w:tc>
          <w:tcPr>
            <w:tcW w:w="2131" w:type="pct"/>
            <w:vAlign w:val="center"/>
          </w:tcPr>
          <w:p w14:paraId="20399C90" w14:textId="77777777" w:rsidR="001E243D" w:rsidRPr="00243578" w:rsidRDefault="001E243D" w:rsidP="0036581A">
            <w:pPr>
              <w:widowControl w:val="0"/>
              <w:autoSpaceDE w:val="0"/>
              <w:autoSpaceDN w:val="0"/>
              <w:adjustRightInd w:val="0"/>
              <w:jc w:val="center"/>
            </w:pPr>
          </w:p>
        </w:tc>
      </w:tr>
      <w:tr w:rsidR="001E243D" w:rsidRPr="00243578" w14:paraId="0C0BC63C" w14:textId="77777777" w:rsidTr="0036581A">
        <w:tc>
          <w:tcPr>
            <w:tcW w:w="371" w:type="pct"/>
            <w:vAlign w:val="center"/>
          </w:tcPr>
          <w:p w14:paraId="4961DD98"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4A7EEB08" w14:textId="77777777" w:rsidR="001E243D" w:rsidRPr="00243578" w:rsidRDefault="001E243D" w:rsidP="0036581A">
            <w:pPr>
              <w:widowControl w:val="0"/>
              <w:autoSpaceDE w:val="0"/>
              <w:autoSpaceDN w:val="0"/>
              <w:adjustRightInd w:val="0"/>
              <w:jc w:val="center"/>
            </w:pPr>
            <w:r w:rsidRPr="00243578">
              <w:t>ГРЩ, РЩ</w:t>
            </w:r>
          </w:p>
        </w:tc>
        <w:tc>
          <w:tcPr>
            <w:tcW w:w="2131" w:type="pct"/>
            <w:vAlign w:val="center"/>
          </w:tcPr>
          <w:p w14:paraId="020B7172" w14:textId="77777777" w:rsidR="001E243D" w:rsidRPr="00243578" w:rsidRDefault="001E243D" w:rsidP="0036581A">
            <w:pPr>
              <w:widowControl w:val="0"/>
              <w:autoSpaceDE w:val="0"/>
              <w:autoSpaceDN w:val="0"/>
              <w:adjustRightInd w:val="0"/>
              <w:jc w:val="center"/>
            </w:pPr>
          </w:p>
        </w:tc>
      </w:tr>
      <w:tr w:rsidR="001E243D" w:rsidRPr="00243578" w14:paraId="0EE3F0F8" w14:textId="77777777" w:rsidTr="0036581A">
        <w:tc>
          <w:tcPr>
            <w:tcW w:w="371" w:type="pct"/>
            <w:vAlign w:val="center"/>
          </w:tcPr>
          <w:p w14:paraId="3AC09888"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09A874BD" w14:textId="77777777" w:rsidR="001E243D" w:rsidRPr="00243578" w:rsidRDefault="001E243D" w:rsidP="0036581A">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14:paraId="1E932AF6" w14:textId="77777777" w:rsidR="001E243D" w:rsidRPr="00243578" w:rsidRDefault="001E243D" w:rsidP="0036581A">
            <w:pPr>
              <w:widowControl w:val="0"/>
              <w:autoSpaceDE w:val="0"/>
              <w:autoSpaceDN w:val="0"/>
              <w:adjustRightInd w:val="0"/>
              <w:jc w:val="center"/>
            </w:pPr>
          </w:p>
        </w:tc>
      </w:tr>
      <w:tr w:rsidR="001E243D" w:rsidRPr="00243578" w14:paraId="61BA8B87" w14:textId="77777777" w:rsidTr="0036581A">
        <w:tc>
          <w:tcPr>
            <w:tcW w:w="371" w:type="pct"/>
            <w:vAlign w:val="center"/>
          </w:tcPr>
          <w:p w14:paraId="59A00626" w14:textId="77777777" w:rsidR="001E243D" w:rsidRPr="00243578" w:rsidRDefault="001E243D" w:rsidP="0036581A">
            <w:pPr>
              <w:widowControl w:val="0"/>
              <w:autoSpaceDE w:val="0"/>
              <w:autoSpaceDN w:val="0"/>
              <w:adjustRightInd w:val="0"/>
              <w:jc w:val="center"/>
            </w:pPr>
            <w:r w:rsidRPr="00243578">
              <w:t>1.4.</w:t>
            </w:r>
          </w:p>
        </w:tc>
        <w:tc>
          <w:tcPr>
            <w:tcW w:w="2498" w:type="pct"/>
            <w:vAlign w:val="center"/>
          </w:tcPr>
          <w:p w14:paraId="6B18D883" w14:textId="77777777" w:rsidR="001E243D" w:rsidRPr="00243578" w:rsidRDefault="001E243D" w:rsidP="0036581A">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14:paraId="33370B55" w14:textId="77777777" w:rsidR="001E243D" w:rsidRPr="00243578" w:rsidRDefault="001E243D" w:rsidP="0036581A">
            <w:pPr>
              <w:widowControl w:val="0"/>
              <w:autoSpaceDE w:val="0"/>
              <w:autoSpaceDN w:val="0"/>
              <w:adjustRightInd w:val="0"/>
              <w:jc w:val="center"/>
            </w:pPr>
          </w:p>
        </w:tc>
      </w:tr>
      <w:tr w:rsidR="001E243D" w:rsidRPr="00243578" w14:paraId="497327BC" w14:textId="77777777" w:rsidTr="0036581A">
        <w:tc>
          <w:tcPr>
            <w:tcW w:w="371" w:type="pct"/>
            <w:vAlign w:val="center"/>
          </w:tcPr>
          <w:p w14:paraId="4C87971A" w14:textId="77777777" w:rsidR="001E243D" w:rsidRPr="00243578" w:rsidRDefault="001E243D" w:rsidP="0036581A">
            <w:pPr>
              <w:widowControl w:val="0"/>
              <w:autoSpaceDE w:val="0"/>
              <w:autoSpaceDN w:val="0"/>
              <w:adjustRightInd w:val="0"/>
              <w:jc w:val="center"/>
            </w:pPr>
            <w:r w:rsidRPr="00243578">
              <w:t>1.5.</w:t>
            </w:r>
          </w:p>
        </w:tc>
        <w:tc>
          <w:tcPr>
            <w:tcW w:w="2498" w:type="pct"/>
            <w:vAlign w:val="center"/>
          </w:tcPr>
          <w:p w14:paraId="08BCB137" w14:textId="77777777" w:rsidR="001E243D" w:rsidRPr="00243578" w:rsidRDefault="001E243D" w:rsidP="0036581A">
            <w:pPr>
              <w:widowControl w:val="0"/>
              <w:autoSpaceDE w:val="0"/>
              <w:autoSpaceDN w:val="0"/>
              <w:adjustRightInd w:val="0"/>
              <w:jc w:val="center"/>
            </w:pPr>
            <w:r w:rsidRPr="00243578">
              <w:t xml:space="preserve">Системы </w:t>
            </w:r>
            <w:proofErr w:type="spellStart"/>
            <w:r w:rsidRPr="00243578">
              <w:t>электрообогрева</w:t>
            </w:r>
            <w:proofErr w:type="spellEnd"/>
            <w:r w:rsidRPr="00243578">
              <w:t xml:space="preserve"> (</w:t>
            </w:r>
            <w:proofErr w:type="spellStart"/>
            <w:r w:rsidRPr="00243578">
              <w:t>термокабели</w:t>
            </w:r>
            <w:proofErr w:type="spellEnd"/>
            <w:r w:rsidRPr="00243578">
              <w:t>)</w:t>
            </w:r>
          </w:p>
        </w:tc>
        <w:tc>
          <w:tcPr>
            <w:tcW w:w="2131" w:type="pct"/>
            <w:vAlign w:val="center"/>
          </w:tcPr>
          <w:p w14:paraId="49E74C9E" w14:textId="77777777" w:rsidR="001E243D" w:rsidRPr="00243578" w:rsidRDefault="001E243D" w:rsidP="0036581A">
            <w:pPr>
              <w:widowControl w:val="0"/>
              <w:autoSpaceDE w:val="0"/>
              <w:autoSpaceDN w:val="0"/>
              <w:adjustRightInd w:val="0"/>
              <w:jc w:val="center"/>
            </w:pPr>
          </w:p>
        </w:tc>
      </w:tr>
      <w:tr w:rsidR="001E243D" w:rsidRPr="00243578" w14:paraId="365418A4" w14:textId="77777777" w:rsidTr="0036581A">
        <w:tc>
          <w:tcPr>
            <w:tcW w:w="371" w:type="pct"/>
            <w:vAlign w:val="center"/>
          </w:tcPr>
          <w:p w14:paraId="61C82512" w14:textId="77777777" w:rsidR="001E243D" w:rsidRPr="00243578" w:rsidRDefault="001E243D" w:rsidP="0036581A">
            <w:pPr>
              <w:widowControl w:val="0"/>
              <w:autoSpaceDE w:val="0"/>
              <w:autoSpaceDN w:val="0"/>
              <w:adjustRightInd w:val="0"/>
              <w:jc w:val="center"/>
            </w:pPr>
            <w:r w:rsidRPr="00243578">
              <w:t>1.6.</w:t>
            </w:r>
          </w:p>
        </w:tc>
        <w:tc>
          <w:tcPr>
            <w:tcW w:w="2498" w:type="pct"/>
            <w:vAlign w:val="center"/>
          </w:tcPr>
          <w:p w14:paraId="56431235" w14:textId="77777777" w:rsidR="001E243D" w:rsidRPr="00243578" w:rsidRDefault="001E243D" w:rsidP="0036581A">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14:paraId="661E5FF5" w14:textId="77777777" w:rsidR="001E243D" w:rsidRPr="00243578" w:rsidRDefault="001E243D" w:rsidP="0036581A">
            <w:pPr>
              <w:widowControl w:val="0"/>
              <w:autoSpaceDE w:val="0"/>
              <w:autoSpaceDN w:val="0"/>
              <w:adjustRightInd w:val="0"/>
              <w:jc w:val="center"/>
            </w:pPr>
          </w:p>
        </w:tc>
      </w:tr>
      <w:tr w:rsidR="001E243D" w:rsidRPr="00243578" w14:paraId="1E2A41A9" w14:textId="77777777" w:rsidTr="0036581A">
        <w:tc>
          <w:tcPr>
            <w:tcW w:w="371" w:type="pct"/>
            <w:vAlign w:val="center"/>
          </w:tcPr>
          <w:p w14:paraId="53420EDD" w14:textId="77777777" w:rsidR="001E243D" w:rsidRPr="00243578" w:rsidRDefault="001E243D" w:rsidP="0036581A">
            <w:pPr>
              <w:widowControl w:val="0"/>
              <w:autoSpaceDE w:val="0"/>
              <w:autoSpaceDN w:val="0"/>
              <w:adjustRightInd w:val="0"/>
              <w:jc w:val="center"/>
            </w:pPr>
            <w:r w:rsidRPr="00243578">
              <w:t>1.7.</w:t>
            </w:r>
          </w:p>
        </w:tc>
        <w:tc>
          <w:tcPr>
            <w:tcW w:w="2498" w:type="pct"/>
            <w:vAlign w:val="center"/>
          </w:tcPr>
          <w:p w14:paraId="28411279" w14:textId="77777777" w:rsidR="001E243D" w:rsidRPr="00243578" w:rsidRDefault="001E243D" w:rsidP="0036581A">
            <w:pPr>
              <w:widowControl w:val="0"/>
              <w:autoSpaceDE w:val="0"/>
              <w:autoSpaceDN w:val="0"/>
              <w:adjustRightInd w:val="0"/>
              <w:jc w:val="center"/>
            </w:pPr>
            <w:r w:rsidRPr="00243578">
              <w:t>Сети освещения</w:t>
            </w:r>
          </w:p>
        </w:tc>
        <w:tc>
          <w:tcPr>
            <w:tcW w:w="2131" w:type="pct"/>
            <w:vAlign w:val="center"/>
          </w:tcPr>
          <w:p w14:paraId="636E6BCB" w14:textId="77777777" w:rsidR="001E243D" w:rsidRPr="00243578" w:rsidRDefault="001E243D" w:rsidP="0036581A">
            <w:pPr>
              <w:widowControl w:val="0"/>
              <w:autoSpaceDE w:val="0"/>
              <w:autoSpaceDN w:val="0"/>
              <w:adjustRightInd w:val="0"/>
              <w:jc w:val="center"/>
            </w:pPr>
          </w:p>
        </w:tc>
      </w:tr>
      <w:tr w:rsidR="001E243D" w:rsidRPr="00243578" w14:paraId="2EFAF255" w14:textId="77777777" w:rsidTr="0036581A">
        <w:tc>
          <w:tcPr>
            <w:tcW w:w="371" w:type="pct"/>
            <w:vAlign w:val="center"/>
          </w:tcPr>
          <w:p w14:paraId="5625ADFC" w14:textId="77777777" w:rsidR="001E243D" w:rsidRPr="00243578" w:rsidRDefault="001E243D" w:rsidP="0036581A">
            <w:pPr>
              <w:widowControl w:val="0"/>
              <w:autoSpaceDE w:val="0"/>
              <w:autoSpaceDN w:val="0"/>
              <w:adjustRightInd w:val="0"/>
              <w:jc w:val="center"/>
            </w:pPr>
            <w:r w:rsidRPr="00243578">
              <w:t>1.8.</w:t>
            </w:r>
          </w:p>
        </w:tc>
        <w:tc>
          <w:tcPr>
            <w:tcW w:w="2498" w:type="pct"/>
            <w:vAlign w:val="center"/>
          </w:tcPr>
          <w:p w14:paraId="7E908239" w14:textId="77777777" w:rsidR="001E243D" w:rsidRPr="00243578" w:rsidRDefault="001E243D" w:rsidP="0036581A">
            <w:pPr>
              <w:widowControl w:val="0"/>
              <w:autoSpaceDE w:val="0"/>
              <w:autoSpaceDN w:val="0"/>
              <w:adjustRightInd w:val="0"/>
              <w:jc w:val="center"/>
            </w:pPr>
            <w:r w:rsidRPr="00243578">
              <w:t>Рекламное освещение</w:t>
            </w:r>
          </w:p>
        </w:tc>
        <w:tc>
          <w:tcPr>
            <w:tcW w:w="2131" w:type="pct"/>
            <w:vAlign w:val="center"/>
          </w:tcPr>
          <w:p w14:paraId="08E0B135" w14:textId="77777777" w:rsidR="001E243D" w:rsidRPr="00243578" w:rsidRDefault="001E243D" w:rsidP="0036581A">
            <w:pPr>
              <w:widowControl w:val="0"/>
              <w:autoSpaceDE w:val="0"/>
              <w:autoSpaceDN w:val="0"/>
              <w:adjustRightInd w:val="0"/>
              <w:jc w:val="center"/>
            </w:pPr>
          </w:p>
        </w:tc>
      </w:tr>
      <w:tr w:rsidR="001E243D" w:rsidRPr="00243578" w14:paraId="445F8043" w14:textId="77777777" w:rsidTr="0036581A">
        <w:tc>
          <w:tcPr>
            <w:tcW w:w="371" w:type="pct"/>
            <w:vAlign w:val="center"/>
          </w:tcPr>
          <w:p w14:paraId="6C2F6392" w14:textId="77777777" w:rsidR="001E243D" w:rsidRPr="00243578" w:rsidRDefault="001E243D" w:rsidP="0036581A">
            <w:pPr>
              <w:widowControl w:val="0"/>
              <w:autoSpaceDE w:val="0"/>
              <w:autoSpaceDN w:val="0"/>
              <w:adjustRightInd w:val="0"/>
              <w:jc w:val="center"/>
            </w:pPr>
            <w:r w:rsidRPr="00243578">
              <w:t>1.9.</w:t>
            </w:r>
          </w:p>
        </w:tc>
        <w:tc>
          <w:tcPr>
            <w:tcW w:w="2498" w:type="pct"/>
            <w:vAlign w:val="center"/>
          </w:tcPr>
          <w:p w14:paraId="710BB6D2" w14:textId="77777777" w:rsidR="001E243D" w:rsidRPr="00243578" w:rsidRDefault="001E243D" w:rsidP="0036581A">
            <w:pPr>
              <w:widowControl w:val="0"/>
              <w:autoSpaceDE w:val="0"/>
              <w:autoSpaceDN w:val="0"/>
              <w:adjustRightInd w:val="0"/>
              <w:jc w:val="center"/>
            </w:pPr>
            <w:proofErr w:type="spellStart"/>
            <w:r w:rsidRPr="00243578">
              <w:t>Электроустановочное</w:t>
            </w:r>
            <w:proofErr w:type="spellEnd"/>
            <w:r w:rsidRPr="00243578">
              <w:t xml:space="preserve"> оборудование</w:t>
            </w:r>
          </w:p>
        </w:tc>
        <w:tc>
          <w:tcPr>
            <w:tcW w:w="2131" w:type="pct"/>
            <w:vAlign w:val="center"/>
          </w:tcPr>
          <w:p w14:paraId="69718DF3" w14:textId="77777777" w:rsidR="001E243D" w:rsidRPr="00243578" w:rsidRDefault="001E243D" w:rsidP="0036581A">
            <w:pPr>
              <w:widowControl w:val="0"/>
              <w:autoSpaceDE w:val="0"/>
              <w:autoSpaceDN w:val="0"/>
              <w:adjustRightInd w:val="0"/>
              <w:jc w:val="center"/>
            </w:pPr>
          </w:p>
        </w:tc>
      </w:tr>
      <w:tr w:rsidR="001E243D" w:rsidRPr="00243578" w14:paraId="76C3DBAF" w14:textId="77777777" w:rsidTr="0036581A">
        <w:tc>
          <w:tcPr>
            <w:tcW w:w="371" w:type="pct"/>
            <w:vAlign w:val="center"/>
          </w:tcPr>
          <w:p w14:paraId="1EC87424" w14:textId="77777777" w:rsidR="001E243D" w:rsidRPr="00243578" w:rsidRDefault="001E243D" w:rsidP="0036581A">
            <w:pPr>
              <w:widowControl w:val="0"/>
              <w:autoSpaceDE w:val="0"/>
              <w:autoSpaceDN w:val="0"/>
              <w:adjustRightInd w:val="0"/>
              <w:jc w:val="center"/>
            </w:pPr>
            <w:r w:rsidRPr="00243578">
              <w:rPr>
                <w:lang w:val="en-US"/>
              </w:rPr>
              <w:t>1.10.</w:t>
            </w:r>
          </w:p>
        </w:tc>
        <w:tc>
          <w:tcPr>
            <w:tcW w:w="2498" w:type="pct"/>
            <w:vAlign w:val="center"/>
          </w:tcPr>
          <w:p w14:paraId="0B1C4ED7" w14:textId="77777777" w:rsidR="001E243D" w:rsidRPr="00243578" w:rsidRDefault="001E243D" w:rsidP="0036581A">
            <w:pPr>
              <w:widowControl w:val="0"/>
              <w:autoSpaceDE w:val="0"/>
              <w:autoSpaceDN w:val="0"/>
              <w:adjustRightInd w:val="0"/>
              <w:jc w:val="center"/>
            </w:pPr>
            <w:r w:rsidRPr="00243578">
              <w:t>Источники электроснабжения</w:t>
            </w:r>
          </w:p>
        </w:tc>
        <w:tc>
          <w:tcPr>
            <w:tcW w:w="2131" w:type="pct"/>
            <w:vAlign w:val="center"/>
          </w:tcPr>
          <w:p w14:paraId="580945B3" w14:textId="77777777" w:rsidR="001E243D" w:rsidRPr="00243578" w:rsidRDefault="001E243D" w:rsidP="0036581A">
            <w:pPr>
              <w:widowControl w:val="0"/>
              <w:autoSpaceDE w:val="0"/>
              <w:autoSpaceDN w:val="0"/>
              <w:adjustRightInd w:val="0"/>
              <w:jc w:val="center"/>
            </w:pPr>
          </w:p>
        </w:tc>
      </w:tr>
      <w:tr w:rsidR="001E243D" w:rsidRPr="00243578" w14:paraId="205577CD" w14:textId="77777777" w:rsidTr="0036581A">
        <w:tc>
          <w:tcPr>
            <w:tcW w:w="371" w:type="pct"/>
            <w:vAlign w:val="center"/>
          </w:tcPr>
          <w:p w14:paraId="52CFCBD9" w14:textId="77777777" w:rsidR="001E243D" w:rsidRPr="00243578" w:rsidRDefault="001E243D" w:rsidP="0036581A">
            <w:pPr>
              <w:widowControl w:val="0"/>
              <w:autoSpaceDE w:val="0"/>
              <w:autoSpaceDN w:val="0"/>
              <w:adjustRightInd w:val="0"/>
              <w:jc w:val="center"/>
            </w:pPr>
            <w:r w:rsidRPr="00243578">
              <w:t>2.</w:t>
            </w:r>
          </w:p>
        </w:tc>
        <w:tc>
          <w:tcPr>
            <w:tcW w:w="2498" w:type="pct"/>
            <w:vAlign w:val="center"/>
          </w:tcPr>
          <w:p w14:paraId="08CC26AB" w14:textId="77777777" w:rsidR="001E243D" w:rsidRPr="00243578" w:rsidRDefault="001E243D" w:rsidP="0036581A">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14:paraId="1AF411A4" w14:textId="77777777" w:rsidR="001E243D" w:rsidRPr="00243578" w:rsidRDefault="001E243D" w:rsidP="0036581A">
            <w:pPr>
              <w:widowControl w:val="0"/>
              <w:autoSpaceDE w:val="0"/>
              <w:autoSpaceDN w:val="0"/>
              <w:adjustRightInd w:val="0"/>
              <w:jc w:val="center"/>
            </w:pPr>
          </w:p>
        </w:tc>
      </w:tr>
      <w:tr w:rsidR="001E243D" w:rsidRPr="00243578" w14:paraId="0BF3C095" w14:textId="77777777" w:rsidTr="0036581A">
        <w:tc>
          <w:tcPr>
            <w:tcW w:w="371" w:type="pct"/>
            <w:vAlign w:val="center"/>
          </w:tcPr>
          <w:p w14:paraId="09E1C84C" w14:textId="77777777" w:rsidR="001E243D" w:rsidRPr="00243578" w:rsidRDefault="001E243D" w:rsidP="0036581A">
            <w:pPr>
              <w:widowControl w:val="0"/>
              <w:autoSpaceDE w:val="0"/>
              <w:autoSpaceDN w:val="0"/>
              <w:adjustRightInd w:val="0"/>
              <w:jc w:val="center"/>
            </w:pPr>
            <w:r w:rsidRPr="00243578">
              <w:t>2.1.</w:t>
            </w:r>
          </w:p>
        </w:tc>
        <w:tc>
          <w:tcPr>
            <w:tcW w:w="2498" w:type="pct"/>
            <w:vAlign w:val="center"/>
          </w:tcPr>
          <w:p w14:paraId="35CDB066" w14:textId="77777777" w:rsidR="001E243D" w:rsidRPr="00243578" w:rsidRDefault="001E243D" w:rsidP="0036581A">
            <w:pPr>
              <w:widowControl w:val="0"/>
              <w:autoSpaceDE w:val="0"/>
              <w:autoSpaceDN w:val="0"/>
              <w:adjustRightInd w:val="0"/>
              <w:jc w:val="center"/>
            </w:pPr>
            <w:r w:rsidRPr="00243578">
              <w:t xml:space="preserve">Системы водяного пожаротушения (сети трубопроводов и запорно-регулирующая арматура, спринклеры, </w:t>
            </w:r>
            <w:proofErr w:type="spellStart"/>
            <w:r w:rsidRPr="00243578">
              <w:t>дренчерные</w:t>
            </w:r>
            <w:proofErr w:type="spellEnd"/>
            <w:r w:rsidRPr="00243578">
              <w:t xml:space="preserve"> головки, </w:t>
            </w:r>
            <w:proofErr w:type="spellStart"/>
            <w:r w:rsidRPr="00243578">
              <w:t>дренчерные</w:t>
            </w:r>
            <w:proofErr w:type="spellEnd"/>
            <w:r w:rsidRPr="00243578">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EF51A03" w14:textId="77777777" w:rsidR="001E243D" w:rsidRPr="00243578" w:rsidRDefault="001E243D" w:rsidP="0036581A">
            <w:pPr>
              <w:widowControl w:val="0"/>
              <w:autoSpaceDE w:val="0"/>
              <w:autoSpaceDN w:val="0"/>
              <w:adjustRightInd w:val="0"/>
              <w:jc w:val="center"/>
            </w:pPr>
          </w:p>
        </w:tc>
      </w:tr>
      <w:tr w:rsidR="001E243D" w:rsidRPr="00243578" w14:paraId="2AB7731F" w14:textId="77777777" w:rsidTr="0036581A">
        <w:tc>
          <w:tcPr>
            <w:tcW w:w="371" w:type="pct"/>
            <w:vAlign w:val="center"/>
          </w:tcPr>
          <w:p w14:paraId="212FBF4A" w14:textId="77777777" w:rsidR="001E243D" w:rsidRPr="00243578" w:rsidRDefault="001E243D" w:rsidP="0036581A">
            <w:pPr>
              <w:widowControl w:val="0"/>
              <w:autoSpaceDE w:val="0"/>
              <w:autoSpaceDN w:val="0"/>
              <w:adjustRightInd w:val="0"/>
              <w:jc w:val="center"/>
            </w:pPr>
            <w:r w:rsidRPr="00243578">
              <w:t>2.2.</w:t>
            </w:r>
          </w:p>
        </w:tc>
        <w:tc>
          <w:tcPr>
            <w:tcW w:w="2498" w:type="pct"/>
            <w:vAlign w:val="center"/>
          </w:tcPr>
          <w:p w14:paraId="3FCA4556" w14:textId="77777777" w:rsidR="001E243D" w:rsidRPr="00243578" w:rsidRDefault="001E243D" w:rsidP="0036581A">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DD2CAB5" w14:textId="77777777" w:rsidR="001E243D" w:rsidRPr="00243578" w:rsidRDefault="001E243D" w:rsidP="0036581A">
            <w:pPr>
              <w:widowControl w:val="0"/>
              <w:autoSpaceDE w:val="0"/>
              <w:autoSpaceDN w:val="0"/>
              <w:adjustRightInd w:val="0"/>
              <w:jc w:val="center"/>
            </w:pPr>
          </w:p>
        </w:tc>
      </w:tr>
      <w:tr w:rsidR="001E243D" w:rsidRPr="00243578" w14:paraId="662867A7" w14:textId="77777777" w:rsidTr="0036581A">
        <w:tc>
          <w:tcPr>
            <w:tcW w:w="371" w:type="pct"/>
            <w:vAlign w:val="center"/>
          </w:tcPr>
          <w:p w14:paraId="5AC83F48" w14:textId="77777777" w:rsidR="001E243D" w:rsidRPr="00243578" w:rsidRDefault="001E243D" w:rsidP="0036581A">
            <w:pPr>
              <w:widowControl w:val="0"/>
              <w:autoSpaceDE w:val="0"/>
              <w:autoSpaceDN w:val="0"/>
              <w:adjustRightInd w:val="0"/>
              <w:jc w:val="center"/>
            </w:pPr>
            <w:r w:rsidRPr="00243578">
              <w:t>2.3.</w:t>
            </w:r>
          </w:p>
        </w:tc>
        <w:tc>
          <w:tcPr>
            <w:tcW w:w="2498" w:type="pct"/>
            <w:vAlign w:val="center"/>
          </w:tcPr>
          <w:p w14:paraId="4F3090E3" w14:textId="77777777" w:rsidR="001E243D" w:rsidRPr="00243578" w:rsidRDefault="001E243D" w:rsidP="0036581A">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533253E" w14:textId="77777777" w:rsidR="001E243D" w:rsidRPr="00243578" w:rsidRDefault="001E243D" w:rsidP="0036581A">
            <w:pPr>
              <w:widowControl w:val="0"/>
              <w:autoSpaceDE w:val="0"/>
              <w:autoSpaceDN w:val="0"/>
              <w:adjustRightInd w:val="0"/>
              <w:jc w:val="center"/>
            </w:pPr>
          </w:p>
        </w:tc>
      </w:tr>
      <w:tr w:rsidR="001E243D" w:rsidRPr="00243578" w14:paraId="226D7BB0" w14:textId="77777777" w:rsidTr="0036581A">
        <w:tc>
          <w:tcPr>
            <w:tcW w:w="371" w:type="pct"/>
            <w:vAlign w:val="center"/>
          </w:tcPr>
          <w:p w14:paraId="371D7159" w14:textId="77777777" w:rsidR="001E243D" w:rsidRPr="00243578" w:rsidRDefault="001E243D" w:rsidP="0036581A">
            <w:pPr>
              <w:widowControl w:val="0"/>
              <w:autoSpaceDE w:val="0"/>
              <w:autoSpaceDN w:val="0"/>
              <w:adjustRightInd w:val="0"/>
              <w:jc w:val="center"/>
            </w:pPr>
            <w:r w:rsidRPr="00243578">
              <w:t>2.4.</w:t>
            </w:r>
          </w:p>
        </w:tc>
        <w:tc>
          <w:tcPr>
            <w:tcW w:w="2498" w:type="pct"/>
            <w:vAlign w:val="center"/>
          </w:tcPr>
          <w:p w14:paraId="7F922A96" w14:textId="77777777" w:rsidR="001E243D" w:rsidRPr="00243578" w:rsidRDefault="001E243D" w:rsidP="0036581A">
            <w:pPr>
              <w:widowControl w:val="0"/>
              <w:autoSpaceDE w:val="0"/>
              <w:autoSpaceDN w:val="0"/>
              <w:adjustRightInd w:val="0"/>
              <w:jc w:val="center"/>
            </w:pPr>
            <w:r w:rsidRPr="00243578">
              <w:t xml:space="preserve">Системы </w:t>
            </w:r>
            <w:proofErr w:type="spellStart"/>
            <w:r w:rsidRPr="00243578">
              <w:t>противодымной</w:t>
            </w:r>
            <w:proofErr w:type="spellEnd"/>
            <w:r w:rsidRPr="00243578">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2578B2BB" w14:textId="77777777" w:rsidR="001E243D" w:rsidRPr="00243578" w:rsidRDefault="001E243D" w:rsidP="0036581A">
            <w:pPr>
              <w:widowControl w:val="0"/>
              <w:autoSpaceDE w:val="0"/>
              <w:autoSpaceDN w:val="0"/>
              <w:adjustRightInd w:val="0"/>
              <w:jc w:val="center"/>
            </w:pPr>
          </w:p>
        </w:tc>
      </w:tr>
      <w:tr w:rsidR="001E243D" w:rsidRPr="00243578" w14:paraId="1BD249FA" w14:textId="77777777" w:rsidTr="0036581A">
        <w:tc>
          <w:tcPr>
            <w:tcW w:w="371" w:type="pct"/>
            <w:vAlign w:val="center"/>
          </w:tcPr>
          <w:p w14:paraId="5D2EDAEA" w14:textId="77777777" w:rsidR="001E243D" w:rsidRPr="00243578" w:rsidRDefault="001E243D" w:rsidP="0036581A">
            <w:pPr>
              <w:widowControl w:val="0"/>
              <w:autoSpaceDE w:val="0"/>
              <w:autoSpaceDN w:val="0"/>
              <w:adjustRightInd w:val="0"/>
              <w:jc w:val="center"/>
            </w:pPr>
            <w:r w:rsidRPr="00243578">
              <w:t>2.5.</w:t>
            </w:r>
          </w:p>
        </w:tc>
        <w:tc>
          <w:tcPr>
            <w:tcW w:w="2498" w:type="pct"/>
            <w:vAlign w:val="center"/>
          </w:tcPr>
          <w:p w14:paraId="699123E3" w14:textId="77777777" w:rsidR="001E243D" w:rsidRPr="00243578" w:rsidRDefault="001E243D" w:rsidP="0036581A">
            <w:pPr>
              <w:widowControl w:val="0"/>
              <w:autoSpaceDE w:val="0"/>
              <w:autoSpaceDN w:val="0"/>
              <w:adjustRightInd w:val="0"/>
              <w:jc w:val="center"/>
            </w:pPr>
            <w:r w:rsidRPr="00243578">
              <w:t xml:space="preserve">Система </w:t>
            </w:r>
            <w:proofErr w:type="spellStart"/>
            <w:r w:rsidRPr="00243578">
              <w:t>газоудаления</w:t>
            </w:r>
            <w:proofErr w:type="spellEnd"/>
            <w:r w:rsidRPr="00243578">
              <w:t xml:space="preserve"> (вентиляторы, клапана, решетки сети воздуховодов, шкафы управления, вспомогательное оборудование)</w:t>
            </w:r>
          </w:p>
        </w:tc>
        <w:tc>
          <w:tcPr>
            <w:tcW w:w="2131" w:type="pct"/>
            <w:vAlign w:val="center"/>
          </w:tcPr>
          <w:p w14:paraId="001AB65A" w14:textId="77777777" w:rsidR="001E243D" w:rsidRPr="00243578" w:rsidRDefault="001E243D" w:rsidP="0036581A">
            <w:pPr>
              <w:widowControl w:val="0"/>
              <w:autoSpaceDE w:val="0"/>
              <w:autoSpaceDN w:val="0"/>
              <w:adjustRightInd w:val="0"/>
              <w:jc w:val="center"/>
            </w:pPr>
          </w:p>
        </w:tc>
      </w:tr>
      <w:tr w:rsidR="001E243D" w:rsidRPr="00243578" w14:paraId="319D02D6" w14:textId="77777777" w:rsidTr="0036581A">
        <w:tc>
          <w:tcPr>
            <w:tcW w:w="371" w:type="pct"/>
            <w:vAlign w:val="center"/>
          </w:tcPr>
          <w:p w14:paraId="6D6CC6E6" w14:textId="77777777" w:rsidR="001E243D" w:rsidRPr="00243578" w:rsidRDefault="001E243D" w:rsidP="0036581A">
            <w:pPr>
              <w:widowControl w:val="0"/>
              <w:autoSpaceDE w:val="0"/>
              <w:autoSpaceDN w:val="0"/>
              <w:adjustRightInd w:val="0"/>
              <w:jc w:val="center"/>
            </w:pPr>
            <w:r w:rsidRPr="00243578">
              <w:t>2.6.</w:t>
            </w:r>
          </w:p>
        </w:tc>
        <w:tc>
          <w:tcPr>
            <w:tcW w:w="2498" w:type="pct"/>
            <w:vAlign w:val="center"/>
          </w:tcPr>
          <w:p w14:paraId="01174DEF" w14:textId="77777777" w:rsidR="001E243D" w:rsidRPr="00243578" w:rsidRDefault="001E243D" w:rsidP="0036581A">
            <w:pPr>
              <w:widowControl w:val="0"/>
              <w:autoSpaceDE w:val="0"/>
              <w:autoSpaceDN w:val="0"/>
              <w:adjustRightInd w:val="0"/>
              <w:jc w:val="center"/>
            </w:pPr>
            <w:r w:rsidRPr="00243578">
              <w:t>первичные средства пожаротушения</w:t>
            </w:r>
          </w:p>
        </w:tc>
        <w:tc>
          <w:tcPr>
            <w:tcW w:w="2131" w:type="pct"/>
            <w:vAlign w:val="center"/>
          </w:tcPr>
          <w:p w14:paraId="76157E59" w14:textId="77777777" w:rsidR="001E243D" w:rsidRPr="00243578" w:rsidRDefault="001E243D" w:rsidP="0036581A">
            <w:pPr>
              <w:widowControl w:val="0"/>
              <w:autoSpaceDE w:val="0"/>
              <w:autoSpaceDN w:val="0"/>
              <w:adjustRightInd w:val="0"/>
              <w:jc w:val="center"/>
            </w:pPr>
          </w:p>
        </w:tc>
      </w:tr>
      <w:tr w:rsidR="001E243D" w:rsidRPr="00243578" w14:paraId="201B6936" w14:textId="77777777" w:rsidTr="0036581A">
        <w:tc>
          <w:tcPr>
            <w:tcW w:w="371" w:type="pct"/>
            <w:vAlign w:val="center"/>
          </w:tcPr>
          <w:p w14:paraId="6F829D56" w14:textId="77777777" w:rsidR="001E243D" w:rsidRPr="00243578" w:rsidRDefault="001E243D" w:rsidP="0036581A">
            <w:pPr>
              <w:widowControl w:val="0"/>
              <w:autoSpaceDE w:val="0"/>
              <w:autoSpaceDN w:val="0"/>
              <w:adjustRightInd w:val="0"/>
              <w:jc w:val="center"/>
            </w:pPr>
            <w:r w:rsidRPr="00243578">
              <w:t>2.7.</w:t>
            </w:r>
          </w:p>
        </w:tc>
        <w:tc>
          <w:tcPr>
            <w:tcW w:w="2498" w:type="pct"/>
            <w:vAlign w:val="center"/>
          </w:tcPr>
          <w:p w14:paraId="00DAE508" w14:textId="77777777" w:rsidR="001E243D" w:rsidRPr="00243578" w:rsidRDefault="001E243D" w:rsidP="0036581A">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14:paraId="68910FE3" w14:textId="77777777" w:rsidR="001E243D" w:rsidRPr="00243578" w:rsidRDefault="001E243D" w:rsidP="0036581A">
            <w:pPr>
              <w:widowControl w:val="0"/>
              <w:autoSpaceDE w:val="0"/>
              <w:autoSpaceDN w:val="0"/>
              <w:adjustRightInd w:val="0"/>
              <w:jc w:val="center"/>
            </w:pPr>
          </w:p>
        </w:tc>
      </w:tr>
      <w:tr w:rsidR="001E243D" w:rsidRPr="00243578" w14:paraId="30205F1D" w14:textId="77777777" w:rsidTr="0036581A">
        <w:tc>
          <w:tcPr>
            <w:tcW w:w="371" w:type="pct"/>
            <w:vAlign w:val="center"/>
          </w:tcPr>
          <w:p w14:paraId="569FF137" w14:textId="77777777" w:rsidR="001E243D" w:rsidRPr="00243578" w:rsidRDefault="001E243D" w:rsidP="0036581A">
            <w:pPr>
              <w:widowControl w:val="0"/>
              <w:autoSpaceDE w:val="0"/>
              <w:autoSpaceDN w:val="0"/>
              <w:adjustRightInd w:val="0"/>
              <w:jc w:val="center"/>
            </w:pPr>
            <w:r w:rsidRPr="00243578">
              <w:t>3.</w:t>
            </w:r>
          </w:p>
        </w:tc>
        <w:tc>
          <w:tcPr>
            <w:tcW w:w="2498" w:type="pct"/>
            <w:vAlign w:val="center"/>
          </w:tcPr>
          <w:p w14:paraId="50F5B873" w14:textId="77777777" w:rsidR="001E243D" w:rsidRPr="00243578" w:rsidRDefault="001E243D" w:rsidP="0036581A">
            <w:pPr>
              <w:widowControl w:val="0"/>
              <w:autoSpaceDE w:val="0"/>
              <w:autoSpaceDN w:val="0"/>
              <w:adjustRightInd w:val="0"/>
              <w:jc w:val="center"/>
            </w:pPr>
            <w:r w:rsidRPr="00243578">
              <w:t>Грузоподъемные механизмы</w:t>
            </w:r>
          </w:p>
        </w:tc>
        <w:tc>
          <w:tcPr>
            <w:tcW w:w="2131" w:type="pct"/>
            <w:vAlign w:val="center"/>
          </w:tcPr>
          <w:p w14:paraId="7DB1FC13" w14:textId="77777777" w:rsidR="001E243D" w:rsidRPr="00243578" w:rsidRDefault="001E243D" w:rsidP="0036581A">
            <w:pPr>
              <w:widowControl w:val="0"/>
              <w:autoSpaceDE w:val="0"/>
              <w:autoSpaceDN w:val="0"/>
              <w:adjustRightInd w:val="0"/>
              <w:jc w:val="center"/>
            </w:pPr>
          </w:p>
        </w:tc>
      </w:tr>
      <w:tr w:rsidR="001E243D" w:rsidRPr="00243578" w14:paraId="1D5DB96D" w14:textId="77777777" w:rsidTr="0036581A">
        <w:tc>
          <w:tcPr>
            <w:tcW w:w="371" w:type="pct"/>
            <w:vAlign w:val="center"/>
          </w:tcPr>
          <w:p w14:paraId="64ED98E6" w14:textId="77777777" w:rsidR="001E243D" w:rsidRPr="00243578" w:rsidRDefault="001E243D" w:rsidP="0036581A">
            <w:pPr>
              <w:widowControl w:val="0"/>
              <w:autoSpaceDE w:val="0"/>
              <w:autoSpaceDN w:val="0"/>
              <w:adjustRightInd w:val="0"/>
              <w:jc w:val="center"/>
            </w:pPr>
            <w:r w:rsidRPr="00243578">
              <w:t>3.1.</w:t>
            </w:r>
          </w:p>
        </w:tc>
        <w:tc>
          <w:tcPr>
            <w:tcW w:w="2498" w:type="pct"/>
            <w:vAlign w:val="center"/>
          </w:tcPr>
          <w:p w14:paraId="0A0FA6B2" w14:textId="77777777" w:rsidR="001E243D" w:rsidRPr="00243578" w:rsidRDefault="001E243D" w:rsidP="0036581A">
            <w:pPr>
              <w:widowControl w:val="0"/>
              <w:autoSpaceDE w:val="0"/>
              <w:autoSpaceDN w:val="0"/>
              <w:adjustRightInd w:val="0"/>
              <w:jc w:val="center"/>
            </w:pPr>
            <w:r w:rsidRPr="00243578">
              <w:t>Лифтовое оборудование</w:t>
            </w:r>
          </w:p>
        </w:tc>
        <w:tc>
          <w:tcPr>
            <w:tcW w:w="2131" w:type="pct"/>
            <w:vAlign w:val="center"/>
          </w:tcPr>
          <w:p w14:paraId="157AA6CD" w14:textId="77777777" w:rsidR="001E243D" w:rsidRPr="00243578" w:rsidRDefault="001E243D" w:rsidP="0036581A">
            <w:pPr>
              <w:widowControl w:val="0"/>
              <w:autoSpaceDE w:val="0"/>
              <w:autoSpaceDN w:val="0"/>
              <w:adjustRightInd w:val="0"/>
              <w:jc w:val="center"/>
            </w:pPr>
          </w:p>
        </w:tc>
      </w:tr>
      <w:tr w:rsidR="001E243D" w:rsidRPr="00243578" w14:paraId="2123FF81" w14:textId="77777777" w:rsidTr="0036581A">
        <w:tc>
          <w:tcPr>
            <w:tcW w:w="371" w:type="pct"/>
            <w:vAlign w:val="center"/>
          </w:tcPr>
          <w:p w14:paraId="2F9F51DB" w14:textId="77777777" w:rsidR="001E243D" w:rsidRPr="00243578" w:rsidRDefault="001E243D" w:rsidP="0036581A">
            <w:pPr>
              <w:widowControl w:val="0"/>
              <w:autoSpaceDE w:val="0"/>
              <w:autoSpaceDN w:val="0"/>
              <w:adjustRightInd w:val="0"/>
              <w:jc w:val="center"/>
            </w:pPr>
            <w:r w:rsidRPr="00243578">
              <w:t>3.2.</w:t>
            </w:r>
          </w:p>
        </w:tc>
        <w:tc>
          <w:tcPr>
            <w:tcW w:w="2498" w:type="pct"/>
            <w:vAlign w:val="center"/>
          </w:tcPr>
          <w:p w14:paraId="0E140E6F" w14:textId="77777777" w:rsidR="001E243D" w:rsidRPr="00243578" w:rsidRDefault="001E243D" w:rsidP="0036581A">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14:paraId="327A83EE" w14:textId="77777777" w:rsidR="001E243D" w:rsidRPr="00243578" w:rsidRDefault="001E243D" w:rsidP="0036581A">
            <w:pPr>
              <w:widowControl w:val="0"/>
              <w:autoSpaceDE w:val="0"/>
              <w:autoSpaceDN w:val="0"/>
              <w:adjustRightInd w:val="0"/>
              <w:jc w:val="center"/>
            </w:pPr>
          </w:p>
        </w:tc>
      </w:tr>
      <w:tr w:rsidR="001E243D" w:rsidRPr="00243578" w14:paraId="62D83567" w14:textId="77777777" w:rsidTr="0036581A">
        <w:tc>
          <w:tcPr>
            <w:tcW w:w="371" w:type="pct"/>
            <w:vAlign w:val="center"/>
          </w:tcPr>
          <w:p w14:paraId="7D0DBA9F" w14:textId="77777777" w:rsidR="001E243D" w:rsidRPr="00243578" w:rsidRDefault="001E243D" w:rsidP="0036581A">
            <w:pPr>
              <w:widowControl w:val="0"/>
              <w:autoSpaceDE w:val="0"/>
              <w:autoSpaceDN w:val="0"/>
              <w:adjustRightInd w:val="0"/>
              <w:jc w:val="center"/>
            </w:pPr>
            <w:r w:rsidRPr="00243578">
              <w:t>3.3.</w:t>
            </w:r>
          </w:p>
        </w:tc>
        <w:tc>
          <w:tcPr>
            <w:tcW w:w="2498" w:type="pct"/>
            <w:vAlign w:val="center"/>
          </w:tcPr>
          <w:p w14:paraId="12BD5FE6" w14:textId="77777777" w:rsidR="001E243D" w:rsidRPr="00243578" w:rsidRDefault="001E243D" w:rsidP="0036581A">
            <w:pPr>
              <w:widowControl w:val="0"/>
              <w:autoSpaceDE w:val="0"/>
              <w:autoSpaceDN w:val="0"/>
              <w:adjustRightInd w:val="0"/>
              <w:jc w:val="center"/>
            </w:pPr>
            <w:r w:rsidRPr="00243578">
              <w:t>Эскалаторы</w:t>
            </w:r>
          </w:p>
        </w:tc>
        <w:tc>
          <w:tcPr>
            <w:tcW w:w="2131" w:type="pct"/>
            <w:vAlign w:val="center"/>
          </w:tcPr>
          <w:p w14:paraId="0614B108" w14:textId="77777777" w:rsidR="001E243D" w:rsidRPr="00243578" w:rsidRDefault="001E243D" w:rsidP="0036581A">
            <w:pPr>
              <w:widowControl w:val="0"/>
              <w:autoSpaceDE w:val="0"/>
              <w:autoSpaceDN w:val="0"/>
              <w:adjustRightInd w:val="0"/>
              <w:jc w:val="center"/>
            </w:pPr>
          </w:p>
        </w:tc>
      </w:tr>
      <w:tr w:rsidR="001E243D" w:rsidRPr="00243578" w14:paraId="4FB966BE" w14:textId="77777777" w:rsidTr="0036581A">
        <w:tc>
          <w:tcPr>
            <w:tcW w:w="371" w:type="pct"/>
            <w:vAlign w:val="center"/>
          </w:tcPr>
          <w:p w14:paraId="1B85A4C9" w14:textId="77777777" w:rsidR="001E243D" w:rsidRPr="00243578" w:rsidRDefault="001E243D" w:rsidP="0036581A">
            <w:pPr>
              <w:widowControl w:val="0"/>
              <w:autoSpaceDE w:val="0"/>
              <w:autoSpaceDN w:val="0"/>
              <w:adjustRightInd w:val="0"/>
              <w:jc w:val="center"/>
            </w:pPr>
            <w:r w:rsidRPr="00243578">
              <w:lastRenderedPageBreak/>
              <w:t>3.4.</w:t>
            </w:r>
          </w:p>
        </w:tc>
        <w:tc>
          <w:tcPr>
            <w:tcW w:w="2498" w:type="pct"/>
            <w:vAlign w:val="center"/>
          </w:tcPr>
          <w:p w14:paraId="710F69DD" w14:textId="77777777" w:rsidR="001E243D" w:rsidRPr="00243578" w:rsidRDefault="001E243D" w:rsidP="0036581A">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14:paraId="775D41FC" w14:textId="77777777" w:rsidR="001E243D" w:rsidRPr="00243578" w:rsidRDefault="001E243D" w:rsidP="0036581A">
            <w:pPr>
              <w:widowControl w:val="0"/>
              <w:autoSpaceDE w:val="0"/>
              <w:autoSpaceDN w:val="0"/>
              <w:adjustRightInd w:val="0"/>
              <w:jc w:val="center"/>
            </w:pPr>
          </w:p>
        </w:tc>
      </w:tr>
      <w:tr w:rsidR="001E243D" w:rsidRPr="00243578" w14:paraId="5A29292B" w14:textId="77777777" w:rsidTr="0036581A">
        <w:tc>
          <w:tcPr>
            <w:tcW w:w="371" w:type="pct"/>
            <w:vAlign w:val="center"/>
          </w:tcPr>
          <w:p w14:paraId="16A76D27" w14:textId="77777777" w:rsidR="001E243D" w:rsidRPr="00243578" w:rsidRDefault="001E243D" w:rsidP="0036581A">
            <w:pPr>
              <w:widowControl w:val="0"/>
              <w:autoSpaceDE w:val="0"/>
              <w:autoSpaceDN w:val="0"/>
              <w:adjustRightInd w:val="0"/>
              <w:jc w:val="center"/>
            </w:pPr>
            <w:r w:rsidRPr="00243578">
              <w:t>3.5.</w:t>
            </w:r>
          </w:p>
        </w:tc>
        <w:tc>
          <w:tcPr>
            <w:tcW w:w="2498" w:type="pct"/>
            <w:vAlign w:val="center"/>
          </w:tcPr>
          <w:p w14:paraId="30133AC0" w14:textId="77777777" w:rsidR="001E243D" w:rsidRPr="00243578" w:rsidRDefault="001E243D" w:rsidP="0036581A">
            <w:pPr>
              <w:widowControl w:val="0"/>
              <w:autoSpaceDE w:val="0"/>
              <w:autoSpaceDN w:val="0"/>
              <w:adjustRightInd w:val="0"/>
              <w:jc w:val="center"/>
            </w:pPr>
            <w:r w:rsidRPr="00243578">
              <w:t>Тали, тельферы, лебедки</w:t>
            </w:r>
          </w:p>
        </w:tc>
        <w:tc>
          <w:tcPr>
            <w:tcW w:w="2131" w:type="pct"/>
            <w:vAlign w:val="center"/>
          </w:tcPr>
          <w:p w14:paraId="6CC19976" w14:textId="77777777" w:rsidR="001E243D" w:rsidRPr="00243578" w:rsidRDefault="001E243D" w:rsidP="0036581A">
            <w:pPr>
              <w:widowControl w:val="0"/>
              <w:autoSpaceDE w:val="0"/>
              <w:autoSpaceDN w:val="0"/>
              <w:adjustRightInd w:val="0"/>
              <w:jc w:val="center"/>
            </w:pPr>
          </w:p>
        </w:tc>
      </w:tr>
      <w:tr w:rsidR="001E243D" w:rsidRPr="00243578" w14:paraId="461FD9AA" w14:textId="77777777" w:rsidTr="0036581A">
        <w:tc>
          <w:tcPr>
            <w:tcW w:w="371" w:type="pct"/>
            <w:vAlign w:val="center"/>
          </w:tcPr>
          <w:p w14:paraId="781D46A3" w14:textId="77777777" w:rsidR="001E243D" w:rsidRPr="00243578" w:rsidRDefault="001E243D" w:rsidP="0036581A">
            <w:pPr>
              <w:widowControl w:val="0"/>
              <w:autoSpaceDE w:val="0"/>
              <w:autoSpaceDN w:val="0"/>
              <w:adjustRightInd w:val="0"/>
              <w:jc w:val="center"/>
            </w:pPr>
            <w:r w:rsidRPr="00243578">
              <w:t>4.</w:t>
            </w:r>
          </w:p>
        </w:tc>
        <w:tc>
          <w:tcPr>
            <w:tcW w:w="2498" w:type="pct"/>
            <w:vAlign w:val="center"/>
          </w:tcPr>
          <w:p w14:paraId="162BCA43" w14:textId="77777777" w:rsidR="001E243D" w:rsidRPr="00243578" w:rsidRDefault="001E243D" w:rsidP="0036581A">
            <w:pPr>
              <w:widowControl w:val="0"/>
              <w:autoSpaceDE w:val="0"/>
              <w:autoSpaceDN w:val="0"/>
              <w:adjustRightInd w:val="0"/>
              <w:jc w:val="center"/>
            </w:pPr>
            <w:r w:rsidRPr="00243578">
              <w:t>Системы теплоснабжения и газоснабжения</w:t>
            </w:r>
          </w:p>
        </w:tc>
        <w:tc>
          <w:tcPr>
            <w:tcW w:w="2131" w:type="pct"/>
            <w:vAlign w:val="center"/>
          </w:tcPr>
          <w:p w14:paraId="28FB274F" w14:textId="77777777" w:rsidR="001E243D" w:rsidRPr="00243578" w:rsidRDefault="001E243D" w:rsidP="0036581A">
            <w:pPr>
              <w:widowControl w:val="0"/>
              <w:autoSpaceDE w:val="0"/>
              <w:autoSpaceDN w:val="0"/>
              <w:adjustRightInd w:val="0"/>
              <w:jc w:val="center"/>
            </w:pPr>
          </w:p>
        </w:tc>
      </w:tr>
      <w:tr w:rsidR="001E243D" w:rsidRPr="00243578" w14:paraId="32360823" w14:textId="77777777" w:rsidTr="0036581A">
        <w:tc>
          <w:tcPr>
            <w:tcW w:w="371" w:type="pct"/>
            <w:vAlign w:val="center"/>
          </w:tcPr>
          <w:p w14:paraId="4EEE320A" w14:textId="77777777" w:rsidR="001E243D" w:rsidRPr="00243578" w:rsidRDefault="001E243D" w:rsidP="0036581A">
            <w:pPr>
              <w:widowControl w:val="0"/>
              <w:autoSpaceDE w:val="0"/>
              <w:autoSpaceDN w:val="0"/>
              <w:adjustRightInd w:val="0"/>
              <w:jc w:val="center"/>
            </w:pPr>
            <w:r w:rsidRPr="00243578">
              <w:t>4.1.</w:t>
            </w:r>
          </w:p>
        </w:tc>
        <w:tc>
          <w:tcPr>
            <w:tcW w:w="2498" w:type="pct"/>
            <w:vAlign w:val="center"/>
          </w:tcPr>
          <w:p w14:paraId="230276F6" w14:textId="77777777" w:rsidR="001E243D" w:rsidRPr="00243578" w:rsidRDefault="001E243D" w:rsidP="0036581A">
            <w:pPr>
              <w:widowControl w:val="0"/>
              <w:autoSpaceDE w:val="0"/>
              <w:autoSpaceDN w:val="0"/>
              <w:adjustRightInd w:val="0"/>
              <w:jc w:val="center"/>
            </w:pPr>
            <w:r w:rsidRPr="00243578">
              <w:t>Тепловые пункты</w:t>
            </w:r>
          </w:p>
        </w:tc>
        <w:tc>
          <w:tcPr>
            <w:tcW w:w="2131" w:type="pct"/>
            <w:vAlign w:val="center"/>
          </w:tcPr>
          <w:p w14:paraId="309A803A" w14:textId="77777777" w:rsidR="001E243D" w:rsidRPr="00243578" w:rsidRDefault="001E243D" w:rsidP="0036581A">
            <w:pPr>
              <w:widowControl w:val="0"/>
              <w:autoSpaceDE w:val="0"/>
              <w:autoSpaceDN w:val="0"/>
              <w:adjustRightInd w:val="0"/>
              <w:jc w:val="center"/>
            </w:pPr>
          </w:p>
        </w:tc>
      </w:tr>
      <w:tr w:rsidR="001E243D" w:rsidRPr="00243578" w14:paraId="1137D545" w14:textId="77777777" w:rsidTr="0036581A">
        <w:tc>
          <w:tcPr>
            <w:tcW w:w="371" w:type="pct"/>
            <w:vAlign w:val="center"/>
          </w:tcPr>
          <w:p w14:paraId="5DE3031A" w14:textId="77777777" w:rsidR="001E243D" w:rsidRPr="00243578" w:rsidRDefault="001E243D" w:rsidP="0036581A">
            <w:pPr>
              <w:widowControl w:val="0"/>
              <w:autoSpaceDE w:val="0"/>
              <w:autoSpaceDN w:val="0"/>
              <w:adjustRightInd w:val="0"/>
              <w:jc w:val="center"/>
            </w:pPr>
            <w:r w:rsidRPr="00243578">
              <w:t>4.2.</w:t>
            </w:r>
          </w:p>
        </w:tc>
        <w:tc>
          <w:tcPr>
            <w:tcW w:w="2498" w:type="pct"/>
            <w:vAlign w:val="center"/>
          </w:tcPr>
          <w:p w14:paraId="68FAD4DC" w14:textId="77777777" w:rsidR="001E243D" w:rsidRPr="00243578" w:rsidRDefault="001E243D" w:rsidP="0036581A">
            <w:pPr>
              <w:widowControl w:val="0"/>
              <w:autoSpaceDE w:val="0"/>
              <w:autoSpaceDN w:val="0"/>
              <w:adjustRightInd w:val="0"/>
              <w:jc w:val="center"/>
            </w:pPr>
            <w:r w:rsidRPr="00243578">
              <w:t>Узлы учета расхода тепла</w:t>
            </w:r>
          </w:p>
        </w:tc>
        <w:tc>
          <w:tcPr>
            <w:tcW w:w="2131" w:type="pct"/>
            <w:vAlign w:val="center"/>
          </w:tcPr>
          <w:p w14:paraId="79C4E2A5" w14:textId="77777777" w:rsidR="001E243D" w:rsidRPr="00243578" w:rsidRDefault="001E243D" w:rsidP="0036581A">
            <w:pPr>
              <w:widowControl w:val="0"/>
              <w:autoSpaceDE w:val="0"/>
              <w:autoSpaceDN w:val="0"/>
              <w:adjustRightInd w:val="0"/>
              <w:jc w:val="center"/>
            </w:pPr>
          </w:p>
        </w:tc>
      </w:tr>
      <w:tr w:rsidR="001E243D" w:rsidRPr="00243578" w14:paraId="1E68A2D9" w14:textId="77777777" w:rsidTr="0036581A">
        <w:tc>
          <w:tcPr>
            <w:tcW w:w="371" w:type="pct"/>
            <w:vAlign w:val="center"/>
          </w:tcPr>
          <w:p w14:paraId="25FD7F53" w14:textId="77777777" w:rsidR="001E243D" w:rsidRPr="00243578" w:rsidRDefault="001E243D" w:rsidP="0036581A">
            <w:pPr>
              <w:widowControl w:val="0"/>
              <w:autoSpaceDE w:val="0"/>
              <w:autoSpaceDN w:val="0"/>
              <w:adjustRightInd w:val="0"/>
              <w:jc w:val="center"/>
            </w:pPr>
            <w:r w:rsidRPr="00243578">
              <w:t>4.3.</w:t>
            </w:r>
          </w:p>
        </w:tc>
        <w:tc>
          <w:tcPr>
            <w:tcW w:w="2498" w:type="pct"/>
            <w:vAlign w:val="center"/>
          </w:tcPr>
          <w:p w14:paraId="090A6308" w14:textId="77777777" w:rsidR="001E243D" w:rsidRPr="00243578" w:rsidRDefault="001E243D" w:rsidP="0036581A">
            <w:pPr>
              <w:widowControl w:val="0"/>
              <w:autoSpaceDE w:val="0"/>
              <w:autoSpaceDN w:val="0"/>
              <w:adjustRightInd w:val="0"/>
              <w:jc w:val="center"/>
            </w:pPr>
            <w:r w:rsidRPr="00243578">
              <w:t>Котельные (в том числе газифицированные)</w:t>
            </w:r>
          </w:p>
        </w:tc>
        <w:tc>
          <w:tcPr>
            <w:tcW w:w="2131" w:type="pct"/>
            <w:vAlign w:val="center"/>
          </w:tcPr>
          <w:p w14:paraId="6E85CF25" w14:textId="77777777" w:rsidR="001E243D" w:rsidRPr="00243578" w:rsidRDefault="001E243D" w:rsidP="0036581A">
            <w:pPr>
              <w:widowControl w:val="0"/>
              <w:autoSpaceDE w:val="0"/>
              <w:autoSpaceDN w:val="0"/>
              <w:adjustRightInd w:val="0"/>
              <w:jc w:val="center"/>
            </w:pPr>
          </w:p>
        </w:tc>
      </w:tr>
      <w:tr w:rsidR="001E243D" w:rsidRPr="00243578" w14:paraId="1C943883" w14:textId="77777777" w:rsidTr="0036581A">
        <w:tc>
          <w:tcPr>
            <w:tcW w:w="371" w:type="pct"/>
            <w:vAlign w:val="center"/>
          </w:tcPr>
          <w:p w14:paraId="2F3C2198"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30E197FD" w14:textId="77777777" w:rsidR="001E243D" w:rsidRPr="00243578" w:rsidRDefault="001E243D" w:rsidP="0036581A">
            <w:pPr>
              <w:widowControl w:val="0"/>
              <w:autoSpaceDE w:val="0"/>
              <w:autoSpaceDN w:val="0"/>
              <w:adjustRightInd w:val="0"/>
              <w:jc w:val="center"/>
            </w:pPr>
            <w:r w:rsidRPr="00243578">
              <w:t>Устройства водоподготовки</w:t>
            </w:r>
          </w:p>
        </w:tc>
        <w:tc>
          <w:tcPr>
            <w:tcW w:w="2131" w:type="pct"/>
            <w:vAlign w:val="center"/>
          </w:tcPr>
          <w:p w14:paraId="5990A198" w14:textId="77777777" w:rsidR="001E243D" w:rsidRPr="00243578" w:rsidRDefault="001E243D" w:rsidP="0036581A">
            <w:pPr>
              <w:widowControl w:val="0"/>
              <w:autoSpaceDE w:val="0"/>
              <w:autoSpaceDN w:val="0"/>
              <w:adjustRightInd w:val="0"/>
              <w:jc w:val="center"/>
            </w:pPr>
          </w:p>
        </w:tc>
      </w:tr>
      <w:tr w:rsidR="001E243D" w:rsidRPr="00243578" w14:paraId="62879AF0" w14:textId="77777777" w:rsidTr="0036581A">
        <w:tc>
          <w:tcPr>
            <w:tcW w:w="371" w:type="pct"/>
            <w:vAlign w:val="center"/>
          </w:tcPr>
          <w:p w14:paraId="7D48A977"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79A3D0E"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2325219F" w14:textId="77777777" w:rsidR="001E243D" w:rsidRPr="00243578" w:rsidRDefault="001E243D" w:rsidP="0036581A">
            <w:pPr>
              <w:widowControl w:val="0"/>
              <w:autoSpaceDE w:val="0"/>
              <w:autoSpaceDN w:val="0"/>
              <w:adjustRightInd w:val="0"/>
              <w:jc w:val="center"/>
            </w:pPr>
          </w:p>
        </w:tc>
      </w:tr>
      <w:tr w:rsidR="001E243D" w:rsidRPr="00243578" w14:paraId="4DAAB84E" w14:textId="77777777" w:rsidTr="0036581A">
        <w:tc>
          <w:tcPr>
            <w:tcW w:w="371" w:type="pct"/>
            <w:vAlign w:val="center"/>
          </w:tcPr>
          <w:p w14:paraId="074FE2A6" w14:textId="77777777" w:rsidR="001E243D" w:rsidRPr="00243578" w:rsidRDefault="001E243D" w:rsidP="0036581A">
            <w:pPr>
              <w:widowControl w:val="0"/>
              <w:autoSpaceDE w:val="0"/>
              <w:autoSpaceDN w:val="0"/>
              <w:adjustRightInd w:val="0"/>
              <w:jc w:val="center"/>
            </w:pPr>
            <w:r w:rsidRPr="00243578">
              <w:t>4.4.</w:t>
            </w:r>
          </w:p>
        </w:tc>
        <w:tc>
          <w:tcPr>
            <w:tcW w:w="2498" w:type="pct"/>
            <w:vAlign w:val="center"/>
          </w:tcPr>
          <w:p w14:paraId="1EB6BEA4" w14:textId="77777777" w:rsidR="001E243D" w:rsidRPr="00243578" w:rsidRDefault="001E243D" w:rsidP="0036581A">
            <w:pPr>
              <w:widowControl w:val="0"/>
              <w:autoSpaceDE w:val="0"/>
              <w:autoSpaceDN w:val="0"/>
              <w:adjustRightInd w:val="0"/>
              <w:jc w:val="center"/>
            </w:pPr>
            <w:r w:rsidRPr="00243578">
              <w:t>Газовое оборудования и газовые счетчики</w:t>
            </w:r>
          </w:p>
        </w:tc>
        <w:tc>
          <w:tcPr>
            <w:tcW w:w="2131" w:type="pct"/>
            <w:vAlign w:val="center"/>
          </w:tcPr>
          <w:p w14:paraId="63BC663A" w14:textId="77777777" w:rsidR="001E243D" w:rsidRPr="00243578" w:rsidRDefault="001E243D" w:rsidP="0036581A">
            <w:pPr>
              <w:widowControl w:val="0"/>
              <w:autoSpaceDE w:val="0"/>
              <w:autoSpaceDN w:val="0"/>
              <w:adjustRightInd w:val="0"/>
              <w:jc w:val="center"/>
            </w:pPr>
          </w:p>
        </w:tc>
      </w:tr>
      <w:tr w:rsidR="001E243D" w:rsidRPr="00243578" w14:paraId="6F016387" w14:textId="77777777" w:rsidTr="0036581A">
        <w:tc>
          <w:tcPr>
            <w:tcW w:w="371" w:type="pct"/>
            <w:vAlign w:val="center"/>
          </w:tcPr>
          <w:p w14:paraId="296D5E21" w14:textId="77777777" w:rsidR="001E243D" w:rsidRPr="00243578" w:rsidRDefault="001E243D" w:rsidP="0036581A">
            <w:pPr>
              <w:widowControl w:val="0"/>
              <w:autoSpaceDE w:val="0"/>
              <w:autoSpaceDN w:val="0"/>
              <w:adjustRightInd w:val="0"/>
              <w:jc w:val="center"/>
            </w:pPr>
            <w:r w:rsidRPr="00243578">
              <w:t>4.5.</w:t>
            </w:r>
          </w:p>
        </w:tc>
        <w:tc>
          <w:tcPr>
            <w:tcW w:w="2498" w:type="pct"/>
            <w:vAlign w:val="center"/>
          </w:tcPr>
          <w:p w14:paraId="63C0F100" w14:textId="77777777" w:rsidR="001E243D" w:rsidRPr="00243578" w:rsidRDefault="001E243D" w:rsidP="0036581A">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BEA851B" w14:textId="77777777" w:rsidR="001E243D" w:rsidRPr="00243578" w:rsidRDefault="001E243D" w:rsidP="0036581A">
            <w:pPr>
              <w:widowControl w:val="0"/>
              <w:autoSpaceDE w:val="0"/>
              <w:autoSpaceDN w:val="0"/>
              <w:adjustRightInd w:val="0"/>
              <w:jc w:val="center"/>
            </w:pPr>
          </w:p>
        </w:tc>
      </w:tr>
      <w:tr w:rsidR="001E243D" w:rsidRPr="00243578" w14:paraId="6C45AEB1" w14:textId="77777777" w:rsidTr="0036581A">
        <w:tc>
          <w:tcPr>
            <w:tcW w:w="371" w:type="pct"/>
            <w:vAlign w:val="center"/>
          </w:tcPr>
          <w:p w14:paraId="235422AA" w14:textId="77777777" w:rsidR="001E243D" w:rsidRPr="00243578" w:rsidRDefault="001E243D" w:rsidP="0036581A">
            <w:pPr>
              <w:widowControl w:val="0"/>
              <w:autoSpaceDE w:val="0"/>
              <w:autoSpaceDN w:val="0"/>
              <w:adjustRightInd w:val="0"/>
              <w:jc w:val="center"/>
            </w:pPr>
            <w:r w:rsidRPr="00243578">
              <w:t>4.6.</w:t>
            </w:r>
          </w:p>
        </w:tc>
        <w:tc>
          <w:tcPr>
            <w:tcW w:w="2498" w:type="pct"/>
            <w:vAlign w:val="center"/>
          </w:tcPr>
          <w:p w14:paraId="6DC28788" w14:textId="77777777" w:rsidR="001E243D" w:rsidRPr="00243578" w:rsidRDefault="001E243D" w:rsidP="0036581A">
            <w:pPr>
              <w:widowControl w:val="0"/>
              <w:autoSpaceDE w:val="0"/>
              <w:autoSpaceDN w:val="0"/>
              <w:adjustRightInd w:val="0"/>
              <w:jc w:val="center"/>
            </w:pPr>
            <w:r w:rsidRPr="00243578">
              <w:t>Приборы отопления</w:t>
            </w:r>
          </w:p>
        </w:tc>
        <w:tc>
          <w:tcPr>
            <w:tcW w:w="2131" w:type="pct"/>
            <w:vAlign w:val="center"/>
          </w:tcPr>
          <w:p w14:paraId="5AD659F3" w14:textId="77777777" w:rsidR="001E243D" w:rsidRPr="00243578" w:rsidRDefault="001E243D" w:rsidP="0036581A">
            <w:pPr>
              <w:widowControl w:val="0"/>
              <w:autoSpaceDE w:val="0"/>
              <w:autoSpaceDN w:val="0"/>
              <w:adjustRightInd w:val="0"/>
              <w:jc w:val="center"/>
            </w:pPr>
          </w:p>
        </w:tc>
      </w:tr>
      <w:tr w:rsidR="001E243D" w:rsidRPr="00243578" w14:paraId="5A00803E" w14:textId="77777777" w:rsidTr="0036581A">
        <w:tc>
          <w:tcPr>
            <w:tcW w:w="371" w:type="pct"/>
            <w:vAlign w:val="center"/>
          </w:tcPr>
          <w:p w14:paraId="484BC053" w14:textId="77777777" w:rsidR="001E243D" w:rsidRPr="00243578" w:rsidRDefault="001E243D" w:rsidP="0036581A">
            <w:pPr>
              <w:widowControl w:val="0"/>
              <w:autoSpaceDE w:val="0"/>
              <w:autoSpaceDN w:val="0"/>
              <w:adjustRightInd w:val="0"/>
              <w:jc w:val="center"/>
            </w:pPr>
            <w:r w:rsidRPr="00243578">
              <w:t>5</w:t>
            </w:r>
          </w:p>
        </w:tc>
        <w:tc>
          <w:tcPr>
            <w:tcW w:w="2498" w:type="pct"/>
            <w:vAlign w:val="center"/>
          </w:tcPr>
          <w:p w14:paraId="1D1E0C18" w14:textId="77777777" w:rsidR="001E243D" w:rsidRPr="00243578" w:rsidRDefault="001E243D" w:rsidP="0036581A">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14:paraId="24C2A353" w14:textId="77777777" w:rsidR="001E243D" w:rsidRPr="00243578" w:rsidRDefault="001E243D" w:rsidP="0036581A">
            <w:pPr>
              <w:widowControl w:val="0"/>
              <w:autoSpaceDE w:val="0"/>
              <w:autoSpaceDN w:val="0"/>
              <w:adjustRightInd w:val="0"/>
              <w:jc w:val="center"/>
            </w:pPr>
          </w:p>
        </w:tc>
      </w:tr>
      <w:tr w:rsidR="001E243D" w:rsidRPr="00243578" w14:paraId="7B1B665F" w14:textId="77777777" w:rsidTr="0036581A">
        <w:tc>
          <w:tcPr>
            <w:tcW w:w="371" w:type="pct"/>
            <w:vAlign w:val="center"/>
          </w:tcPr>
          <w:p w14:paraId="6044A33D" w14:textId="77777777" w:rsidR="001E243D" w:rsidRPr="00243578" w:rsidRDefault="001E243D" w:rsidP="0036581A">
            <w:pPr>
              <w:widowControl w:val="0"/>
              <w:autoSpaceDE w:val="0"/>
              <w:autoSpaceDN w:val="0"/>
              <w:adjustRightInd w:val="0"/>
              <w:jc w:val="center"/>
            </w:pPr>
            <w:r w:rsidRPr="00243578">
              <w:t>5.1.</w:t>
            </w:r>
          </w:p>
        </w:tc>
        <w:tc>
          <w:tcPr>
            <w:tcW w:w="2498" w:type="pct"/>
            <w:vAlign w:val="center"/>
          </w:tcPr>
          <w:p w14:paraId="44373766" w14:textId="77777777" w:rsidR="001E243D" w:rsidRPr="00243578" w:rsidRDefault="001E243D" w:rsidP="0036581A">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14:paraId="15550E89" w14:textId="77777777" w:rsidR="001E243D" w:rsidRPr="00243578" w:rsidRDefault="001E243D" w:rsidP="0036581A">
            <w:pPr>
              <w:widowControl w:val="0"/>
              <w:autoSpaceDE w:val="0"/>
              <w:autoSpaceDN w:val="0"/>
              <w:adjustRightInd w:val="0"/>
              <w:jc w:val="center"/>
            </w:pPr>
          </w:p>
        </w:tc>
      </w:tr>
      <w:tr w:rsidR="001E243D" w:rsidRPr="00243578" w14:paraId="1BDF3A57" w14:textId="77777777" w:rsidTr="0036581A">
        <w:tc>
          <w:tcPr>
            <w:tcW w:w="371" w:type="pct"/>
            <w:vAlign w:val="center"/>
          </w:tcPr>
          <w:p w14:paraId="65334B16" w14:textId="77777777" w:rsidR="001E243D" w:rsidRPr="00243578" w:rsidRDefault="001E243D" w:rsidP="0036581A">
            <w:pPr>
              <w:widowControl w:val="0"/>
              <w:autoSpaceDE w:val="0"/>
              <w:autoSpaceDN w:val="0"/>
              <w:adjustRightInd w:val="0"/>
              <w:jc w:val="center"/>
            </w:pPr>
            <w:r w:rsidRPr="00243578">
              <w:t>5.2.</w:t>
            </w:r>
          </w:p>
        </w:tc>
        <w:tc>
          <w:tcPr>
            <w:tcW w:w="2498" w:type="pct"/>
            <w:vAlign w:val="center"/>
          </w:tcPr>
          <w:p w14:paraId="7BD47F81" w14:textId="77777777" w:rsidR="001E243D" w:rsidRPr="00243578" w:rsidRDefault="001E243D" w:rsidP="0036581A">
            <w:pPr>
              <w:widowControl w:val="0"/>
              <w:autoSpaceDE w:val="0"/>
              <w:autoSpaceDN w:val="0"/>
              <w:adjustRightInd w:val="0"/>
              <w:jc w:val="center"/>
            </w:pPr>
            <w:r w:rsidRPr="00243578">
              <w:t>Водостоки, дренажные системы</w:t>
            </w:r>
          </w:p>
        </w:tc>
        <w:tc>
          <w:tcPr>
            <w:tcW w:w="2131" w:type="pct"/>
            <w:vAlign w:val="center"/>
          </w:tcPr>
          <w:p w14:paraId="222C6303" w14:textId="77777777" w:rsidR="001E243D" w:rsidRPr="00243578" w:rsidRDefault="001E243D" w:rsidP="0036581A">
            <w:pPr>
              <w:widowControl w:val="0"/>
              <w:autoSpaceDE w:val="0"/>
              <w:autoSpaceDN w:val="0"/>
              <w:adjustRightInd w:val="0"/>
              <w:jc w:val="center"/>
            </w:pPr>
          </w:p>
        </w:tc>
      </w:tr>
      <w:tr w:rsidR="001E243D" w:rsidRPr="00243578" w14:paraId="2A43D6C6" w14:textId="77777777" w:rsidTr="0036581A">
        <w:tc>
          <w:tcPr>
            <w:tcW w:w="371" w:type="pct"/>
            <w:vAlign w:val="center"/>
          </w:tcPr>
          <w:p w14:paraId="5DCDE3AF" w14:textId="77777777" w:rsidR="001E243D" w:rsidRPr="00243578" w:rsidRDefault="001E243D" w:rsidP="0036581A">
            <w:pPr>
              <w:widowControl w:val="0"/>
              <w:autoSpaceDE w:val="0"/>
              <w:autoSpaceDN w:val="0"/>
              <w:adjustRightInd w:val="0"/>
              <w:jc w:val="center"/>
            </w:pPr>
            <w:r w:rsidRPr="00243578">
              <w:t>5.3.</w:t>
            </w:r>
          </w:p>
        </w:tc>
        <w:tc>
          <w:tcPr>
            <w:tcW w:w="2498" w:type="pct"/>
            <w:vAlign w:val="center"/>
          </w:tcPr>
          <w:p w14:paraId="3EA4A6BD" w14:textId="77777777" w:rsidR="001E243D" w:rsidRPr="00243578" w:rsidRDefault="001E243D" w:rsidP="0036581A">
            <w:pPr>
              <w:widowControl w:val="0"/>
              <w:autoSpaceDE w:val="0"/>
              <w:autoSpaceDN w:val="0"/>
              <w:adjustRightInd w:val="0"/>
              <w:jc w:val="center"/>
            </w:pPr>
            <w:r w:rsidRPr="00243578">
              <w:t>Скважины, очистные установки</w:t>
            </w:r>
          </w:p>
        </w:tc>
        <w:tc>
          <w:tcPr>
            <w:tcW w:w="2131" w:type="pct"/>
            <w:vAlign w:val="center"/>
          </w:tcPr>
          <w:p w14:paraId="4D9D654B" w14:textId="77777777" w:rsidR="001E243D" w:rsidRPr="00243578" w:rsidRDefault="001E243D" w:rsidP="0036581A">
            <w:pPr>
              <w:widowControl w:val="0"/>
              <w:autoSpaceDE w:val="0"/>
              <w:autoSpaceDN w:val="0"/>
              <w:adjustRightInd w:val="0"/>
              <w:jc w:val="center"/>
            </w:pPr>
          </w:p>
        </w:tc>
      </w:tr>
      <w:tr w:rsidR="001E243D" w:rsidRPr="00243578" w14:paraId="181066FC" w14:textId="77777777" w:rsidTr="0036581A">
        <w:tc>
          <w:tcPr>
            <w:tcW w:w="371" w:type="pct"/>
            <w:vAlign w:val="center"/>
          </w:tcPr>
          <w:p w14:paraId="07932C52" w14:textId="77777777" w:rsidR="001E243D" w:rsidRPr="00243578" w:rsidRDefault="001E243D" w:rsidP="0036581A">
            <w:pPr>
              <w:widowControl w:val="0"/>
              <w:autoSpaceDE w:val="0"/>
              <w:autoSpaceDN w:val="0"/>
              <w:adjustRightInd w:val="0"/>
              <w:jc w:val="center"/>
            </w:pPr>
            <w:r w:rsidRPr="00243578">
              <w:t>5.4.</w:t>
            </w:r>
          </w:p>
        </w:tc>
        <w:tc>
          <w:tcPr>
            <w:tcW w:w="2498" w:type="pct"/>
            <w:vAlign w:val="center"/>
          </w:tcPr>
          <w:p w14:paraId="3417F6B8" w14:textId="77777777" w:rsidR="001E243D" w:rsidRPr="00243578" w:rsidRDefault="001E243D" w:rsidP="0036581A">
            <w:pPr>
              <w:widowControl w:val="0"/>
              <w:autoSpaceDE w:val="0"/>
              <w:autoSpaceDN w:val="0"/>
              <w:adjustRightInd w:val="0"/>
              <w:jc w:val="center"/>
            </w:pPr>
            <w:r w:rsidRPr="00243578">
              <w:t>Насосное оборудование</w:t>
            </w:r>
          </w:p>
        </w:tc>
        <w:tc>
          <w:tcPr>
            <w:tcW w:w="2131" w:type="pct"/>
            <w:vAlign w:val="center"/>
          </w:tcPr>
          <w:p w14:paraId="1660BBC6" w14:textId="77777777" w:rsidR="001E243D" w:rsidRPr="00243578" w:rsidRDefault="001E243D" w:rsidP="0036581A">
            <w:pPr>
              <w:widowControl w:val="0"/>
              <w:autoSpaceDE w:val="0"/>
              <w:autoSpaceDN w:val="0"/>
              <w:adjustRightInd w:val="0"/>
              <w:jc w:val="center"/>
            </w:pPr>
          </w:p>
        </w:tc>
      </w:tr>
      <w:tr w:rsidR="001E243D" w:rsidRPr="00243578" w14:paraId="14441AA3" w14:textId="77777777" w:rsidTr="0036581A">
        <w:tc>
          <w:tcPr>
            <w:tcW w:w="371" w:type="pct"/>
            <w:vAlign w:val="center"/>
          </w:tcPr>
          <w:p w14:paraId="484B9309" w14:textId="77777777" w:rsidR="001E243D" w:rsidRPr="00243578" w:rsidRDefault="001E243D" w:rsidP="0036581A">
            <w:pPr>
              <w:widowControl w:val="0"/>
              <w:autoSpaceDE w:val="0"/>
              <w:autoSpaceDN w:val="0"/>
              <w:adjustRightInd w:val="0"/>
              <w:jc w:val="center"/>
            </w:pPr>
            <w:r w:rsidRPr="00243578">
              <w:t>5.5.</w:t>
            </w:r>
          </w:p>
        </w:tc>
        <w:tc>
          <w:tcPr>
            <w:tcW w:w="2498" w:type="pct"/>
            <w:vAlign w:val="center"/>
          </w:tcPr>
          <w:p w14:paraId="165490AC" w14:textId="77777777" w:rsidR="001E243D" w:rsidRPr="00243578" w:rsidRDefault="001E243D" w:rsidP="0036581A">
            <w:pPr>
              <w:widowControl w:val="0"/>
              <w:autoSpaceDE w:val="0"/>
              <w:autoSpaceDN w:val="0"/>
              <w:adjustRightInd w:val="0"/>
              <w:jc w:val="center"/>
            </w:pPr>
            <w:proofErr w:type="spellStart"/>
            <w:r w:rsidRPr="00243578">
              <w:t>Водосчетчики</w:t>
            </w:r>
            <w:proofErr w:type="spellEnd"/>
          </w:p>
        </w:tc>
        <w:tc>
          <w:tcPr>
            <w:tcW w:w="2131" w:type="pct"/>
            <w:vAlign w:val="center"/>
          </w:tcPr>
          <w:p w14:paraId="453EC624" w14:textId="77777777" w:rsidR="001E243D" w:rsidRPr="00243578" w:rsidRDefault="001E243D" w:rsidP="0036581A">
            <w:pPr>
              <w:widowControl w:val="0"/>
              <w:autoSpaceDE w:val="0"/>
              <w:autoSpaceDN w:val="0"/>
              <w:adjustRightInd w:val="0"/>
              <w:jc w:val="center"/>
            </w:pPr>
          </w:p>
        </w:tc>
      </w:tr>
      <w:tr w:rsidR="001E243D" w:rsidRPr="00243578" w14:paraId="63A24184" w14:textId="77777777" w:rsidTr="0036581A">
        <w:tc>
          <w:tcPr>
            <w:tcW w:w="371" w:type="pct"/>
            <w:vAlign w:val="center"/>
          </w:tcPr>
          <w:p w14:paraId="13BEA49A" w14:textId="77777777" w:rsidR="001E243D" w:rsidRPr="00243578" w:rsidRDefault="001E243D" w:rsidP="0036581A">
            <w:pPr>
              <w:widowControl w:val="0"/>
              <w:autoSpaceDE w:val="0"/>
              <w:autoSpaceDN w:val="0"/>
              <w:adjustRightInd w:val="0"/>
              <w:jc w:val="center"/>
            </w:pPr>
            <w:r w:rsidRPr="00243578">
              <w:t>5.6.</w:t>
            </w:r>
          </w:p>
        </w:tc>
        <w:tc>
          <w:tcPr>
            <w:tcW w:w="2498" w:type="pct"/>
            <w:vAlign w:val="center"/>
          </w:tcPr>
          <w:p w14:paraId="13BD6311" w14:textId="77777777" w:rsidR="001E243D" w:rsidRPr="00243578" w:rsidRDefault="001E243D" w:rsidP="0036581A">
            <w:pPr>
              <w:widowControl w:val="0"/>
              <w:autoSpaceDE w:val="0"/>
              <w:autoSpaceDN w:val="0"/>
              <w:adjustRightInd w:val="0"/>
              <w:jc w:val="center"/>
            </w:pPr>
            <w:r w:rsidRPr="00243578">
              <w:t>Санитарно-техническое оборудование</w:t>
            </w:r>
          </w:p>
        </w:tc>
        <w:tc>
          <w:tcPr>
            <w:tcW w:w="2131" w:type="pct"/>
            <w:vAlign w:val="center"/>
          </w:tcPr>
          <w:p w14:paraId="638E42B7" w14:textId="77777777" w:rsidR="001E243D" w:rsidRPr="00243578" w:rsidRDefault="001E243D" w:rsidP="0036581A">
            <w:pPr>
              <w:widowControl w:val="0"/>
              <w:autoSpaceDE w:val="0"/>
              <w:autoSpaceDN w:val="0"/>
              <w:adjustRightInd w:val="0"/>
              <w:jc w:val="center"/>
            </w:pPr>
          </w:p>
        </w:tc>
      </w:tr>
      <w:tr w:rsidR="001E243D" w:rsidRPr="00243578" w14:paraId="0CF9458D" w14:textId="77777777" w:rsidTr="0036581A">
        <w:tc>
          <w:tcPr>
            <w:tcW w:w="371" w:type="pct"/>
            <w:vAlign w:val="center"/>
          </w:tcPr>
          <w:p w14:paraId="62B85964" w14:textId="77777777" w:rsidR="001E243D" w:rsidRPr="00243578" w:rsidRDefault="001E243D" w:rsidP="0036581A">
            <w:pPr>
              <w:widowControl w:val="0"/>
              <w:autoSpaceDE w:val="0"/>
              <w:autoSpaceDN w:val="0"/>
              <w:adjustRightInd w:val="0"/>
              <w:jc w:val="center"/>
            </w:pPr>
            <w:r w:rsidRPr="00243578">
              <w:t>6.</w:t>
            </w:r>
          </w:p>
        </w:tc>
        <w:tc>
          <w:tcPr>
            <w:tcW w:w="2498" w:type="pct"/>
            <w:vAlign w:val="center"/>
          </w:tcPr>
          <w:p w14:paraId="554A3582" w14:textId="77777777" w:rsidR="001E243D" w:rsidRPr="00243578" w:rsidRDefault="001E243D" w:rsidP="0036581A">
            <w:pPr>
              <w:widowControl w:val="0"/>
              <w:autoSpaceDE w:val="0"/>
              <w:autoSpaceDN w:val="0"/>
              <w:adjustRightInd w:val="0"/>
              <w:jc w:val="center"/>
            </w:pPr>
            <w:r w:rsidRPr="00243578">
              <w:t>Системы вентиляции и кондиционирования</w:t>
            </w:r>
          </w:p>
        </w:tc>
        <w:tc>
          <w:tcPr>
            <w:tcW w:w="2131" w:type="pct"/>
            <w:vAlign w:val="center"/>
          </w:tcPr>
          <w:p w14:paraId="1AF39073" w14:textId="77777777" w:rsidR="001E243D" w:rsidRPr="00243578" w:rsidRDefault="001E243D" w:rsidP="0036581A">
            <w:pPr>
              <w:widowControl w:val="0"/>
              <w:autoSpaceDE w:val="0"/>
              <w:autoSpaceDN w:val="0"/>
              <w:adjustRightInd w:val="0"/>
              <w:jc w:val="center"/>
            </w:pPr>
          </w:p>
        </w:tc>
      </w:tr>
      <w:tr w:rsidR="001E243D" w:rsidRPr="00243578" w14:paraId="4DAAC4C2" w14:textId="77777777" w:rsidTr="0036581A">
        <w:tc>
          <w:tcPr>
            <w:tcW w:w="371" w:type="pct"/>
            <w:vAlign w:val="center"/>
          </w:tcPr>
          <w:p w14:paraId="51EDE76C" w14:textId="77777777" w:rsidR="001E243D" w:rsidRPr="00243578" w:rsidRDefault="001E243D" w:rsidP="0036581A">
            <w:pPr>
              <w:widowControl w:val="0"/>
              <w:autoSpaceDE w:val="0"/>
              <w:autoSpaceDN w:val="0"/>
              <w:adjustRightInd w:val="0"/>
              <w:jc w:val="center"/>
            </w:pPr>
            <w:r w:rsidRPr="00243578">
              <w:t>6.1.</w:t>
            </w:r>
          </w:p>
        </w:tc>
        <w:tc>
          <w:tcPr>
            <w:tcW w:w="2498" w:type="pct"/>
            <w:vAlign w:val="center"/>
          </w:tcPr>
          <w:p w14:paraId="2ED3F2BA" w14:textId="77777777" w:rsidR="001E243D" w:rsidRPr="00243578" w:rsidRDefault="001E243D" w:rsidP="0036581A">
            <w:pPr>
              <w:widowControl w:val="0"/>
              <w:autoSpaceDE w:val="0"/>
              <w:autoSpaceDN w:val="0"/>
              <w:adjustRightInd w:val="0"/>
              <w:jc w:val="center"/>
            </w:pPr>
            <w:r w:rsidRPr="00243578">
              <w:t>Вентиляторы</w:t>
            </w:r>
          </w:p>
        </w:tc>
        <w:tc>
          <w:tcPr>
            <w:tcW w:w="2131" w:type="pct"/>
            <w:vAlign w:val="center"/>
          </w:tcPr>
          <w:p w14:paraId="141390E8" w14:textId="77777777" w:rsidR="001E243D" w:rsidRPr="00243578" w:rsidRDefault="001E243D" w:rsidP="0036581A">
            <w:pPr>
              <w:widowControl w:val="0"/>
              <w:autoSpaceDE w:val="0"/>
              <w:autoSpaceDN w:val="0"/>
              <w:adjustRightInd w:val="0"/>
              <w:jc w:val="center"/>
            </w:pPr>
          </w:p>
        </w:tc>
      </w:tr>
      <w:tr w:rsidR="001E243D" w:rsidRPr="00243578" w14:paraId="3F3ECB52" w14:textId="77777777" w:rsidTr="0036581A">
        <w:tc>
          <w:tcPr>
            <w:tcW w:w="371" w:type="pct"/>
            <w:vAlign w:val="center"/>
          </w:tcPr>
          <w:p w14:paraId="2B4B3453" w14:textId="77777777" w:rsidR="001E243D" w:rsidRPr="00243578" w:rsidRDefault="001E243D" w:rsidP="0036581A">
            <w:pPr>
              <w:widowControl w:val="0"/>
              <w:autoSpaceDE w:val="0"/>
              <w:autoSpaceDN w:val="0"/>
              <w:adjustRightInd w:val="0"/>
              <w:jc w:val="center"/>
            </w:pPr>
            <w:r w:rsidRPr="00243578">
              <w:t>6.2.</w:t>
            </w:r>
          </w:p>
        </w:tc>
        <w:tc>
          <w:tcPr>
            <w:tcW w:w="2498" w:type="pct"/>
            <w:vAlign w:val="center"/>
          </w:tcPr>
          <w:p w14:paraId="7F231290" w14:textId="77777777" w:rsidR="001E243D" w:rsidRPr="00243578" w:rsidRDefault="001E243D" w:rsidP="0036581A">
            <w:pPr>
              <w:widowControl w:val="0"/>
              <w:autoSpaceDE w:val="0"/>
              <w:autoSpaceDN w:val="0"/>
              <w:adjustRightInd w:val="0"/>
              <w:jc w:val="center"/>
            </w:pPr>
            <w:r w:rsidRPr="00243578">
              <w:t>Приточные и вытяжные установки</w:t>
            </w:r>
          </w:p>
        </w:tc>
        <w:tc>
          <w:tcPr>
            <w:tcW w:w="2131" w:type="pct"/>
            <w:vAlign w:val="center"/>
          </w:tcPr>
          <w:p w14:paraId="7F8C2A46" w14:textId="77777777" w:rsidR="001E243D" w:rsidRPr="00243578" w:rsidRDefault="001E243D" w:rsidP="0036581A">
            <w:pPr>
              <w:widowControl w:val="0"/>
              <w:autoSpaceDE w:val="0"/>
              <w:autoSpaceDN w:val="0"/>
              <w:adjustRightInd w:val="0"/>
              <w:jc w:val="center"/>
            </w:pPr>
          </w:p>
        </w:tc>
      </w:tr>
      <w:tr w:rsidR="001E243D" w:rsidRPr="00243578" w14:paraId="04387DBA" w14:textId="77777777" w:rsidTr="0036581A">
        <w:tc>
          <w:tcPr>
            <w:tcW w:w="371" w:type="pct"/>
            <w:vAlign w:val="center"/>
          </w:tcPr>
          <w:p w14:paraId="670AE76C" w14:textId="77777777" w:rsidR="001E243D" w:rsidRPr="00243578" w:rsidRDefault="001E243D" w:rsidP="0036581A">
            <w:pPr>
              <w:widowControl w:val="0"/>
              <w:autoSpaceDE w:val="0"/>
              <w:autoSpaceDN w:val="0"/>
              <w:adjustRightInd w:val="0"/>
              <w:jc w:val="center"/>
            </w:pPr>
            <w:r w:rsidRPr="00243578">
              <w:t>6.3.</w:t>
            </w:r>
          </w:p>
        </w:tc>
        <w:tc>
          <w:tcPr>
            <w:tcW w:w="2498" w:type="pct"/>
            <w:vAlign w:val="center"/>
          </w:tcPr>
          <w:p w14:paraId="285D03E3" w14:textId="77777777" w:rsidR="001E243D" w:rsidRPr="00243578" w:rsidRDefault="001E243D" w:rsidP="0036581A">
            <w:pPr>
              <w:widowControl w:val="0"/>
              <w:autoSpaceDE w:val="0"/>
              <w:autoSpaceDN w:val="0"/>
              <w:adjustRightInd w:val="0"/>
              <w:jc w:val="center"/>
            </w:pPr>
            <w:r w:rsidRPr="00243578">
              <w:t>Увлажнители</w:t>
            </w:r>
          </w:p>
        </w:tc>
        <w:tc>
          <w:tcPr>
            <w:tcW w:w="2131" w:type="pct"/>
            <w:vAlign w:val="center"/>
          </w:tcPr>
          <w:p w14:paraId="136AD34A" w14:textId="77777777" w:rsidR="001E243D" w:rsidRPr="00243578" w:rsidRDefault="001E243D" w:rsidP="0036581A">
            <w:pPr>
              <w:widowControl w:val="0"/>
              <w:autoSpaceDE w:val="0"/>
              <w:autoSpaceDN w:val="0"/>
              <w:adjustRightInd w:val="0"/>
              <w:jc w:val="center"/>
            </w:pPr>
          </w:p>
        </w:tc>
      </w:tr>
      <w:tr w:rsidR="001E243D" w:rsidRPr="00243578" w14:paraId="072FAEB2" w14:textId="77777777" w:rsidTr="0036581A">
        <w:tc>
          <w:tcPr>
            <w:tcW w:w="371" w:type="pct"/>
            <w:vAlign w:val="center"/>
          </w:tcPr>
          <w:p w14:paraId="063BF2C2" w14:textId="77777777" w:rsidR="001E243D" w:rsidRPr="00243578" w:rsidRDefault="001E243D" w:rsidP="0036581A">
            <w:pPr>
              <w:widowControl w:val="0"/>
              <w:autoSpaceDE w:val="0"/>
              <w:autoSpaceDN w:val="0"/>
              <w:adjustRightInd w:val="0"/>
              <w:jc w:val="center"/>
            </w:pPr>
            <w:r w:rsidRPr="00243578">
              <w:t>6.4.</w:t>
            </w:r>
          </w:p>
        </w:tc>
        <w:tc>
          <w:tcPr>
            <w:tcW w:w="2498" w:type="pct"/>
            <w:vAlign w:val="center"/>
          </w:tcPr>
          <w:p w14:paraId="44DCBA11" w14:textId="77777777" w:rsidR="001E243D" w:rsidRPr="00243578" w:rsidRDefault="001E243D" w:rsidP="0036581A">
            <w:pPr>
              <w:widowControl w:val="0"/>
              <w:autoSpaceDE w:val="0"/>
              <w:autoSpaceDN w:val="0"/>
              <w:adjustRightInd w:val="0"/>
              <w:jc w:val="center"/>
            </w:pPr>
            <w:r w:rsidRPr="00243578">
              <w:t>Воздухоочистители</w:t>
            </w:r>
          </w:p>
        </w:tc>
        <w:tc>
          <w:tcPr>
            <w:tcW w:w="2131" w:type="pct"/>
            <w:vAlign w:val="center"/>
          </w:tcPr>
          <w:p w14:paraId="62DB03DA" w14:textId="77777777" w:rsidR="001E243D" w:rsidRPr="00243578" w:rsidRDefault="001E243D" w:rsidP="0036581A">
            <w:pPr>
              <w:widowControl w:val="0"/>
              <w:autoSpaceDE w:val="0"/>
              <w:autoSpaceDN w:val="0"/>
              <w:adjustRightInd w:val="0"/>
              <w:jc w:val="center"/>
            </w:pPr>
          </w:p>
        </w:tc>
      </w:tr>
      <w:tr w:rsidR="001E243D" w:rsidRPr="00243578" w14:paraId="760BCBFF" w14:textId="77777777" w:rsidTr="0036581A">
        <w:tc>
          <w:tcPr>
            <w:tcW w:w="371" w:type="pct"/>
            <w:vAlign w:val="center"/>
          </w:tcPr>
          <w:p w14:paraId="4B4D96BD" w14:textId="77777777" w:rsidR="001E243D" w:rsidRPr="00243578" w:rsidRDefault="001E243D" w:rsidP="0036581A">
            <w:pPr>
              <w:widowControl w:val="0"/>
              <w:autoSpaceDE w:val="0"/>
              <w:autoSpaceDN w:val="0"/>
              <w:adjustRightInd w:val="0"/>
              <w:jc w:val="center"/>
            </w:pPr>
            <w:r w:rsidRPr="00243578">
              <w:t>6.5.</w:t>
            </w:r>
          </w:p>
        </w:tc>
        <w:tc>
          <w:tcPr>
            <w:tcW w:w="2498" w:type="pct"/>
            <w:vAlign w:val="center"/>
          </w:tcPr>
          <w:p w14:paraId="7A9CB3B6" w14:textId="77777777" w:rsidR="001E243D" w:rsidRPr="00243578" w:rsidRDefault="001E243D" w:rsidP="0036581A">
            <w:pPr>
              <w:widowControl w:val="0"/>
              <w:autoSpaceDE w:val="0"/>
              <w:autoSpaceDN w:val="0"/>
              <w:adjustRightInd w:val="0"/>
              <w:jc w:val="center"/>
            </w:pPr>
            <w:r w:rsidRPr="00243578">
              <w:t>Тепловые завесы</w:t>
            </w:r>
          </w:p>
        </w:tc>
        <w:tc>
          <w:tcPr>
            <w:tcW w:w="2131" w:type="pct"/>
            <w:vAlign w:val="center"/>
          </w:tcPr>
          <w:p w14:paraId="68A75243" w14:textId="77777777" w:rsidR="001E243D" w:rsidRPr="00243578" w:rsidRDefault="001E243D" w:rsidP="0036581A">
            <w:pPr>
              <w:widowControl w:val="0"/>
              <w:autoSpaceDE w:val="0"/>
              <w:autoSpaceDN w:val="0"/>
              <w:adjustRightInd w:val="0"/>
              <w:jc w:val="center"/>
            </w:pPr>
          </w:p>
        </w:tc>
      </w:tr>
      <w:tr w:rsidR="001E243D" w:rsidRPr="00243578" w14:paraId="2DC0D944" w14:textId="77777777" w:rsidTr="0036581A">
        <w:tc>
          <w:tcPr>
            <w:tcW w:w="371" w:type="pct"/>
            <w:vAlign w:val="center"/>
          </w:tcPr>
          <w:p w14:paraId="3D9DF8E9" w14:textId="77777777" w:rsidR="001E243D" w:rsidRPr="00243578" w:rsidRDefault="001E243D" w:rsidP="0036581A">
            <w:pPr>
              <w:widowControl w:val="0"/>
              <w:autoSpaceDE w:val="0"/>
              <w:autoSpaceDN w:val="0"/>
              <w:adjustRightInd w:val="0"/>
              <w:jc w:val="center"/>
            </w:pPr>
            <w:r w:rsidRPr="00243578">
              <w:t>6.6.</w:t>
            </w:r>
          </w:p>
        </w:tc>
        <w:tc>
          <w:tcPr>
            <w:tcW w:w="2498" w:type="pct"/>
            <w:vAlign w:val="center"/>
          </w:tcPr>
          <w:p w14:paraId="7062E579" w14:textId="77777777" w:rsidR="001E243D" w:rsidRPr="00243578" w:rsidRDefault="001E243D" w:rsidP="0036581A">
            <w:pPr>
              <w:widowControl w:val="0"/>
              <w:autoSpaceDE w:val="0"/>
              <w:autoSpaceDN w:val="0"/>
              <w:adjustRightInd w:val="0"/>
              <w:jc w:val="center"/>
            </w:pPr>
            <w:r w:rsidRPr="00243578">
              <w:t>Воздухораспределительные устройства</w:t>
            </w:r>
          </w:p>
        </w:tc>
        <w:tc>
          <w:tcPr>
            <w:tcW w:w="2131" w:type="pct"/>
            <w:vAlign w:val="center"/>
          </w:tcPr>
          <w:p w14:paraId="1D0A4334" w14:textId="77777777" w:rsidR="001E243D" w:rsidRPr="00243578" w:rsidRDefault="001E243D" w:rsidP="0036581A">
            <w:pPr>
              <w:widowControl w:val="0"/>
              <w:autoSpaceDE w:val="0"/>
              <w:autoSpaceDN w:val="0"/>
              <w:adjustRightInd w:val="0"/>
              <w:jc w:val="center"/>
            </w:pPr>
          </w:p>
        </w:tc>
      </w:tr>
      <w:tr w:rsidR="001E243D" w:rsidRPr="00243578" w14:paraId="140711A1" w14:textId="77777777" w:rsidTr="0036581A">
        <w:tc>
          <w:tcPr>
            <w:tcW w:w="371" w:type="pct"/>
            <w:vAlign w:val="center"/>
          </w:tcPr>
          <w:p w14:paraId="5A5BC218" w14:textId="77777777" w:rsidR="001E243D" w:rsidRPr="00243578" w:rsidRDefault="001E243D" w:rsidP="0036581A">
            <w:pPr>
              <w:widowControl w:val="0"/>
              <w:autoSpaceDE w:val="0"/>
              <w:autoSpaceDN w:val="0"/>
              <w:adjustRightInd w:val="0"/>
              <w:jc w:val="center"/>
            </w:pPr>
            <w:r w:rsidRPr="00243578">
              <w:t>6.7.</w:t>
            </w:r>
          </w:p>
        </w:tc>
        <w:tc>
          <w:tcPr>
            <w:tcW w:w="2498" w:type="pct"/>
            <w:vAlign w:val="center"/>
          </w:tcPr>
          <w:p w14:paraId="0D31FBFF" w14:textId="77777777" w:rsidR="001E243D" w:rsidRPr="00243578" w:rsidRDefault="001E243D" w:rsidP="0036581A">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14:paraId="519D20FB" w14:textId="77777777" w:rsidR="001E243D" w:rsidRPr="00243578" w:rsidRDefault="001E243D" w:rsidP="0036581A">
            <w:pPr>
              <w:widowControl w:val="0"/>
              <w:autoSpaceDE w:val="0"/>
              <w:autoSpaceDN w:val="0"/>
              <w:adjustRightInd w:val="0"/>
              <w:jc w:val="center"/>
            </w:pPr>
          </w:p>
        </w:tc>
      </w:tr>
      <w:tr w:rsidR="001E243D" w:rsidRPr="00243578" w14:paraId="6AE7D1E6" w14:textId="77777777" w:rsidTr="0036581A">
        <w:tc>
          <w:tcPr>
            <w:tcW w:w="371" w:type="pct"/>
            <w:vAlign w:val="center"/>
          </w:tcPr>
          <w:p w14:paraId="6E3C1C29" w14:textId="77777777" w:rsidR="001E243D" w:rsidRPr="00243578" w:rsidRDefault="001E243D" w:rsidP="0036581A">
            <w:pPr>
              <w:widowControl w:val="0"/>
              <w:autoSpaceDE w:val="0"/>
              <w:autoSpaceDN w:val="0"/>
              <w:adjustRightInd w:val="0"/>
              <w:jc w:val="center"/>
            </w:pPr>
            <w:r w:rsidRPr="00243578">
              <w:t>6.8.</w:t>
            </w:r>
          </w:p>
        </w:tc>
        <w:tc>
          <w:tcPr>
            <w:tcW w:w="2498" w:type="pct"/>
            <w:vAlign w:val="center"/>
          </w:tcPr>
          <w:p w14:paraId="13114676" w14:textId="77777777" w:rsidR="001E243D" w:rsidRPr="00243578" w:rsidRDefault="001E243D" w:rsidP="0036581A">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14:paraId="18C8D032" w14:textId="77777777" w:rsidR="001E243D" w:rsidRPr="00243578" w:rsidRDefault="001E243D" w:rsidP="0036581A">
            <w:pPr>
              <w:widowControl w:val="0"/>
              <w:autoSpaceDE w:val="0"/>
              <w:autoSpaceDN w:val="0"/>
              <w:adjustRightInd w:val="0"/>
              <w:jc w:val="center"/>
            </w:pPr>
          </w:p>
        </w:tc>
      </w:tr>
      <w:tr w:rsidR="001E243D" w:rsidRPr="00243578" w14:paraId="198F5A8E" w14:textId="77777777" w:rsidTr="0036581A">
        <w:tc>
          <w:tcPr>
            <w:tcW w:w="371" w:type="pct"/>
            <w:vAlign w:val="center"/>
          </w:tcPr>
          <w:p w14:paraId="5A6C462F" w14:textId="77777777" w:rsidR="001E243D" w:rsidRPr="00243578" w:rsidRDefault="001E243D" w:rsidP="0036581A">
            <w:pPr>
              <w:widowControl w:val="0"/>
              <w:autoSpaceDE w:val="0"/>
              <w:autoSpaceDN w:val="0"/>
              <w:adjustRightInd w:val="0"/>
              <w:jc w:val="center"/>
            </w:pPr>
            <w:r w:rsidRPr="00243578">
              <w:t>6.9.</w:t>
            </w:r>
          </w:p>
        </w:tc>
        <w:tc>
          <w:tcPr>
            <w:tcW w:w="2498" w:type="pct"/>
            <w:vAlign w:val="center"/>
          </w:tcPr>
          <w:p w14:paraId="06CD6CFE" w14:textId="77777777" w:rsidR="001E243D" w:rsidRPr="00243578" w:rsidRDefault="001E243D" w:rsidP="0036581A">
            <w:pPr>
              <w:widowControl w:val="0"/>
              <w:autoSpaceDE w:val="0"/>
              <w:autoSpaceDN w:val="0"/>
              <w:adjustRightInd w:val="0"/>
              <w:jc w:val="center"/>
            </w:pPr>
            <w:proofErr w:type="spellStart"/>
            <w:r w:rsidRPr="00243578">
              <w:t>Огнезадерживающие</w:t>
            </w:r>
            <w:proofErr w:type="spellEnd"/>
            <w:r w:rsidRPr="00243578">
              <w:t xml:space="preserve"> клапаны</w:t>
            </w:r>
          </w:p>
        </w:tc>
        <w:tc>
          <w:tcPr>
            <w:tcW w:w="2131" w:type="pct"/>
            <w:vAlign w:val="center"/>
          </w:tcPr>
          <w:p w14:paraId="11DAFFAD" w14:textId="77777777" w:rsidR="001E243D" w:rsidRPr="00243578" w:rsidRDefault="001E243D" w:rsidP="0036581A">
            <w:pPr>
              <w:widowControl w:val="0"/>
              <w:autoSpaceDE w:val="0"/>
              <w:autoSpaceDN w:val="0"/>
              <w:adjustRightInd w:val="0"/>
              <w:jc w:val="center"/>
            </w:pPr>
          </w:p>
        </w:tc>
      </w:tr>
      <w:tr w:rsidR="001E243D" w:rsidRPr="00243578" w14:paraId="050576DA" w14:textId="77777777" w:rsidTr="0036581A">
        <w:tc>
          <w:tcPr>
            <w:tcW w:w="371" w:type="pct"/>
            <w:vAlign w:val="center"/>
          </w:tcPr>
          <w:p w14:paraId="2B91B0BC" w14:textId="77777777" w:rsidR="001E243D" w:rsidRPr="00243578" w:rsidRDefault="001E243D" w:rsidP="0036581A">
            <w:pPr>
              <w:widowControl w:val="0"/>
              <w:autoSpaceDE w:val="0"/>
              <w:autoSpaceDN w:val="0"/>
              <w:adjustRightInd w:val="0"/>
              <w:jc w:val="center"/>
            </w:pPr>
            <w:r w:rsidRPr="00243578">
              <w:t>6.10.</w:t>
            </w:r>
          </w:p>
        </w:tc>
        <w:tc>
          <w:tcPr>
            <w:tcW w:w="2498" w:type="pct"/>
            <w:vAlign w:val="center"/>
          </w:tcPr>
          <w:p w14:paraId="0F35EA27" w14:textId="77777777" w:rsidR="001E243D" w:rsidRPr="00243578" w:rsidRDefault="001E243D" w:rsidP="0036581A">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14:paraId="22648315" w14:textId="77777777" w:rsidR="001E243D" w:rsidRPr="00243578" w:rsidRDefault="001E243D" w:rsidP="0036581A">
            <w:pPr>
              <w:widowControl w:val="0"/>
              <w:autoSpaceDE w:val="0"/>
              <w:autoSpaceDN w:val="0"/>
              <w:adjustRightInd w:val="0"/>
              <w:jc w:val="center"/>
            </w:pPr>
          </w:p>
        </w:tc>
      </w:tr>
      <w:tr w:rsidR="001E243D" w:rsidRPr="00243578" w14:paraId="574B68F3" w14:textId="77777777" w:rsidTr="0036581A">
        <w:tc>
          <w:tcPr>
            <w:tcW w:w="371" w:type="pct"/>
            <w:vAlign w:val="center"/>
          </w:tcPr>
          <w:p w14:paraId="3DAD41D7" w14:textId="77777777" w:rsidR="001E243D" w:rsidRPr="00243578" w:rsidRDefault="001E243D" w:rsidP="0036581A">
            <w:pPr>
              <w:widowControl w:val="0"/>
              <w:autoSpaceDE w:val="0"/>
              <w:autoSpaceDN w:val="0"/>
              <w:adjustRightInd w:val="0"/>
              <w:jc w:val="center"/>
            </w:pPr>
            <w:r w:rsidRPr="00243578">
              <w:t>6.12.</w:t>
            </w:r>
          </w:p>
        </w:tc>
        <w:tc>
          <w:tcPr>
            <w:tcW w:w="2498" w:type="pct"/>
            <w:vAlign w:val="center"/>
          </w:tcPr>
          <w:p w14:paraId="3AC3BB3C" w14:textId="77777777" w:rsidR="001E243D" w:rsidRPr="00243578" w:rsidRDefault="001E243D" w:rsidP="0036581A">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14:paraId="01F2B661" w14:textId="77777777" w:rsidR="001E243D" w:rsidRPr="00243578" w:rsidRDefault="001E243D" w:rsidP="0036581A">
            <w:pPr>
              <w:widowControl w:val="0"/>
              <w:autoSpaceDE w:val="0"/>
              <w:autoSpaceDN w:val="0"/>
              <w:adjustRightInd w:val="0"/>
              <w:jc w:val="center"/>
            </w:pPr>
          </w:p>
        </w:tc>
      </w:tr>
      <w:tr w:rsidR="001E243D" w:rsidRPr="00243578" w14:paraId="3A89EAA6" w14:textId="77777777" w:rsidTr="0036581A">
        <w:tc>
          <w:tcPr>
            <w:tcW w:w="371" w:type="pct"/>
            <w:vAlign w:val="center"/>
          </w:tcPr>
          <w:p w14:paraId="03061796" w14:textId="77777777" w:rsidR="001E243D" w:rsidRPr="00243578" w:rsidRDefault="001E243D" w:rsidP="0036581A">
            <w:pPr>
              <w:widowControl w:val="0"/>
              <w:autoSpaceDE w:val="0"/>
              <w:autoSpaceDN w:val="0"/>
              <w:adjustRightInd w:val="0"/>
              <w:jc w:val="center"/>
            </w:pPr>
            <w:r w:rsidRPr="00243578">
              <w:t>6.13.</w:t>
            </w:r>
          </w:p>
        </w:tc>
        <w:tc>
          <w:tcPr>
            <w:tcW w:w="2498" w:type="pct"/>
            <w:vAlign w:val="center"/>
          </w:tcPr>
          <w:p w14:paraId="1BC38FCA" w14:textId="77777777" w:rsidR="001E243D" w:rsidRPr="00243578" w:rsidRDefault="001E243D" w:rsidP="0036581A">
            <w:pPr>
              <w:widowControl w:val="0"/>
              <w:autoSpaceDE w:val="0"/>
              <w:autoSpaceDN w:val="0"/>
              <w:adjustRightInd w:val="0"/>
              <w:jc w:val="center"/>
            </w:pPr>
            <w:r w:rsidRPr="00243578">
              <w:t xml:space="preserve">Центральные, </w:t>
            </w:r>
            <w:proofErr w:type="spellStart"/>
            <w:r w:rsidRPr="00243578">
              <w:t>мультизональные</w:t>
            </w:r>
            <w:proofErr w:type="spellEnd"/>
            <w:r w:rsidRPr="00243578">
              <w:t xml:space="preserve">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14:paraId="386FF800" w14:textId="77777777" w:rsidR="001E243D" w:rsidRPr="00243578" w:rsidRDefault="001E243D" w:rsidP="0036581A">
            <w:pPr>
              <w:widowControl w:val="0"/>
              <w:autoSpaceDE w:val="0"/>
              <w:autoSpaceDN w:val="0"/>
              <w:adjustRightInd w:val="0"/>
              <w:jc w:val="center"/>
            </w:pPr>
          </w:p>
        </w:tc>
      </w:tr>
      <w:tr w:rsidR="001E243D" w:rsidRPr="00243578" w14:paraId="3D4F7CCD" w14:textId="77777777" w:rsidTr="0036581A">
        <w:tc>
          <w:tcPr>
            <w:tcW w:w="371" w:type="pct"/>
            <w:vAlign w:val="center"/>
          </w:tcPr>
          <w:p w14:paraId="57FBA331" w14:textId="77777777" w:rsidR="001E243D" w:rsidRPr="00243578" w:rsidRDefault="001E243D" w:rsidP="0036581A">
            <w:pPr>
              <w:widowControl w:val="0"/>
              <w:autoSpaceDE w:val="0"/>
              <w:autoSpaceDN w:val="0"/>
              <w:adjustRightInd w:val="0"/>
              <w:jc w:val="center"/>
            </w:pPr>
            <w:r w:rsidRPr="00243578">
              <w:t>6.14.</w:t>
            </w:r>
          </w:p>
        </w:tc>
        <w:tc>
          <w:tcPr>
            <w:tcW w:w="2498" w:type="pct"/>
            <w:vAlign w:val="center"/>
          </w:tcPr>
          <w:p w14:paraId="6BB0742D" w14:textId="77777777" w:rsidR="001E243D" w:rsidRPr="00243578" w:rsidRDefault="001E243D" w:rsidP="0036581A">
            <w:pPr>
              <w:widowControl w:val="0"/>
              <w:autoSpaceDE w:val="0"/>
              <w:autoSpaceDN w:val="0"/>
              <w:adjustRightInd w:val="0"/>
              <w:jc w:val="center"/>
            </w:pPr>
            <w:proofErr w:type="spellStart"/>
            <w:r w:rsidRPr="00243578">
              <w:t>Водоохлаждающие</w:t>
            </w:r>
            <w:proofErr w:type="spellEnd"/>
            <w:r w:rsidRPr="00243578">
              <w:t xml:space="preserve"> машины (</w:t>
            </w:r>
            <w:proofErr w:type="spellStart"/>
            <w:r w:rsidRPr="00243578">
              <w:t>чиллера</w:t>
            </w:r>
            <w:proofErr w:type="spellEnd"/>
            <w:r w:rsidRPr="00243578">
              <w:t>)</w:t>
            </w:r>
          </w:p>
        </w:tc>
        <w:tc>
          <w:tcPr>
            <w:tcW w:w="2131" w:type="pct"/>
            <w:vAlign w:val="center"/>
          </w:tcPr>
          <w:p w14:paraId="6B65D955" w14:textId="77777777" w:rsidR="001E243D" w:rsidRPr="00243578" w:rsidRDefault="001E243D" w:rsidP="0036581A">
            <w:pPr>
              <w:widowControl w:val="0"/>
              <w:autoSpaceDE w:val="0"/>
              <w:autoSpaceDN w:val="0"/>
              <w:adjustRightInd w:val="0"/>
              <w:jc w:val="center"/>
            </w:pPr>
          </w:p>
        </w:tc>
      </w:tr>
      <w:tr w:rsidR="001E243D" w:rsidRPr="00243578" w14:paraId="200E6841" w14:textId="77777777" w:rsidTr="0036581A">
        <w:tc>
          <w:tcPr>
            <w:tcW w:w="371" w:type="pct"/>
            <w:vAlign w:val="center"/>
          </w:tcPr>
          <w:p w14:paraId="2D73A61B" w14:textId="77777777" w:rsidR="001E243D" w:rsidRPr="00243578" w:rsidRDefault="001E243D" w:rsidP="0036581A">
            <w:pPr>
              <w:widowControl w:val="0"/>
              <w:autoSpaceDE w:val="0"/>
              <w:autoSpaceDN w:val="0"/>
              <w:adjustRightInd w:val="0"/>
              <w:jc w:val="center"/>
            </w:pPr>
            <w:r w:rsidRPr="00243578">
              <w:t>6.15.</w:t>
            </w:r>
          </w:p>
        </w:tc>
        <w:tc>
          <w:tcPr>
            <w:tcW w:w="2498" w:type="pct"/>
            <w:vAlign w:val="center"/>
          </w:tcPr>
          <w:p w14:paraId="48B82749" w14:textId="77777777" w:rsidR="001E243D" w:rsidRPr="00243578" w:rsidRDefault="001E243D" w:rsidP="0036581A">
            <w:pPr>
              <w:widowControl w:val="0"/>
              <w:autoSpaceDE w:val="0"/>
              <w:autoSpaceDN w:val="0"/>
              <w:adjustRightInd w:val="0"/>
              <w:jc w:val="center"/>
            </w:pPr>
            <w:r w:rsidRPr="00243578">
              <w:t>Доводчики температуры воздуха (</w:t>
            </w:r>
            <w:proofErr w:type="spellStart"/>
            <w:r w:rsidRPr="00243578">
              <w:t>фанкойлы</w:t>
            </w:r>
            <w:proofErr w:type="spellEnd"/>
            <w:r w:rsidRPr="00243578">
              <w:t>)</w:t>
            </w:r>
          </w:p>
        </w:tc>
        <w:tc>
          <w:tcPr>
            <w:tcW w:w="2131" w:type="pct"/>
            <w:vAlign w:val="center"/>
          </w:tcPr>
          <w:p w14:paraId="5BC7EE50" w14:textId="77777777" w:rsidR="001E243D" w:rsidRPr="00243578" w:rsidRDefault="001E243D" w:rsidP="0036581A">
            <w:pPr>
              <w:widowControl w:val="0"/>
              <w:autoSpaceDE w:val="0"/>
              <w:autoSpaceDN w:val="0"/>
              <w:adjustRightInd w:val="0"/>
              <w:jc w:val="center"/>
            </w:pPr>
          </w:p>
        </w:tc>
      </w:tr>
      <w:tr w:rsidR="001E243D" w:rsidRPr="00243578" w14:paraId="38A519F9" w14:textId="77777777" w:rsidTr="0036581A">
        <w:tc>
          <w:tcPr>
            <w:tcW w:w="371" w:type="pct"/>
            <w:vAlign w:val="center"/>
          </w:tcPr>
          <w:p w14:paraId="63C23C62" w14:textId="77777777" w:rsidR="001E243D" w:rsidRPr="00243578" w:rsidRDefault="001E243D" w:rsidP="0036581A">
            <w:pPr>
              <w:widowControl w:val="0"/>
              <w:autoSpaceDE w:val="0"/>
              <w:autoSpaceDN w:val="0"/>
              <w:adjustRightInd w:val="0"/>
              <w:jc w:val="center"/>
            </w:pPr>
            <w:r w:rsidRPr="00243578">
              <w:t>6.16</w:t>
            </w:r>
          </w:p>
        </w:tc>
        <w:tc>
          <w:tcPr>
            <w:tcW w:w="2498" w:type="pct"/>
            <w:vAlign w:val="center"/>
          </w:tcPr>
          <w:p w14:paraId="2D937357" w14:textId="77777777" w:rsidR="001E243D" w:rsidRPr="00243578" w:rsidRDefault="001E243D" w:rsidP="0036581A">
            <w:pPr>
              <w:widowControl w:val="0"/>
              <w:autoSpaceDE w:val="0"/>
              <w:autoSpaceDN w:val="0"/>
              <w:adjustRightInd w:val="0"/>
              <w:jc w:val="center"/>
            </w:pPr>
            <w:r w:rsidRPr="00243578">
              <w:t>Компрессорно-конденсаторные блоки</w:t>
            </w:r>
          </w:p>
        </w:tc>
        <w:tc>
          <w:tcPr>
            <w:tcW w:w="2131" w:type="pct"/>
            <w:vAlign w:val="center"/>
          </w:tcPr>
          <w:p w14:paraId="0CBC8E20" w14:textId="77777777" w:rsidR="001E243D" w:rsidRPr="00243578" w:rsidRDefault="001E243D" w:rsidP="0036581A">
            <w:pPr>
              <w:widowControl w:val="0"/>
              <w:autoSpaceDE w:val="0"/>
              <w:autoSpaceDN w:val="0"/>
              <w:adjustRightInd w:val="0"/>
              <w:jc w:val="center"/>
            </w:pPr>
          </w:p>
        </w:tc>
      </w:tr>
      <w:tr w:rsidR="001E243D" w:rsidRPr="00243578" w14:paraId="19AEADFD" w14:textId="77777777" w:rsidTr="0036581A">
        <w:tc>
          <w:tcPr>
            <w:tcW w:w="371" w:type="pct"/>
            <w:vAlign w:val="center"/>
          </w:tcPr>
          <w:p w14:paraId="30E22FB6" w14:textId="77777777" w:rsidR="001E243D" w:rsidRPr="00243578" w:rsidRDefault="001E243D" w:rsidP="0036581A">
            <w:pPr>
              <w:widowControl w:val="0"/>
              <w:autoSpaceDE w:val="0"/>
              <w:autoSpaceDN w:val="0"/>
              <w:adjustRightInd w:val="0"/>
              <w:jc w:val="center"/>
            </w:pPr>
            <w:r w:rsidRPr="00243578">
              <w:lastRenderedPageBreak/>
              <w:t>6.17.</w:t>
            </w:r>
          </w:p>
        </w:tc>
        <w:tc>
          <w:tcPr>
            <w:tcW w:w="2498" w:type="pct"/>
            <w:vAlign w:val="center"/>
          </w:tcPr>
          <w:p w14:paraId="704D332E" w14:textId="77777777" w:rsidR="001E243D" w:rsidRPr="00243578" w:rsidRDefault="001E243D" w:rsidP="0036581A">
            <w:pPr>
              <w:widowControl w:val="0"/>
              <w:autoSpaceDE w:val="0"/>
              <w:autoSpaceDN w:val="0"/>
              <w:adjustRightInd w:val="0"/>
              <w:jc w:val="center"/>
            </w:pPr>
            <w:r w:rsidRPr="00243578">
              <w:t>Выносные конденсаторы</w:t>
            </w:r>
          </w:p>
        </w:tc>
        <w:tc>
          <w:tcPr>
            <w:tcW w:w="2131" w:type="pct"/>
            <w:vAlign w:val="center"/>
          </w:tcPr>
          <w:p w14:paraId="5CB15249" w14:textId="77777777" w:rsidR="001E243D" w:rsidRPr="00243578" w:rsidRDefault="001E243D" w:rsidP="0036581A">
            <w:pPr>
              <w:widowControl w:val="0"/>
              <w:autoSpaceDE w:val="0"/>
              <w:autoSpaceDN w:val="0"/>
              <w:adjustRightInd w:val="0"/>
              <w:jc w:val="center"/>
            </w:pPr>
          </w:p>
        </w:tc>
      </w:tr>
      <w:tr w:rsidR="001E243D" w:rsidRPr="00243578" w14:paraId="09EC2A02" w14:textId="77777777" w:rsidTr="0036581A">
        <w:tc>
          <w:tcPr>
            <w:tcW w:w="371" w:type="pct"/>
            <w:vAlign w:val="center"/>
          </w:tcPr>
          <w:p w14:paraId="5D5572DD" w14:textId="77777777" w:rsidR="001E243D" w:rsidRPr="00243578" w:rsidRDefault="001E243D" w:rsidP="0036581A">
            <w:pPr>
              <w:widowControl w:val="0"/>
              <w:autoSpaceDE w:val="0"/>
              <w:autoSpaceDN w:val="0"/>
              <w:adjustRightInd w:val="0"/>
              <w:jc w:val="center"/>
            </w:pPr>
            <w:r w:rsidRPr="00243578">
              <w:t>6.18.</w:t>
            </w:r>
          </w:p>
        </w:tc>
        <w:tc>
          <w:tcPr>
            <w:tcW w:w="2498" w:type="pct"/>
            <w:vAlign w:val="center"/>
          </w:tcPr>
          <w:p w14:paraId="32246BB7" w14:textId="77777777" w:rsidR="001E243D" w:rsidRPr="00243578" w:rsidRDefault="001E243D" w:rsidP="0036581A">
            <w:pPr>
              <w:widowControl w:val="0"/>
              <w:autoSpaceDE w:val="0"/>
              <w:autoSpaceDN w:val="0"/>
              <w:adjustRightInd w:val="0"/>
              <w:jc w:val="center"/>
            </w:pPr>
            <w:r w:rsidRPr="00243578">
              <w:t>Градирни</w:t>
            </w:r>
          </w:p>
        </w:tc>
        <w:tc>
          <w:tcPr>
            <w:tcW w:w="2131" w:type="pct"/>
            <w:vAlign w:val="center"/>
          </w:tcPr>
          <w:p w14:paraId="3A4526BE" w14:textId="77777777" w:rsidR="001E243D" w:rsidRPr="00243578" w:rsidRDefault="001E243D" w:rsidP="0036581A">
            <w:pPr>
              <w:widowControl w:val="0"/>
              <w:autoSpaceDE w:val="0"/>
              <w:autoSpaceDN w:val="0"/>
              <w:adjustRightInd w:val="0"/>
              <w:jc w:val="center"/>
            </w:pPr>
          </w:p>
        </w:tc>
      </w:tr>
      <w:tr w:rsidR="001E243D" w:rsidRPr="00243578" w14:paraId="261AB125" w14:textId="77777777" w:rsidTr="0036581A">
        <w:tc>
          <w:tcPr>
            <w:tcW w:w="371" w:type="pct"/>
            <w:vAlign w:val="center"/>
          </w:tcPr>
          <w:p w14:paraId="4414402E" w14:textId="77777777" w:rsidR="001E243D" w:rsidRPr="00243578" w:rsidRDefault="001E243D" w:rsidP="0036581A">
            <w:pPr>
              <w:widowControl w:val="0"/>
              <w:autoSpaceDE w:val="0"/>
              <w:autoSpaceDN w:val="0"/>
              <w:adjustRightInd w:val="0"/>
              <w:jc w:val="center"/>
            </w:pPr>
            <w:r w:rsidRPr="00243578">
              <w:t>6.19.</w:t>
            </w:r>
          </w:p>
        </w:tc>
        <w:tc>
          <w:tcPr>
            <w:tcW w:w="2498" w:type="pct"/>
            <w:vAlign w:val="center"/>
          </w:tcPr>
          <w:p w14:paraId="57EEFA0E" w14:textId="77777777" w:rsidR="001E243D" w:rsidRPr="00243578" w:rsidRDefault="001E243D" w:rsidP="0036581A">
            <w:pPr>
              <w:widowControl w:val="0"/>
              <w:autoSpaceDE w:val="0"/>
              <w:autoSpaceDN w:val="0"/>
              <w:adjustRightInd w:val="0"/>
              <w:jc w:val="center"/>
            </w:pPr>
            <w:r w:rsidRPr="00243578">
              <w:t>Сети медных (</w:t>
            </w:r>
            <w:proofErr w:type="spellStart"/>
            <w:r w:rsidRPr="00243578">
              <w:t>фреоновых</w:t>
            </w:r>
            <w:proofErr w:type="spellEnd"/>
            <w:r w:rsidRPr="00243578">
              <w:t>) трубопроводов</w:t>
            </w:r>
          </w:p>
        </w:tc>
        <w:tc>
          <w:tcPr>
            <w:tcW w:w="2131" w:type="pct"/>
            <w:vAlign w:val="center"/>
          </w:tcPr>
          <w:p w14:paraId="05FBC0A8" w14:textId="77777777" w:rsidR="001E243D" w:rsidRPr="00243578" w:rsidRDefault="001E243D" w:rsidP="0036581A">
            <w:pPr>
              <w:widowControl w:val="0"/>
              <w:autoSpaceDE w:val="0"/>
              <w:autoSpaceDN w:val="0"/>
              <w:adjustRightInd w:val="0"/>
              <w:jc w:val="center"/>
            </w:pPr>
          </w:p>
        </w:tc>
      </w:tr>
      <w:tr w:rsidR="001E243D" w:rsidRPr="00243578" w14:paraId="33606AC0" w14:textId="77777777" w:rsidTr="0036581A">
        <w:tc>
          <w:tcPr>
            <w:tcW w:w="371" w:type="pct"/>
            <w:vAlign w:val="center"/>
          </w:tcPr>
          <w:p w14:paraId="690A9030" w14:textId="77777777" w:rsidR="001E243D" w:rsidRPr="00243578" w:rsidRDefault="001E243D" w:rsidP="0036581A">
            <w:pPr>
              <w:widowControl w:val="0"/>
              <w:autoSpaceDE w:val="0"/>
              <w:autoSpaceDN w:val="0"/>
              <w:adjustRightInd w:val="0"/>
              <w:jc w:val="center"/>
            </w:pPr>
            <w:r w:rsidRPr="00243578">
              <w:t>6.20.</w:t>
            </w:r>
          </w:p>
        </w:tc>
        <w:tc>
          <w:tcPr>
            <w:tcW w:w="2498" w:type="pct"/>
            <w:vAlign w:val="center"/>
          </w:tcPr>
          <w:p w14:paraId="554A60AC" w14:textId="77777777" w:rsidR="001E243D" w:rsidRPr="00243578" w:rsidRDefault="001E243D" w:rsidP="0036581A">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14:paraId="216B7B28" w14:textId="77777777" w:rsidR="001E243D" w:rsidRPr="00243578" w:rsidRDefault="001E243D" w:rsidP="0036581A">
            <w:pPr>
              <w:widowControl w:val="0"/>
              <w:autoSpaceDE w:val="0"/>
              <w:autoSpaceDN w:val="0"/>
              <w:adjustRightInd w:val="0"/>
              <w:jc w:val="center"/>
            </w:pPr>
          </w:p>
        </w:tc>
      </w:tr>
      <w:tr w:rsidR="001E243D" w:rsidRPr="00243578" w14:paraId="07F8AD4E" w14:textId="77777777" w:rsidTr="0036581A">
        <w:tc>
          <w:tcPr>
            <w:tcW w:w="371" w:type="pct"/>
            <w:vAlign w:val="center"/>
          </w:tcPr>
          <w:p w14:paraId="14EC0A97" w14:textId="77777777" w:rsidR="001E243D" w:rsidRPr="00243578" w:rsidRDefault="001E243D" w:rsidP="0036581A">
            <w:pPr>
              <w:widowControl w:val="0"/>
              <w:autoSpaceDE w:val="0"/>
              <w:autoSpaceDN w:val="0"/>
              <w:adjustRightInd w:val="0"/>
              <w:jc w:val="center"/>
            </w:pPr>
            <w:r w:rsidRPr="00243578">
              <w:t>6.21.</w:t>
            </w:r>
          </w:p>
        </w:tc>
        <w:tc>
          <w:tcPr>
            <w:tcW w:w="2498" w:type="pct"/>
            <w:vAlign w:val="center"/>
          </w:tcPr>
          <w:p w14:paraId="3E5EF73B" w14:textId="77777777" w:rsidR="001E243D" w:rsidRPr="00243578" w:rsidRDefault="001E243D" w:rsidP="0036581A">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14:paraId="5C3F6AFF" w14:textId="77777777" w:rsidR="001E243D" w:rsidRPr="00243578" w:rsidRDefault="001E243D" w:rsidP="0036581A">
            <w:pPr>
              <w:widowControl w:val="0"/>
              <w:autoSpaceDE w:val="0"/>
              <w:autoSpaceDN w:val="0"/>
              <w:adjustRightInd w:val="0"/>
              <w:jc w:val="center"/>
            </w:pPr>
          </w:p>
        </w:tc>
      </w:tr>
      <w:tr w:rsidR="001E243D" w:rsidRPr="00243578" w14:paraId="6660288C" w14:textId="77777777" w:rsidTr="0036581A">
        <w:tc>
          <w:tcPr>
            <w:tcW w:w="371" w:type="pct"/>
            <w:vAlign w:val="center"/>
          </w:tcPr>
          <w:p w14:paraId="6A1D35B1" w14:textId="77777777" w:rsidR="001E243D" w:rsidRPr="00243578" w:rsidRDefault="001E243D" w:rsidP="0036581A">
            <w:pPr>
              <w:widowControl w:val="0"/>
              <w:autoSpaceDE w:val="0"/>
              <w:autoSpaceDN w:val="0"/>
              <w:adjustRightInd w:val="0"/>
              <w:jc w:val="center"/>
            </w:pPr>
            <w:r w:rsidRPr="00243578">
              <w:t>6.22.</w:t>
            </w:r>
          </w:p>
        </w:tc>
        <w:tc>
          <w:tcPr>
            <w:tcW w:w="2498" w:type="pct"/>
            <w:vAlign w:val="center"/>
          </w:tcPr>
          <w:p w14:paraId="7DA1B584" w14:textId="77777777" w:rsidR="001E243D" w:rsidRPr="00243578" w:rsidRDefault="001E243D" w:rsidP="0036581A">
            <w:pPr>
              <w:widowControl w:val="0"/>
              <w:autoSpaceDE w:val="0"/>
              <w:autoSpaceDN w:val="0"/>
              <w:adjustRightInd w:val="0"/>
              <w:jc w:val="center"/>
            </w:pPr>
            <w:r w:rsidRPr="00243578">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FBD9093" w14:textId="77777777" w:rsidR="001E243D" w:rsidRPr="00243578" w:rsidRDefault="001E243D" w:rsidP="0036581A">
            <w:pPr>
              <w:widowControl w:val="0"/>
              <w:autoSpaceDE w:val="0"/>
              <w:autoSpaceDN w:val="0"/>
              <w:adjustRightInd w:val="0"/>
              <w:jc w:val="center"/>
            </w:pPr>
          </w:p>
        </w:tc>
      </w:tr>
      <w:tr w:rsidR="001E243D" w:rsidRPr="00243578" w14:paraId="7E8ADD82" w14:textId="77777777" w:rsidTr="0036581A">
        <w:tc>
          <w:tcPr>
            <w:tcW w:w="371" w:type="pct"/>
            <w:vAlign w:val="center"/>
          </w:tcPr>
          <w:p w14:paraId="12007833" w14:textId="77777777" w:rsidR="001E243D" w:rsidRPr="00243578" w:rsidRDefault="001E243D" w:rsidP="0036581A">
            <w:pPr>
              <w:widowControl w:val="0"/>
              <w:autoSpaceDE w:val="0"/>
              <w:autoSpaceDN w:val="0"/>
              <w:adjustRightInd w:val="0"/>
              <w:jc w:val="center"/>
            </w:pPr>
            <w:r w:rsidRPr="00243578">
              <w:t>6.23.</w:t>
            </w:r>
          </w:p>
        </w:tc>
        <w:tc>
          <w:tcPr>
            <w:tcW w:w="2498" w:type="pct"/>
            <w:vAlign w:val="center"/>
          </w:tcPr>
          <w:p w14:paraId="3710013D" w14:textId="77777777" w:rsidR="001E243D" w:rsidRPr="00243578" w:rsidRDefault="001E243D" w:rsidP="0036581A">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14:paraId="7C0C4A49" w14:textId="77777777" w:rsidR="001E243D" w:rsidRPr="00243578" w:rsidRDefault="001E243D" w:rsidP="0036581A">
            <w:pPr>
              <w:widowControl w:val="0"/>
              <w:autoSpaceDE w:val="0"/>
              <w:autoSpaceDN w:val="0"/>
              <w:adjustRightInd w:val="0"/>
              <w:jc w:val="center"/>
            </w:pPr>
          </w:p>
        </w:tc>
      </w:tr>
      <w:tr w:rsidR="001E243D" w:rsidRPr="00243578" w14:paraId="021EA5F7" w14:textId="77777777" w:rsidTr="0036581A">
        <w:tc>
          <w:tcPr>
            <w:tcW w:w="371" w:type="pct"/>
            <w:vAlign w:val="center"/>
          </w:tcPr>
          <w:p w14:paraId="3060C255" w14:textId="77777777" w:rsidR="001E243D" w:rsidRPr="00243578" w:rsidRDefault="001E243D" w:rsidP="0036581A">
            <w:pPr>
              <w:widowControl w:val="0"/>
              <w:autoSpaceDE w:val="0"/>
              <w:autoSpaceDN w:val="0"/>
              <w:adjustRightInd w:val="0"/>
              <w:jc w:val="center"/>
            </w:pPr>
            <w:r w:rsidRPr="00243578">
              <w:t>6.24.</w:t>
            </w:r>
          </w:p>
        </w:tc>
        <w:tc>
          <w:tcPr>
            <w:tcW w:w="2498" w:type="pct"/>
            <w:vAlign w:val="center"/>
          </w:tcPr>
          <w:p w14:paraId="0B0C0555" w14:textId="77777777" w:rsidR="001E243D" w:rsidRPr="00243578" w:rsidRDefault="001E243D" w:rsidP="0036581A">
            <w:pPr>
              <w:widowControl w:val="0"/>
              <w:autoSpaceDE w:val="0"/>
              <w:autoSpaceDN w:val="0"/>
              <w:adjustRightInd w:val="0"/>
              <w:jc w:val="center"/>
            </w:pPr>
            <w:r w:rsidRPr="00243578">
              <w:t>Дренажные насосы</w:t>
            </w:r>
          </w:p>
        </w:tc>
        <w:tc>
          <w:tcPr>
            <w:tcW w:w="2131" w:type="pct"/>
            <w:vAlign w:val="center"/>
          </w:tcPr>
          <w:p w14:paraId="6735482C" w14:textId="77777777" w:rsidR="001E243D" w:rsidRPr="00243578" w:rsidRDefault="001E243D" w:rsidP="0036581A">
            <w:pPr>
              <w:widowControl w:val="0"/>
              <w:autoSpaceDE w:val="0"/>
              <w:autoSpaceDN w:val="0"/>
              <w:adjustRightInd w:val="0"/>
              <w:jc w:val="center"/>
            </w:pPr>
          </w:p>
        </w:tc>
      </w:tr>
      <w:tr w:rsidR="001E243D" w:rsidRPr="00243578" w14:paraId="4C4E8B09" w14:textId="77777777" w:rsidTr="0036581A">
        <w:tc>
          <w:tcPr>
            <w:tcW w:w="371" w:type="pct"/>
            <w:vAlign w:val="center"/>
          </w:tcPr>
          <w:p w14:paraId="6CD1B05F" w14:textId="77777777" w:rsidR="001E243D" w:rsidRPr="00243578" w:rsidRDefault="001E243D" w:rsidP="0036581A">
            <w:pPr>
              <w:widowControl w:val="0"/>
              <w:autoSpaceDE w:val="0"/>
              <w:autoSpaceDN w:val="0"/>
              <w:adjustRightInd w:val="0"/>
              <w:jc w:val="center"/>
            </w:pPr>
            <w:r w:rsidRPr="00243578">
              <w:t>6.25.</w:t>
            </w:r>
          </w:p>
        </w:tc>
        <w:tc>
          <w:tcPr>
            <w:tcW w:w="2498" w:type="pct"/>
            <w:vAlign w:val="center"/>
          </w:tcPr>
          <w:p w14:paraId="43681CD5" w14:textId="77777777" w:rsidR="001E243D" w:rsidRPr="00243578" w:rsidRDefault="001E243D" w:rsidP="0036581A">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14:paraId="0C26EC93" w14:textId="77777777" w:rsidR="001E243D" w:rsidRPr="00243578" w:rsidRDefault="001E243D" w:rsidP="0036581A">
            <w:pPr>
              <w:widowControl w:val="0"/>
              <w:autoSpaceDE w:val="0"/>
              <w:autoSpaceDN w:val="0"/>
              <w:adjustRightInd w:val="0"/>
              <w:jc w:val="center"/>
            </w:pPr>
          </w:p>
        </w:tc>
      </w:tr>
      <w:tr w:rsidR="001E243D" w:rsidRPr="00243578" w14:paraId="59DFF164" w14:textId="77777777" w:rsidTr="0036581A">
        <w:tc>
          <w:tcPr>
            <w:tcW w:w="371" w:type="pct"/>
            <w:vAlign w:val="center"/>
          </w:tcPr>
          <w:p w14:paraId="7C38A49E" w14:textId="77777777" w:rsidR="001E243D" w:rsidRPr="00243578" w:rsidRDefault="001E243D" w:rsidP="0036581A">
            <w:pPr>
              <w:widowControl w:val="0"/>
              <w:autoSpaceDE w:val="0"/>
              <w:autoSpaceDN w:val="0"/>
              <w:adjustRightInd w:val="0"/>
              <w:jc w:val="center"/>
            </w:pPr>
            <w:r w:rsidRPr="00243578">
              <w:t>7.</w:t>
            </w:r>
          </w:p>
        </w:tc>
        <w:tc>
          <w:tcPr>
            <w:tcW w:w="2498" w:type="pct"/>
            <w:vAlign w:val="center"/>
          </w:tcPr>
          <w:p w14:paraId="24104520" w14:textId="77777777" w:rsidR="001E243D" w:rsidRPr="00243578" w:rsidRDefault="001E243D" w:rsidP="0036581A">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F389CB1" w14:textId="77777777" w:rsidR="001E243D" w:rsidRPr="00243578" w:rsidRDefault="001E243D" w:rsidP="0036581A">
            <w:pPr>
              <w:widowControl w:val="0"/>
              <w:autoSpaceDE w:val="0"/>
              <w:autoSpaceDN w:val="0"/>
              <w:adjustRightInd w:val="0"/>
              <w:jc w:val="center"/>
            </w:pPr>
          </w:p>
        </w:tc>
      </w:tr>
      <w:tr w:rsidR="001E243D" w:rsidRPr="00243578" w14:paraId="5D545D5B" w14:textId="77777777" w:rsidTr="0036581A">
        <w:tc>
          <w:tcPr>
            <w:tcW w:w="371" w:type="pct"/>
            <w:vAlign w:val="center"/>
          </w:tcPr>
          <w:p w14:paraId="7F3C60EA" w14:textId="77777777" w:rsidR="001E243D" w:rsidRPr="00243578" w:rsidRDefault="001E243D" w:rsidP="0036581A">
            <w:pPr>
              <w:widowControl w:val="0"/>
              <w:autoSpaceDE w:val="0"/>
              <w:autoSpaceDN w:val="0"/>
              <w:adjustRightInd w:val="0"/>
              <w:jc w:val="center"/>
            </w:pPr>
            <w:r w:rsidRPr="00243578">
              <w:t>8.</w:t>
            </w:r>
          </w:p>
        </w:tc>
        <w:tc>
          <w:tcPr>
            <w:tcW w:w="2498" w:type="pct"/>
            <w:vAlign w:val="center"/>
          </w:tcPr>
          <w:p w14:paraId="4A5EFE2C" w14:textId="77777777" w:rsidR="001E243D" w:rsidRPr="00243578" w:rsidRDefault="001E243D" w:rsidP="0036581A">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49BFEB" w14:textId="77777777" w:rsidR="001E243D" w:rsidRPr="00243578" w:rsidRDefault="001E243D" w:rsidP="0036581A">
            <w:pPr>
              <w:widowControl w:val="0"/>
              <w:autoSpaceDE w:val="0"/>
              <w:autoSpaceDN w:val="0"/>
              <w:adjustRightInd w:val="0"/>
              <w:jc w:val="center"/>
            </w:pPr>
          </w:p>
        </w:tc>
      </w:tr>
      <w:tr w:rsidR="001E243D" w:rsidRPr="00243578" w14:paraId="1928513E" w14:textId="77777777" w:rsidTr="0036581A">
        <w:tc>
          <w:tcPr>
            <w:tcW w:w="371" w:type="pct"/>
            <w:vAlign w:val="center"/>
          </w:tcPr>
          <w:p w14:paraId="088E54BD" w14:textId="77777777" w:rsidR="001E243D" w:rsidRPr="00243578" w:rsidRDefault="001E243D" w:rsidP="0036581A">
            <w:pPr>
              <w:widowControl w:val="0"/>
              <w:autoSpaceDE w:val="0"/>
              <w:autoSpaceDN w:val="0"/>
              <w:adjustRightInd w:val="0"/>
              <w:jc w:val="center"/>
            </w:pPr>
            <w:r w:rsidRPr="00243578">
              <w:t>9.</w:t>
            </w:r>
          </w:p>
        </w:tc>
        <w:tc>
          <w:tcPr>
            <w:tcW w:w="2498" w:type="pct"/>
            <w:vAlign w:val="center"/>
          </w:tcPr>
          <w:p w14:paraId="5755809E" w14:textId="77777777" w:rsidR="001E243D" w:rsidRPr="00243578" w:rsidRDefault="001E243D" w:rsidP="0036581A">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14:paraId="063422D1" w14:textId="77777777" w:rsidR="001E243D" w:rsidRPr="00243578" w:rsidRDefault="001E243D" w:rsidP="0036581A">
            <w:pPr>
              <w:widowControl w:val="0"/>
              <w:autoSpaceDE w:val="0"/>
              <w:autoSpaceDN w:val="0"/>
              <w:adjustRightInd w:val="0"/>
              <w:jc w:val="center"/>
            </w:pPr>
          </w:p>
        </w:tc>
      </w:tr>
      <w:tr w:rsidR="001E243D" w:rsidRPr="00243578" w14:paraId="4C4DA20C" w14:textId="77777777" w:rsidTr="0036581A">
        <w:tc>
          <w:tcPr>
            <w:tcW w:w="371" w:type="pct"/>
            <w:vAlign w:val="center"/>
          </w:tcPr>
          <w:p w14:paraId="3AC17C88" w14:textId="77777777" w:rsidR="001E243D" w:rsidRPr="00243578" w:rsidRDefault="001E243D" w:rsidP="0036581A">
            <w:pPr>
              <w:widowControl w:val="0"/>
              <w:autoSpaceDE w:val="0"/>
              <w:autoSpaceDN w:val="0"/>
              <w:adjustRightInd w:val="0"/>
              <w:jc w:val="center"/>
            </w:pPr>
            <w:r w:rsidRPr="00243578">
              <w:t>10</w:t>
            </w:r>
          </w:p>
        </w:tc>
        <w:tc>
          <w:tcPr>
            <w:tcW w:w="2498" w:type="pct"/>
            <w:vAlign w:val="center"/>
          </w:tcPr>
          <w:p w14:paraId="2BD35269" w14:textId="77777777" w:rsidR="001E243D" w:rsidRPr="00243578" w:rsidRDefault="001E243D" w:rsidP="0036581A">
            <w:pPr>
              <w:widowControl w:val="0"/>
              <w:autoSpaceDE w:val="0"/>
              <w:autoSpaceDN w:val="0"/>
              <w:adjustRightInd w:val="0"/>
              <w:jc w:val="center"/>
            </w:pPr>
          </w:p>
        </w:tc>
        <w:tc>
          <w:tcPr>
            <w:tcW w:w="2131" w:type="pct"/>
            <w:vAlign w:val="center"/>
          </w:tcPr>
          <w:p w14:paraId="650D5A49" w14:textId="77777777" w:rsidR="001E243D" w:rsidRPr="00243578" w:rsidRDefault="001E243D" w:rsidP="0036581A">
            <w:pPr>
              <w:widowControl w:val="0"/>
              <w:autoSpaceDE w:val="0"/>
              <w:autoSpaceDN w:val="0"/>
              <w:adjustRightInd w:val="0"/>
              <w:jc w:val="center"/>
            </w:pPr>
          </w:p>
        </w:tc>
      </w:tr>
      <w:tr w:rsidR="001E243D" w:rsidRPr="00243578" w14:paraId="78270469" w14:textId="77777777" w:rsidTr="0036581A">
        <w:tc>
          <w:tcPr>
            <w:tcW w:w="371" w:type="pct"/>
            <w:vAlign w:val="center"/>
          </w:tcPr>
          <w:p w14:paraId="594E860B" w14:textId="77777777" w:rsidR="001E243D" w:rsidRPr="00243578" w:rsidRDefault="001E243D" w:rsidP="0036581A">
            <w:pPr>
              <w:widowControl w:val="0"/>
              <w:autoSpaceDE w:val="0"/>
              <w:autoSpaceDN w:val="0"/>
              <w:adjustRightInd w:val="0"/>
              <w:jc w:val="center"/>
            </w:pPr>
            <w:r w:rsidRPr="00243578">
              <w:t>11</w:t>
            </w:r>
          </w:p>
        </w:tc>
        <w:tc>
          <w:tcPr>
            <w:tcW w:w="2498" w:type="pct"/>
            <w:vAlign w:val="center"/>
          </w:tcPr>
          <w:p w14:paraId="34792C1D" w14:textId="77777777" w:rsidR="001E243D" w:rsidRPr="00243578" w:rsidRDefault="001E243D" w:rsidP="0036581A">
            <w:pPr>
              <w:widowControl w:val="0"/>
              <w:autoSpaceDE w:val="0"/>
              <w:autoSpaceDN w:val="0"/>
              <w:adjustRightInd w:val="0"/>
              <w:jc w:val="center"/>
            </w:pPr>
          </w:p>
        </w:tc>
        <w:tc>
          <w:tcPr>
            <w:tcW w:w="2131" w:type="pct"/>
            <w:vAlign w:val="center"/>
          </w:tcPr>
          <w:p w14:paraId="279E1F64" w14:textId="77777777" w:rsidR="001E243D" w:rsidRPr="00243578" w:rsidRDefault="001E243D" w:rsidP="0036581A">
            <w:pPr>
              <w:widowControl w:val="0"/>
              <w:autoSpaceDE w:val="0"/>
              <w:autoSpaceDN w:val="0"/>
              <w:adjustRightInd w:val="0"/>
              <w:jc w:val="center"/>
            </w:pPr>
          </w:p>
        </w:tc>
      </w:tr>
      <w:tr w:rsidR="001E243D" w:rsidRPr="00243578" w14:paraId="787D887B" w14:textId="77777777" w:rsidTr="0036581A">
        <w:tc>
          <w:tcPr>
            <w:tcW w:w="371" w:type="pct"/>
            <w:vAlign w:val="center"/>
          </w:tcPr>
          <w:p w14:paraId="0BE11C1F" w14:textId="77777777" w:rsidR="001E243D" w:rsidRPr="00243578" w:rsidRDefault="001E243D" w:rsidP="0036581A">
            <w:pPr>
              <w:widowControl w:val="0"/>
              <w:autoSpaceDE w:val="0"/>
              <w:autoSpaceDN w:val="0"/>
              <w:adjustRightInd w:val="0"/>
              <w:jc w:val="center"/>
            </w:pPr>
            <w:r w:rsidRPr="00243578">
              <w:t>12</w:t>
            </w:r>
          </w:p>
        </w:tc>
        <w:tc>
          <w:tcPr>
            <w:tcW w:w="2498" w:type="pct"/>
            <w:vAlign w:val="center"/>
          </w:tcPr>
          <w:p w14:paraId="56007AFF" w14:textId="77777777" w:rsidR="001E243D" w:rsidRPr="00243578" w:rsidRDefault="001E243D" w:rsidP="0036581A">
            <w:pPr>
              <w:widowControl w:val="0"/>
              <w:autoSpaceDE w:val="0"/>
              <w:autoSpaceDN w:val="0"/>
              <w:adjustRightInd w:val="0"/>
              <w:jc w:val="center"/>
            </w:pPr>
          </w:p>
        </w:tc>
        <w:tc>
          <w:tcPr>
            <w:tcW w:w="2131" w:type="pct"/>
            <w:vAlign w:val="center"/>
          </w:tcPr>
          <w:p w14:paraId="6B7B6924" w14:textId="77777777" w:rsidR="001E243D" w:rsidRPr="00243578" w:rsidRDefault="001E243D" w:rsidP="0036581A">
            <w:pPr>
              <w:widowControl w:val="0"/>
              <w:autoSpaceDE w:val="0"/>
              <w:autoSpaceDN w:val="0"/>
              <w:adjustRightInd w:val="0"/>
              <w:jc w:val="center"/>
            </w:pPr>
          </w:p>
        </w:tc>
      </w:tr>
      <w:tr w:rsidR="001E243D" w:rsidRPr="00243578" w14:paraId="00F3CBB9" w14:textId="77777777" w:rsidTr="0036581A">
        <w:tc>
          <w:tcPr>
            <w:tcW w:w="371" w:type="pct"/>
            <w:vAlign w:val="center"/>
          </w:tcPr>
          <w:p w14:paraId="02E9C103" w14:textId="77777777" w:rsidR="001E243D" w:rsidRPr="00243578" w:rsidRDefault="001E243D" w:rsidP="0036581A">
            <w:pPr>
              <w:widowControl w:val="0"/>
              <w:autoSpaceDE w:val="0"/>
              <w:autoSpaceDN w:val="0"/>
              <w:adjustRightInd w:val="0"/>
              <w:jc w:val="center"/>
            </w:pPr>
            <w:r w:rsidRPr="00243578">
              <w:t>13</w:t>
            </w:r>
          </w:p>
        </w:tc>
        <w:tc>
          <w:tcPr>
            <w:tcW w:w="2498" w:type="pct"/>
            <w:vAlign w:val="center"/>
          </w:tcPr>
          <w:p w14:paraId="5C9E39F9" w14:textId="77777777" w:rsidR="001E243D" w:rsidRPr="00243578" w:rsidRDefault="001E243D" w:rsidP="0036581A">
            <w:pPr>
              <w:widowControl w:val="0"/>
              <w:autoSpaceDE w:val="0"/>
              <w:autoSpaceDN w:val="0"/>
              <w:adjustRightInd w:val="0"/>
              <w:jc w:val="center"/>
            </w:pPr>
          </w:p>
        </w:tc>
        <w:tc>
          <w:tcPr>
            <w:tcW w:w="2131" w:type="pct"/>
            <w:vAlign w:val="center"/>
          </w:tcPr>
          <w:p w14:paraId="3D22F3E7" w14:textId="77777777" w:rsidR="001E243D" w:rsidRPr="00243578" w:rsidRDefault="001E243D" w:rsidP="0036581A">
            <w:pPr>
              <w:widowControl w:val="0"/>
              <w:autoSpaceDE w:val="0"/>
              <w:autoSpaceDN w:val="0"/>
              <w:adjustRightInd w:val="0"/>
              <w:jc w:val="center"/>
            </w:pPr>
          </w:p>
        </w:tc>
      </w:tr>
    </w:tbl>
    <w:p w14:paraId="23DB33C7" w14:textId="77777777" w:rsidR="001E243D" w:rsidRPr="00243578" w:rsidRDefault="001E243D" w:rsidP="001E243D">
      <w:pPr>
        <w:snapToGrid w:val="0"/>
        <w:ind w:firstLine="709"/>
        <w:contextualSpacing/>
        <w:jc w:val="both"/>
      </w:pPr>
      <w:r w:rsidRPr="00243578">
        <w:tab/>
        <w:t>недостатки: _________________________________________________________</w:t>
      </w:r>
    </w:p>
    <w:p w14:paraId="2B5E1C48" w14:textId="77777777" w:rsidR="001E243D" w:rsidRPr="00243578" w:rsidRDefault="001E243D" w:rsidP="001E243D">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14:paraId="546FC3F8" w14:textId="77777777" w:rsidR="001E243D" w:rsidRPr="00243578" w:rsidRDefault="001E243D" w:rsidP="001E243D">
      <w:pPr>
        <w:snapToGrid w:val="0"/>
        <w:ind w:firstLine="709"/>
        <w:contextualSpacing/>
        <w:jc w:val="both"/>
      </w:pPr>
      <w:r w:rsidRPr="00243578">
        <w:rPr>
          <w:b/>
        </w:rPr>
        <w:t>- иное</w:t>
      </w:r>
      <w:r w:rsidRPr="00243578">
        <w:t xml:space="preserve"> ____________________________________________________________________</w:t>
      </w:r>
    </w:p>
    <w:p w14:paraId="5EBDE010" w14:textId="77777777" w:rsidR="001E243D" w:rsidRPr="00243578" w:rsidRDefault="001E243D" w:rsidP="001E243D">
      <w:pPr>
        <w:snapToGrid w:val="0"/>
        <w:ind w:firstLine="709"/>
        <w:contextualSpacing/>
        <w:jc w:val="both"/>
      </w:pPr>
    </w:p>
    <w:p w14:paraId="3549BB9A" w14:textId="77777777" w:rsidR="001E243D" w:rsidRPr="00243578" w:rsidRDefault="001E243D" w:rsidP="001E243D">
      <w:pPr>
        <w:snapToGrid w:val="0"/>
        <w:contextualSpacing/>
        <w:jc w:val="both"/>
      </w:pPr>
      <w:r w:rsidRPr="00243578">
        <w:t xml:space="preserve">_____________________________________________________________________________. </w:t>
      </w:r>
      <w:r w:rsidRPr="00243578">
        <w:rPr>
          <w:vertAlign w:val="superscript"/>
        </w:rPr>
        <w:footnoteReference w:id="143"/>
      </w:r>
    </w:p>
    <w:p w14:paraId="68AECB19"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4"/>
      </w:r>
      <w:r w:rsidRPr="00243578">
        <w:t xml:space="preserve"> Объект со следующими показаниями индивидуальных приборов учета</w:t>
      </w:r>
      <w:r w:rsidRPr="00243578">
        <w:rPr>
          <w:vertAlign w:val="superscript"/>
        </w:rPr>
        <w:footnoteReference w:id="145"/>
      </w:r>
      <w:r w:rsidRPr="00243578">
        <w:t>:</w:t>
      </w:r>
    </w:p>
    <w:p w14:paraId="14B27B37" w14:textId="77777777" w:rsidR="001E243D" w:rsidRPr="00243578" w:rsidRDefault="001E243D" w:rsidP="001E243D">
      <w:pPr>
        <w:snapToGrid w:val="0"/>
        <w:ind w:firstLine="709"/>
        <w:contextualSpacing/>
        <w:jc w:val="both"/>
      </w:pPr>
      <w:r w:rsidRPr="00243578">
        <w:t>- электричество: _____________________</w:t>
      </w:r>
    </w:p>
    <w:p w14:paraId="1E2DAD7F" w14:textId="77777777" w:rsidR="001E243D" w:rsidRPr="00243578" w:rsidRDefault="001E243D" w:rsidP="001E243D">
      <w:pPr>
        <w:snapToGrid w:val="0"/>
        <w:ind w:firstLine="709"/>
        <w:contextualSpacing/>
        <w:jc w:val="both"/>
      </w:pPr>
      <w:r w:rsidRPr="00243578">
        <w:t>- вода (теплая): ____________________</w:t>
      </w:r>
    </w:p>
    <w:p w14:paraId="5965A3AC" w14:textId="77777777" w:rsidR="001E243D" w:rsidRPr="00243578" w:rsidRDefault="001E243D" w:rsidP="001E243D">
      <w:pPr>
        <w:snapToGrid w:val="0"/>
        <w:ind w:firstLine="709"/>
        <w:contextualSpacing/>
        <w:jc w:val="both"/>
      </w:pPr>
      <w:r w:rsidRPr="00243578">
        <w:lastRenderedPageBreak/>
        <w:t>- вода (холодная): ____________________</w:t>
      </w:r>
    </w:p>
    <w:p w14:paraId="2B44E2B7" w14:textId="77777777" w:rsidR="001E243D" w:rsidRPr="00243578" w:rsidRDefault="001E243D" w:rsidP="001E243D">
      <w:pPr>
        <w:snapToGrid w:val="0"/>
        <w:ind w:firstLine="709"/>
        <w:contextualSpacing/>
        <w:jc w:val="both"/>
      </w:pPr>
      <w:r w:rsidRPr="00243578">
        <w:t>- иное: ____________________</w:t>
      </w:r>
    </w:p>
    <w:p w14:paraId="0CBA492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a"/>
        </w:rPr>
        <w:footnoteReference w:id="146"/>
      </w:r>
      <w:r w:rsidRPr="00243578">
        <w:t xml:space="preserve"> ключи от замка</w:t>
      </w:r>
      <w:r w:rsidRPr="00243578">
        <w:rPr>
          <w:vertAlign w:val="superscript"/>
        </w:rPr>
        <w:footnoteReference w:id="147"/>
      </w:r>
      <w:r w:rsidRPr="00243578">
        <w:t xml:space="preserve"> двери</w:t>
      </w:r>
      <w:r w:rsidRPr="00243578">
        <w:rPr>
          <w:vertAlign w:val="superscript"/>
        </w:rPr>
        <w:footnoteReference w:id="148"/>
      </w:r>
      <w:r w:rsidRPr="00243578">
        <w:t xml:space="preserve"> Объекта в количестве _________.</w:t>
      </w:r>
    </w:p>
    <w:p w14:paraId="6195C36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149"/>
      </w:r>
      <w:r w:rsidRPr="00243578">
        <w:t>.</w:t>
      </w:r>
      <w:r w:rsidRPr="00243578">
        <w:rPr>
          <w:rStyle w:val="aa"/>
        </w:rPr>
        <w:footnoteReference w:id="150"/>
      </w:r>
    </w:p>
    <w:p w14:paraId="4976E70B"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1"/>
      </w:r>
      <w:r w:rsidRPr="00243578">
        <w:t xml:space="preserve"> следующее движимое имущество:</w:t>
      </w:r>
      <w:r w:rsidRPr="00243578">
        <w:rPr>
          <w:vertAlign w:val="superscript"/>
        </w:rPr>
        <w:footnoteReference w:id="152"/>
      </w:r>
    </w:p>
    <w:tbl>
      <w:tblPr>
        <w:tblStyle w:val="12"/>
        <w:tblW w:w="5000" w:type="pct"/>
        <w:tblLook w:val="04A0" w:firstRow="1" w:lastRow="0" w:firstColumn="1" w:lastColumn="0" w:noHBand="0" w:noVBand="1"/>
      </w:tblPr>
      <w:tblGrid>
        <w:gridCol w:w="548"/>
        <w:gridCol w:w="2807"/>
        <w:gridCol w:w="2140"/>
        <w:gridCol w:w="2137"/>
        <w:gridCol w:w="2137"/>
      </w:tblGrid>
      <w:tr w:rsidR="001E243D" w:rsidRPr="00243578" w14:paraId="52D6C07B" w14:textId="77777777" w:rsidTr="0036581A">
        <w:tc>
          <w:tcPr>
            <w:tcW w:w="280" w:type="pct"/>
            <w:vAlign w:val="center"/>
          </w:tcPr>
          <w:p w14:paraId="718A5E8B" w14:textId="77777777" w:rsidR="001E243D" w:rsidRPr="00243578" w:rsidRDefault="001E243D" w:rsidP="0036581A">
            <w:pPr>
              <w:snapToGrid w:val="0"/>
              <w:contextualSpacing/>
              <w:jc w:val="center"/>
            </w:pPr>
            <w:r w:rsidRPr="00243578">
              <w:t>№ п/п</w:t>
            </w:r>
          </w:p>
        </w:tc>
        <w:tc>
          <w:tcPr>
            <w:tcW w:w="1436" w:type="pct"/>
            <w:vAlign w:val="center"/>
          </w:tcPr>
          <w:p w14:paraId="6459FA9F" w14:textId="77777777" w:rsidR="001E243D" w:rsidRPr="00243578" w:rsidRDefault="001E243D" w:rsidP="0036581A">
            <w:pPr>
              <w:snapToGrid w:val="0"/>
              <w:contextualSpacing/>
              <w:jc w:val="center"/>
            </w:pPr>
            <w:r w:rsidRPr="00243578">
              <w:t>Наименование</w:t>
            </w:r>
          </w:p>
        </w:tc>
        <w:tc>
          <w:tcPr>
            <w:tcW w:w="1095" w:type="pct"/>
            <w:vAlign w:val="center"/>
          </w:tcPr>
          <w:p w14:paraId="6AF096FA" w14:textId="77777777" w:rsidR="001E243D" w:rsidRPr="00243578" w:rsidRDefault="001E243D" w:rsidP="0036581A">
            <w:pPr>
              <w:snapToGrid w:val="0"/>
              <w:contextualSpacing/>
              <w:jc w:val="center"/>
            </w:pPr>
            <w:r w:rsidRPr="00243578">
              <w:t>Инвентарный номер</w:t>
            </w:r>
          </w:p>
        </w:tc>
        <w:tc>
          <w:tcPr>
            <w:tcW w:w="1094" w:type="pct"/>
            <w:vAlign w:val="center"/>
          </w:tcPr>
          <w:p w14:paraId="2ADCE045" w14:textId="77777777" w:rsidR="001E243D" w:rsidRPr="00243578" w:rsidRDefault="001E243D" w:rsidP="0036581A">
            <w:pPr>
              <w:snapToGrid w:val="0"/>
              <w:contextualSpacing/>
              <w:jc w:val="center"/>
            </w:pPr>
            <w:r w:rsidRPr="00243578">
              <w:t>Балансовая стоимость</w:t>
            </w:r>
          </w:p>
        </w:tc>
        <w:tc>
          <w:tcPr>
            <w:tcW w:w="1094" w:type="pct"/>
            <w:vAlign w:val="center"/>
          </w:tcPr>
          <w:p w14:paraId="76947CD2" w14:textId="77777777" w:rsidR="001E243D" w:rsidRPr="00243578" w:rsidRDefault="001E243D" w:rsidP="0036581A">
            <w:pPr>
              <w:snapToGrid w:val="0"/>
              <w:contextualSpacing/>
              <w:jc w:val="center"/>
            </w:pPr>
            <w:r w:rsidRPr="00243578">
              <w:t>Состояние</w:t>
            </w:r>
          </w:p>
          <w:p w14:paraId="3985889D" w14:textId="77777777" w:rsidR="001E243D" w:rsidRPr="00243578" w:rsidRDefault="001E243D" w:rsidP="0036581A">
            <w:pPr>
              <w:snapToGrid w:val="0"/>
              <w:contextualSpacing/>
              <w:jc w:val="center"/>
              <w:rPr>
                <w:sz w:val="20"/>
                <w:szCs w:val="20"/>
              </w:rPr>
            </w:pPr>
            <w:r w:rsidRPr="00243578">
              <w:rPr>
                <w:sz w:val="20"/>
                <w:szCs w:val="20"/>
              </w:rPr>
              <w:t>(отличное, хорошее, удовлетворительное)</w:t>
            </w:r>
          </w:p>
        </w:tc>
      </w:tr>
      <w:tr w:rsidR="001E243D" w:rsidRPr="00243578" w14:paraId="494E94D2" w14:textId="77777777" w:rsidTr="0036581A">
        <w:tc>
          <w:tcPr>
            <w:tcW w:w="280" w:type="pct"/>
            <w:vAlign w:val="center"/>
          </w:tcPr>
          <w:p w14:paraId="13A31989" w14:textId="77777777" w:rsidR="001E243D" w:rsidRPr="00243578" w:rsidRDefault="001E243D" w:rsidP="0036581A">
            <w:pPr>
              <w:snapToGrid w:val="0"/>
              <w:contextualSpacing/>
              <w:jc w:val="center"/>
            </w:pPr>
          </w:p>
        </w:tc>
        <w:tc>
          <w:tcPr>
            <w:tcW w:w="1436" w:type="pct"/>
            <w:vAlign w:val="center"/>
          </w:tcPr>
          <w:p w14:paraId="731750FE" w14:textId="77777777" w:rsidR="001E243D" w:rsidRPr="00243578" w:rsidRDefault="001E243D" w:rsidP="0036581A">
            <w:pPr>
              <w:snapToGrid w:val="0"/>
              <w:contextualSpacing/>
              <w:jc w:val="center"/>
            </w:pPr>
          </w:p>
        </w:tc>
        <w:tc>
          <w:tcPr>
            <w:tcW w:w="1095" w:type="pct"/>
            <w:vAlign w:val="center"/>
          </w:tcPr>
          <w:p w14:paraId="608B1143" w14:textId="77777777" w:rsidR="001E243D" w:rsidRPr="00243578" w:rsidRDefault="001E243D" w:rsidP="0036581A">
            <w:pPr>
              <w:snapToGrid w:val="0"/>
              <w:contextualSpacing/>
              <w:jc w:val="center"/>
            </w:pPr>
          </w:p>
        </w:tc>
        <w:tc>
          <w:tcPr>
            <w:tcW w:w="1094" w:type="pct"/>
            <w:vAlign w:val="center"/>
          </w:tcPr>
          <w:p w14:paraId="5222343F" w14:textId="77777777" w:rsidR="001E243D" w:rsidRPr="00243578" w:rsidRDefault="001E243D" w:rsidP="0036581A">
            <w:pPr>
              <w:snapToGrid w:val="0"/>
              <w:contextualSpacing/>
              <w:jc w:val="center"/>
            </w:pPr>
          </w:p>
        </w:tc>
        <w:tc>
          <w:tcPr>
            <w:tcW w:w="1094" w:type="pct"/>
            <w:vAlign w:val="center"/>
          </w:tcPr>
          <w:p w14:paraId="053B26DD" w14:textId="77777777" w:rsidR="001E243D" w:rsidRPr="00243578" w:rsidRDefault="001E243D" w:rsidP="0036581A">
            <w:pPr>
              <w:snapToGrid w:val="0"/>
              <w:contextualSpacing/>
              <w:jc w:val="center"/>
            </w:pPr>
          </w:p>
        </w:tc>
      </w:tr>
      <w:tr w:rsidR="001E243D" w:rsidRPr="00243578" w14:paraId="68C87BBC" w14:textId="77777777" w:rsidTr="0036581A">
        <w:tc>
          <w:tcPr>
            <w:tcW w:w="280" w:type="pct"/>
            <w:vAlign w:val="center"/>
          </w:tcPr>
          <w:p w14:paraId="66B02064" w14:textId="77777777" w:rsidR="001E243D" w:rsidRPr="00243578" w:rsidRDefault="001E243D" w:rsidP="0036581A">
            <w:pPr>
              <w:snapToGrid w:val="0"/>
              <w:contextualSpacing/>
              <w:jc w:val="center"/>
            </w:pPr>
          </w:p>
        </w:tc>
        <w:tc>
          <w:tcPr>
            <w:tcW w:w="1436" w:type="pct"/>
            <w:vAlign w:val="center"/>
          </w:tcPr>
          <w:p w14:paraId="0DD78FF2" w14:textId="77777777" w:rsidR="001E243D" w:rsidRPr="00243578" w:rsidRDefault="001E243D" w:rsidP="0036581A">
            <w:pPr>
              <w:snapToGrid w:val="0"/>
              <w:contextualSpacing/>
              <w:jc w:val="center"/>
            </w:pPr>
          </w:p>
        </w:tc>
        <w:tc>
          <w:tcPr>
            <w:tcW w:w="1095" w:type="pct"/>
            <w:vAlign w:val="center"/>
          </w:tcPr>
          <w:p w14:paraId="21B9F4CF" w14:textId="77777777" w:rsidR="001E243D" w:rsidRPr="00243578" w:rsidRDefault="001E243D" w:rsidP="0036581A">
            <w:pPr>
              <w:snapToGrid w:val="0"/>
              <w:contextualSpacing/>
              <w:jc w:val="center"/>
            </w:pPr>
          </w:p>
        </w:tc>
        <w:tc>
          <w:tcPr>
            <w:tcW w:w="1094" w:type="pct"/>
            <w:vAlign w:val="center"/>
          </w:tcPr>
          <w:p w14:paraId="75F15E05" w14:textId="77777777" w:rsidR="001E243D" w:rsidRPr="00243578" w:rsidRDefault="001E243D" w:rsidP="0036581A">
            <w:pPr>
              <w:snapToGrid w:val="0"/>
              <w:contextualSpacing/>
              <w:jc w:val="center"/>
            </w:pPr>
          </w:p>
        </w:tc>
        <w:tc>
          <w:tcPr>
            <w:tcW w:w="1094" w:type="pct"/>
            <w:vAlign w:val="center"/>
          </w:tcPr>
          <w:p w14:paraId="47B0E831" w14:textId="77777777" w:rsidR="001E243D" w:rsidRPr="00243578" w:rsidRDefault="001E243D" w:rsidP="0036581A">
            <w:pPr>
              <w:snapToGrid w:val="0"/>
              <w:contextualSpacing/>
              <w:jc w:val="center"/>
            </w:pPr>
          </w:p>
        </w:tc>
      </w:tr>
      <w:tr w:rsidR="001E243D" w:rsidRPr="00243578" w14:paraId="26017DDE" w14:textId="77777777" w:rsidTr="0036581A">
        <w:tc>
          <w:tcPr>
            <w:tcW w:w="280" w:type="pct"/>
            <w:vAlign w:val="center"/>
          </w:tcPr>
          <w:p w14:paraId="6E3FD6A0" w14:textId="77777777" w:rsidR="001E243D" w:rsidRPr="00243578" w:rsidRDefault="001E243D" w:rsidP="0036581A">
            <w:pPr>
              <w:snapToGrid w:val="0"/>
              <w:contextualSpacing/>
              <w:jc w:val="center"/>
            </w:pPr>
          </w:p>
        </w:tc>
        <w:tc>
          <w:tcPr>
            <w:tcW w:w="1436" w:type="pct"/>
            <w:vAlign w:val="center"/>
          </w:tcPr>
          <w:p w14:paraId="2219B795" w14:textId="77777777" w:rsidR="001E243D" w:rsidRPr="00243578" w:rsidRDefault="001E243D" w:rsidP="0036581A">
            <w:pPr>
              <w:snapToGrid w:val="0"/>
              <w:contextualSpacing/>
              <w:jc w:val="center"/>
            </w:pPr>
          </w:p>
        </w:tc>
        <w:tc>
          <w:tcPr>
            <w:tcW w:w="1095" w:type="pct"/>
            <w:vAlign w:val="center"/>
          </w:tcPr>
          <w:p w14:paraId="4FA4818E" w14:textId="77777777" w:rsidR="001E243D" w:rsidRPr="00243578" w:rsidRDefault="001E243D" w:rsidP="0036581A">
            <w:pPr>
              <w:snapToGrid w:val="0"/>
              <w:contextualSpacing/>
              <w:jc w:val="center"/>
            </w:pPr>
          </w:p>
        </w:tc>
        <w:tc>
          <w:tcPr>
            <w:tcW w:w="1094" w:type="pct"/>
            <w:vAlign w:val="center"/>
          </w:tcPr>
          <w:p w14:paraId="750B07CA" w14:textId="77777777" w:rsidR="001E243D" w:rsidRPr="00243578" w:rsidRDefault="001E243D" w:rsidP="0036581A">
            <w:pPr>
              <w:snapToGrid w:val="0"/>
              <w:contextualSpacing/>
              <w:jc w:val="center"/>
            </w:pPr>
          </w:p>
        </w:tc>
        <w:tc>
          <w:tcPr>
            <w:tcW w:w="1094" w:type="pct"/>
            <w:vAlign w:val="center"/>
          </w:tcPr>
          <w:p w14:paraId="4336BD1B" w14:textId="77777777" w:rsidR="001E243D" w:rsidRPr="00243578" w:rsidRDefault="001E243D" w:rsidP="0036581A">
            <w:pPr>
              <w:snapToGrid w:val="0"/>
              <w:contextualSpacing/>
              <w:jc w:val="center"/>
            </w:pPr>
          </w:p>
        </w:tc>
      </w:tr>
      <w:tr w:rsidR="001E243D" w:rsidRPr="00243578" w14:paraId="59AE8012" w14:textId="77777777" w:rsidTr="0036581A">
        <w:tc>
          <w:tcPr>
            <w:tcW w:w="280" w:type="pct"/>
            <w:vAlign w:val="center"/>
          </w:tcPr>
          <w:p w14:paraId="224664F3" w14:textId="77777777" w:rsidR="001E243D" w:rsidRPr="00243578" w:rsidRDefault="001E243D" w:rsidP="0036581A">
            <w:pPr>
              <w:snapToGrid w:val="0"/>
              <w:contextualSpacing/>
              <w:jc w:val="center"/>
            </w:pPr>
          </w:p>
        </w:tc>
        <w:tc>
          <w:tcPr>
            <w:tcW w:w="1436" w:type="pct"/>
            <w:vAlign w:val="center"/>
          </w:tcPr>
          <w:p w14:paraId="019B73B5" w14:textId="77777777" w:rsidR="001E243D" w:rsidRPr="00243578" w:rsidRDefault="001E243D" w:rsidP="0036581A">
            <w:pPr>
              <w:snapToGrid w:val="0"/>
              <w:contextualSpacing/>
              <w:jc w:val="center"/>
            </w:pPr>
          </w:p>
        </w:tc>
        <w:tc>
          <w:tcPr>
            <w:tcW w:w="1095" w:type="pct"/>
            <w:vAlign w:val="center"/>
          </w:tcPr>
          <w:p w14:paraId="43B2876C" w14:textId="77777777" w:rsidR="001E243D" w:rsidRPr="00243578" w:rsidRDefault="001E243D" w:rsidP="0036581A">
            <w:pPr>
              <w:snapToGrid w:val="0"/>
              <w:contextualSpacing/>
              <w:jc w:val="center"/>
            </w:pPr>
          </w:p>
        </w:tc>
        <w:tc>
          <w:tcPr>
            <w:tcW w:w="1094" w:type="pct"/>
            <w:vAlign w:val="center"/>
          </w:tcPr>
          <w:p w14:paraId="33021B92" w14:textId="77777777" w:rsidR="001E243D" w:rsidRPr="00243578" w:rsidRDefault="001E243D" w:rsidP="0036581A">
            <w:pPr>
              <w:snapToGrid w:val="0"/>
              <w:contextualSpacing/>
              <w:jc w:val="center"/>
            </w:pPr>
          </w:p>
        </w:tc>
        <w:tc>
          <w:tcPr>
            <w:tcW w:w="1094" w:type="pct"/>
            <w:vAlign w:val="center"/>
          </w:tcPr>
          <w:p w14:paraId="72E86D1A" w14:textId="77777777" w:rsidR="001E243D" w:rsidRPr="00243578" w:rsidRDefault="001E243D" w:rsidP="0036581A">
            <w:pPr>
              <w:snapToGrid w:val="0"/>
              <w:contextualSpacing/>
              <w:jc w:val="center"/>
            </w:pPr>
          </w:p>
        </w:tc>
      </w:tr>
    </w:tbl>
    <w:p w14:paraId="167415AC" w14:textId="77777777" w:rsidR="001E243D" w:rsidRPr="00243578" w:rsidRDefault="001E243D" w:rsidP="008B5DD8">
      <w:pPr>
        <w:widowControl w:val="0"/>
        <w:numPr>
          <w:ilvl w:val="0"/>
          <w:numId w:val="6"/>
        </w:numPr>
        <w:autoSpaceDE w:val="0"/>
        <w:autoSpaceDN w:val="0"/>
        <w:adjustRightInd w:val="0"/>
        <w:snapToGrid w:val="0"/>
        <w:ind w:left="0" w:firstLine="709"/>
        <w:contextualSpacing/>
        <w:jc w:val="both"/>
      </w:pPr>
      <w:r w:rsidRPr="00243578">
        <w:t>Одновременно с Объектом Арендодатель передал Арендатору во временное владение и пользование, а Арендатор принял</w:t>
      </w:r>
      <w:r w:rsidRPr="00243578">
        <w:rPr>
          <w:rStyle w:val="aa"/>
        </w:rPr>
        <w:footnoteReference w:id="153"/>
      </w:r>
      <w:r w:rsidRPr="00243578">
        <w:t xml:space="preserve"> следующую техническую документацию на Объект:</w:t>
      </w:r>
    </w:p>
    <w:tbl>
      <w:tblPr>
        <w:tblStyle w:val="12"/>
        <w:tblW w:w="5000" w:type="pct"/>
        <w:tblLook w:val="0000" w:firstRow="0" w:lastRow="0" w:firstColumn="0" w:lastColumn="0" w:noHBand="0" w:noVBand="0"/>
      </w:tblPr>
      <w:tblGrid>
        <w:gridCol w:w="695"/>
        <w:gridCol w:w="1887"/>
        <w:gridCol w:w="3751"/>
        <w:gridCol w:w="1250"/>
        <w:gridCol w:w="2186"/>
      </w:tblGrid>
      <w:tr w:rsidR="001E243D" w:rsidRPr="00243578" w14:paraId="1CFFBA33" w14:textId="77777777" w:rsidTr="0036581A">
        <w:tc>
          <w:tcPr>
            <w:tcW w:w="355" w:type="pct"/>
          </w:tcPr>
          <w:p w14:paraId="7E7026DF" w14:textId="77777777" w:rsidR="001E243D" w:rsidRPr="00243578" w:rsidRDefault="001E243D" w:rsidP="0036581A">
            <w:pPr>
              <w:snapToGrid w:val="0"/>
              <w:contextualSpacing/>
              <w:jc w:val="center"/>
            </w:pPr>
            <w:r w:rsidRPr="00243578">
              <w:t>№ п/п</w:t>
            </w:r>
          </w:p>
        </w:tc>
        <w:tc>
          <w:tcPr>
            <w:tcW w:w="966" w:type="pct"/>
          </w:tcPr>
          <w:p w14:paraId="2F902C7A" w14:textId="77777777" w:rsidR="001E243D" w:rsidRPr="00243578" w:rsidRDefault="001E243D" w:rsidP="0036581A">
            <w:pPr>
              <w:snapToGrid w:val="0"/>
              <w:contextualSpacing/>
              <w:jc w:val="center"/>
            </w:pPr>
            <w:r w:rsidRPr="00243578">
              <w:t>Номер/шифр документа</w:t>
            </w:r>
          </w:p>
        </w:tc>
        <w:tc>
          <w:tcPr>
            <w:tcW w:w="1920" w:type="pct"/>
          </w:tcPr>
          <w:p w14:paraId="49071AB6" w14:textId="77777777" w:rsidR="001E243D" w:rsidRPr="00243578" w:rsidRDefault="001E243D" w:rsidP="0036581A">
            <w:pPr>
              <w:snapToGrid w:val="0"/>
              <w:contextualSpacing/>
              <w:jc w:val="center"/>
            </w:pPr>
            <w:r w:rsidRPr="00243578">
              <w:t>Наименование документа</w:t>
            </w:r>
          </w:p>
          <w:p w14:paraId="3098A284" w14:textId="77777777" w:rsidR="001E243D" w:rsidRPr="00243578" w:rsidRDefault="001E243D" w:rsidP="0036581A">
            <w:pPr>
              <w:snapToGrid w:val="0"/>
              <w:contextualSpacing/>
              <w:jc w:val="center"/>
            </w:pPr>
          </w:p>
        </w:tc>
        <w:tc>
          <w:tcPr>
            <w:tcW w:w="640" w:type="pct"/>
          </w:tcPr>
          <w:p w14:paraId="6A9F7918" w14:textId="77777777" w:rsidR="001E243D" w:rsidRPr="00243578" w:rsidRDefault="001E243D" w:rsidP="0036581A">
            <w:pPr>
              <w:snapToGrid w:val="0"/>
              <w:contextualSpacing/>
              <w:jc w:val="center"/>
            </w:pPr>
            <w:r w:rsidRPr="00243578">
              <w:t>Кол-во листов</w:t>
            </w:r>
          </w:p>
        </w:tc>
        <w:tc>
          <w:tcPr>
            <w:tcW w:w="1120" w:type="pct"/>
          </w:tcPr>
          <w:p w14:paraId="02F57114" w14:textId="77777777" w:rsidR="001E243D" w:rsidRPr="00243578" w:rsidRDefault="001E243D" w:rsidP="0036581A">
            <w:pPr>
              <w:snapToGrid w:val="0"/>
              <w:contextualSpacing/>
              <w:jc w:val="center"/>
            </w:pPr>
            <w:r w:rsidRPr="00243578">
              <w:t>Примечание</w:t>
            </w:r>
          </w:p>
        </w:tc>
      </w:tr>
      <w:tr w:rsidR="001E243D" w:rsidRPr="00243578" w14:paraId="312FDCA7" w14:textId="77777777" w:rsidTr="0036581A">
        <w:tc>
          <w:tcPr>
            <w:tcW w:w="355" w:type="pct"/>
          </w:tcPr>
          <w:p w14:paraId="1996F745" w14:textId="77777777" w:rsidR="001E243D" w:rsidRPr="00243578" w:rsidRDefault="001E243D" w:rsidP="0036581A">
            <w:pPr>
              <w:snapToGrid w:val="0"/>
              <w:contextualSpacing/>
              <w:jc w:val="center"/>
            </w:pPr>
          </w:p>
        </w:tc>
        <w:tc>
          <w:tcPr>
            <w:tcW w:w="966" w:type="pct"/>
          </w:tcPr>
          <w:p w14:paraId="4F98DA26" w14:textId="77777777" w:rsidR="001E243D" w:rsidRPr="00243578" w:rsidRDefault="001E243D" w:rsidP="0036581A">
            <w:pPr>
              <w:snapToGrid w:val="0"/>
              <w:contextualSpacing/>
              <w:jc w:val="center"/>
            </w:pPr>
          </w:p>
        </w:tc>
        <w:tc>
          <w:tcPr>
            <w:tcW w:w="1920" w:type="pct"/>
          </w:tcPr>
          <w:p w14:paraId="35F5B39B" w14:textId="77777777" w:rsidR="001E243D" w:rsidRPr="00243578" w:rsidRDefault="001E243D" w:rsidP="0036581A">
            <w:pPr>
              <w:snapToGrid w:val="0"/>
              <w:contextualSpacing/>
              <w:jc w:val="center"/>
            </w:pPr>
          </w:p>
        </w:tc>
        <w:tc>
          <w:tcPr>
            <w:tcW w:w="640" w:type="pct"/>
          </w:tcPr>
          <w:p w14:paraId="2DF805F2" w14:textId="77777777" w:rsidR="001E243D" w:rsidRPr="00243578" w:rsidRDefault="001E243D" w:rsidP="0036581A">
            <w:pPr>
              <w:snapToGrid w:val="0"/>
              <w:contextualSpacing/>
              <w:jc w:val="center"/>
            </w:pPr>
          </w:p>
        </w:tc>
        <w:tc>
          <w:tcPr>
            <w:tcW w:w="1120" w:type="pct"/>
          </w:tcPr>
          <w:p w14:paraId="1F08D714" w14:textId="77777777" w:rsidR="001E243D" w:rsidRPr="00243578" w:rsidRDefault="001E243D" w:rsidP="0036581A">
            <w:pPr>
              <w:snapToGrid w:val="0"/>
              <w:contextualSpacing/>
              <w:jc w:val="center"/>
            </w:pPr>
          </w:p>
        </w:tc>
      </w:tr>
      <w:tr w:rsidR="001E243D" w:rsidRPr="00243578" w14:paraId="497FDE89" w14:textId="77777777" w:rsidTr="0036581A">
        <w:tc>
          <w:tcPr>
            <w:tcW w:w="355" w:type="pct"/>
          </w:tcPr>
          <w:p w14:paraId="1430C9F6" w14:textId="77777777" w:rsidR="001E243D" w:rsidRPr="00243578" w:rsidRDefault="001E243D" w:rsidP="0036581A">
            <w:pPr>
              <w:snapToGrid w:val="0"/>
              <w:contextualSpacing/>
              <w:jc w:val="center"/>
            </w:pPr>
          </w:p>
        </w:tc>
        <w:tc>
          <w:tcPr>
            <w:tcW w:w="966" w:type="pct"/>
          </w:tcPr>
          <w:p w14:paraId="2EC0AD4C" w14:textId="77777777" w:rsidR="001E243D" w:rsidRPr="00243578" w:rsidRDefault="001E243D" w:rsidP="0036581A">
            <w:pPr>
              <w:snapToGrid w:val="0"/>
              <w:contextualSpacing/>
              <w:jc w:val="center"/>
            </w:pPr>
          </w:p>
        </w:tc>
        <w:tc>
          <w:tcPr>
            <w:tcW w:w="1920" w:type="pct"/>
          </w:tcPr>
          <w:p w14:paraId="30C508AA" w14:textId="77777777" w:rsidR="001E243D" w:rsidRPr="00243578" w:rsidRDefault="001E243D" w:rsidP="0036581A">
            <w:pPr>
              <w:snapToGrid w:val="0"/>
              <w:contextualSpacing/>
              <w:jc w:val="center"/>
            </w:pPr>
          </w:p>
        </w:tc>
        <w:tc>
          <w:tcPr>
            <w:tcW w:w="640" w:type="pct"/>
          </w:tcPr>
          <w:p w14:paraId="11EA2340" w14:textId="77777777" w:rsidR="001E243D" w:rsidRPr="00243578" w:rsidRDefault="001E243D" w:rsidP="0036581A">
            <w:pPr>
              <w:snapToGrid w:val="0"/>
              <w:contextualSpacing/>
              <w:jc w:val="center"/>
            </w:pPr>
          </w:p>
        </w:tc>
        <w:tc>
          <w:tcPr>
            <w:tcW w:w="1120" w:type="pct"/>
          </w:tcPr>
          <w:p w14:paraId="5E56F849" w14:textId="77777777" w:rsidR="001E243D" w:rsidRPr="00243578" w:rsidRDefault="001E243D" w:rsidP="0036581A">
            <w:pPr>
              <w:snapToGrid w:val="0"/>
              <w:contextualSpacing/>
              <w:jc w:val="center"/>
            </w:pPr>
          </w:p>
        </w:tc>
      </w:tr>
      <w:tr w:rsidR="001E243D" w:rsidRPr="00243578" w14:paraId="25E49B5B" w14:textId="77777777" w:rsidTr="0036581A">
        <w:tc>
          <w:tcPr>
            <w:tcW w:w="355" w:type="pct"/>
          </w:tcPr>
          <w:p w14:paraId="49891BB0" w14:textId="77777777" w:rsidR="001E243D" w:rsidRPr="00243578" w:rsidRDefault="001E243D" w:rsidP="0036581A">
            <w:pPr>
              <w:snapToGrid w:val="0"/>
              <w:contextualSpacing/>
              <w:jc w:val="center"/>
            </w:pPr>
          </w:p>
        </w:tc>
        <w:tc>
          <w:tcPr>
            <w:tcW w:w="966" w:type="pct"/>
          </w:tcPr>
          <w:p w14:paraId="2BF81AB0" w14:textId="77777777" w:rsidR="001E243D" w:rsidRPr="00243578" w:rsidRDefault="001E243D" w:rsidP="0036581A">
            <w:pPr>
              <w:snapToGrid w:val="0"/>
              <w:contextualSpacing/>
              <w:jc w:val="center"/>
            </w:pPr>
          </w:p>
        </w:tc>
        <w:tc>
          <w:tcPr>
            <w:tcW w:w="1920" w:type="pct"/>
          </w:tcPr>
          <w:p w14:paraId="68248D0E" w14:textId="77777777" w:rsidR="001E243D" w:rsidRPr="00243578" w:rsidRDefault="001E243D" w:rsidP="0036581A">
            <w:pPr>
              <w:snapToGrid w:val="0"/>
              <w:contextualSpacing/>
              <w:jc w:val="center"/>
            </w:pPr>
          </w:p>
        </w:tc>
        <w:tc>
          <w:tcPr>
            <w:tcW w:w="640" w:type="pct"/>
          </w:tcPr>
          <w:p w14:paraId="5D4437FD" w14:textId="77777777" w:rsidR="001E243D" w:rsidRPr="00243578" w:rsidRDefault="001E243D" w:rsidP="0036581A">
            <w:pPr>
              <w:snapToGrid w:val="0"/>
              <w:contextualSpacing/>
              <w:jc w:val="center"/>
            </w:pPr>
          </w:p>
        </w:tc>
        <w:tc>
          <w:tcPr>
            <w:tcW w:w="1120" w:type="pct"/>
          </w:tcPr>
          <w:p w14:paraId="1D24BFF3" w14:textId="77777777" w:rsidR="001E243D" w:rsidRPr="00243578" w:rsidRDefault="001E243D" w:rsidP="0036581A">
            <w:pPr>
              <w:snapToGrid w:val="0"/>
              <w:contextualSpacing/>
              <w:jc w:val="center"/>
            </w:pPr>
          </w:p>
        </w:tc>
      </w:tr>
      <w:tr w:rsidR="001E243D" w:rsidRPr="00243578" w14:paraId="65CBE1EC" w14:textId="77777777" w:rsidTr="0036581A">
        <w:tc>
          <w:tcPr>
            <w:tcW w:w="355" w:type="pct"/>
          </w:tcPr>
          <w:p w14:paraId="4E28AFE0" w14:textId="77777777" w:rsidR="001E243D" w:rsidRPr="00243578" w:rsidRDefault="001E243D" w:rsidP="0036581A">
            <w:pPr>
              <w:snapToGrid w:val="0"/>
              <w:contextualSpacing/>
              <w:jc w:val="center"/>
            </w:pPr>
          </w:p>
        </w:tc>
        <w:tc>
          <w:tcPr>
            <w:tcW w:w="966" w:type="pct"/>
          </w:tcPr>
          <w:p w14:paraId="09EFF899" w14:textId="77777777" w:rsidR="001E243D" w:rsidRPr="00243578" w:rsidRDefault="001E243D" w:rsidP="0036581A">
            <w:pPr>
              <w:snapToGrid w:val="0"/>
              <w:contextualSpacing/>
              <w:jc w:val="center"/>
            </w:pPr>
          </w:p>
        </w:tc>
        <w:tc>
          <w:tcPr>
            <w:tcW w:w="1920" w:type="pct"/>
          </w:tcPr>
          <w:p w14:paraId="5620BF5A" w14:textId="77777777" w:rsidR="001E243D" w:rsidRPr="00243578" w:rsidRDefault="001E243D" w:rsidP="0036581A">
            <w:pPr>
              <w:snapToGrid w:val="0"/>
              <w:contextualSpacing/>
              <w:jc w:val="center"/>
            </w:pPr>
          </w:p>
        </w:tc>
        <w:tc>
          <w:tcPr>
            <w:tcW w:w="640" w:type="pct"/>
          </w:tcPr>
          <w:p w14:paraId="4159BB42" w14:textId="77777777" w:rsidR="001E243D" w:rsidRPr="00243578" w:rsidRDefault="001E243D" w:rsidP="0036581A">
            <w:pPr>
              <w:snapToGrid w:val="0"/>
              <w:contextualSpacing/>
              <w:jc w:val="center"/>
            </w:pPr>
          </w:p>
        </w:tc>
        <w:tc>
          <w:tcPr>
            <w:tcW w:w="1120" w:type="pct"/>
          </w:tcPr>
          <w:p w14:paraId="2A71AB78" w14:textId="77777777" w:rsidR="001E243D" w:rsidRPr="00243578" w:rsidRDefault="001E243D" w:rsidP="0036581A">
            <w:pPr>
              <w:snapToGrid w:val="0"/>
              <w:contextualSpacing/>
              <w:jc w:val="center"/>
            </w:pPr>
          </w:p>
        </w:tc>
      </w:tr>
    </w:tbl>
    <w:p w14:paraId="59A717F0" w14:textId="77777777" w:rsidR="001E243D" w:rsidRPr="00243578" w:rsidRDefault="001E243D" w:rsidP="001E243D">
      <w:pPr>
        <w:widowControl w:val="0"/>
        <w:autoSpaceDE w:val="0"/>
        <w:autoSpaceDN w:val="0"/>
        <w:adjustRightInd w:val="0"/>
        <w:snapToGrid w:val="0"/>
        <w:ind w:left="709"/>
        <w:contextualSpacing/>
        <w:jc w:val="both"/>
      </w:pPr>
    </w:p>
    <w:p w14:paraId="7A4E4007" w14:textId="77777777" w:rsidR="001E243D" w:rsidRPr="00243578" w:rsidRDefault="001E243D" w:rsidP="001E243D">
      <w:pPr>
        <w:snapToGrid w:val="0"/>
        <w:contextualSpacing/>
        <w:jc w:val="both"/>
      </w:pPr>
    </w:p>
    <w:tbl>
      <w:tblPr>
        <w:tblW w:w="0" w:type="auto"/>
        <w:tblLook w:val="00A0" w:firstRow="1" w:lastRow="0" w:firstColumn="1" w:lastColumn="0" w:noHBand="0" w:noVBand="0"/>
      </w:tblPr>
      <w:tblGrid>
        <w:gridCol w:w="4788"/>
        <w:gridCol w:w="360"/>
        <w:gridCol w:w="3960"/>
      </w:tblGrid>
      <w:tr w:rsidR="001E243D" w:rsidRPr="00243578" w14:paraId="72441AD3" w14:textId="77777777" w:rsidTr="0036581A">
        <w:tc>
          <w:tcPr>
            <w:tcW w:w="4788" w:type="dxa"/>
            <w:shd w:val="clear" w:color="auto" w:fill="auto"/>
          </w:tcPr>
          <w:p w14:paraId="26FB57B0"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135FBA41"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A7915BF"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7E2738A5" w14:textId="77777777" w:rsidTr="0036581A">
        <w:tc>
          <w:tcPr>
            <w:tcW w:w="4788" w:type="dxa"/>
            <w:shd w:val="clear" w:color="auto" w:fill="auto"/>
          </w:tcPr>
          <w:p w14:paraId="39C5F3B5" w14:textId="77777777" w:rsidR="001E243D" w:rsidRPr="00243578" w:rsidRDefault="001E243D" w:rsidP="0036581A">
            <w:pPr>
              <w:tabs>
                <w:tab w:val="left" w:pos="2835"/>
              </w:tabs>
              <w:snapToGrid w:val="0"/>
              <w:ind w:firstLine="360"/>
              <w:contextualSpacing/>
            </w:pPr>
            <w:r w:rsidRPr="00243578">
              <w:t>Должность</w:t>
            </w:r>
          </w:p>
          <w:p w14:paraId="7A2345AF" w14:textId="77777777" w:rsidR="001E243D" w:rsidRPr="00243578" w:rsidRDefault="001E243D" w:rsidP="0036581A">
            <w:pPr>
              <w:tabs>
                <w:tab w:val="left" w:pos="2835"/>
              </w:tabs>
              <w:snapToGrid w:val="0"/>
              <w:ind w:firstLine="360"/>
              <w:contextualSpacing/>
            </w:pPr>
          </w:p>
          <w:p w14:paraId="36355019" w14:textId="77777777" w:rsidR="001E243D" w:rsidRPr="00243578" w:rsidRDefault="001E243D" w:rsidP="0036581A">
            <w:pPr>
              <w:tabs>
                <w:tab w:val="left" w:pos="2835"/>
              </w:tabs>
              <w:snapToGrid w:val="0"/>
              <w:ind w:firstLine="360"/>
              <w:contextualSpacing/>
              <w:jc w:val="both"/>
            </w:pPr>
          </w:p>
          <w:p w14:paraId="364E9CEF" w14:textId="77777777" w:rsidR="001E243D" w:rsidRPr="00243578" w:rsidRDefault="001E243D" w:rsidP="0036581A">
            <w:pPr>
              <w:tabs>
                <w:tab w:val="left" w:pos="2835"/>
              </w:tabs>
              <w:snapToGrid w:val="0"/>
              <w:ind w:firstLine="360"/>
              <w:contextualSpacing/>
              <w:jc w:val="both"/>
            </w:pPr>
            <w:r w:rsidRPr="00243578">
              <w:t>________________ Ф.И.О.</w:t>
            </w:r>
          </w:p>
          <w:p w14:paraId="00E74C1A"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45F3BAA"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480C7C5" w14:textId="77777777" w:rsidR="001E243D" w:rsidRPr="00243578" w:rsidRDefault="001E243D" w:rsidP="0036581A">
            <w:pPr>
              <w:tabs>
                <w:tab w:val="left" w:pos="2835"/>
              </w:tabs>
              <w:snapToGrid w:val="0"/>
              <w:ind w:firstLine="360"/>
              <w:contextualSpacing/>
            </w:pPr>
            <w:r w:rsidRPr="00243578">
              <w:t>Должность</w:t>
            </w:r>
          </w:p>
          <w:p w14:paraId="2B7C9BCC" w14:textId="77777777" w:rsidR="001E243D" w:rsidRPr="00243578" w:rsidRDefault="001E243D" w:rsidP="0036581A">
            <w:pPr>
              <w:tabs>
                <w:tab w:val="left" w:pos="2835"/>
              </w:tabs>
              <w:snapToGrid w:val="0"/>
              <w:ind w:firstLine="360"/>
              <w:contextualSpacing/>
              <w:jc w:val="right"/>
            </w:pPr>
          </w:p>
          <w:p w14:paraId="6671A2AB" w14:textId="77777777" w:rsidR="001E243D" w:rsidRPr="00243578" w:rsidRDefault="001E243D" w:rsidP="0036581A">
            <w:pPr>
              <w:tabs>
                <w:tab w:val="left" w:pos="2835"/>
              </w:tabs>
              <w:snapToGrid w:val="0"/>
              <w:ind w:firstLine="360"/>
              <w:contextualSpacing/>
              <w:jc w:val="right"/>
            </w:pPr>
          </w:p>
          <w:p w14:paraId="307A77DA" w14:textId="77777777" w:rsidR="001E243D" w:rsidRPr="00243578" w:rsidRDefault="001E243D" w:rsidP="0036581A">
            <w:pPr>
              <w:tabs>
                <w:tab w:val="left" w:pos="2835"/>
              </w:tabs>
              <w:snapToGrid w:val="0"/>
              <w:ind w:firstLine="360"/>
              <w:contextualSpacing/>
              <w:jc w:val="both"/>
            </w:pPr>
            <w:r w:rsidRPr="00243578">
              <w:t>________________ Ф.И.О.</w:t>
            </w:r>
          </w:p>
          <w:p w14:paraId="6554B817"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41B52088" w14:textId="77777777" w:rsidR="001E243D" w:rsidRPr="00243578" w:rsidRDefault="001E243D" w:rsidP="001E243D">
      <w:pPr>
        <w:widowControl w:val="0"/>
        <w:autoSpaceDE w:val="0"/>
        <w:autoSpaceDN w:val="0"/>
        <w:adjustRightInd w:val="0"/>
        <w:rPr>
          <w:szCs w:val="20"/>
        </w:rPr>
      </w:pPr>
    </w:p>
    <w:p w14:paraId="5CADCE5B" w14:textId="77777777" w:rsidR="001E243D" w:rsidRPr="00243578" w:rsidRDefault="001E243D" w:rsidP="001E243D">
      <w:r w:rsidRPr="00243578">
        <w:br w:type="page"/>
      </w:r>
    </w:p>
    <w:p w14:paraId="12D267CE" w14:textId="77777777" w:rsidR="001E243D" w:rsidRPr="00243578" w:rsidRDefault="001E243D" w:rsidP="001E243D">
      <w:pPr>
        <w:pStyle w:val="ac"/>
        <w:ind w:left="709"/>
        <w:jc w:val="right"/>
        <w:outlineLvl w:val="0"/>
        <w:rPr>
          <w:b/>
        </w:rPr>
      </w:pPr>
      <w:r w:rsidRPr="00243578">
        <w:rPr>
          <w:b/>
        </w:rPr>
        <w:lastRenderedPageBreak/>
        <w:t>Приложение № 4</w:t>
      </w:r>
    </w:p>
    <w:p w14:paraId="2CE50F25"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54"/>
      </w:r>
      <w:r w:rsidRPr="00243578">
        <w:rPr>
          <w:bCs/>
        </w:rPr>
        <w:t xml:space="preserve"> аренды недвижимого имущества</w:t>
      </w:r>
    </w:p>
    <w:p w14:paraId="6A82D8F4" w14:textId="77777777" w:rsidR="001E243D" w:rsidRPr="00243578" w:rsidRDefault="001E243D" w:rsidP="001E243D">
      <w:pPr>
        <w:snapToGrid w:val="0"/>
        <w:contextualSpacing/>
        <w:jc w:val="right"/>
      </w:pPr>
      <w:r w:rsidRPr="00243578">
        <w:t>от_____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38C9F2AA" w14:textId="77777777" w:rsidR="001E243D" w:rsidRPr="00243578" w:rsidRDefault="001E243D" w:rsidP="001E243D">
      <w:pPr>
        <w:ind w:left="360"/>
        <w:rPr>
          <w:b/>
        </w:rPr>
      </w:pPr>
    </w:p>
    <w:p w14:paraId="366F3E6C" w14:textId="77777777" w:rsidR="001E243D" w:rsidRPr="00243578" w:rsidRDefault="001E243D" w:rsidP="001E243D">
      <w:pPr>
        <w:jc w:val="center"/>
        <w:rPr>
          <w:b/>
        </w:rPr>
      </w:pPr>
      <w:r w:rsidRPr="00F0621D">
        <w:rPr>
          <w:b/>
        </w:rPr>
        <w:t>Антикоррупционная оговорка</w:t>
      </w:r>
      <w:r w:rsidRPr="00243578">
        <w:rPr>
          <w:b/>
        </w:rPr>
        <w:t xml:space="preserve"> </w:t>
      </w:r>
    </w:p>
    <w:p w14:paraId="64BA86D4" w14:textId="77777777" w:rsidR="001E243D" w:rsidRPr="00F0621D" w:rsidRDefault="001E243D" w:rsidP="001E243D">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62D36BCC" w14:textId="77777777" w:rsidR="001E243D" w:rsidRPr="00F0621D" w:rsidRDefault="001E243D" w:rsidP="001E243D">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55"/>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3DB69D1" w14:textId="77777777" w:rsidR="001E243D" w:rsidRPr="00F0621D" w:rsidRDefault="001E243D" w:rsidP="001E243D">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37768AA" w14:textId="77777777" w:rsidR="001E243D" w:rsidRPr="00F0621D" w:rsidRDefault="001E243D" w:rsidP="001E243D">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56"/>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6F7379F" w14:textId="77777777" w:rsidR="001E243D" w:rsidRPr="00F0621D" w:rsidRDefault="001E243D" w:rsidP="001E243D">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151D9DF7" w14:textId="77777777" w:rsidR="001E243D" w:rsidRPr="00F0621D" w:rsidRDefault="001E243D" w:rsidP="001E243D">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57"/>
      </w:r>
      <w:r w:rsidRPr="00F0621D">
        <w:rPr>
          <w:iCs/>
        </w:rPr>
        <w:t>. Такое уведомление должно содержать указание на реквизиты</w:t>
      </w:r>
      <w:r w:rsidRPr="00F0621D">
        <w:rPr>
          <w:iCs/>
          <w:vertAlign w:val="superscript"/>
        </w:rPr>
        <w:footnoteReference w:id="158"/>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59"/>
      </w:r>
      <w:r w:rsidRPr="00F0621D">
        <w:rPr>
          <w:iCs/>
        </w:rPr>
        <w:t>.</w:t>
      </w:r>
    </w:p>
    <w:p w14:paraId="2C41BFFC" w14:textId="77777777" w:rsidR="001E243D" w:rsidRPr="00F0621D" w:rsidRDefault="001E243D" w:rsidP="001E243D">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w:t>
      </w:r>
      <w:r w:rsidRPr="00F0621D">
        <w:rPr>
          <w:iCs/>
        </w:rPr>
        <w:lastRenderedPageBreak/>
        <w:t>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16EE350" w14:textId="77777777" w:rsidR="001E243D" w:rsidRPr="00F0621D" w:rsidRDefault="001E243D" w:rsidP="001E243D">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1359D1" w14:textId="77777777" w:rsidR="001E243D" w:rsidRPr="00F0621D" w:rsidRDefault="001E243D" w:rsidP="001E243D">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60"/>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F69742D" w14:textId="77777777" w:rsidR="001E243D" w:rsidRPr="001E0678" w:rsidRDefault="001E243D" w:rsidP="001E243D">
      <w:pPr>
        <w:autoSpaceDE w:val="0"/>
        <w:autoSpaceDN w:val="0"/>
      </w:pPr>
    </w:p>
    <w:p w14:paraId="3B9AC69A" w14:textId="77777777" w:rsidR="001E243D" w:rsidRPr="001E0678" w:rsidRDefault="001E243D" w:rsidP="001E243D">
      <w:pPr>
        <w:autoSpaceDE w:val="0"/>
        <w:autoSpaceDN w:val="0"/>
        <w:jc w:val="both"/>
        <w:rPr>
          <w:iCs/>
        </w:rPr>
      </w:pPr>
    </w:p>
    <w:p w14:paraId="3BC1DD49" w14:textId="77777777" w:rsidR="001E243D" w:rsidRPr="00140C09" w:rsidRDefault="001E243D" w:rsidP="001E243D">
      <w:pPr>
        <w:jc w:val="center"/>
        <w:rPr>
          <w:rFonts w:eastAsia="Calibri"/>
          <w:b/>
          <w:bCs/>
          <w:iCs/>
        </w:rPr>
      </w:pPr>
      <w:r>
        <w:rPr>
          <w:rFonts w:eastAsia="Calibri"/>
          <w:b/>
          <w:bCs/>
          <w:iCs/>
        </w:rPr>
        <w:t>Подписи</w:t>
      </w:r>
      <w:r w:rsidRPr="00140C09">
        <w:rPr>
          <w:rFonts w:eastAsia="Calibri"/>
          <w:b/>
          <w:bCs/>
          <w:iCs/>
        </w:rPr>
        <w:t xml:space="preserve"> Сторон</w:t>
      </w:r>
    </w:p>
    <w:p w14:paraId="1752FD1C" w14:textId="77777777" w:rsidR="001E243D" w:rsidRPr="00B51F68" w:rsidRDefault="001E243D" w:rsidP="001E243D">
      <w:pPr>
        <w:pStyle w:val="11"/>
        <w:ind w:left="0"/>
        <w:jc w:val="both"/>
        <w:rPr>
          <w:sz w:val="24"/>
        </w:rPr>
      </w:pPr>
    </w:p>
    <w:tbl>
      <w:tblPr>
        <w:tblW w:w="0" w:type="auto"/>
        <w:tblLook w:val="00A0" w:firstRow="1" w:lastRow="0" w:firstColumn="1" w:lastColumn="0" w:noHBand="0" w:noVBand="0"/>
      </w:tblPr>
      <w:tblGrid>
        <w:gridCol w:w="4788"/>
        <w:gridCol w:w="360"/>
        <w:gridCol w:w="3960"/>
      </w:tblGrid>
      <w:tr w:rsidR="001E243D" w:rsidRPr="005E27EB" w14:paraId="20D74438" w14:textId="77777777" w:rsidTr="0036581A">
        <w:tc>
          <w:tcPr>
            <w:tcW w:w="4788" w:type="dxa"/>
            <w:shd w:val="clear" w:color="auto" w:fill="auto"/>
          </w:tcPr>
          <w:p w14:paraId="65C4C880" w14:textId="77777777" w:rsidR="001E243D" w:rsidRPr="00AA0EB7" w:rsidRDefault="001E243D" w:rsidP="0036581A">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14:paraId="494CD295" w14:textId="77777777" w:rsidR="001E243D" w:rsidRPr="00AA0EB7" w:rsidRDefault="001E243D" w:rsidP="0036581A">
            <w:pPr>
              <w:tabs>
                <w:tab w:val="left" w:pos="2835"/>
              </w:tabs>
              <w:snapToGrid w:val="0"/>
              <w:ind w:firstLine="360"/>
              <w:contextualSpacing/>
              <w:jc w:val="both"/>
            </w:pPr>
          </w:p>
        </w:tc>
        <w:tc>
          <w:tcPr>
            <w:tcW w:w="3960" w:type="dxa"/>
            <w:shd w:val="clear" w:color="auto" w:fill="auto"/>
          </w:tcPr>
          <w:p w14:paraId="2337702D" w14:textId="77777777" w:rsidR="001E243D" w:rsidRPr="00AA0EB7" w:rsidRDefault="001E243D" w:rsidP="0036581A">
            <w:pPr>
              <w:tabs>
                <w:tab w:val="left" w:pos="2835"/>
              </w:tabs>
              <w:snapToGrid w:val="0"/>
              <w:ind w:firstLine="360"/>
              <w:contextualSpacing/>
              <w:rPr>
                <w:b/>
              </w:rPr>
            </w:pPr>
            <w:r w:rsidRPr="00AA0EB7">
              <w:rPr>
                <w:b/>
              </w:rPr>
              <w:t>От Арендатора:</w:t>
            </w:r>
          </w:p>
        </w:tc>
      </w:tr>
      <w:tr w:rsidR="001E243D" w:rsidRPr="005E27EB" w14:paraId="63D84AB7" w14:textId="77777777" w:rsidTr="0036581A">
        <w:tc>
          <w:tcPr>
            <w:tcW w:w="4788" w:type="dxa"/>
            <w:shd w:val="clear" w:color="auto" w:fill="auto"/>
          </w:tcPr>
          <w:p w14:paraId="7D60D1F6" w14:textId="77777777" w:rsidR="001E243D" w:rsidRPr="00152F96" w:rsidRDefault="001E243D" w:rsidP="0036581A">
            <w:pPr>
              <w:tabs>
                <w:tab w:val="left" w:pos="2835"/>
              </w:tabs>
              <w:snapToGrid w:val="0"/>
              <w:ind w:firstLine="360"/>
              <w:contextualSpacing/>
            </w:pPr>
            <w:r w:rsidRPr="00152F96">
              <w:t>Должность</w:t>
            </w:r>
          </w:p>
          <w:p w14:paraId="0663BE5C" w14:textId="77777777" w:rsidR="001E243D" w:rsidRPr="00152F96" w:rsidRDefault="001E243D" w:rsidP="0036581A">
            <w:pPr>
              <w:tabs>
                <w:tab w:val="left" w:pos="2835"/>
              </w:tabs>
              <w:snapToGrid w:val="0"/>
              <w:ind w:firstLine="360"/>
              <w:contextualSpacing/>
            </w:pPr>
          </w:p>
          <w:p w14:paraId="3B8A89CB" w14:textId="77777777" w:rsidR="001E243D" w:rsidRPr="00152F96" w:rsidRDefault="001E243D" w:rsidP="0036581A">
            <w:pPr>
              <w:tabs>
                <w:tab w:val="left" w:pos="2835"/>
              </w:tabs>
              <w:snapToGrid w:val="0"/>
              <w:ind w:firstLine="360"/>
              <w:contextualSpacing/>
              <w:jc w:val="both"/>
            </w:pPr>
          </w:p>
          <w:p w14:paraId="4CD4F754" w14:textId="77777777" w:rsidR="001E243D" w:rsidRPr="00152F96" w:rsidRDefault="001E243D" w:rsidP="0036581A">
            <w:pPr>
              <w:tabs>
                <w:tab w:val="left" w:pos="2835"/>
              </w:tabs>
              <w:snapToGrid w:val="0"/>
              <w:ind w:firstLine="360"/>
              <w:contextualSpacing/>
              <w:jc w:val="both"/>
            </w:pPr>
            <w:r w:rsidRPr="00152F96">
              <w:t>________________ Ф.И.О.</w:t>
            </w:r>
          </w:p>
          <w:p w14:paraId="21212F67" w14:textId="77777777" w:rsidR="001E243D" w:rsidRPr="00152F96" w:rsidRDefault="001E243D" w:rsidP="0036581A">
            <w:pPr>
              <w:tabs>
                <w:tab w:val="left" w:pos="2835"/>
              </w:tabs>
              <w:snapToGrid w:val="0"/>
              <w:ind w:firstLine="360"/>
              <w:contextualSpacing/>
              <w:jc w:val="both"/>
            </w:pPr>
            <w:proofErr w:type="spellStart"/>
            <w:r w:rsidRPr="00152F96">
              <w:t>м.п</w:t>
            </w:r>
            <w:proofErr w:type="spellEnd"/>
            <w:r w:rsidRPr="00152F96">
              <w:t>.</w:t>
            </w:r>
          </w:p>
        </w:tc>
        <w:tc>
          <w:tcPr>
            <w:tcW w:w="360" w:type="dxa"/>
            <w:shd w:val="clear" w:color="auto" w:fill="auto"/>
          </w:tcPr>
          <w:p w14:paraId="11244CC0" w14:textId="77777777" w:rsidR="001E243D" w:rsidRPr="00152F96" w:rsidRDefault="001E243D" w:rsidP="0036581A">
            <w:pPr>
              <w:tabs>
                <w:tab w:val="left" w:pos="2835"/>
              </w:tabs>
              <w:snapToGrid w:val="0"/>
              <w:ind w:firstLine="360"/>
              <w:contextualSpacing/>
              <w:jc w:val="both"/>
            </w:pPr>
          </w:p>
        </w:tc>
        <w:tc>
          <w:tcPr>
            <w:tcW w:w="3960" w:type="dxa"/>
            <w:shd w:val="clear" w:color="auto" w:fill="auto"/>
          </w:tcPr>
          <w:p w14:paraId="38A11C6B" w14:textId="77777777" w:rsidR="001E243D" w:rsidRPr="00152F96" w:rsidRDefault="001E243D" w:rsidP="0036581A">
            <w:pPr>
              <w:tabs>
                <w:tab w:val="left" w:pos="2835"/>
              </w:tabs>
              <w:snapToGrid w:val="0"/>
              <w:ind w:firstLine="360"/>
              <w:contextualSpacing/>
            </w:pPr>
            <w:r w:rsidRPr="00152F96">
              <w:t>Должность</w:t>
            </w:r>
          </w:p>
          <w:p w14:paraId="17CC1754" w14:textId="77777777" w:rsidR="001E243D" w:rsidRPr="00152F96" w:rsidRDefault="001E243D" w:rsidP="0036581A">
            <w:pPr>
              <w:tabs>
                <w:tab w:val="left" w:pos="2835"/>
              </w:tabs>
              <w:snapToGrid w:val="0"/>
              <w:ind w:firstLine="360"/>
              <w:contextualSpacing/>
              <w:jc w:val="right"/>
            </w:pPr>
          </w:p>
          <w:p w14:paraId="0BA7BEEC" w14:textId="77777777" w:rsidR="001E243D" w:rsidRPr="00152F96" w:rsidRDefault="001E243D" w:rsidP="0036581A">
            <w:pPr>
              <w:tabs>
                <w:tab w:val="left" w:pos="2835"/>
              </w:tabs>
              <w:snapToGrid w:val="0"/>
              <w:ind w:firstLine="360"/>
              <w:contextualSpacing/>
              <w:jc w:val="right"/>
            </w:pPr>
          </w:p>
          <w:p w14:paraId="3D540933" w14:textId="77777777" w:rsidR="001E243D" w:rsidRPr="00152F96" w:rsidRDefault="001E243D" w:rsidP="0036581A">
            <w:pPr>
              <w:tabs>
                <w:tab w:val="left" w:pos="2835"/>
              </w:tabs>
              <w:snapToGrid w:val="0"/>
              <w:ind w:firstLine="360"/>
              <w:contextualSpacing/>
              <w:jc w:val="both"/>
            </w:pPr>
            <w:r w:rsidRPr="00152F96">
              <w:t>________________ Ф.И.О.</w:t>
            </w:r>
          </w:p>
          <w:p w14:paraId="5BF1BC79" w14:textId="77777777" w:rsidR="001E243D" w:rsidRPr="00AA0EB7" w:rsidRDefault="001E243D" w:rsidP="0036581A">
            <w:pPr>
              <w:tabs>
                <w:tab w:val="left" w:pos="2835"/>
              </w:tabs>
              <w:snapToGrid w:val="0"/>
              <w:ind w:firstLine="360"/>
              <w:contextualSpacing/>
            </w:pPr>
            <w:proofErr w:type="spellStart"/>
            <w:r w:rsidRPr="00152F96">
              <w:t>м.п</w:t>
            </w:r>
            <w:proofErr w:type="spellEnd"/>
            <w:r w:rsidRPr="00152F96">
              <w:t>.</w:t>
            </w:r>
          </w:p>
        </w:tc>
      </w:tr>
    </w:tbl>
    <w:p w14:paraId="7BB749BC" w14:textId="77777777" w:rsidR="001E243D" w:rsidRPr="00B51F68" w:rsidRDefault="001E243D" w:rsidP="001E243D">
      <w:pPr>
        <w:ind w:firstLine="709"/>
        <w:jc w:val="both"/>
      </w:pPr>
    </w:p>
    <w:p w14:paraId="4194A9C8" w14:textId="77777777" w:rsidR="001E243D" w:rsidRDefault="001E243D" w:rsidP="001E243D">
      <w:r w:rsidRPr="00B51F68">
        <w:br w:type="page"/>
      </w:r>
    </w:p>
    <w:p w14:paraId="7F423A7D" w14:textId="77777777" w:rsidR="001E243D" w:rsidRPr="00DE1647" w:rsidRDefault="001E243D" w:rsidP="001E243D">
      <w:pPr>
        <w:pStyle w:val="ac"/>
        <w:ind w:left="709"/>
        <w:jc w:val="right"/>
        <w:outlineLvl w:val="0"/>
        <w:rPr>
          <w:b/>
        </w:rPr>
      </w:pPr>
      <w:r w:rsidRPr="00DE1647">
        <w:rPr>
          <w:b/>
        </w:rPr>
        <w:lastRenderedPageBreak/>
        <w:t>Приложение № 5</w:t>
      </w:r>
    </w:p>
    <w:p w14:paraId="2ACACFA3" w14:textId="77777777" w:rsidR="001E243D" w:rsidRPr="00DE1647" w:rsidRDefault="001E243D" w:rsidP="001E243D">
      <w:pPr>
        <w:snapToGrid w:val="0"/>
        <w:contextualSpacing/>
        <w:jc w:val="right"/>
        <w:rPr>
          <w:bCs/>
        </w:rPr>
      </w:pPr>
      <w:r w:rsidRPr="00DE1647">
        <w:t xml:space="preserve">к Договору </w:t>
      </w:r>
      <w:r w:rsidRPr="00DE1647">
        <w:rPr>
          <w:bCs/>
        </w:rPr>
        <w:t>долгосрочной/краткосрочной</w:t>
      </w:r>
      <w:r w:rsidRPr="00DE1647">
        <w:rPr>
          <w:rStyle w:val="aa"/>
          <w:b/>
        </w:rPr>
        <w:t xml:space="preserve"> </w:t>
      </w:r>
      <w:r w:rsidRPr="00DE1647">
        <w:rPr>
          <w:rStyle w:val="aa"/>
          <w:b/>
        </w:rPr>
        <w:footnoteReference w:id="161"/>
      </w:r>
      <w:r w:rsidRPr="00DE1647">
        <w:rPr>
          <w:bCs/>
        </w:rPr>
        <w:t xml:space="preserve"> аренды недвижимого имущества</w:t>
      </w:r>
    </w:p>
    <w:p w14:paraId="418C6E5E" w14:textId="77777777" w:rsidR="001E243D" w:rsidRPr="00DE1647" w:rsidRDefault="001E243D" w:rsidP="001E243D">
      <w:pPr>
        <w:snapToGrid w:val="0"/>
        <w:contextualSpacing/>
        <w:jc w:val="right"/>
      </w:pPr>
      <w:r w:rsidRPr="00DE1647">
        <w:t>от ____ _________ 20___г. № _____</w:t>
      </w:r>
    </w:p>
    <w:p w14:paraId="4372D0EF" w14:textId="77777777" w:rsidR="001E243D" w:rsidRPr="00DE1647" w:rsidRDefault="001E243D" w:rsidP="001E243D">
      <w:pPr>
        <w:rPr>
          <w:i/>
          <w:color w:val="FF0000"/>
        </w:rPr>
      </w:pPr>
      <w:r w:rsidRPr="00DE1647">
        <w:rPr>
          <w:i/>
          <w:color w:val="FF0000"/>
        </w:rPr>
        <w:t>ОБРАЗЕЦ</w:t>
      </w:r>
    </w:p>
    <w:p w14:paraId="26C630ED" w14:textId="77777777" w:rsidR="001E243D" w:rsidRPr="00DE1647" w:rsidRDefault="001E243D" w:rsidP="001E243D">
      <w:pPr>
        <w:snapToGrid w:val="0"/>
        <w:ind w:firstLine="709"/>
        <w:contextualSpacing/>
        <w:jc w:val="center"/>
        <w:rPr>
          <w:b/>
        </w:rPr>
      </w:pPr>
      <w:r w:rsidRPr="00DE1647">
        <w:rPr>
          <w:rStyle w:val="aa"/>
          <w:b/>
        </w:rPr>
        <w:footnoteReference w:id="162"/>
      </w:r>
      <w:r w:rsidRPr="00DE1647">
        <w:rPr>
          <w:b/>
        </w:rPr>
        <w:t>Услуги по эксплуатации Мест общего пользования</w:t>
      </w:r>
    </w:p>
    <w:p w14:paraId="1C4FAE3F" w14:textId="77777777" w:rsidR="001E243D" w:rsidRPr="00DE1647" w:rsidRDefault="001E243D" w:rsidP="001E243D">
      <w:pPr>
        <w:ind w:firstLine="426"/>
      </w:pPr>
    </w:p>
    <w:p w14:paraId="37DC5891"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1B3E7690"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6573B8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B93228D"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a"/>
        </w:rPr>
        <w:footnoteReference w:id="163"/>
      </w:r>
      <w:r w:rsidRPr="00DE1647">
        <w:rPr>
          <w:rFonts w:ascii="Times New Roman" w:hAnsi="Times New Roman" w:cs="Times New Roman"/>
        </w:rPr>
        <w:t xml:space="preserve">. </w:t>
      </w:r>
    </w:p>
    <w:p w14:paraId="76A14EC4" w14:textId="77777777" w:rsidR="001E243D" w:rsidRPr="00DE1647" w:rsidRDefault="001E243D" w:rsidP="008B5DD8">
      <w:pPr>
        <w:pStyle w:val="Default"/>
        <w:numPr>
          <w:ilvl w:val="1"/>
          <w:numId w:val="7"/>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a"/>
        </w:rPr>
        <w:footnoteReference w:id="164"/>
      </w:r>
      <w:r w:rsidRPr="00DE1647">
        <w:rPr>
          <w:rFonts w:ascii="Times New Roman" w:hAnsi="Times New Roman" w:cs="Times New Roman"/>
        </w:rPr>
        <w:t xml:space="preserve">: </w:t>
      </w:r>
    </w:p>
    <w:p w14:paraId="2557A35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2E2267C6"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78F3D39E"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3D0A598C"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11A2128"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276D87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545A49E1"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6D12D0F"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41BA56A4" w14:textId="77777777" w:rsidR="001E243D" w:rsidRPr="00DE1647" w:rsidRDefault="001E243D" w:rsidP="008B5DD8">
      <w:pPr>
        <w:pStyle w:val="Default"/>
        <w:numPr>
          <w:ilvl w:val="0"/>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249AA247" w14:textId="77777777" w:rsidR="001E243D" w:rsidRPr="00DE1647" w:rsidRDefault="001E243D" w:rsidP="001E243D">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5B504952"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3219AC3A"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a"/>
        </w:rPr>
        <w:footnoteReference w:id="165"/>
      </w:r>
      <w:r w:rsidRPr="00DE1647">
        <w:rPr>
          <w:rFonts w:ascii="Times New Roman" w:hAnsi="Times New Roman" w:cs="Times New Roman"/>
        </w:rPr>
        <w:t>;</w:t>
      </w:r>
    </w:p>
    <w:p w14:paraId="1DF0F3F4"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a"/>
        </w:rPr>
        <w:footnoteReference w:id="166"/>
      </w:r>
      <w:r w:rsidRPr="00DE1647">
        <w:rPr>
          <w:rFonts w:ascii="Times New Roman" w:hAnsi="Times New Roman" w:cs="Times New Roman"/>
        </w:rPr>
        <w:t xml:space="preserve">; </w:t>
      </w:r>
    </w:p>
    <w:p w14:paraId="3FCBAB09"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Style w:val="aa"/>
        </w:rPr>
        <w:footnoteReference w:id="167"/>
      </w:r>
      <w:r w:rsidRPr="00DE1647">
        <w:rPr>
          <w:rFonts w:ascii="Times New Roman" w:hAnsi="Times New Roman" w:cs="Times New Roman"/>
        </w:rPr>
        <w:t>Вывоз снега и льда;</w:t>
      </w:r>
    </w:p>
    <w:p w14:paraId="036D587B" w14:textId="77777777" w:rsidR="001E243D" w:rsidRPr="00DE1647" w:rsidRDefault="001E243D" w:rsidP="008B5DD8">
      <w:pPr>
        <w:pStyle w:val="Default"/>
        <w:numPr>
          <w:ilvl w:val="0"/>
          <w:numId w:val="8"/>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14E822DB"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a"/>
        </w:rPr>
        <w:footnoteReference w:id="168"/>
      </w:r>
      <w:r w:rsidRPr="00243578">
        <w:rPr>
          <w:rFonts w:ascii="Times New Roman" w:hAnsi="Times New Roman" w:cs="Times New Roman"/>
        </w:rPr>
        <w:t>:</w:t>
      </w:r>
    </w:p>
    <w:p w14:paraId="288DD99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64E05761"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D851DED"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46D9BFF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2AA69A1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472F82A"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59A754D9"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36EF0C3"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21719D8"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B47455D"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583CEF14"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a"/>
        </w:rPr>
        <w:footnoteReference w:id="169"/>
      </w:r>
      <w:r w:rsidRPr="00243578">
        <w:rPr>
          <w:rFonts w:ascii="Times New Roman" w:eastAsia="Calibri" w:hAnsi="Times New Roman"/>
        </w:rPr>
        <w:t>:</w:t>
      </w:r>
    </w:p>
    <w:p w14:paraId="34ACBA7E"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617B40A6"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506C0814"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5B7ED70F" w14:textId="77777777" w:rsidR="001E243D"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2C0D3497"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1A74C0A"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5A1CE489" w14:textId="77777777" w:rsidR="001E243D" w:rsidRPr="00E42858" w:rsidRDefault="001E243D" w:rsidP="008B5DD8">
      <w:pPr>
        <w:pStyle w:val="Default"/>
        <w:numPr>
          <w:ilvl w:val="0"/>
          <w:numId w:val="9"/>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217851DC" w14:textId="77777777" w:rsidR="001E243D" w:rsidRPr="00243578" w:rsidRDefault="001E243D" w:rsidP="008B5DD8">
      <w:pPr>
        <w:pStyle w:val="Default"/>
        <w:numPr>
          <w:ilvl w:val="0"/>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FE92297" w14:textId="77777777" w:rsidR="001E243D" w:rsidRPr="00243578" w:rsidRDefault="001E243D" w:rsidP="001E243D">
      <w:pPr>
        <w:pStyle w:val="Default"/>
        <w:spacing w:line="260" w:lineRule="exact"/>
        <w:ind w:firstLine="709"/>
        <w:jc w:val="both"/>
        <w:rPr>
          <w:rFonts w:ascii="Times New Roman" w:hAnsi="Times New Roman" w:cs="Times New Roman"/>
        </w:rPr>
      </w:pPr>
      <w:r w:rsidRPr="00243578">
        <w:rPr>
          <w:rStyle w:val="aa"/>
        </w:rPr>
        <w:footnoteReference w:id="170"/>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14:paraId="4DE0C123" w14:textId="77777777" w:rsidR="001E243D" w:rsidRPr="00243578" w:rsidRDefault="001E243D" w:rsidP="008B5DD8">
      <w:pPr>
        <w:pStyle w:val="Default"/>
        <w:numPr>
          <w:ilvl w:val="0"/>
          <w:numId w:val="8"/>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a"/>
        </w:rPr>
        <w:footnoteReference w:id="171"/>
      </w:r>
      <w:r w:rsidRPr="00243578">
        <w:rPr>
          <w:rFonts w:ascii="Times New Roman" w:hAnsi="Times New Roman" w:cs="Times New Roman"/>
        </w:rPr>
        <w:t>)</w:t>
      </w:r>
      <w:r w:rsidRPr="00243578">
        <w:rPr>
          <w:rFonts w:ascii="Times New Roman" w:hAnsi="Times New Roman"/>
        </w:rPr>
        <w:t>.</w:t>
      </w:r>
    </w:p>
    <w:p w14:paraId="425E4417" w14:textId="77777777" w:rsidR="001E243D" w:rsidRPr="00243578" w:rsidRDefault="001E243D" w:rsidP="008B5DD8">
      <w:pPr>
        <w:pStyle w:val="Default"/>
        <w:numPr>
          <w:ilvl w:val="1"/>
          <w:numId w:val="7"/>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3567012B" w14:textId="77777777" w:rsidR="001E243D" w:rsidRPr="00243578" w:rsidRDefault="001E243D" w:rsidP="001E243D">
      <w:pPr>
        <w:spacing w:line="260" w:lineRule="exact"/>
        <w:ind w:firstLine="709"/>
      </w:pPr>
      <w:r w:rsidRPr="00243578">
        <w:t>Таблица 2</w:t>
      </w:r>
      <w:r>
        <w:rPr>
          <w:rStyle w:val="aa"/>
        </w:rPr>
        <w:footnoteReference w:id="172"/>
      </w:r>
      <w:r w:rsidRPr="00243578">
        <w:rPr>
          <w:rStyle w:val="aa"/>
        </w:rPr>
        <w:footnoteReference w:id="173"/>
      </w:r>
      <w:r w:rsidRPr="00243578">
        <w:t>:</w:t>
      </w:r>
    </w:p>
    <w:tbl>
      <w:tblPr>
        <w:tblStyle w:val="110"/>
        <w:tblW w:w="0" w:type="auto"/>
        <w:tblLook w:val="04A0" w:firstRow="1" w:lastRow="0" w:firstColumn="1" w:lastColumn="0" w:noHBand="0" w:noVBand="1"/>
      </w:tblPr>
      <w:tblGrid>
        <w:gridCol w:w="457"/>
        <w:gridCol w:w="3280"/>
        <w:gridCol w:w="2779"/>
        <w:gridCol w:w="3112"/>
      </w:tblGrid>
      <w:tr w:rsidR="001E243D" w:rsidRPr="00243578" w14:paraId="73094113" w14:textId="77777777" w:rsidTr="0036581A">
        <w:tc>
          <w:tcPr>
            <w:tcW w:w="457" w:type="dxa"/>
            <w:vAlign w:val="center"/>
          </w:tcPr>
          <w:p w14:paraId="4BA4AE27" w14:textId="77777777" w:rsidR="001E243D" w:rsidRPr="00243578" w:rsidRDefault="001E243D" w:rsidP="0036581A">
            <w:pPr>
              <w:snapToGrid w:val="0"/>
              <w:contextualSpacing/>
              <w:jc w:val="center"/>
            </w:pPr>
            <w:r w:rsidRPr="00243578">
              <w:t>№</w:t>
            </w:r>
          </w:p>
        </w:tc>
        <w:tc>
          <w:tcPr>
            <w:tcW w:w="3280" w:type="dxa"/>
            <w:vAlign w:val="center"/>
          </w:tcPr>
          <w:p w14:paraId="07B9FEB7" w14:textId="77777777" w:rsidR="001E243D" w:rsidRPr="00243578" w:rsidRDefault="001E243D" w:rsidP="0036581A">
            <w:pPr>
              <w:snapToGrid w:val="0"/>
              <w:contextualSpacing/>
              <w:jc w:val="center"/>
            </w:pPr>
            <w:r w:rsidRPr="00243578">
              <w:t>Вид услуги по эксплуатации Мест общего пользования</w:t>
            </w:r>
          </w:p>
        </w:tc>
        <w:tc>
          <w:tcPr>
            <w:tcW w:w="2779" w:type="dxa"/>
            <w:vAlign w:val="center"/>
          </w:tcPr>
          <w:p w14:paraId="056D5F37" w14:textId="77777777" w:rsidR="001E243D" w:rsidRPr="00243578" w:rsidRDefault="001E243D" w:rsidP="0036581A">
            <w:pPr>
              <w:snapToGrid w:val="0"/>
              <w:contextualSpacing/>
              <w:jc w:val="center"/>
            </w:pPr>
            <w:r w:rsidRPr="00243578">
              <w:t xml:space="preserve">Стоимость услуги по эксплуатации </w:t>
            </w:r>
            <w:r>
              <w:t>МОП на</w:t>
            </w:r>
            <w:r w:rsidRPr="00243578">
              <w:t xml:space="preserve"> 1</w:t>
            </w:r>
            <w:r>
              <w:t> </w:t>
            </w:r>
            <w:r w:rsidRPr="00243578">
              <w:t xml:space="preserve">кв. м </w:t>
            </w:r>
            <w:r>
              <w:t xml:space="preserve">площади </w:t>
            </w:r>
            <w:r w:rsidRPr="00243578">
              <w:lastRenderedPageBreak/>
              <w:t>Объекта за 1 месяц / с учетом НДС (20 %))</w:t>
            </w:r>
            <w:r w:rsidRPr="00243578">
              <w:rPr>
                <w:rStyle w:val="aa"/>
              </w:rPr>
              <w:footnoteReference w:id="174"/>
            </w:r>
          </w:p>
        </w:tc>
        <w:tc>
          <w:tcPr>
            <w:tcW w:w="3112" w:type="dxa"/>
            <w:vAlign w:val="center"/>
          </w:tcPr>
          <w:p w14:paraId="4FEA8550" w14:textId="77777777" w:rsidR="001E243D" w:rsidRPr="00243578" w:rsidRDefault="001E243D" w:rsidP="0036581A">
            <w:pPr>
              <w:snapToGrid w:val="0"/>
              <w:contextualSpacing/>
              <w:jc w:val="center"/>
            </w:pPr>
            <w:r w:rsidRPr="00243578">
              <w:lastRenderedPageBreak/>
              <w:t xml:space="preserve">Общая стоимость услуги по эксплуатации </w:t>
            </w:r>
            <w:r>
              <w:t xml:space="preserve">МОП </w:t>
            </w:r>
            <w:r w:rsidRPr="00243578">
              <w:t xml:space="preserve">(из расчета за всю площадь </w:t>
            </w:r>
            <w:r w:rsidRPr="00243578">
              <w:lastRenderedPageBreak/>
              <w:t>Объекта аренды за 1 месяц / с учетом НДС (20 %))</w:t>
            </w:r>
          </w:p>
        </w:tc>
      </w:tr>
      <w:tr w:rsidR="001E243D" w:rsidRPr="00243578" w14:paraId="68FBBA92" w14:textId="77777777" w:rsidTr="0036581A">
        <w:tc>
          <w:tcPr>
            <w:tcW w:w="457" w:type="dxa"/>
            <w:vAlign w:val="center"/>
          </w:tcPr>
          <w:p w14:paraId="45126F23" w14:textId="77777777" w:rsidR="001E243D" w:rsidRPr="00243578" w:rsidRDefault="001E243D" w:rsidP="0036581A">
            <w:pPr>
              <w:snapToGrid w:val="0"/>
              <w:contextualSpacing/>
              <w:rPr>
                <w:lang w:val="en-US"/>
              </w:rPr>
            </w:pPr>
            <w:r w:rsidRPr="00243578">
              <w:rPr>
                <w:lang w:val="en-US"/>
              </w:rPr>
              <w:lastRenderedPageBreak/>
              <w:t>1</w:t>
            </w:r>
          </w:p>
        </w:tc>
        <w:tc>
          <w:tcPr>
            <w:tcW w:w="3280" w:type="dxa"/>
            <w:vAlign w:val="center"/>
          </w:tcPr>
          <w:p w14:paraId="6F3E67A8" w14:textId="77777777" w:rsidR="001E243D" w:rsidRPr="00243578" w:rsidRDefault="001E243D" w:rsidP="0036581A">
            <w:pPr>
              <w:ind w:left="-30"/>
              <w:jc w:val="both"/>
            </w:pPr>
            <w:r w:rsidRPr="00243578">
              <w:t xml:space="preserve">Уборка и обслуживание МОП </w:t>
            </w:r>
          </w:p>
        </w:tc>
        <w:tc>
          <w:tcPr>
            <w:tcW w:w="2779" w:type="dxa"/>
            <w:vAlign w:val="center"/>
          </w:tcPr>
          <w:p w14:paraId="481B7EFC" w14:textId="77777777" w:rsidR="001E243D" w:rsidRPr="00243578" w:rsidRDefault="001E243D" w:rsidP="0036581A">
            <w:pPr>
              <w:snapToGrid w:val="0"/>
              <w:contextualSpacing/>
            </w:pPr>
          </w:p>
        </w:tc>
        <w:tc>
          <w:tcPr>
            <w:tcW w:w="3112" w:type="dxa"/>
            <w:vAlign w:val="center"/>
          </w:tcPr>
          <w:p w14:paraId="61E35333" w14:textId="77777777" w:rsidR="001E243D" w:rsidRPr="00243578" w:rsidRDefault="001E243D" w:rsidP="0036581A">
            <w:pPr>
              <w:snapToGrid w:val="0"/>
              <w:contextualSpacing/>
            </w:pPr>
          </w:p>
        </w:tc>
      </w:tr>
      <w:tr w:rsidR="001E243D" w:rsidRPr="00243578" w14:paraId="28B50B8D" w14:textId="77777777" w:rsidTr="0036581A">
        <w:tc>
          <w:tcPr>
            <w:tcW w:w="457" w:type="dxa"/>
            <w:vAlign w:val="center"/>
          </w:tcPr>
          <w:p w14:paraId="1C315439" w14:textId="77777777" w:rsidR="001E243D" w:rsidRPr="00243578" w:rsidRDefault="001E243D" w:rsidP="0036581A">
            <w:pPr>
              <w:snapToGrid w:val="0"/>
              <w:contextualSpacing/>
              <w:rPr>
                <w:lang w:val="en-US"/>
              </w:rPr>
            </w:pPr>
            <w:r w:rsidRPr="00243578">
              <w:rPr>
                <w:lang w:val="en-US"/>
              </w:rPr>
              <w:t>2</w:t>
            </w:r>
          </w:p>
        </w:tc>
        <w:tc>
          <w:tcPr>
            <w:tcW w:w="3280" w:type="dxa"/>
            <w:vAlign w:val="center"/>
          </w:tcPr>
          <w:p w14:paraId="2B78D8BD" w14:textId="77777777" w:rsidR="001E243D" w:rsidRPr="00243578" w:rsidRDefault="001E243D" w:rsidP="0036581A">
            <w:pPr>
              <w:snapToGrid w:val="0"/>
              <w:contextualSpacing/>
              <w:jc w:val="both"/>
            </w:pPr>
            <w:r w:rsidRPr="00243578">
              <w:t>Вывоз ТКО, КГО</w:t>
            </w:r>
          </w:p>
        </w:tc>
        <w:tc>
          <w:tcPr>
            <w:tcW w:w="2779" w:type="dxa"/>
            <w:vAlign w:val="center"/>
          </w:tcPr>
          <w:p w14:paraId="561F8FD1" w14:textId="77777777" w:rsidR="001E243D" w:rsidRPr="00243578" w:rsidRDefault="001E243D" w:rsidP="0036581A">
            <w:pPr>
              <w:snapToGrid w:val="0"/>
              <w:contextualSpacing/>
            </w:pPr>
          </w:p>
        </w:tc>
        <w:tc>
          <w:tcPr>
            <w:tcW w:w="3112" w:type="dxa"/>
            <w:vAlign w:val="center"/>
          </w:tcPr>
          <w:p w14:paraId="13DD37DE" w14:textId="77777777" w:rsidR="001E243D" w:rsidRPr="00243578" w:rsidRDefault="001E243D" w:rsidP="0036581A">
            <w:pPr>
              <w:snapToGrid w:val="0"/>
              <w:contextualSpacing/>
            </w:pPr>
          </w:p>
        </w:tc>
      </w:tr>
      <w:tr w:rsidR="001E243D" w:rsidRPr="00243578" w14:paraId="0165BD22" w14:textId="77777777" w:rsidTr="0036581A">
        <w:tc>
          <w:tcPr>
            <w:tcW w:w="457" w:type="dxa"/>
            <w:vAlign w:val="center"/>
          </w:tcPr>
          <w:p w14:paraId="4488FA23" w14:textId="77777777" w:rsidR="001E243D" w:rsidRPr="00243578" w:rsidRDefault="001E243D" w:rsidP="0036581A">
            <w:pPr>
              <w:snapToGrid w:val="0"/>
              <w:contextualSpacing/>
            </w:pPr>
            <w:r w:rsidRPr="00243578">
              <w:t>3</w:t>
            </w:r>
          </w:p>
        </w:tc>
        <w:tc>
          <w:tcPr>
            <w:tcW w:w="3280" w:type="dxa"/>
            <w:vAlign w:val="center"/>
          </w:tcPr>
          <w:p w14:paraId="55F0E95B" w14:textId="77777777" w:rsidR="001E243D" w:rsidRPr="00243578" w:rsidRDefault="001E243D" w:rsidP="0036581A">
            <w:pPr>
              <w:snapToGrid w:val="0"/>
              <w:contextualSpacing/>
              <w:jc w:val="both"/>
            </w:pPr>
            <w:r w:rsidRPr="00243578">
              <w:t>Вывоз ЖБО</w:t>
            </w:r>
            <w:r w:rsidRPr="00243578">
              <w:rPr>
                <w:rStyle w:val="aa"/>
              </w:rPr>
              <w:footnoteReference w:id="175"/>
            </w:r>
          </w:p>
        </w:tc>
        <w:tc>
          <w:tcPr>
            <w:tcW w:w="2779" w:type="dxa"/>
            <w:vAlign w:val="center"/>
          </w:tcPr>
          <w:p w14:paraId="16351D54" w14:textId="77777777" w:rsidR="001E243D" w:rsidRPr="00243578" w:rsidRDefault="001E243D" w:rsidP="0036581A">
            <w:pPr>
              <w:snapToGrid w:val="0"/>
              <w:contextualSpacing/>
            </w:pPr>
          </w:p>
        </w:tc>
        <w:tc>
          <w:tcPr>
            <w:tcW w:w="3112" w:type="dxa"/>
            <w:vAlign w:val="center"/>
          </w:tcPr>
          <w:p w14:paraId="0EB2EE1E" w14:textId="77777777" w:rsidR="001E243D" w:rsidRPr="00243578" w:rsidRDefault="001E243D" w:rsidP="0036581A">
            <w:pPr>
              <w:snapToGrid w:val="0"/>
              <w:contextualSpacing/>
            </w:pPr>
          </w:p>
        </w:tc>
      </w:tr>
      <w:tr w:rsidR="001E243D" w:rsidRPr="00243578" w14:paraId="601B043C" w14:textId="77777777" w:rsidTr="0036581A">
        <w:tc>
          <w:tcPr>
            <w:tcW w:w="457" w:type="dxa"/>
            <w:vAlign w:val="center"/>
          </w:tcPr>
          <w:p w14:paraId="371578B9" w14:textId="77777777" w:rsidR="001E243D" w:rsidRPr="00243578" w:rsidRDefault="001E243D" w:rsidP="0036581A">
            <w:pPr>
              <w:snapToGrid w:val="0"/>
              <w:contextualSpacing/>
            </w:pPr>
            <w:r w:rsidRPr="00243578">
              <w:t>4</w:t>
            </w:r>
          </w:p>
        </w:tc>
        <w:tc>
          <w:tcPr>
            <w:tcW w:w="3280" w:type="dxa"/>
            <w:vAlign w:val="center"/>
          </w:tcPr>
          <w:p w14:paraId="4DC533F7" w14:textId="77777777" w:rsidR="001E243D" w:rsidRPr="00243578" w:rsidRDefault="001E243D" w:rsidP="0036581A">
            <w:pPr>
              <w:snapToGrid w:val="0"/>
              <w:contextualSpacing/>
              <w:jc w:val="both"/>
            </w:pPr>
            <w:r w:rsidRPr="00243578">
              <w:t>Сбор и сдача на утилизацию РСО</w:t>
            </w:r>
            <w:r w:rsidRPr="00243578">
              <w:rPr>
                <w:rStyle w:val="aa"/>
              </w:rPr>
              <w:footnoteReference w:id="176"/>
            </w:r>
          </w:p>
        </w:tc>
        <w:tc>
          <w:tcPr>
            <w:tcW w:w="2779" w:type="dxa"/>
            <w:vAlign w:val="center"/>
          </w:tcPr>
          <w:p w14:paraId="2167591C" w14:textId="77777777" w:rsidR="001E243D" w:rsidRPr="00243578" w:rsidRDefault="001E243D" w:rsidP="0036581A">
            <w:pPr>
              <w:snapToGrid w:val="0"/>
              <w:contextualSpacing/>
            </w:pPr>
          </w:p>
        </w:tc>
        <w:tc>
          <w:tcPr>
            <w:tcW w:w="3112" w:type="dxa"/>
            <w:vAlign w:val="center"/>
          </w:tcPr>
          <w:p w14:paraId="14D23A80" w14:textId="77777777" w:rsidR="001E243D" w:rsidRPr="00243578" w:rsidRDefault="001E243D" w:rsidP="0036581A">
            <w:pPr>
              <w:snapToGrid w:val="0"/>
              <w:contextualSpacing/>
            </w:pPr>
          </w:p>
        </w:tc>
      </w:tr>
      <w:tr w:rsidR="001E243D" w:rsidRPr="00243578" w14:paraId="4E162226" w14:textId="77777777" w:rsidTr="0036581A">
        <w:tc>
          <w:tcPr>
            <w:tcW w:w="457" w:type="dxa"/>
            <w:vAlign w:val="center"/>
          </w:tcPr>
          <w:p w14:paraId="077E536F" w14:textId="77777777" w:rsidR="001E243D" w:rsidRPr="00243578" w:rsidRDefault="001E243D" w:rsidP="0036581A">
            <w:pPr>
              <w:snapToGrid w:val="0"/>
              <w:contextualSpacing/>
              <w:rPr>
                <w:lang w:val="en-US"/>
              </w:rPr>
            </w:pPr>
            <w:r w:rsidRPr="00243578">
              <w:t>5</w:t>
            </w:r>
          </w:p>
        </w:tc>
        <w:tc>
          <w:tcPr>
            <w:tcW w:w="3280" w:type="dxa"/>
            <w:vAlign w:val="center"/>
          </w:tcPr>
          <w:p w14:paraId="14537071" w14:textId="77777777" w:rsidR="001E243D" w:rsidRPr="00243578" w:rsidRDefault="001E243D" w:rsidP="0036581A">
            <w:pPr>
              <w:snapToGrid w:val="0"/>
              <w:contextualSpacing/>
              <w:jc w:val="both"/>
            </w:pPr>
            <w:r w:rsidRPr="00243578">
              <w:t>Вывоз снега и льда</w:t>
            </w:r>
            <w:r w:rsidRPr="00243578">
              <w:rPr>
                <w:rStyle w:val="aa"/>
              </w:rPr>
              <w:footnoteReference w:id="177"/>
            </w:r>
            <w:r w:rsidRPr="00243578">
              <w:t xml:space="preserve"> </w:t>
            </w:r>
          </w:p>
        </w:tc>
        <w:tc>
          <w:tcPr>
            <w:tcW w:w="2779" w:type="dxa"/>
            <w:vAlign w:val="center"/>
          </w:tcPr>
          <w:p w14:paraId="600D4B7B" w14:textId="77777777" w:rsidR="001E243D" w:rsidRPr="00243578" w:rsidRDefault="001E243D" w:rsidP="0036581A">
            <w:pPr>
              <w:snapToGrid w:val="0"/>
              <w:contextualSpacing/>
            </w:pPr>
          </w:p>
        </w:tc>
        <w:tc>
          <w:tcPr>
            <w:tcW w:w="3112" w:type="dxa"/>
            <w:vAlign w:val="center"/>
          </w:tcPr>
          <w:p w14:paraId="7915A2DE" w14:textId="77777777" w:rsidR="001E243D" w:rsidRPr="00243578" w:rsidRDefault="001E243D" w:rsidP="0036581A">
            <w:pPr>
              <w:snapToGrid w:val="0"/>
              <w:contextualSpacing/>
            </w:pPr>
          </w:p>
        </w:tc>
      </w:tr>
      <w:tr w:rsidR="001E243D" w:rsidRPr="00243578" w14:paraId="30DEF414" w14:textId="77777777" w:rsidTr="0036581A">
        <w:tc>
          <w:tcPr>
            <w:tcW w:w="457" w:type="dxa"/>
            <w:vAlign w:val="center"/>
          </w:tcPr>
          <w:p w14:paraId="4228DD40" w14:textId="77777777" w:rsidR="001E243D" w:rsidRPr="00243578" w:rsidRDefault="001E243D" w:rsidP="0036581A">
            <w:pPr>
              <w:snapToGrid w:val="0"/>
              <w:contextualSpacing/>
              <w:rPr>
                <w:lang w:val="en-US"/>
              </w:rPr>
            </w:pPr>
            <w:r w:rsidRPr="00243578">
              <w:t>6</w:t>
            </w:r>
          </w:p>
        </w:tc>
        <w:tc>
          <w:tcPr>
            <w:tcW w:w="3280" w:type="dxa"/>
            <w:vAlign w:val="center"/>
          </w:tcPr>
          <w:p w14:paraId="34BCCB19" w14:textId="77777777" w:rsidR="001E243D" w:rsidRPr="00243578" w:rsidRDefault="001E243D" w:rsidP="0036581A">
            <w:pPr>
              <w:snapToGrid w:val="0"/>
              <w:contextualSpacing/>
              <w:jc w:val="both"/>
            </w:pPr>
            <w:r w:rsidRPr="00243578">
              <w:t>Дезинфекция/дератизация</w:t>
            </w:r>
          </w:p>
        </w:tc>
        <w:tc>
          <w:tcPr>
            <w:tcW w:w="2779" w:type="dxa"/>
            <w:vAlign w:val="center"/>
          </w:tcPr>
          <w:p w14:paraId="49C858AC" w14:textId="77777777" w:rsidR="001E243D" w:rsidRPr="00243578" w:rsidRDefault="001E243D" w:rsidP="0036581A">
            <w:pPr>
              <w:snapToGrid w:val="0"/>
              <w:contextualSpacing/>
            </w:pPr>
          </w:p>
        </w:tc>
        <w:tc>
          <w:tcPr>
            <w:tcW w:w="3112" w:type="dxa"/>
            <w:vAlign w:val="center"/>
          </w:tcPr>
          <w:p w14:paraId="25FE891D" w14:textId="77777777" w:rsidR="001E243D" w:rsidRPr="00243578" w:rsidRDefault="001E243D" w:rsidP="0036581A">
            <w:pPr>
              <w:snapToGrid w:val="0"/>
              <w:contextualSpacing/>
            </w:pPr>
          </w:p>
        </w:tc>
      </w:tr>
      <w:tr w:rsidR="001E243D" w:rsidRPr="00243578" w14:paraId="596462E3" w14:textId="77777777" w:rsidTr="0036581A">
        <w:tc>
          <w:tcPr>
            <w:tcW w:w="457" w:type="dxa"/>
            <w:vAlign w:val="center"/>
          </w:tcPr>
          <w:p w14:paraId="7446753C" w14:textId="77777777" w:rsidR="001E243D" w:rsidRPr="00243578" w:rsidRDefault="001E243D" w:rsidP="0036581A">
            <w:pPr>
              <w:snapToGrid w:val="0"/>
              <w:contextualSpacing/>
              <w:rPr>
                <w:lang w:val="en-US"/>
              </w:rPr>
            </w:pPr>
            <w:r w:rsidRPr="00243578">
              <w:t>7</w:t>
            </w:r>
          </w:p>
        </w:tc>
        <w:tc>
          <w:tcPr>
            <w:tcW w:w="3280" w:type="dxa"/>
            <w:vAlign w:val="center"/>
          </w:tcPr>
          <w:p w14:paraId="4E0C740F" w14:textId="77777777" w:rsidR="001E243D" w:rsidRPr="00243578" w:rsidRDefault="001E243D" w:rsidP="0036581A">
            <w:pPr>
              <w:snapToGrid w:val="0"/>
              <w:contextualSpacing/>
              <w:jc w:val="both"/>
            </w:pPr>
            <w:r w:rsidRPr="00243578">
              <w:t>Техническое обслуживание и ремонт ИСЖ</w:t>
            </w:r>
          </w:p>
        </w:tc>
        <w:tc>
          <w:tcPr>
            <w:tcW w:w="2779" w:type="dxa"/>
            <w:vAlign w:val="center"/>
          </w:tcPr>
          <w:p w14:paraId="4ECD47A1" w14:textId="77777777" w:rsidR="001E243D" w:rsidRPr="00243578" w:rsidRDefault="001E243D" w:rsidP="0036581A">
            <w:pPr>
              <w:snapToGrid w:val="0"/>
              <w:contextualSpacing/>
            </w:pPr>
          </w:p>
        </w:tc>
        <w:tc>
          <w:tcPr>
            <w:tcW w:w="3112" w:type="dxa"/>
            <w:vAlign w:val="center"/>
          </w:tcPr>
          <w:p w14:paraId="3441BFB5" w14:textId="77777777" w:rsidR="001E243D" w:rsidRPr="00243578" w:rsidRDefault="001E243D" w:rsidP="0036581A">
            <w:pPr>
              <w:snapToGrid w:val="0"/>
              <w:contextualSpacing/>
            </w:pPr>
          </w:p>
        </w:tc>
      </w:tr>
      <w:tr w:rsidR="001E243D" w:rsidRPr="00243578" w14:paraId="0A69ABC2" w14:textId="77777777" w:rsidTr="0036581A">
        <w:tc>
          <w:tcPr>
            <w:tcW w:w="457" w:type="dxa"/>
            <w:vAlign w:val="center"/>
          </w:tcPr>
          <w:p w14:paraId="7B327A06" w14:textId="77777777" w:rsidR="001E243D" w:rsidRPr="00243578" w:rsidRDefault="001E243D" w:rsidP="0036581A">
            <w:pPr>
              <w:snapToGrid w:val="0"/>
              <w:contextualSpacing/>
              <w:rPr>
                <w:lang w:val="en-US"/>
              </w:rPr>
            </w:pPr>
            <w:r w:rsidRPr="00243578">
              <w:t>8</w:t>
            </w:r>
          </w:p>
        </w:tc>
        <w:tc>
          <w:tcPr>
            <w:tcW w:w="3280" w:type="dxa"/>
            <w:vAlign w:val="center"/>
          </w:tcPr>
          <w:p w14:paraId="5A803708" w14:textId="77777777" w:rsidR="001E243D" w:rsidRPr="00243578" w:rsidRDefault="001E243D" w:rsidP="0036581A">
            <w:pPr>
              <w:snapToGrid w:val="0"/>
              <w:contextualSpacing/>
              <w:jc w:val="both"/>
            </w:pPr>
            <w:r w:rsidRPr="00243578">
              <w:t>Мелкий ремонт</w:t>
            </w:r>
          </w:p>
        </w:tc>
        <w:tc>
          <w:tcPr>
            <w:tcW w:w="2779" w:type="dxa"/>
            <w:vAlign w:val="center"/>
          </w:tcPr>
          <w:p w14:paraId="03CC1BAE" w14:textId="77777777" w:rsidR="001E243D" w:rsidRPr="00243578" w:rsidRDefault="001E243D" w:rsidP="0036581A">
            <w:pPr>
              <w:snapToGrid w:val="0"/>
              <w:contextualSpacing/>
            </w:pPr>
          </w:p>
        </w:tc>
        <w:tc>
          <w:tcPr>
            <w:tcW w:w="3112" w:type="dxa"/>
            <w:vAlign w:val="center"/>
          </w:tcPr>
          <w:p w14:paraId="484E99A8" w14:textId="77777777" w:rsidR="001E243D" w:rsidRPr="00243578" w:rsidRDefault="001E243D" w:rsidP="0036581A">
            <w:pPr>
              <w:snapToGrid w:val="0"/>
              <w:contextualSpacing/>
            </w:pPr>
          </w:p>
        </w:tc>
      </w:tr>
      <w:tr w:rsidR="001E243D" w:rsidRPr="00243578" w14:paraId="14DA6E9F" w14:textId="77777777" w:rsidTr="0036581A">
        <w:tc>
          <w:tcPr>
            <w:tcW w:w="457" w:type="dxa"/>
            <w:vAlign w:val="center"/>
          </w:tcPr>
          <w:p w14:paraId="12EEF045" w14:textId="77777777" w:rsidR="001E243D" w:rsidRPr="00243578" w:rsidRDefault="001E243D" w:rsidP="0036581A">
            <w:pPr>
              <w:snapToGrid w:val="0"/>
              <w:contextualSpacing/>
            </w:pPr>
            <w:r w:rsidRPr="00243578">
              <w:t>9</w:t>
            </w:r>
          </w:p>
        </w:tc>
        <w:tc>
          <w:tcPr>
            <w:tcW w:w="3280" w:type="dxa"/>
            <w:vAlign w:val="center"/>
          </w:tcPr>
          <w:p w14:paraId="738442C8" w14:textId="77777777" w:rsidR="001E243D" w:rsidRPr="00243578" w:rsidRDefault="001E243D" w:rsidP="0036581A">
            <w:pPr>
              <w:snapToGrid w:val="0"/>
              <w:contextualSpacing/>
              <w:jc w:val="both"/>
            </w:pPr>
            <w:r w:rsidRPr="00243578">
              <w:t>Предоставление коммунальных услуг в МОП</w:t>
            </w:r>
          </w:p>
        </w:tc>
        <w:tc>
          <w:tcPr>
            <w:tcW w:w="2779" w:type="dxa"/>
            <w:vAlign w:val="center"/>
          </w:tcPr>
          <w:p w14:paraId="3402E9F1" w14:textId="77777777" w:rsidR="001E243D" w:rsidRPr="00243578" w:rsidRDefault="001E243D" w:rsidP="0036581A">
            <w:pPr>
              <w:snapToGrid w:val="0"/>
              <w:contextualSpacing/>
            </w:pPr>
          </w:p>
        </w:tc>
        <w:tc>
          <w:tcPr>
            <w:tcW w:w="3112" w:type="dxa"/>
            <w:vAlign w:val="center"/>
          </w:tcPr>
          <w:p w14:paraId="6ED5A2FB" w14:textId="77777777" w:rsidR="001E243D" w:rsidRPr="00243578" w:rsidRDefault="001E243D" w:rsidP="0036581A">
            <w:pPr>
              <w:snapToGrid w:val="0"/>
              <w:contextualSpacing/>
            </w:pPr>
          </w:p>
        </w:tc>
      </w:tr>
    </w:tbl>
    <w:p w14:paraId="1AD291EC" w14:textId="77777777" w:rsidR="001E243D" w:rsidRPr="00243578" w:rsidRDefault="001E243D" w:rsidP="001E243D">
      <w:pPr>
        <w:ind w:firstLine="709"/>
      </w:pPr>
    </w:p>
    <w:p w14:paraId="1B34BB24" w14:textId="77777777" w:rsidR="001E243D" w:rsidRPr="00243578" w:rsidRDefault="001E243D" w:rsidP="008B5DD8">
      <w:pPr>
        <w:pStyle w:val="Default"/>
        <w:numPr>
          <w:ilvl w:val="1"/>
          <w:numId w:val="7"/>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50FC1497" w14:textId="77777777" w:rsidR="001E243D" w:rsidRPr="00243578" w:rsidRDefault="001E243D" w:rsidP="001E243D">
      <w:pPr>
        <w:pStyle w:val="Default"/>
        <w:ind w:firstLine="709"/>
        <w:jc w:val="both"/>
        <w:rPr>
          <w:rFonts w:ascii="Times New Roman" w:hAnsi="Times New Roman" w:cs="Times New Roman"/>
          <w:color w:val="auto"/>
        </w:rPr>
      </w:pPr>
    </w:p>
    <w:p w14:paraId="71AECDC1"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5A184A57"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0E8D4BA"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2F35DDB4"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0871F3A" w14:textId="77777777" w:rsidR="001E243D" w:rsidRPr="00243578" w:rsidRDefault="001E243D" w:rsidP="001E243D">
      <w:pPr>
        <w:pStyle w:val="Default"/>
        <w:ind w:firstLine="709"/>
        <w:jc w:val="both"/>
        <w:rPr>
          <w:rFonts w:ascii="Times New Roman" w:hAnsi="Times New Roman" w:cs="Times New Roman"/>
          <w:color w:val="auto"/>
        </w:rPr>
      </w:pPr>
    </w:p>
    <w:p w14:paraId="1AC5CFEF"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1C6D1D3"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36C68DD"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60FFBEA0" w14:textId="77777777" w:rsidR="001E243D" w:rsidRPr="00243578" w:rsidRDefault="001E243D" w:rsidP="001E243D">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E40DFE2" w14:textId="77777777" w:rsidR="001E243D" w:rsidRPr="00243578" w:rsidRDefault="001E243D" w:rsidP="001E243D">
      <w:pPr>
        <w:pStyle w:val="Default"/>
        <w:ind w:firstLine="709"/>
        <w:jc w:val="both"/>
        <w:rPr>
          <w:rFonts w:ascii="Times New Roman" w:hAnsi="Times New Roman" w:cs="Times New Roman"/>
          <w:color w:val="auto"/>
        </w:rPr>
      </w:pPr>
    </w:p>
    <w:p w14:paraId="29D9C030" w14:textId="77777777" w:rsidR="001E243D" w:rsidRPr="00243578" w:rsidRDefault="001E243D" w:rsidP="008B5DD8">
      <w:pPr>
        <w:pStyle w:val="Default"/>
        <w:numPr>
          <w:ilvl w:val="1"/>
          <w:numId w:val="7"/>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21AEB82C" w14:textId="77777777" w:rsidR="001E243D" w:rsidRPr="00243578" w:rsidRDefault="001E243D" w:rsidP="001E243D">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46DC3571" w14:textId="77777777" w:rsidR="001E243D" w:rsidRPr="00243578" w:rsidRDefault="001E243D" w:rsidP="001E243D">
      <w:pPr>
        <w:ind w:firstLine="709"/>
      </w:pPr>
    </w:p>
    <w:tbl>
      <w:tblPr>
        <w:tblW w:w="0" w:type="auto"/>
        <w:tblLook w:val="00A0" w:firstRow="1" w:lastRow="0" w:firstColumn="1" w:lastColumn="0" w:noHBand="0" w:noVBand="0"/>
      </w:tblPr>
      <w:tblGrid>
        <w:gridCol w:w="4788"/>
        <w:gridCol w:w="360"/>
        <w:gridCol w:w="3960"/>
      </w:tblGrid>
      <w:tr w:rsidR="001E243D" w:rsidRPr="00243578" w14:paraId="7CDBA497" w14:textId="77777777" w:rsidTr="0036581A">
        <w:tc>
          <w:tcPr>
            <w:tcW w:w="4788" w:type="dxa"/>
            <w:shd w:val="clear" w:color="auto" w:fill="auto"/>
          </w:tcPr>
          <w:p w14:paraId="08FB1881"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23E7C849"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0DFB4D92"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36E58377" w14:textId="77777777" w:rsidTr="0036581A">
        <w:tc>
          <w:tcPr>
            <w:tcW w:w="4788" w:type="dxa"/>
            <w:shd w:val="clear" w:color="auto" w:fill="auto"/>
          </w:tcPr>
          <w:p w14:paraId="11462ACC" w14:textId="77777777" w:rsidR="001E243D" w:rsidRPr="00243578" w:rsidRDefault="001E243D" w:rsidP="0036581A">
            <w:pPr>
              <w:tabs>
                <w:tab w:val="left" w:pos="2835"/>
              </w:tabs>
              <w:snapToGrid w:val="0"/>
              <w:ind w:firstLine="360"/>
              <w:contextualSpacing/>
            </w:pPr>
            <w:r w:rsidRPr="00243578">
              <w:t>Должность</w:t>
            </w:r>
          </w:p>
          <w:p w14:paraId="4BE483FD" w14:textId="77777777" w:rsidR="001E243D" w:rsidRPr="00243578" w:rsidRDefault="001E243D" w:rsidP="0036581A">
            <w:pPr>
              <w:tabs>
                <w:tab w:val="left" w:pos="2835"/>
              </w:tabs>
              <w:snapToGrid w:val="0"/>
              <w:ind w:firstLine="360"/>
              <w:contextualSpacing/>
              <w:jc w:val="both"/>
            </w:pPr>
          </w:p>
          <w:p w14:paraId="18A85D60" w14:textId="77777777" w:rsidR="001E243D" w:rsidRPr="00243578" w:rsidRDefault="001E243D" w:rsidP="0036581A">
            <w:pPr>
              <w:tabs>
                <w:tab w:val="left" w:pos="2835"/>
              </w:tabs>
              <w:snapToGrid w:val="0"/>
              <w:ind w:firstLine="360"/>
              <w:contextualSpacing/>
              <w:jc w:val="both"/>
            </w:pPr>
            <w:r w:rsidRPr="00243578">
              <w:t>________________ Ф.И.О.</w:t>
            </w:r>
          </w:p>
          <w:p w14:paraId="0E12E4E6"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05E407CD"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180BF873" w14:textId="77777777" w:rsidR="001E243D" w:rsidRPr="00243578" w:rsidRDefault="001E243D" w:rsidP="0036581A">
            <w:pPr>
              <w:tabs>
                <w:tab w:val="left" w:pos="2835"/>
              </w:tabs>
              <w:snapToGrid w:val="0"/>
              <w:ind w:firstLine="360"/>
              <w:contextualSpacing/>
            </w:pPr>
            <w:r w:rsidRPr="00243578">
              <w:t>Должность</w:t>
            </w:r>
          </w:p>
          <w:p w14:paraId="1E47175D" w14:textId="77777777" w:rsidR="001E243D" w:rsidRPr="00243578" w:rsidRDefault="001E243D" w:rsidP="0036581A">
            <w:pPr>
              <w:tabs>
                <w:tab w:val="left" w:pos="2835"/>
              </w:tabs>
              <w:snapToGrid w:val="0"/>
              <w:ind w:firstLine="360"/>
              <w:contextualSpacing/>
              <w:jc w:val="right"/>
            </w:pPr>
          </w:p>
          <w:p w14:paraId="28581E7B" w14:textId="77777777" w:rsidR="001E243D" w:rsidRPr="00243578" w:rsidRDefault="001E243D" w:rsidP="0036581A">
            <w:pPr>
              <w:tabs>
                <w:tab w:val="left" w:pos="2835"/>
              </w:tabs>
              <w:snapToGrid w:val="0"/>
              <w:ind w:firstLine="360"/>
              <w:contextualSpacing/>
              <w:jc w:val="both"/>
            </w:pPr>
            <w:r w:rsidRPr="00243578">
              <w:t>________________ Ф.И.О.</w:t>
            </w:r>
          </w:p>
          <w:p w14:paraId="57962A67"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1DF1421A" w14:textId="77777777" w:rsidR="001E243D" w:rsidRPr="00243578" w:rsidRDefault="001E243D" w:rsidP="001E243D">
      <w:pPr>
        <w:pStyle w:val="ac"/>
        <w:ind w:left="709"/>
        <w:jc w:val="right"/>
        <w:outlineLvl w:val="0"/>
        <w:rPr>
          <w:b/>
        </w:rPr>
      </w:pPr>
      <w:r w:rsidRPr="00243578">
        <w:br w:type="page"/>
      </w:r>
      <w:r w:rsidRPr="00243578">
        <w:rPr>
          <w:b/>
        </w:rPr>
        <w:lastRenderedPageBreak/>
        <w:t>Приложение № 5.1</w:t>
      </w:r>
    </w:p>
    <w:p w14:paraId="4B819911"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w:t>
      </w:r>
      <w:r w:rsidRPr="00243578">
        <w:rPr>
          <w:rStyle w:val="aa"/>
          <w:b/>
        </w:rPr>
        <w:footnoteReference w:id="178"/>
      </w:r>
      <w:r w:rsidRPr="00243578">
        <w:rPr>
          <w:bCs/>
        </w:rPr>
        <w:t xml:space="preserve"> аренды недвижимого имущества</w:t>
      </w:r>
    </w:p>
    <w:p w14:paraId="45D9EECD" w14:textId="77777777" w:rsidR="001E243D" w:rsidRPr="00243578" w:rsidRDefault="001E243D" w:rsidP="001E243D">
      <w:pPr>
        <w:snapToGrid w:val="0"/>
        <w:contextualSpacing/>
        <w:jc w:val="right"/>
      </w:pPr>
      <w:r w:rsidRPr="00243578">
        <w:t>от</w:t>
      </w:r>
      <w:r>
        <w:t xml:space="preserve"> </w:t>
      </w:r>
      <w:r w:rsidRPr="00243578">
        <w:t>____</w:t>
      </w:r>
      <w:r>
        <w:t xml:space="preserve"> </w:t>
      </w:r>
      <w:r w:rsidRPr="00243578">
        <w:t>________</w:t>
      </w:r>
      <w:r>
        <w:t xml:space="preserve"> 20</w:t>
      </w:r>
      <w:r w:rsidRPr="00243578">
        <w:t>____</w:t>
      </w:r>
      <w:r>
        <w:t xml:space="preserve"> г.</w:t>
      </w:r>
      <w:r w:rsidRPr="00243578">
        <w:t xml:space="preserve"> №</w:t>
      </w:r>
      <w:r>
        <w:t xml:space="preserve"> </w:t>
      </w:r>
      <w:r w:rsidRPr="00243578">
        <w:t>_____</w:t>
      </w:r>
    </w:p>
    <w:p w14:paraId="54AB0F34" w14:textId="77777777" w:rsidR="001E243D" w:rsidRPr="00243578" w:rsidRDefault="001E243D" w:rsidP="001E243D">
      <w:pPr>
        <w:jc w:val="center"/>
        <w:rPr>
          <w:b/>
        </w:rPr>
      </w:pPr>
    </w:p>
    <w:p w14:paraId="41732AD6" w14:textId="77777777" w:rsidR="001E243D" w:rsidRPr="00243578" w:rsidRDefault="001E243D" w:rsidP="001E243D">
      <w:pPr>
        <w:jc w:val="center"/>
        <w:rPr>
          <w:b/>
        </w:rPr>
      </w:pPr>
      <w:r w:rsidRPr="00243578">
        <w:rPr>
          <w:b/>
        </w:rPr>
        <w:t>Программа уборки Мест общего пользования</w:t>
      </w:r>
      <w:r w:rsidRPr="00243578">
        <w:rPr>
          <w:rStyle w:val="aa"/>
          <w:b/>
        </w:rPr>
        <w:footnoteReference w:id="179"/>
      </w:r>
    </w:p>
    <w:tbl>
      <w:tblPr>
        <w:tblW w:w="9639" w:type="dxa"/>
        <w:tblInd w:w="-5" w:type="dxa"/>
        <w:tblLook w:val="04A0" w:firstRow="1" w:lastRow="0" w:firstColumn="1" w:lastColumn="0" w:noHBand="0" w:noVBand="1"/>
      </w:tblPr>
      <w:tblGrid>
        <w:gridCol w:w="4788"/>
        <w:gridCol w:w="360"/>
        <w:gridCol w:w="2223"/>
        <w:gridCol w:w="1737"/>
        <w:gridCol w:w="531"/>
      </w:tblGrid>
      <w:tr w:rsidR="001E243D" w:rsidRPr="00243578" w14:paraId="241BADF6" w14:textId="77777777" w:rsidTr="0036581A">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F31A0" w14:textId="77777777" w:rsidR="001E243D" w:rsidRPr="00243578" w:rsidRDefault="001E243D" w:rsidP="0036581A">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B7D1" w14:textId="77777777" w:rsidR="001E243D" w:rsidRPr="00243578" w:rsidRDefault="001E243D" w:rsidP="0036581A">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1E243D" w:rsidRPr="00243578" w14:paraId="052AB0E6"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D7275" w14:textId="77777777" w:rsidR="001E243D" w:rsidRPr="00243578" w:rsidRDefault="001E243D" w:rsidP="0036581A">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CE645"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25A1A037"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11423" w14:textId="77777777" w:rsidR="001E243D" w:rsidRPr="00243578" w:rsidRDefault="001E243D" w:rsidP="0036581A">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FE5F7A"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0E7BD006" w14:textId="77777777" w:rsidTr="0036581A">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C301A" w14:textId="77777777" w:rsidR="001E243D" w:rsidRPr="00243578" w:rsidRDefault="001E243D" w:rsidP="0036581A">
            <w:pPr>
              <w:spacing w:line="260" w:lineRule="exact"/>
              <w:rPr>
                <w:sz w:val="20"/>
                <w:szCs w:val="20"/>
              </w:rPr>
            </w:pPr>
            <w:r w:rsidRPr="00243578">
              <w:rPr>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1E3248" w14:textId="77777777" w:rsidR="001E243D" w:rsidRPr="00243578" w:rsidRDefault="001E243D" w:rsidP="0036581A">
            <w:pPr>
              <w:spacing w:line="260" w:lineRule="exact"/>
              <w:jc w:val="center"/>
              <w:rPr>
                <w:sz w:val="20"/>
                <w:szCs w:val="20"/>
              </w:rPr>
            </w:pPr>
            <w:r w:rsidRPr="00243578">
              <w:rPr>
                <w:sz w:val="20"/>
                <w:szCs w:val="20"/>
              </w:rPr>
              <w:t>3 раза в день</w:t>
            </w:r>
          </w:p>
        </w:tc>
      </w:tr>
      <w:tr w:rsidR="001E243D" w:rsidRPr="00243578" w14:paraId="69CCB822" w14:textId="77777777" w:rsidTr="0036581A">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E81DD1" w14:textId="77777777" w:rsidR="001E243D" w:rsidRPr="00243578" w:rsidRDefault="001E243D" w:rsidP="0036581A">
            <w:pPr>
              <w:spacing w:line="260" w:lineRule="exact"/>
              <w:rPr>
                <w:color w:val="000000"/>
                <w:sz w:val="20"/>
                <w:szCs w:val="20"/>
              </w:rPr>
            </w:pPr>
            <w:r w:rsidRPr="00243578">
              <w:rPr>
                <w:b/>
                <w:color w:val="000000"/>
                <w:sz w:val="20"/>
                <w:szCs w:val="20"/>
              </w:rPr>
              <w:t>ВХОДНЫЕ ГРУППЫ</w:t>
            </w:r>
          </w:p>
        </w:tc>
      </w:tr>
      <w:tr w:rsidR="001E243D" w:rsidRPr="00243578" w14:paraId="165BFCB5" w14:textId="77777777" w:rsidTr="0036581A">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DC0EF0E" w14:textId="77777777" w:rsidR="001E243D" w:rsidRPr="00243578" w:rsidRDefault="001E243D" w:rsidP="0036581A">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FCBD9" w14:textId="77777777" w:rsidR="001E243D" w:rsidRPr="00243578" w:rsidRDefault="001E243D" w:rsidP="0036581A">
            <w:pPr>
              <w:spacing w:line="260" w:lineRule="exact"/>
              <w:jc w:val="center"/>
              <w:rPr>
                <w:color w:val="000000"/>
                <w:sz w:val="20"/>
                <w:szCs w:val="20"/>
              </w:rPr>
            </w:pPr>
            <w:r w:rsidRPr="00243578">
              <w:rPr>
                <w:sz w:val="20"/>
                <w:szCs w:val="20"/>
              </w:rPr>
              <w:t>5 раз в неделю</w:t>
            </w:r>
          </w:p>
        </w:tc>
      </w:tr>
      <w:tr w:rsidR="001E243D" w:rsidRPr="00243578" w14:paraId="16C256BF" w14:textId="77777777" w:rsidTr="0036581A">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1FA5A0F" w14:textId="77777777" w:rsidR="001E243D" w:rsidRPr="00243578" w:rsidRDefault="001E243D" w:rsidP="0036581A">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5DD507"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219F6A15"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88691C3"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92BE68" w14:textId="77777777" w:rsidR="001E243D" w:rsidRPr="00243578" w:rsidRDefault="001E243D" w:rsidP="0036581A">
            <w:pPr>
              <w:spacing w:line="260" w:lineRule="exact"/>
              <w:jc w:val="center"/>
              <w:rPr>
                <w:sz w:val="20"/>
                <w:szCs w:val="20"/>
              </w:rPr>
            </w:pPr>
            <w:r w:rsidRPr="00243578">
              <w:rPr>
                <w:sz w:val="20"/>
                <w:szCs w:val="20"/>
              </w:rPr>
              <w:t>2 раза в неделю / 5 раз в неделю</w:t>
            </w:r>
          </w:p>
        </w:tc>
      </w:tr>
      <w:tr w:rsidR="001E243D" w:rsidRPr="00243578" w14:paraId="7C53808D"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B57A59" w14:textId="77777777" w:rsidR="001E243D" w:rsidRPr="00243578" w:rsidRDefault="001E243D" w:rsidP="0036581A">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23968C" w14:textId="77777777" w:rsidR="001E243D" w:rsidRPr="00243578" w:rsidRDefault="001E243D" w:rsidP="0036581A">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1E243D" w:rsidRPr="00243578" w14:paraId="3AABB6F4" w14:textId="77777777" w:rsidTr="0036581A">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A779FA1" w14:textId="77777777" w:rsidR="001E243D" w:rsidRPr="00243578" w:rsidRDefault="001E243D" w:rsidP="0036581A">
            <w:pPr>
              <w:spacing w:line="260" w:lineRule="exact"/>
              <w:rPr>
                <w:sz w:val="20"/>
                <w:szCs w:val="20"/>
              </w:rPr>
            </w:pPr>
            <w:r w:rsidRPr="00243578">
              <w:rPr>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sz w:val="20"/>
                <w:szCs w:val="20"/>
              </w:rPr>
              <w:t>антискользящих</w:t>
            </w:r>
            <w:proofErr w:type="spellEnd"/>
            <w:r w:rsidRPr="00243578">
              <w:rPr>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3A773" w14:textId="77777777" w:rsidR="001E243D" w:rsidRPr="00243578" w:rsidRDefault="001E243D" w:rsidP="0036581A">
            <w:pPr>
              <w:spacing w:line="260" w:lineRule="exact"/>
              <w:jc w:val="center"/>
              <w:rPr>
                <w:sz w:val="20"/>
                <w:szCs w:val="20"/>
              </w:rPr>
            </w:pPr>
            <w:r w:rsidRPr="00243578">
              <w:rPr>
                <w:sz w:val="20"/>
                <w:szCs w:val="20"/>
              </w:rPr>
              <w:t>1 раз в месяц / 1 раз в 2 недели</w:t>
            </w:r>
          </w:p>
        </w:tc>
      </w:tr>
      <w:tr w:rsidR="001E243D" w:rsidRPr="00243578" w14:paraId="2AC90488" w14:textId="77777777" w:rsidTr="0036581A">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8966FC0" w14:textId="77777777" w:rsidR="001E243D" w:rsidRPr="00243578" w:rsidRDefault="001E243D" w:rsidP="0036581A">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4A1308"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600CDCA" w14:textId="77777777" w:rsidTr="0036581A">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CBF9B29" w14:textId="77777777" w:rsidR="001E243D" w:rsidRPr="00243578" w:rsidRDefault="001E243D" w:rsidP="0036581A">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B07837" w14:textId="77777777" w:rsidR="001E243D" w:rsidRPr="00243578" w:rsidRDefault="001E243D" w:rsidP="0036581A">
            <w:pPr>
              <w:spacing w:line="260" w:lineRule="exact"/>
              <w:jc w:val="center"/>
              <w:rPr>
                <w:sz w:val="20"/>
                <w:szCs w:val="20"/>
              </w:rPr>
            </w:pPr>
            <w:r w:rsidRPr="00243578">
              <w:rPr>
                <w:sz w:val="20"/>
                <w:szCs w:val="20"/>
              </w:rPr>
              <w:t>1 раз в 3 месяца</w:t>
            </w:r>
          </w:p>
        </w:tc>
      </w:tr>
      <w:tr w:rsidR="001E243D" w:rsidRPr="00243578" w14:paraId="76E00BE1" w14:textId="77777777" w:rsidTr="0036581A">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E3A93A"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3E01705"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12DAAB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C34BAB1"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DEAC6D4" w14:textId="77777777" w:rsidR="001E243D" w:rsidRPr="00243578" w:rsidRDefault="001E243D" w:rsidP="0036581A">
            <w:pPr>
              <w:spacing w:line="260" w:lineRule="exact"/>
              <w:jc w:val="center"/>
              <w:rPr>
                <w:sz w:val="20"/>
                <w:szCs w:val="20"/>
              </w:rPr>
            </w:pPr>
            <w:r w:rsidRPr="00243578">
              <w:rPr>
                <w:sz w:val="20"/>
                <w:szCs w:val="20"/>
              </w:rPr>
              <w:t>1 раз в 2 месяца</w:t>
            </w:r>
          </w:p>
        </w:tc>
      </w:tr>
      <w:tr w:rsidR="001E243D" w:rsidRPr="00243578" w14:paraId="13EA36D0"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F22A55" w14:textId="77777777" w:rsidR="001E243D" w:rsidRPr="00243578" w:rsidRDefault="001E243D" w:rsidP="0036581A">
            <w:pPr>
              <w:spacing w:line="260" w:lineRule="exact"/>
              <w:rPr>
                <w:sz w:val="20"/>
                <w:szCs w:val="20"/>
              </w:rPr>
            </w:pPr>
            <w:r w:rsidRPr="00243578">
              <w:rPr>
                <w:b/>
                <w:color w:val="000000"/>
                <w:sz w:val="20"/>
                <w:szCs w:val="20"/>
              </w:rPr>
              <w:t>КАБИНА</w:t>
            </w:r>
            <w:r w:rsidRPr="00243578">
              <w:rPr>
                <w:b/>
                <w:bCs/>
              </w:rPr>
              <w:t xml:space="preserve"> </w:t>
            </w:r>
            <w:r w:rsidRPr="00243578">
              <w:rPr>
                <w:b/>
                <w:color w:val="000000"/>
                <w:sz w:val="20"/>
                <w:szCs w:val="20"/>
              </w:rPr>
              <w:t xml:space="preserve">ЛИФТА </w:t>
            </w:r>
            <w:r w:rsidRPr="00243578">
              <w:rPr>
                <w:color w:val="000000"/>
                <w:sz w:val="20"/>
                <w:szCs w:val="20"/>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A4F011C" w14:textId="77777777" w:rsidR="001E243D" w:rsidRPr="00243578" w:rsidRDefault="001E243D" w:rsidP="0036581A">
            <w:pPr>
              <w:spacing w:line="260" w:lineRule="exact"/>
              <w:jc w:val="center"/>
              <w:rPr>
                <w:sz w:val="20"/>
                <w:szCs w:val="20"/>
              </w:rPr>
            </w:pPr>
          </w:p>
        </w:tc>
      </w:tr>
      <w:tr w:rsidR="001E243D" w:rsidRPr="00243578" w14:paraId="6B8AB8CE"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45806A" w14:textId="77777777" w:rsidR="001E243D" w:rsidRPr="00243578" w:rsidRDefault="001E243D" w:rsidP="0036581A">
            <w:pPr>
              <w:spacing w:line="260" w:lineRule="exact"/>
              <w:rPr>
                <w:b/>
                <w:color w:val="000000"/>
                <w:sz w:val="20"/>
                <w:szCs w:val="20"/>
              </w:rPr>
            </w:pPr>
            <w:r w:rsidRPr="00243578">
              <w:rPr>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5C147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54CB1EC"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3E095EC" w14:textId="77777777" w:rsidR="001E243D" w:rsidRPr="00243578" w:rsidRDefault="001E243D" w:rsidP="0036581A">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E4458B"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C473AF8" w14:textId="77777777" w:rsidTr="0036581A">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528F10" w14:textId="77777777" w:rsidR="001E243D" w:rsidRPr="00243578" w:rsidRDefault="001E243D" w:rsidP="0036581A">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1E243D" w:rsidRPr="00243578" w14:paraId="44DF775E" w14:textId="77777777" w:rsidTr="0036581A">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AE13FC" w14:textId="77777777" w:rsidR="001E243D" w:rsidRPr="00243578" w:rsidRDefault="001E243D" w:rsidP="0036581A">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84186DC"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AB0FBB3" w14:textId="77777777" w:rsidTr="0036581A">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F33BFF" w14:textId="77777777" w:rsidR="001E243D" w:rsidRPr="00243578" w:rsidRDefault="001E243D" w:rsidP="0036581A">
            <w:pPr>
              <w:spacing w:line="260" w:lineRule="exact"/>
              <w:rPr>
                <w:sz w:val="20"/>
                <w:szCs w:val="20"/>
              </w:rPr>
            </w:pPr>
            <w:r w:rsidRPr="00243578">
              <w:rPr>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D518039"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68AFE0FD" w14:textId="77777777" w:rsidTr="0036581A">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B4D893" w14:textId="77777777" w:rsidR="001E243D" w:rsidRPr="00243578" w:rsidRDefault="001E243D" w:rsidP="0036581A">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EE52B0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4C040614" w14:textId="77777777" w:rsidTr="0036581A">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574505" w14:textId="77777777" w:rsidR="001E243D" w:rsidRPr="00243578" w:rsidRDefault="001E243D" w:rsidP="0036581A">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4FF9501" w14:textId="77777777" w:rsidR="001E243D" w:rsidRPr="00243578" w:rsidRDefault="001E243D" w:rsidP="0036581A">
            <w:pPr>
              <w:spacing w:line="260" w:lineRule="exact"/>
              <w:jc w:val="center"/>
              <w:rPr>
                <w:sz w:val="20"/>
                <w:szCs w:val="20"/>
              </w:rPr>
            </w:pPr>
            <w:r w:rsidRPr="00243578">
              <w:rPr>
                <w:sz w:val="20"/>
                <w:szCs w:val="20"/>
              </w:rPr>
              <w:t>1 раз в 2 недели</w:t>
            </w:r>
          </w:p>
        </w:tc>
      </w:tr>
      <w:tr w:rsidR="001E243D" w:rsidRPr="00243578" w14:paraId="30251837"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6A0861" w14:textId="77777777" w:rsidR="001E243D" w:rsidRPr="00243578" w:rsidRDefault="001E243D" w:rsidP="0036581A">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D04648"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746DA230" w14:textId="77777777" w:rsidTr="0036581A">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1ECABA" w14:textId="77777777" w:rsidR="001E243D" w:rsidRPr="00243578" w:rsidRDefault="001E243D" w:rsidP="0036581A">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5405C2" w14:textId="77777777" w:rsidR="001E243D" w:rsidRPr="00243578" w:rsidRDefault="001E243D" w:rsidP="0036581A">
            <w:pPr>
              <w:spacing w:line="260" w:lineRule="exact"/>
              <w:jc w:val="center"/>
              <w:rPr>
                <w:sz w:val="20"/>
                <w:szCs w:val="20"/>
              </w:rPr>
            </w:pPr>
            <w:r w:rsidRPr="00243578">
              <w:rPr>
                <w:sz w:val="20"/>
                <w:szCs w:val="20"/>
              </w:rPr>
              <w:t>1 раз в неделю</w:t>
            </w:r>
          </w:p>
        </w:tc>
      </w:tr>
      <w:tr w:rsidR="001E243D" w:rsidRPr="00243578" w14:paraId="29A0420E" w14:textId="77777777" w:rsidTr="0036581A">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40CEA" w14:textId="77777777" w:rsidR="001E243D" w:rsidRPr="00243578" w:rsidRDefault="001E243D" w:rsidP="0036581A">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1E243D" w:rsidRPr="00243578" w14:paraId="1B6F18DD" w14:textId="77777777" w:rsidTr="0036581A">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CCC9" w14:textId="77777777" w:rsidR="001E243D" w:rsidRPr="00243578" w:rsidRDefault="001E243D" w:rsidP="0036581A">
            <w:pPr>
              <w:spacing w:line="260" w:lineRule="exact"/>
              <w:rPr>
                <w:sz w:val="20"/>
                <w:szCs w:val="20"/>
              </w:rPr>
            </w:pPr>
            <w:r w:rsidRPr="00243578">
              <w:rPr>
                <w:sz w:val="20"/>
                <w:szCs w:val="20"/>
              </w:rPr>
              <w:lastRenderedPageBreak/>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46E94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6B97398D" w14:textId="77777777" w:rsidTr="0036581A">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0199D3F" w14:textId="77777777" w:rsidR="001E243D" w:rsidRPr="00243578" w:rsidRDefault="001E243D" w:rsidP="0036581A">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B22DE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391A635" w14:textId="77777777" w:rsidTr="0036581A">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387B921" w14:textId="77777777" w:rsidR="001E243D" w:rsidRPr="00243578" w:rsidRDefault="001E243D" w:rsidP="0036581A">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8D5F7D6"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A7B537F" w14:textId="77777777" w:rsidTr="0036581A">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A21472" w14:textId="77777777" w:rsidR="001E243D" w:rsidRPr="00243578" w:rsidRDefault="001E243D" w:rsidP="0036581A">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5F74768"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35CF4A6A" w14:textId="77777777" w:rsidTr="0036581A">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483F0C7F" w14:textId="77777777" w:rsidR="001E243D" w:rsidRPr="00243578" w:rsidRDefault="001E243D" w:rsidP="0036581A">
            <w:pPr>
              <w:spacing w:line="260" w:lineRule="exact"/>
              <w:rPr>
                <w:color w:val="000000"/>
                <w:sz w:val="20"/>
                <w:szCs w:val="20"/>
              </w:rPr>
            </w:pPr>
            <w:r w:rsidRPr="00243578">
              <w:rPr>
                <w:b/>
                <w:color w:val="000000"/>
                <w:sz w:val="20"/>
                <w:szCs w:val="20"/>
              </w:rPr>
              <w:t xml:space="preserve">ПОДЗЕМНЫЙ ГАРАЖ </w:t>
            </w:r>
            <w:r w:rsidRPr="00243578">
              <w:rPr>
                <w:color w:val="000000"/>
                <w:sz w:val="20"/>
                <w:szCs w:val="20"/>
              </w:rPr>
              <w:t>(при наличии)</w:t>
            </w:r>
          </w:p>
        </w:tc>
      </w:tr>
      <w:tr w:rsidR="001E243D" w:rsidRPr="00243578" w14:paraId="3C2EC338"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669C06" w14:textId="77777777" w:rsidR="001E243D" w:rsidRPr="00243578" w:rsidRDefault="001E243D" w:rsidP="0036581A">
            <w:pPr>
              <w:spacing w:line="260" w:lineRule="exact"/>
              <w:rPr>
                <w:sz w:val="20"/>
                <w:szCs w:val="20"/>
              </w:rPr>
            </w:pPr>
            <w:r w:rsidRPr="00243578">
              <w:rPr>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7C7204"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0D0E1F81" w14:textId="77777777" w:rsidTr="0036581A">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90404EC" w14:textId="77777777" w:rsidR="001E243D" w:rsidRPr="00243578" w:rsidRDefault="001E243D" w:rsidP="0036581A">
            <w:pPr>
              <w:spacing w:line="260" w:lineRule="exact"/>
              <w:rPr>
                <w:sz w:val="20"/>
                <w:szCs w:val="20"/>
              </w:rPr>
            </w:pPr>
            <w:r w:rsidRPr="00243578">
              <w:rPr>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3DB9CF"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0BF55EF9"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1DB6184" w14:textId="77777777" w:rsidR="001E243D" w:rsidRPr="00243578" w:rsidRDefault="001E243D" w:rsidP="0036581A">
            <w:pPr>
              <w:spacing w:line="260" w:lineRule="exact"/>
              <w:rPr>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38F400"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59AC9542"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F49280F" w14:textId="77777777" w:rsidR="001E243D" w:rsidRPr="00243578" w:rsidRDefault="001E243D" w:rsidP="0036581A">
            <w:pPr>
              <w:spacing w:line="260" w:lineRule="exact"/>
              <w:rPr>
                <w:sz w:val="20"/>
                <w:szCs w:val="20"/>
              </w:rPr>
            </w:pPr>
            <w:r w:rsidRPr="00243578">
              <w:rPr>
                <w:b/>
                <w:sz w:val="20"/>
                <w:szCs w:val="20"/>
              </w:rPr>
              <w:t>! Только в ЗИМНИЙ период.</w:t>
            </w:r>
            <w:r w:rsidRPr="00243578">
              <w:rPr>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492AABB" w14:textId="77777777" w:rsidR="001E243D" w:rsidRPr="00243578" w:rsidRDefault="001E243D" w:rsidP="0036581A">
            <w:pPr>
              <w:spacing w:line="260" w:lineRule="exact"/>
              <w:jc w:val="center"/>
              <w:rPr>
                <w:sz w:val="20"/>
                <w:szCs w:val="20"/>
              </w:rPr>
            </w:pPr>
            <w:r w:rsidRPr="00243578">
              <w:rPr>
                <w:sz w:val="20"/>
                <w:szCs w:val="20"/>
              </w:rPr>
              <w:t>при снегопадах и большом потоке а/м</w:t>
            </w:r>
          </w:p>
        </w:tc>
      </w:tr>
      <w:tr w:rsidR="001E243D" w:rsidRPr="00243578" w14:paraId="5299AB98" w14:textId="77777777" w:rsidTr="0036581A">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E6F033" w14:textId="77777777" w:rsidR="001E243D" w:rsidRPr="00243578" w:rsidRDefault="001E243D" w:rsidP="0036581A">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1E243D" w:rsidRPr="00243578" w14:paraId="28D97BE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58C29A" w14:textId="77777777" w:rsidR="001E243D" w:rsidRPr="00243578" w:rsidRDefault="001E243D" w:rsidP="0036581A">
            <w:pPr>
              <w:spacing w:line="260" w:lineRule="exact"/>
              <w:rPr>
                <w:sz w:val="20"/>
                <w:szCs w:val="20"/>
              </w:rPr>
            </w:pPr>
            <w:r w:rsidRPr="00243578">
              <w:rPr>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42E8CBA" w14:textId="77777777" w:rsidR="001E243D" w:rsidRPr="00243578" w:rsidRDefault="001E243D" w:rsidP="0036581A">
            <w:pPr>
              <w:spacing w:line="260" w:lineRule="exact"/>
              <w:jc w:val="center"/>
              <w:rPr>
                <w:sz w:val="20"/>
                <w:szCs w:val="20"/>
              </w:rPr>
            </w:pPr>
            <w:r w:rsidRPr="00243578">
              <w:rPr>
                <w:sz w:val="20"/>
                <w:szCs w:val="20"/>
              </w:rPr>
              <w:t>6 раз в неделю</w:t>
            </w:r>
          </w:p>
        </w:tc>
      </w:tr>
      <w:tr w:rsidR="001E243D" w:rsidRPr="00243578" w14:paraId="4F57A9B6" w14:textId="77777777" w:rsidTr="0036581A">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A745ACA" w14:textId="77777777" w:rsidR="001E243D" w:rsidRPr="00243578" w:rsidRDefault="001E243D" w:rsidP="0036581A">
            <w:pPr>
              <w:spacing w:line="260" w:lineRule="exact"/>
              <w:rPr>
                <w:sz w:val="20"/>
                <w:szCs w:val="20"/>
              </w:rPr>
            </w:pPr>
            <w:r w:rsidRPr="00243578">
              <w:rPr>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CBBE7E"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4675BB22"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1167EF6" w14:textId="77777777" w:rsidR="001E243D" w:rsidRPr="00243578" w:rsidRDefault="001E243D" w:rsidP="0036581A">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7118707"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302AFB7" w14:textId="77777777" w:rsidTr="0036581A">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98EBE8" w14:textId="77777777" w:rsidR="001E243D" w:rsidRPr="00243578" w:rsidRDefault="001E243D" w:rsidP="0036581A">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E9EF3FA"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4AB1CAF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91BB68D" w14:textId="77777777" w:rsidR="001E243D" w:rsidRPr="00243578" w:rsidRDefault="001E243D" w:rsidP="0036581A">
            <w:pPr>
              <w:spacing w:line="260" w:lineRule="exact"/>
              <w:rPr>
                <w:sz w:val="20"/>
                <w:szCs w:val="20"/>
              </w:rPr>
            </w:pPr>
            <w:r w:rsidRPr="00243578">
              <w:rPr>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67372C77" w14:textId="77777777" w:rsidR="001E243D" w:rsidRPr="00243578" w:rsidRDefault="001E243D" w:rsidP="0036581A">
            <w:pPr>
              <w:spacing w:line="260" w:lineRule="exact"/>
              <w:jc w:val="center"/>
              <w:rPr>
                <w:sz w:val="20"/>
                <w:szCs w:val="20"/>
              </w:rPr>
            </w:pPr>
            <w:r w:rsidRPr="00243578">
              <w:rPr>
                <w:sz w:val="20"/>
                <w:szCs w:val="20"/>
              </w:rPr>
              <w:t>1 раз в месяц (при наличии загрязнений)</w:t>
            </w:r>
          </w:p>
        </w:tc>
      </w:tr>
      <w:tr w:rsidR="001E243D" w:rsidRPr="00243578" w14:paraId="6E1F195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1C52C1F"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43A5D6E" w14:textId="77777777" w:rsidR="001E243D" w:rsidRPr="00243578" w:rsidRDefault="001E243D" w:rsidP="0036581A">
            <w:pPr>
              <w:spacing w:line="260" w:lineRule="exact"/>
              <w:jc w:val="center"/>
              <w:rPr>
                <w:sz w:val="20"/>
                <w:szCs w:val="20"/>
              </w:rPr>
            </w:pPr>
            <w:r w:rsidRPr="00243578">
              <w:rPr>
                <w:sz w:val="20"/>
                <w:szCs w:val="20"/>
              </w:rPr>
              <w:t>1 раз в месяц</w:t>
            </w:r>
          </w:p>
        </w:tc>
      </w:tr>
      <w:tr w:rsidR="001E243D" w:rsidRPr="00243578" w14:paraId="5B0FFEA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A1B9996" w14:textId="77777777" w:rsidR="001E243D" w:rsidRPr="00243578" w:rsidRDefault="001E243D" w:rsidP="0036581A">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FDFE2E3" w14:textId="77777777" w:rsidR="001E243D" w:rsidRPr="00243578" w:rsidRDefault="001E243D" w:rsidP="0036581A">
            <w:pPr>
              <w:spacing w:line="260" w:lineRule="exact"/>
              <w:jc w:val="center"/>
              <w:rPr>
                <w:sz w:val="20"/>
                <w:szCs w:val="20"/>
              </w:rPr>
            </w:pPr>
            <w:r w:rsidRPr="00243578">
              <w:rPr>
                <w:sz w:val="20"/>
                <w:szCs w:val="20"/>
              </w:rPr>
              <w:t>5 раз в неделю (при наличии)</w:t>
            </w:r>
          </w:p>
        </w:tc>
      </w:tr>
      <w:tr w:rsidR="001E243D" w:rsidRPr="00243578" w14:paraId="001AA65D" w14:textId="77777777" w:rsidTr="0036581A">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FA9EF05" w14:textId="77777777" w:rsidR="001E243D" w:rsidRPr="00243578" w:rsidRDefault="001E243D" w:rsidP="0036581A">
            <w:pPr>
              <w:spacing w:line="260" w:lineRule="exact"/>
              <w:rPr>
                <w:sz w:val="20"/>
                <w:szCs w:val="20"/>
              </w:rPr>
            </w:pPr>
            <w:r w:rsidRPr="00243578">
              <w:rPr>
                <w:sz w:val="20"/>
                <w:szCs w:val="20"/>
              </w:rPr>
              <w:t xml:space="preserve">Обработка </w:t>
            </w:r>
            <w:proofErr w:type="spellStart"/>
            <w:r w:rsidRPr="00243578">
              <w:rPr>
                <w:sz w:val="20"/>
                <w:szCs w:val="20"/>
              </w:rPr>
              <w:t>противогололедными</w:t>
            </w:r>
            <w:proofErr w:type="spellEnd"/>
            <w:r w:rsidRPr="00243578">
              <w:rPr>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54340D4"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108B835D"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96CEABF" w14:textId="77777777" w:rsidR="001E243D" w:rsidRPr="00243578" w:rsidRDefault="001E243D" w:rsidP="0036581A">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2765445"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21CBF1D6" w14:textId="77777777" w:rsidTr="0036581A">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33B3779" w14:textId="77777777" w:rsidR="001E243D" w:rsidRPr="00243578" w:rsidRDefault="001E243D" w:rsidP="0036581A">
            <w:pPr>
              <w:spacing w:line="260" w:lineRule="exact"/>
              <w:rPr>
                <w:sz w:val="20"/>
                <w:szCs w:val="20"/>
              </w:rPr>
            </w:pPr>
            <w:r w:rsidRPr="00243578">
              <w:rPr>
                <w:b/>
                <w:color w:val="000000"/>
                <w:sz w:val="20"/>
                <w:szCs w:val="20"/>
              </w:rPr>
              <w:t>ЗЕЛЕНЫЕ НАСАЖДЕНИЯ</w:t>
            </w:r>
          </w:p>
        </w:tc>
      </w:tr>
      <w:tr w:rsidR="001E243D" w:rsidRPr="00243578" w14:paraId="732E469F"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809525F" w14:textId="77777777" w:rsidR="001E243D" w:rsidRPr="00243578" w:rsidRDefault="001E243D" w:rsidP="0036581A">
            <w:pPr>
              <w:spacing w:line="260" w:lineRule="exact"/>
              <w:rPr>
                <w:sz w:val="20"/>
                <w:szCs w:val="20"/>
              </w:rPr>
            </w:pPr>
            <w:r w:rsidRPr="00243578">
              <w:rPr>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08A9BFC3" w14:textId="77777777" w:rsidR="001E243D" w:rsidRPr="00243578" w:rsidRDefault="001E243D" w:rsidP="0036581A">
            <w:pPr>
              <w:spacing w:line="260" w:lineRule="exact"/>
              <w:jc w:val="center"/>
              <w:rPr>
                <w:sz w:val="20"/>
                <w:szCs w:val="20"/>
              </w:rPr>
            </w:pPr>
            <w:r w:rsidRPr="00243578">
              <w:rPr>
                <w:sz w:val="20"/>
                <w:szCs w:val="20"/>
              </w:rPr>
              <w:t>5 раз в неделю</w:t>
            </w:r>
          </w:p>
        </w:tc>
      </w:tr>
      <w:tr w:rsidR="001E243D" w:rsidRPr="00243578" w14:paraId="7140786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83719" w14:textId="77777777" w:rsidR="001E243D" w:rsidRPr="00243578" w:rsidRDefault="001E243D" w:rsidP="0036581A">
            <w:pPr>
              <w:spacing w:line="260" w:lineRule="exact"/>
              <w:rPr>
                <w:sz w:val="20"/>
                <w:szCs w:val="20"/>
              </w:rPr>
            </w:pPr>
            <w:r w:rsidRPr="00243578">
              <w:rPr>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046A54E" w14:textId="77777777" w:rsidR="001E243D" w:rsidRPr="00243578" w:rsidRDefault="001E243D" w:rsidP="0036581A">
            <w:pPr>
              <w:spacing w:line="260" w:lineRule="exact"/>
              <w:jc w:val="center"/>
              <w:rPr>
                <w:sz w:val="20"/>
                <w:szCs w:val="20"/>
              </w:rPr>
            </w:pPr>
            <w:r w:rsidRPr="00243578">
              <w:rPr>
                <w:sz w:val="20"/>
                <w:szCs w:val="20"/>
              </w:rPr>
              <w:t>По необходимости (не реже 1 раза в 3 месяца)</w:t>
            </w:r>
          </w:p>
        </w:tc>
      </w:tr>
      <w:tr w:rsidR="001E243D" w:rsidRPr="00243578" w14:paraId="14BD13DA"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157E3CE" w14:textId="77777777" w:rsidR="001E243D" w:rsidRPr="00243578" w:rsidRDefault="001E243D" w:rsidP="0036581A">
            <w:pPr>
              <w:spacing w:line="260" w:lineRule="exact"/>
              <w:rPr>
                <w:sz w:val="20"/>
                <w:szCs w:val="20"/>
              </w:rPr>
            </w:pPr>
            <w:r w:rsidRPr="00243578">
              <w:rPr>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33CB2E54" w14:textId="77777777" w:rsidR="001E243D" w:rsidRPr="00243578" w:rsidRDefault="001E243D" w:rsidP="0036581A">
            <w:pPr>
              <w:spacing w:line="260" w:lineRule="exact"/>
              <w:jc w:val="center"/>
              <w:rPr>
                <w:sz w:val="20"/>
                <w:szCs w:val="20"/>
              </w:rPr>
            </w:pPr>
            <w:r w:rsidRPr="00243578">
              <w:rPr>
                <w:sz w:val="20"/>
                <w:szCs w:val="20"/>
              </w:rPr>
              <w:t>При достижении высоты травяного покрова 10-15 см.</w:t>
            </w:r>
          </w:p>
        </w:tc>
      </w:tr>
      <w:tr w:rsidR="001E243D" w:rsidRPr="00243578" w14:paraId="429DAE54" w14:textId="77777777" w:rsidTr="0036581A">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AF42AD" w14:textId="77777777" w:rsidR="001E243D" w:rsidRPr="00243578" w:rsidRDefault="001E243D" w:rsidP="0036581A">
            <w:pPr>
              <w:spacing w:line="260" w:lineRule="exact"/>
              <w:rPr>
                <w:b/>
                <w:bCs/>
                <w:iCs/>
                <w:color w:val="000000"/>
              </w:rPr>
            </w:pPr>
            <w:r w:rsidRPr="00243578">
              <w:rPr>
                <w:b/>
                <w:color w:val="000000"/>
                <w:sz w:val="20"/>
                <w:szCs w:val="20"/>
              </w:rPr>
              <w:t>СПЕЦИАЛИЗИРОВАННЫЕ РАБОТЫ</w:t>
            </w:r>
            <w:r w:rsidRPr="00243578">
              <w:rPr>
                <w:b/>
                <w:bCs/>
                <w:iCs/>
                <w:color w:val="000000"/>
              </w:rPr>
              <w:br/>
            </w:r>
            <w:r w:rsidRPr="00243578">
              <w:rPr>
                <w:b/>
                <w:bCs/>
                <w:iCs/>
                <w:sz w:val="18"/>
                <w:szCs w:val="18"/>
              </w:rPr>
              <w:t>Данный вид работ выполняется с соблюдением плана-графика, составленного Арендодателем</w:t>
            </w:r>
          </w:p>
        </w:tc>
      </w:tr>
      <w:tr w:rsidR="001E243D" w:rsidRPr="00243578" w14:paraId="4AD2BD5C"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635B14C" w14:textId="77777777" w:rsidR="001E243D" w:rsidRPr="00243578" w:rsidRDefault="001E243D" w:rsidP="0036581A">
            <w:pPr>
              <w:spacing w:line="260" w:lineRule="exact"/>
              <w:rPr>
                <w:color w:val="000000"/>
                <w:sz w:val="20"/>
                <w:szCs w:val="20"/>
              </w:rPr>
            </w:pPr>
            <w:r w:rsidRPr="00243578">
              <w:rPr>
                <w:color w:val="000000"/>
                <w:sz w:val="20"/>
                <w:szCs w:val="20"/>
              </w:rPr>
              <w:t xml:space="preserve">Химчистка мягкой мебели, </w:t>
            </w:r>
            <w:proofErr w:type="spellStart"/>
            <w:r w:rsidRPr="00243578">
              <w:rPr>
                <w:color w:val="000000"/>
                <w:sz w:val="20"/>
                <w:szCs w:val="20"/>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4DF6FD9"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w:t>
            </w:r>
          </w:p>
        </w:tc>
      </w:tr>
      <w:tr w:rsidR="001E243D" w:rsidRPr="00243578" w14:paraId="6A5DF397"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1B750FC" w14:textId="77777777" w:rsidR="001E243D" w:rsidRPr="00243578" w:rsidRDefault="001E243D" w:rsidP="0036581A">
            <w:pPr>
              <w:spacing w:line="260" w:lineRule="exact"/>
              <w:rPr>
                <w:color w:val="000000"/>
                <w:sz w:val="20"/>
                <w:szCs w:val="20"/>
              </w:rPr>
            </w:pPr>
            <w:r w:rsidRPr="00243578">
              <w:rPr>
                <w:color w:val="000000"/>
                <w:sz w:val="20"/>
                <w:szCs w:val="20"/>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40AA8FDD" w14:textId="77777777" w:rsidR="001E243D" w:rsidRPr="00243578" w:rsidRDefault="001E243D" w:rsidP="0036581A">
            <w:pPr>
              <w:spacing w:line="260" w:lineRule="exact"/>
              <w:jc w:val="center"/>
              <w:rPr>
                <w:color w:val="000000"/>
                <w:sz w:val="20"/>
                <w:szCs w:val="20"/>
              </w:rPr>
            </w:pPr>
            <w:r w:rsidRPr="00243578">
              <w:rPr>
                <w:color w:val="000000"/>
                <w:sz w:val="20"/>
                <w:szCs w:val="20"/>
              </w:rPr>
              <w:t xml:space="preserve">1 раз в 6 </w:t>
            </w:r>
            <w:proofErr w:type="spellStart"/>
            <w:r w:rsidRPr="00243578">
              <w:rPr>
                <w:color w:val="000000"/>
                <w:sz w:val="20"/>
                <w:szCs w:val="20"/>
              </w:rPr>
              <w:t>мес</w:t>
            </w:r>
            <w:proofErr w:type="spellEnd"/>
          </w:p>
        </w:tc>
      </w:tr>
      <w:tr w:rsidR="001E243D" w:rsidRPr="00243578" w14:paraId="09C33A24"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156CDAF" w14:textId="77777777" w:rsidR="001E243D" w:rsidRPr="00243578" w:rsidRDefault="001E243D" w:rsidP="0036581A">
            <w:pPr>
              <w:spacing w:line="260" w:lineRule="exact"/>
              <w:rPr>
                <w:color w:val="000000"/>
                <w:sz w:val="20"/>
                <w:szCs w:val="20"/>
              </w:rPr>
            </w:pPr>
            <w:r w:rsidRPr="00243578">
              <w:rPr>
                <w:color w:val="000000"/>
                <w:sz w:val="20"/>
                <w:szCs w:val="20"/>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A1D86A4" w14:textId="77777777" w:rsidR="001E243D" w:rsidRPr="00243578" w:rsidRDefault="001E243D" w:rsidP="0036581A">
            <w:pPr>
              <w:spacing w:line="260" w:lineRule="exact"/>
              <w:jc w:val="center"/>
              <w:rPr>
                <w:color w:val="000000"/>
                <w:sz w:val="20"/>
                <w:szCs w:val="20"/>
              </w:rPr>
            </w:pPr>
            <w:r w:rsidRPr="00243578">
              <w:rPr>
                <w:color w:val="000000"/>
                <w:sz w:val="20"/>
                <w:szCs w:val="20"/>
              </w:rPr>
              <w:t xml:space="preserve"> 1 раз в 6 </w:t>
            </w:r>
            <w:proofErr w:type="spellStart"/>
            <w:r w:rsidRPr="00243578">
              <w:rPr>
                <w:color w:val="000000"/>
                <w:sz w:val="20"/>
                <w:szCs w:val="20"/>
              </w:rPr>
              <w:t>мес</w:t>
            </w:r>
            <w:proofErr w:type="spellEnd"/>
          </w:p>
        </w:tc>
      </w:tr>
      <w:tr w:rsidR="001E243D" w:rsidRPr="00243578" w14:paraId="59D1CFD3"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19A3486" w14:textId="77777777" w:rsidR="001E243D" w:rsidRPr="00243578" w:rsidRDefault="001E243D" w:rsidP="0036581A">
            <w:pPr>
              <w:spacing w:line="260" w:lineRule="exact"/>
              <w:rPr>
                <w:color w:val="000000"/>
                <w:sz w:val="20"/>
                <w:szCs w:val="20"/>
              </w:rPr>
            </w:pPr>
            <w:r w:rsidRPr="00243578">
              <w:rPr>
                <w:color w:val="000000"/>
                <w:sz w:val="20"/>
                <w:szCs w:val="20"/>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3DDAA0F"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6 мес.</w:t>
            </w:r>
          </w:p>
        </w:tc>
      </w:tr>
      <w:tr w:rsidR="001E243D" w:rsidRPr="00243578" w14:paraId="47FA6506" w14:textId="77777777" w:rsidTr="0036581A">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11EAB57" w14:textId="77777777" w:rsidR="001E243D" w:rsidRPr="00243578" w:rsidRDefault="001E243D" w:rsidP="0036581A">
            <w:pPr>
              <w:spacing w:line="260" w:lineRule="exact"/>
              <w:rPr>
                <w:color w:val="000000"/>
                <w:sz w:val="20"/>
                <w:szCs w:val="20"/>
              </w:rPr>
            </w:pPr>
            <w:r w:rsidRPr="00243578">
              <w:rPr>
                <w:color w:val="000000"/>
                <w:sz w:val="20"/>
                <w:szCs w:val="20"/>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0A012B4" w14:textId="77777777" w:rsidR="001E243D" w:rsidRPr="00243578" w:rsidRDefault="001E243D" w:rsidP="0036581A">
            <w:pPr>
              <w:spacing w:line="260" w:lineRule="exact"/>
              <w:jc w:val="center"/>
              <w:rPr>
                <w:color w:val="000000"/>
                <w:sz w:val="20"/>
                <w:szCs w:val="20"/>
              </w:rPr>
            </w:pPr>
            <w:r w:rsidRPr="00243578">
              <w:rPr>
                <w:color w:val="000000"/>
                <w:sz w:val="20"/>
                <w:szCs w:val="20"/>
              </w:rPr>
              <w:t>1 раз в 3 мес. / 1 раз в мес.</w:t>
            </w:r>
          </w:p>
        </w:tc>
      </w:tr>
      <w:tr w:rsidR="001E243D" w:rsidRPr="00243578" w14:paraId="621A0662" w14:textId="77777777" w:rsidTr="0036581A">
        <w:tblPrEx>
          <w:tblLook w:val="00A0" w:firstRow="1" w:lastRow="0" w:firstColumn="1" w:lastColumn="0" w:noHBand="0" w:noVBand="0"/>
        </w:tblPrEx>
        <w:trPr>
          <w:gridAfter w:val="1"/>
          <w:wAfter w:w="531" w:type="dxa"/>
        </w:trPr>
        <w:tc>
          <w:tcPr>
            <w:tcW w:w="4788" w:type="dxa"/>
            <w:shd w:val="clear" w:color="auto" w:fill="auto"/>
          </w:tcPr>
          <w:p w14:paraId="6C0264BA" w14:textId="77777777" w:rsidR="001E243D" w:rsidRPr="00243578" w:rsidRDefault="001E243D" w:rsidP="0036581A">
            <w:pPr>
              <w:tabs>
                <w:tab w:val="left" w:pos="2835"/>
              </w:tabs>
              <w:snapToGrid w:val="0"/>
              <w:spacing w:line="260" w:lineRule="exact"/>
              <w:ind w:firstLine="360"/>
              <w:contextualSpacing/>
              <w:jc w:val="both"/>
              <w:rPr>
                <w:b/>
              </w:rPr>
            </w:pPr>
          </w:p>
          <w:p w14:paraId="32DF33B3" w14:textId="77777777" w:rsidR="001E243D" w:rsidRPr="00243578" w:rsidRDefault="001E243D" w:rsidP="0036581A">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14:paraId="37CF24E2"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20C6B730" w14:textId="77777777" w:rsidR="001E243D" w:rsidRPr="00243578" w:rsidRDefault="001E243D" w:rsidP="0036581A">
            <w:pPr>
              <w:tabs>
                <w:tab w:val="left" w:pos="2835"/>
              </w:tabs>
              <w:snapToGrid w:val="0"/>
              <w:spacing w:line="260" w:lineRule="exact"/>
              <w:ind w:firstLine="360"/>
              <w:contextualSpacing/>
              <w:rPr>
                <w:b/>
              </w:rPr>
            </w:pPr>
          </w:p>
          <w:p w14:paraId="026E720D" w14:textId="77777777" w:rsidR="001E243D" w:rsidRPr="00243578" w:rsidRDefault="001E243D" w:rsidP="0036581A">
            <w:pPr>
              <w:tabs>
                <w:tab w:val="left" w:pos="2835"/>
              </w:tabs>
              <w:snapToGrid w:val="0"/>
              <w:spacing w:line="260" w:lineRule="exact"/>
              <w:ind w:firstLine="360"/>
              <w:contextualSpacing/>
              <w:rPr>
                <w:b/>
              </w:rPr>
            </w:pPr>
            <w:r w:rsidRPr="00243578">
              <w:rPr>
                <w:b/>
              </w:rPr>
              <w:t>От Арендатора:</w:t>
            </w:r>
          </w:p>
        </w:tc>
      </w:tr>
      <w:tr w:rsidR="001E243D" w:rsidRPr="00243578" w14:paraId="7BEBE38D" w14:textId="77777777" w:rsidTr="0036581A">
        <w:tblPrEx>
          <w:tblLook w:val="00A0" w:firstRow="1" w:lastRow="0" w:firstColumn="1" w:lastColumn="0" w:noHBand="0" w:noVBand="0"/>
        </w:tblPrEx>
        <w:trPr>
          <w:gridAfter w:val="1"/>
          <w:wAfter w:w="531" w:type="dxa"/>
        </w:trPr>
        <w:tc>
          <w:tcPr>
            <w:tcW w:w="4788" w:type="dxa"/>
            <w:shd w:val="clear" w:color="auto" w:fill="auto"/>
          </w:tcPr>
          <w:p w14:paraId="1B73B725" w14:textId="77777777" w:rsidR="001E243D" w:rsidRPr="00243578" w:rsidRDefault="001E243D" w:rsidP="0036581A">
            <w:pPr>
              <w:tabs>
                <w:tab w:val="left" w:pos="2835"/>
              </w:tabs>
              <w:snapToGrid w:val="0"/>
              <w:spacing w:line="260" w:lineRule="exact"/>
              <w:ind w:firstLine="360"/>
              <w:contextualSpacing/>
            </w:pPr>
            <w:r w:rsidRPr="00243578">
              <w:lastRenderedPageBreak/>
              <w:t>Должность</w:t>
            </w:r>
          </w:p>
          <w:p w14:paraId="4145D33E" w14:textId="77777777" w:rsidR="001E243D" w:rsidRPr="00243578" w:rsidRDefault="001E243D" w:rsidP="0036581A">
            <w:pPr>
              <w:tabs>
                <w:tab w:val="left" w:pos="2835"/>
              </w:tabs>
              <w:snapToGrid w:val="0"/>
              <w:spacing w:line="260" w:lineRule="exact"/>
              <w:contextualSpacing/>
              <w:jc w:val="both"/>
            </w:pPr>
          </w:p>
          <w:p w14:paraId="2EC5D2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622D46D" w14:textId="77777777" w:rsidR="001E243D" w:rsidRPr="00243578" w:rsidRDefault="001E243D" w:rsidP="0036581A">
            <w:pPr>
              <w:tabs>
                <w:tab w:val="left" w:pos="2835"/>
              </w:tabs>
              <w:snapToGrid w:val="0"/>
              <w:spacing w:line="260" w:lineRule="exact"/>
              <w:ind w:firstLine="360"/>
              <w:contextualSpacing/>
              <w:jc w:val="both"/>
            </w:pPr>
            <w:proofErr w:type="spellStart"/>
            <w:r w:rsidRPr="00243578">
              <w:t>м.п</w:t>
            </w:r>
            <w:proofErr w:type="spellEnd"/>
            <w:r w:rsidRPr="00243578">
              <w:t>.</w:t>
            </w:r>
          </w:p>
        </w:tc>
        <w:tc>
          <w:tcPr>
            <w:tcW w:w="360" w:type="dxa"/>
            <w:shd w:val="clear" w:color="auto" w:fill="auto"/>
          </w:tcPr>
          <w:p w14:paraId="313C59BA" w14:textId="77777777" w:rsidR="001E243D" w:rsidRPr="00243578" w:rsidRDefault="001E243D" w:rsidP="0036581A">
            <w:pPr>
              <w:tabs>
                <w:tab w:val="left" w:pos="2835"/>
              </w:tabs>
              <w:snapToGrid w:val="0"/>
              <w:spacing w:line="260" w:lineRule="exact"/>
              <w:ind w:firstLine="360"/>
              <w:contextualSpacing/>
              <w:jc w:val="both"/>
            </w:pPr>
          </w:p>
        </w:tc>
        <w:tc>
          <w:tcPr>
            <w:tcW w:w="3960" w:type="dxa"/>
            <w:gridSpan w:val="2"/>
            <w:shd w:val="clear" w:color="auto" w:fill="auto"/>
          </w:tcPr>
          <w:p w14:paraId="734AFF6C" w14:textId="77777777" w:rsidR="001E243D" w:rsidRPr="00243578" w:rsidRDefault="001E243D" w:rsidP="0036581A">
            <w:pPr>
              <w:tabs>
                <w:tab w:val="left" w:pos="2835"/>
              </w:tabs>
              <w:snapToGrid w:val="0"/>
              <w:spacing w:line="260" w:lineRule="exact"/>
              <w:ind w:firstLine="360"/>
              <w:contextualSpacing/>
            </w:pPr>
            <w:r w:rsidRPr="00243578">
              <w:t>Должность</w:t>
            </w:r>
          </w:p>
          <w:p w14:paraId="1F35BDAF" w14:textId="77777777" w:rsidR="001E243D" w:rsidRPr="00243578" w:rsidRDefault="001E243D" w:rsidP="0036581A">
            <w:pPr>
              <w:tabs>
                <w:tab w:val="left" w:pos="2835"/>
              </w:tabs>
              <w:snapToGrid w:val="0"/>
              <w:spacing w:line="260" w:lineRule="exact"/>
              <w:contextualSpacing/>
            </w:pPr>
          </w:p>
          <w:p w14:paraId="6BBAA855" w14:textId="77777777" w:rsidR="001E243D" w:rsidRPr="00243578" w:rsidRDefault="001E243D" w:rsidP="0036581A">
            <w:pPr>
              <w:tabs>
                <w:tab w:val="left" w:pos="2835"/>
              </w:tabs>
              <w:snapToGrid w:val="0"/>
              <w:spacing w:line="260" w:lineRule="exact"/>
              <w:ind w:firstLine="360"/>
              <w:contextualSpacing/>
              <w:jc w:val="both"/>
            </w:pPr>
            <w:r w:rsidRPr="00243578">
              <w:t>________________ Ф.И.О.</w:t>
            </w:r>
          </w:p>
          <w:p w14:paraId="72D8A2D6" w14:textId="77777777" w:rsidR="001E243D" w:rsidRPr="00243578" w:rsidRDefault="001E243D" w:rsidP="0036581A">
            <w:pPr>
              <w:tabs>
                <w:tab w:val="left" w:pos="2835"/>
              </w:tabs>
              <w:snapToGrid w:val="0"/>
              <w:spacing w:line="260" w:lineRule="exact"/>
              <w:ind w:firstLine="360"/>
              <w:contextualSpacing/>
            </w:pPr>
            <w:proofErr w:type="spellStart"/>
            <w:r w:rsidRPr="00243578">
              <w:t>м.п</w:t>
            </w:r>
            <w:proofErr w:type="spellEnd"/>
            <w:r w:rsidRPr="00243578">
              <w:t>.</w:t>
            </w:r>
          </w:p>
        </w:tc>
      </w:tr>
    </w:tbl>
    <w:p w14:paraId="23858326" w14:textId="77777777" w:rsidR="001E243D" w:rsidRPr="00243578" w:rsidRDefault="001E243D" w:rsidP="001E243D">
      <w:r w:rsidRPr="00243578">
        <w:br w:type="page"/>
      </w:r>
    </w:p>
    <w:p w14:paraId="54050412" w14:textId="77777777" w:rsidR="001E243D" w:rsidRPr="00243578" w:rsidRDefault="001E243D" w:rsidP="001E243D">
      <w:pPr>
        <w:pStyle w:val="ac"/>
        <w:ind w:left="709"/>
        <w:jc w:val="right"/>
        <w:outlineLvl w:val="0"/>
        <w:rPr>
          <w:b/>
        </w:rPr>
      </w:pPr>
      <w:r w:rsidRPr="00243578">
        <w:rPr>
          <w:rStyle w:val="aa"/>
          <w:b/>
        </w:rPr>
        <w:lastRenderedPageBreak/>
        <w:footnoteReference w:id="180"/>
      </w:r>
      <w:r w:rsidRPr="00243578">
        <w:rPr>
          <w:b/>
        </w:rPr>
        <w:t>Приложение № 6</w:t>
      </w:r>
    </w:p>
    <w:p w14:paraId="5F7A1A60"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1"/>
      </w:r>
      <w:r w:rsidRPr="00243578">
        <w:rPr>
          <w:bCs/>
        </w:rPr>
        <w:t xml:space="preserve"> аренды недвижимого имущества</w:t>
      </w:r>
    </w:p>
    <w:p w14:paraId="6A52CE08"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w:t>
      </w:r>
      <w:r>
        <w:t xml:space="preserve"> г.</w:t>
      </w:r>
      <w:r w:rsidRPr="00243578">
        <w:t xml:space="preserve"> №</w:t>
      </w:r>
      <w:r>
        <w:t xml:space="preserve"> </w:t>
      </w:r>
      <w:r w:rsidRPr="00243578">
        <w:t>_____</w:t>
      </w:r>
    </w:p>
    <w:p w14:paraId="05B6FE19" w14:textId="77777777" w:rsidR="001E243D" w:rsidRPr="00243578" w:rsidRDefault="001E243D" w:rsidP="001E243D">
      <w:pPr>
        <w:ind w:firstLine="426"/>
      </w:pPr>
    </w:p>
    <w:p w14:paraId="583EBBDA" w14:textId="77777777" w:rsidR="001E243D" w:rsidRPr="00243578" w:rsidRDefault="001E243D" w:rsidP="001E243D">
      <w:pPr>
        <w:ind w:firstLine="426"/>
        <w:jc w:val="center"/>
        <w:rPr>
          <w:b/>
        </w:rPr>
      </w:pPr>
      <w:r w:rsidRPr="00243578">
        <w:rPr>
          <w:b/>
        </w:rPr>
        <w:t>Перечень движимого имущества в Объекте</w:t>
      </w:r>
    </w:p>
    <w:p w14:paraId="79B991ED" w14:textId="77777777" w:rsidR="001E243D" w:rsidRPr="00243578" w:rsidRDefault="001E243D" w:rsidP="001E243D">
      <w:pPr>
        <w:ind w:firstLine="426"/>
      </w:pPr>
    </w:p>
    <w:tbl>
      <w:tblPr>
        <w:tblStyle w:val="af6"/>
        <w:tblW w:w="0" w:type="auto"/>
        <w:jc w:val="center"/>
        <w:tblLook w:val="04A0" w:firstRow="1" w:lastRow="0" w:firstColumn="1" w:lastColumn="0" w:noHBand="0" w:noVBand="1"/>
      </w:tblPr>
      <w:tblGrid>
        <w:gridCol w:w="813"/>
        <w:gridCol w:w="4478"/>
        <w:gridCol w:w="4478"/>
      </w:tblGrid>
      <w:tr w:rsidR="001E243D" w:rsidRPr="00243578" w14:paraId="3F01BF2A" w14:textId="77777777" w:rsidTr="0036581A">
        <w:trPr>
          <w:jc w:val="center"/>
        </w:trPr>
        <w:tc>
          <w:tcPr>
            <w:tcW w:w="817" w:type="dxa"/>
            <w:vAlign w:val="center"/>
          </w:tcPr>
          <w:p w14:paraId="5F203B57" w14:textId="77777777" w:rsidR="001E243D" w:rsidRPr="00243578" w:rsidRDefault="001E243D" w:rsidP="0036581A">
            <w:pPr>
              <w:jc w:val="center"/>
            </w:pPr>
            <w:r w:rsidRPr="00243578">
              <w:t>№ п/п</w:t>
            </w:r>
          </w:p>
        </w:tc>
        <w:tc>
          <w:tcPr>
            <w:tcW w:w="4518" w:type="dxa"/>
            <w:vAlign w:val="center"/>
          </w:tcPr>
          <w:p w14:paraId="72915763" w14:textId="77777777" w:rsidR="001E243D" w:rsidRPr="00243578" w:rsidRDefault="001E243D" w:rsidP="0036581A">
            <w:pPr>
              <w:jc w:val="center"/>
            </w:pPr>
            <w:r w:rsidRPr="00243578">
              <w:t>Наименование движимого имущества</w:t>
            </w:r>
            <w:r w:rsidRPr="00243578">
              <w:rPr>
                <w:rStyle w:val="aa"/>
                <w:bCs/>
              </w:rPr>
              <w:footnoteReference w:id="182"/>
            </w:r>
          </w:p>
        </w:tc>
        <w:tc>
          <w:tcPr>
            <w:tcW w:w="4519" w:type="dxa"/>
            <w:vAlign w:val="center"/>
          </w:tcPr>
          <w:p w14:paraId="4CD2688D" w14:textId="77777777" w:rsidR="001E243D" w:rsidRPr="00243578" w:rsidRDefault="001E243D" w:rsidP="0036581A">
            <w:pPr>
              <w:jc w:val="center"/>
            </w:pPr>
            <w:r w:rsidRPr="00243578">
              <w:rPr>
                <w:bCs/>
              </w:rPr>
              <w:t>Инвентарный номер</w:t>
            </w:r>
            <w:r w:rsidRPr="00243578">
              <w:t xml:space="preserve"> движимого имущества</w:t>
            </w:r>
            <w:r w:rsidRPr="00243578">
              <w:rPr>
                <w:rStyle w:val="aa"/>
                <w:bCs/>
              </w:rPr>
              <w:footnoteReference w:id="183"/>
            </w:r>
          </w:p>
        </w:tc>
      </w:tr>
      <w:tr w:rsidR="001E243D" w:rsidRPr="00243578" w14:paraId="57943F92" w14:textId="77777777" w:rsidTr="0036581A">
        <w:trPr>
          <w:jc w:val="center"/>
        </w:trPr>
        <w:tc>
          <w:tcPr>
            <w:tcW w:w="817" w:type="dxa"/>
            <w:vAlign w:val="center"/>
          </w:tcPr>
          <w:p w14:paraId="410F9536" w14:textId="77777777" w:rsidR="001E243D" w:rsidRPr="00243578" w:rsidRDefault="001E243D" w:rsidP="0036581A">
            <w:pPr>
              <w:jc w:val="center"/>
            </w:pPr>
          </w:p>
        </w:tc>
        <w:tc>
          <w:tcPr>
            <w:tcW w:w="4518" w:type="dxa"/>
            <w:vAlign w:val="center"/>
          </w:tcPr>
          <w:p w14:paraId="0DDC0220" w14:textId="77777777" w:rsidR="001E243D" w:rsidRPr="00243578" w:rsidRDefault="001E243D" w:rsidP="0036581A">
            <w:pPr>
              <w:jc w:val="center"/>
            </w:pPr>
          </w:p>
        </w:tc>
        <w:tc>
          <w:tcPr>
            <w:tcW w:w="4519" w:type="dxa"/>
            <w:vAlign w:val="center"/>
          </w:tcPr>
          <w:p w14:paraId="4C4A405E" w14:textId="77777777" w:rsidR="001E243D" w:rsidRPr="00243578" w:rsidRDefault="001E243D" w:rsidP="0036581A">
            <w:pPr>
              <w:jc w:val="center"/>
            </w:pPr>
          </w:p>
        </w:tc>
      </w:tr>
      <w:tr w:rsidR="001E243D" w:rsidRPr="00243578" w14:paraId="587023DF" w14:textId="77777777" w:rsidTr="0036581A">
        <w:trPr>
          <w:jc w:val="center"/>
        </w:trPr>
        <w:tc>
          <w:tcPr>
            <w:tcW w:w="817" w:type="dxa"/>
            <w:vAlign w:val="center"/>
          </w:tcPr>
          <w:p w14:paraId="6D57B3AE" w14:textId="77777777" w:rsidR="001E243D" w:rsidRPr="00243578" w:rsidRDefault="001E243D" w:rsidP="0036581A">
            <w:pPr>
              <w:jc w:val="center"/>
            </w:pPr>
          </w:p>
        </w:tc>
        <w:tc>
          <w:tcPr>
            <w:tcW w:w="4518" w:type="dxa"/>
            <w:vAlign w:val="center"/>
          </w:tcPr>
          <w:p w14:paraId="58950CC6" w14:textId="77777777" w:rsidR="001E243D" w:rsidRPr="00243578" w:rsidRDefault="001E243D" w:rsidP="0036581A">
            <w:pPr>
              <w:jc w:val="center"/>
            </w:pPr>
          </w:p>
        </w:tc>
        <w:tc>
          <w:tcPr>
            <w:tcW w:w="4519" w:type="dxa"/>
            <w:vAlign w:val="center"/>
          </w:tcPr>
          <w:p w14:paraId="6917FDCA" w14:textId="77777777" w:rsidR="001E243D" w:rsidRPr="00243578" w:rsidRDefault="001E243D" w:rsidP="0036581A">
            <w:pPr>
              <w:jc w:val="center"/>
            </w:pPr>
          </w:p>
        </w:tc>
      </w:tr>
      <w:tr w:rsidR="001E243D" w:rsidRPr="00243578" w14:paraId="70906364" w14:textId="77777777" w:rsidTr="0036581A">
        <w:trPr>
          <w:jc w:val="center"/>
        </w:trPr>
        <w:tc>
          <w:tcPr>
            <w:tcW w:w="817" w:type="dxa"/>
            <w:vAlign w:val="center"/>
          </w:tcPr>
          <w:p w14:paraId="611CF4A8" w14:textId="77777777" w:rsidR="001E243D" w:rsidRPr="00243578" w:rsidRDefault="001E243D" w:rsidP="0036581A">
            <w:pPr>
              <w:jc w:val="center"/>
            </w:pPr>
          </w:p>
        </w:tc>
        <w:tc>
          <w:tcPr>
            <w:tcW w:w="4518" w:type="dxa"/>
            <w:vAlign w:val="center"/>
          </w:tcPr>
          <w:p w14:paraId="2EE2B849" w14:textId="77777777" w:rsidR="001E243D" w:rsidRPr="00243578" w:rsidRDefault="001E243D" w:rsidP="0036581A">
            <w:pPr>
              <w:jc w:val="center"/>
            </w:pPr>
          </w:p>
        </w:tc>
        <w:tc>
          <w:tcPr>
            <w:tcW w:w="4519" w:type="dxa"/>
            <w:vAlign w:val="center"/>
          </w:tcPr>
          <w:p w14:paraId="4AC48789" w14:textId="77777777" w:rsidR="001E243D" w:rsidRPr="00243578" w:rsidRDefault="001E243D" w:rsidP="0036581A">
            <w:pPr>
              <w:jc w:val="center"/>
            </w:pPr>
          </w:p>
        </w:tc>
      </w:tr>
      <w:tr w:rsidR="001E243D" w:rsidRPr="00243578" w14:paraId="62718D81" w14:textId="77777777" w:rsidTr="0036581A">
        <w:trPr>
          <w:jc w:val="center"/>
        </w:trPr>
        <w:tc>
          <w:tcPr>
            <w:tcW w:w="817" w:type="dxa"/>
            <w:vAlign w:val="center"/>
          </w:tcPr>
          <w:p w14:paraId="6E41DE40" w14:textId="77777777" w:rsidR="001E243D" w:rsidRPr="00243578" w:rsidRDefault="001E243D" w:rsidP="0036581A">
            <w:pPr>
              <w:jc w:val="center"/>
            </w:pPr>
          </w:p>
        </w:tc>
        <w:tc>
          <w:tcPr>
            <w:tcW w:w="4518" w:type="dxa"/>
            <w:vAlign w:val="center"/>
          </w:tcPr>
          <w:p w14:paraId="6FF81EE1" w14:textId="77777777" w:rsidR="001E243D" w:rsidRPr="00243578" w:rsidRDefault="001E243D" w:rsidP="0036581A">
            <w:pPr>
              <w:jc w:val="center"/>
            </w:pPr>
          </w:p>
        </w:tc>
        <w:tc>
          <w:tcPr>
            <w:tcW w:w="4519" w:type="dxa"/>
            <w:vAlign w:val="center"/>
          </w:tcPr>
          <w:p w14:paraId="1CC591A8" w14:textId="77777777" w:rsidR="001E243D" w:rsidRPr="00243578" w:rsidRDefault="001E243D" w:rsidP="0036581A">
            <w:pPr>
              <w:jc w:val="center"/>
            </w:pPr>
          </w:p>
        </w:tc>
      </w:tr>
      <w:tr w:rsidR="001E243D" w:rsidRPr="00243578" w14:paraId="503823D4" w14:textId="77777777" w:rsidTr="0036581A">
        <w:trPr>
          <w:jc w:val="center"/>
        </w:trPr>
        <w:tc>
          <w:tcPr>
            <w:tcW w:w="817" w:type="dxa"/>
            <w:vAlign w:val="center"/>
          </w:tcPr>
          <w:p w14:paraId="394E85E6" w14:textId="77777777" w:rsidR="001E243D" w:rsidRPr="00243578" w:rsidRDefault="001E243D" w:rsidP="0036581A">
            <w:pPr>
              <w:jc w:val="center"/>
            </w:pPr>
          </w:p>
        </w:tc>
        <w:tc>
          <w:tcPr>
            <w:tcW w:w="4518" w:type="dxa"/>
            <w:vAlign w:val="center"/>
          </w:tcPr>
          <w:p w14:paraId="1473A1F2" w14:textId="77777777" w:rsidR="001E243D" w:rsidRPr="00243578" w:rsidRDefault="001E243D" w:rsidP="0036581A">
            <w:pPr>
              <w:jc w:val="center"/>
            </w:pPr>
          </w:p>
        </w:tc>
        <w:tc>
          <w:tcPr>
            <w:tcW w:w="4519" w:type="dxa"/>
            <w:vAlign w:val="center"/>
          </w:tcPr>
          <w:p w14:paraId="33188F24" w14:textId="77777777" w:rsidR="001E243D" w:rsidRPr="00243578" w:rsidRDefault="001E243D" w:rsidP="0036581A">
            <w:pPr>
              <w:jc w:val="center"/>
            </w:pPr>
          </w:p>
        </w:tc>
      </w:tr>
    </w:tbl>
    <w:p w14:paraId="14C36E5C" w14:textId="77777777" w:rsidR="001E243D" w:rsidRPr="00243578" w:rsidRDefault="001E243D" w:rsidP="001E243D">
      <w:pPr>
        <w:ind w:firstLine="426"/>
      </w:pPr>
    </w:p>
    <w:p w14:paraId="286D79F1" w14:textId="77777777" w:rsidR="001E243D" w:rsidRPr="00243578" w:rsidRDefault="001E243D" w:rsidP="001E243D">
      <w:pPr>
        <w:ind w:firstLine="426"/>
      </w:pPr>
    </w:p>
    <w:p w14:paraId="0AEBE713" w14:textId="77777777" w:rsidR="001E243D" w:rsidRPr="00243578" w:rsidRDefault="001E243D" w:rsidP="001E243D">
      <w:pPr>
        <w:ind w:firstLine="426"/>
      </w:pPr>
    </w:p>
    <w:p w14:paraId="170C732F" w14:textId="77777777" w:rsidR="001E243D" w:rsidRPr="00243578" w:rsidRDefault="001E243D" w:rsidP="001E243D">
      <w:pPr>
        <w:ind w:firstLine="426"/>
      </w:pPr>
    </w:p>
    <w:tbl>
      <w:tblPr>
        <w:tblW w:w="0" w:type="auto"/>
        <w:tblLook w:val="00A0" w:firstRow="1" w:lastRow="0" w:firstColumn="1" w:lastColumn="0" w:noHBand="0" w:noVBand="0"/>
      </w:tblPr>
      <w:tblGrid>
        <w:gridCol w:w="4788"/>
        <w:gridCol w:w="360"/>
        <w:gridCol w:w="3960"/>
      </w:tblGrid>
      <w:tr w:rsidR="001E243D" w:rsidRPr="00243578" w14:paraId="36FAAF3A" w14:textId="77777777" w:rsidTr="0036581A">
        <w:tc>
          <w:tcPr>
            <w:tcW w:w="4788" w:type="dxa"/>
            <w:shd w:val="clear" w:color="auto" w:fill="auto"/>
          </w:tcPr>
          <w:p w14:paraId="53AB9D27" w14:textId="77777777" w:rsidR="001E243D" w:rsidRPr="00243578" w:rsidRDefault="001E243D" w:rsidP="0036581A">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14:paraId="79B8BB2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3EF0CD24" w14:textId="77777777" w:rsidR="001E243D" w:rsidRPr="00243578" w:rsidRDefault="001E243D" w:rsidP="0036581A">
            <w:pPr>
              <w:tabs>
                <w:tab w:val="left" w:pos="2835"/>
              </w:tabs>
              <w:snapToGrid w:val="0"/>
              <w:ind w:firstLine="360"/>
              <w:contextualSpacing/>
              <w:rPr>
                <w:b/>
              </w:rPr>
            </w:pPr>
            <w:r w:rsidRPr="00243578">
              <w:rPr>
                <w:b/>
              </w:rPr>
              <w:t>От Арендатора:</w:t>
            </w:r>
          </w:p>
        </w:tc>
      </w:tr>
      <w:tr w:rsidR="001E243D" w:rsidRPr="00243578" w14:paraId="22209206" w14:textId="77777777" w:rsidTr="0036581A">
        <w:tc>
          <w:tcPr>
            <w:tcW w:w="4788" w:type="dxa"/>
            <w:shd w:val="clear" w:color="auto" w:fill="auto"/>
          </w:tcPr>
          <w:p w14:paraId="4A21130B" w14:textId="77777777" w:rsidR="001E243D" w:rsidRPr="00243578" w:rsidRDefault="001E243D" w:rsidP="0036581A">
            <w:pPr>
              <w:tabs>
                <w:tab w:val="left" w:pos="2835"/>
              </w:tabs>
              <w:snapToGrid w:val="0"/>
              <w:ind w:firstLine="360"/>
              <w:contextualSpacing/>
            </w:pPr>
            <w:r w:rsidRPr="00243578">
              <w:t>Должность</w:t>
            </w:r>
          </w:p>
          <w:p w14:paraId="71E47811" w14:textId="77777777" w:rsidR="001E243D" w:rsidRPr="00243578" w:rsidRDefault="001E243D" w:rsidP="0036581A">
            <w:pPr>
              <w:tabs>
                <w:tab w:val="left" w:pos="2835"/>
              </w:tabs>
              <w:snapToGrid w:val="0"/>
              <w:ind w:firstLine="360"/>
              <w:contextualSpacing/>
            </w:pPr>
          </w:p>
          <w:p w14:paraId="64DF13AB" w14:textId="77777777" w:rsidR="001E243D" w:rsidRPr="00243578" w:rsidRDefault="001E243D" w:rsidP="0036581A">
            <w:pPr>
              <w:tabs>
                <w:tab w:val="left" w:pos="2835"/>
              </w:tabs>
              <w:snapToGrid w:val="0"/>
              <w:ind w:firstLine="360"/>
              <w:contextualSpacing/>
              <w:jc w:val="both"/>
            </w:pPr>
          </w:p>
          <w:p w14:paraId="5D026BC0" w14:textId="77777777" w:rsidR="001E243D" w:rsidRPr="00243578" w:rsidRDefault="001E243D" w:rsidP="0036581A">
            <w:pPr>
              <w:tabs>
                <w:tab w:val="left" w:pos="2835"/>
              </w:tabs>
              <w:snapToGrid w:val="0"/>
              <w:ind w:firstLine="360"/>
              <w:contextualSpacing/>
              <w:jc w:val="both"/>
            </w:pPr>
            <w:r w:rsidRPr="00243578">
              <w:t>________________ Ф.И.О.</w:t>
            </w:r>
          </w:p>
          <w:p w14:paraId="40EC7C6B" w14:textId="77777777" w:rsidR="001E243D" w:rsidRPr="00243578" w:rsidRDefault="001E243D" w:rsidP="0036581A">
            <w:pPr>
              <w:tabs>
                <w:tab w:val="left" w:pos="2835"/>
              </w:tabs>
              <w:snapToGrid w:val="0"/>
              <w:ind w:firstLine="360"/>
              <w:contextualSpacing/>
              <w:jc w:val="both"/>
            </w:pPr>
            <w:proofErr w:type="spellStart"/>
            <w:r w:rsidRPr="00243578">
              <w:t>м.п</w:t>
            </w:r>
            <w:proofErr w:type="spellEnd"/>
            <w:r w:rsidRPr="00243578">
              <w:t>.</w:t>
            </w:r>
          </w:p>
        </w:tc>
        <w:tc>
          <w:tcPr>
            <w:tcW w:w="360" w:type="dxa"/>
            <w:shd w:val="clear" w:color="auto" w:fill="auto"/>
          </w:tcPr>
          <w:p w14:paraId="4B6DDC47" w14:textId="77777777" w:rsidR="001E243D" w:rsidRPr="00243578" w:rsidRDefault="001E243D" w:rsidP="0036581A">
            <w:pPr>
              <w:tabs>
                <w:tab w:val="left" w:pos="2835"/>
              </w:tabs>
              <w:snapToGrid w:val="0"/>
              <w:ind w:firstLine="360"/>
              <w:contextualSpacing/>
              <w:jc w:val="both"/>
            </w:pPr>
          </w:p>
        </w:tc>
        <w:tc>
          <w:tcPr>
            <w:tcW w:w="3960" w:type="dxa"/>
            <w:shd w:val="clear" w:color="auto" w:fill="auto"/>
          </w:tcPr>
          <w:p w14:paraId="50A86D9A" w14:textId="77777777" w:rsidR="001E243D" w:rsidRPr="00243578" w:rsidRDefault="001E243D" w:rsidP="0036581A">
            <w:pPr>
              <w:tabs>
                <w:tab w:val="left" w:pos="2835"/>
              </w:tabs>
              <w:snapToGrid w:val="0"/>
              <w:ind w:firstLine="360"/>
              <w:contextualSpacing/>
            </w:pPr>
            <w:r w:rsidRPr="00243578">
              <w:t>Должность</w:t>
            </w:r>
          </w:p>
          <w:p w14:paraId="688196AB" w14:textId="77777777" w:rsidR="001E243D" w:rsidRPr="00243578" w:rsidRDefault="001E243D" w:rsidP="0036581A">
            <w:pPr>
              <w:tabs>
                <w:tab w:val="left" w:pos="2835"/>
              </w:tabs>
              <w:snapToGrid w:val="0"/>
              <w:ind w:firstLine="360"/>
              <w:contextualSpacing/>
              <w:jc w:val="right"/>
            </w:pPr>
          </w:p>
          <w:p w14:paraId="4E7E0346" w14:textId="77777777" w:rsidR="001E243D" w:rsidRPr="00243578" w:rsidRDefault="001E243D" w:rsidP="0036581A">
            <w:pPr>
              <w:tabs>
                <w:tab w:val="left" w:pos="2835"/>
              </w:tabs>
              <w:snapToGrid w:val="0"/>
              <w:ind w:firstLine="360"/>
              <w:contextualSpacing/>
              <w:jc w:val="right"/>
            </w:pPr>
          </w:p>
          <w:p w14:paraId="53507683" w14:textId="77777777" w:rsidR="001E243D" w:rsidRPr="00243578" w:rsidRDefault="001E243D" w:rsidP="0036581A">
            <w:pPr>
              <w:tabs>
                <w:tab w:val="left" w:pos="2835"/>
              </w:tabs>
              <w:snapToGrid w:val="0"/>
              <w:ind w:firstLine="360"/>
              <w:contextualSpacing/>
              <w:jc w:val="both"/>
            </w:pPr>
            <w:r w:rsidRPr="00243578">
              <w:t>________________ Ф.И.О.</w:t>
            </w:r>
          </w:p>
          <w:p w14:paraId="50DF5083" w14:textId="77777777" w:rsidR="001E243D" w:rsidRPr="00243578" w:rsidRDefault="001E243D" w:rsidP="0036581A">
            <w:pPr>
              <w:tabs>
                <w:tab w:val="left" w:pos="2835"/>
              </w:tabs>
              <w:snapToGrid w:val="0"/>
              <w:ind w:firstLine="360"/>
              <w:contextualSpacing/>
            </w:pPr>
            <w:proofErr w:type="spellStart"/>
            <w:r w:rsidRPr="00243578">
              <w:t>м.п</w:t>
            </w:r>
            <w:proofErr w:type="spellEnd"/>
            <w:r w:rsidRPr="00243578">
              <w:t>.</w:t>
            </w:r>
          </w:p>
        </w:tc>
      </w:tr>
    </w:tbl>
    <w:p w14:paraId="568EC140" w14:textId="77777777" w:rsidR="001E243D" w:rsidRPr="00243578" w:rsidRDefault="001E243D" w:rsidP="001E243D">
      <w:pPr>
        <w:ind w:firstLine="426"/>
      </w:pPr>
    </w:p>
    <w:p w14:paraId="3D98A29F" w14:textId="77777777" w:rsidR="001E243D" w:rsidRPr="00243578" w:rsidRDefault="001E243D" w:rsidP="001E243D">
      <w:r w:rsidRPr="00243578">
        <w:br w:type="page"/>
      </w:r>
    </w:p>
    <w:p w14:paraId="23A37698" w14:textId="77777777" w:rsidR="001E243D" w:rsidRPr="00243578" w:rsidRDefault="001E243D" w:rsidP="001E243D">
      <w:pPr>
        <w:pStyle w:val="ac"/>
        <w:ind w:left="709"/>
        <w:jc w:val="right"/>
        <w:outlineLvl w:val="0"/>
        <w:rPr>
          <w:b/>
        </w:rPr>
      </w:pPr>
      <w:r w:rsidRPr="00243578">
        <w:rPr>
          <w:b/>
        </w:rPr>
        <w:lastRenderedPageBreak/>
        <w:t>Приложение № 7</w:t>
      </w:r>
      <w:r>
        <w:rPr>
          <w:b/>
        </w:rPr>
        <w:t xml:space="preserve"> (ВАРИАНТ № 1)</w:t>
      </w:r>
      <w:r>
        <w:rPr>
          <w:rStyle w:val="aa"/>
          <w:b/>
        </w:rPr>
        <w:footnoteReference w:id="184"/>
      </w:r>
      <w:r w:rsidRPr="00DF5CEA">
        <w:rPr>
          <w:rStyle w:val="aa"/>
          <w:b/>
        </w:rPr>
        <w:t xml:space="preserve"> </w:t>
      </w:r>
    </w:p>
    <w:p w14:paraId="51096DF9"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5"/>
      </w:r>
      <w:r w:rsidRPr="00243578">
        <w:rPr>
          <w:bCs/>
        </w:rPr>
        <w:t xml:space="preserve"> аренды недвижимого имущества</w:t>
      </w:r>
    </w:p>
    <w:p w14:paraId="71CCD19B" w14:textId="77777777" w:rsidR="001E243D" w:rsidRPr="00243578" w:rsidRDefault="001E243D" w:rsidP="001E243D">
      <w:pPr>
        <w:snapToGrid w:val="0"/>
        <w:contextualSpacing/>
        <w:jc w:val="right"/>
      </w:pPr>
      <w:r w:rsidRPr="00243578">
        <w:t>от____</w:t>
      </w:r>
      <w:r>
        <w:t xml:space="preserve"> </w:t>
      </w:r>
      <w:r w:rsidRPr="00243578">
        <w:t>_________</w:t>
      </w:r>
      <w:r>
        <w:t xml:space="preserve"> 20</w:t>
      </w:r>
      <w:r w:rsidRPr="00243578">
        <w:t>____</w:t>
      </w:r>
      <w:r>
        <w:t xml:space="preserve"> г.</w:t>
      </w:r>
      <w:r w:rsidRPr="00243578">
        <w:t xml:space="preserve"> №</w:t>
      </w:r>
      <w:r>
        <w:t xml:space="preserve"> </w:t>
      </w:r>
      <w:r w:rsidRPr="00243578">
        <w:t>_____</w:t>
      </w:r>
    </w:p>
    <w:p w14:paraId="59921394" w14:textId="77777777" w:rsidR="001E243D" w:rsidRPr="00243578" w:rsidRDefault="001E243D" w:rsidP="001E243D">
      <w:pPr>
        <w:ind w:firstLine="426"/>
      </w:pPr>
    </w:p>
    <w:p w14:paraId="540600BD" w14:textId="77777777" w:rsidR="001E243D" w:rsidRPr="00243578" w:rsidRDefault="001E243D" w:rsidP="001E243D">
      <w:pPr>
        <w:ind w:firstLine="426"/>
        <w:jc w:val="center"/>
        <w:rPr>
          <w:b/>
        </w:rPr>
      </w:pPr>
    </w:p>
    <w:p w14:paraId="055722B0" w14:textId="77777777" w:rsidR="001E243D" w:rsidRPr="00243578" w:rsidRDefault="001E243D" w:rsidP="001E243D">
      <w:pPr>
        <w:spacing w:line="20" w:lineRule="atLeast"/>
        <w:jc w:val="center"/>
        <w:rPr>
          <w:rFonts w:eastAsia="Calibri"/>
          <w:b/>
        </w:rPr>
      </w:pPr>
    </w:p>
    <w:p w14:paraId="7ADA6D1C" w14:textId="77777777" w:rsidR="001E243D" w:rsidRPr="00243578" w:rsidRDefault="001E243D" w:rsidP="001E243D">
      <w:pPr>
        <w:spacing w:line="20" w:lineRule="atLeast"/>
        <w:jc w:val="center"/>
        <w:rPr>
          <w:rFonts w:eastAsia="Calibri"/>
          <w:b/>
          <w:bCs/>
        </w:rPr>
      </w:pPr>
      <w:r w:rsidRPr="00243578">
        <w:rPr>
          <w:rFonts w:eastAsia="Calibri"/>
          <w:b/>
        </w:rPr>
        <w:t>ОБЯЗАТЕЛЬСТВО</w:t>
      </w:r>
    </w:p>
    <w:p w14:paraId="2898CDB3" w14:textId="77777777" w:rsidR="001E243D" w:rsidRPr="00243578" w:rsidRDefault="001E243D" w:rsidP="001E243D">
      <w:pPr>
        <w:spacing w:line="20" w:lineRule="atLeast"/>
        <w:jc w:val="center"/>
        <w:rPr>
          <w:rFonts w:eastAsia="Calibri"/>
          <w:b/>
          <w:bCs/>
        </w:rPr>
      </w:pPr>
      <w:r w:rsidRPr="00243578">
        <w:rPr>
          <w:rFonts w:eastAsia="Calibri"/>
          <w:b/>
        </w:rPr>
        <w:t xml:space="preserve">о соблюдении требований </w:t>
      </w:r>
      <w:proofErr w:type="spellStart"/>
      <w:r w:rsidRPr="00243578">
        <w:rPr>
          <w:rFonts w:eastAsia="Calibri"/>
          <w:b/>
        </w:rPr>
        <w:t>кибербезопасности</w:t>
      </w:r>
      <w:proofErr w:type="spellEnd"/>
      <w:r w:rsidRPr="00243578">
        <w:rPr>
          <w:rFonts w:eastAsia="Calibri"/>
          <w:b/>
        </w:rPr>
        <w:t xml:space="preserve"> в ПАО Сбербанк</w:t>
      </w:r>
    </w:p>
    <w:p w14:paraId="09180FB1" w14:textId="77777777" w:rsidR="001E243D" w:rsidRPr="00243578" w:rsidRDefault="001E243D" w:rsidP="001E243D">
      <w:pPr>
        <w:spacing w:line="20" w:lineRule="atLeast"/>
        <w:jc w:val="both"/>
        <w:rPr>
          <w:rFonts w:eastAsia="Calibri"/>
          <w:b/>
          <w:bCs/>
        </w:rPr>
      </w:pPr>
    </w:p>
    <w:p w14:paraId="7B1EAD99" w14:textId="77777777" w:rsidR="001E243D" w:rsidRPr="00696095" w:rsidRDefault="001E243D" w:rsidP="001E243D">
      <w:pPr>
        <w:tabs>
          <w:tab w:val="left" w:pos="851"/>
          <w:tab w:val="left" w:pos="1134"/>
        </w:tabs>
        <w:ind w:firstLine="709"/>
        <w:jc w:val="both"/>
        <w:rPr>
          <w:rFonts w:eastAsia="Calibri"/>
          <w:bCs/>
        </w:rPr>
      </w:pPr>
      <w:r w:rsidRPr="00696095">
        <w:rPr>
          <w:rFonts w:eastAsia="Calibri"/>
          <w:b/>
          <w:bCs/>
        </w:rPr>
        <w:t>Я</w:t>
      </w:r>
      <w:r w:rsidRPr="00696095">
        <w:rPr>
          <w:rFonts w:eastAsia="Calibri"/>
          <w:bCs/>
        </w:rPr>
        <w:t>, ______________________________________________________________, являясь работником</w:t>
      </w:r>
      <w:r>
        <w:rPr>
          <w:rStyle w:val="aa"/>
          <w:rFonts w:eastAsia="Calibri"/>
          <w:bCs/>
        </w:rPr>
        <w:footnoteReference w:id="186"/>
      </w:r>
      <w:r w:rsidRPr="00696095">
        <w:rPr>
          <w:rFonts w:eastAsia="Calibri"/>
          <w:bCs/>
        </w:rPr>
        <w:t>__________________</w:t>
      </w:r>
      <w:r>
        <w:rPr>
          <w:rFonts w:eastAsia="Calibri"/>
          <w:bCs/>
        </w:rPr>
        <w:t>____________________________</w:t>
      </w:r>
      <w:r w:rsidRPr="00696095">
        <w:rPr>
          <w:rFonts w:eastAsia="Calibri"/>
          <w:bCs/>
        </w:rPr>
        <w:t>_, обязуюсь выполнять перечисленные ниже требования:</w:t>
      </w:r>
    </w:p>
    <w:p w14:paraId="62F6BE8A"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EF8ACFE"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2. Не </w:t>
      </w:r>
      <w:r w:rsidRPr="00517D70">
        <w:rPr>
          <w:rFonts w:eastAsia="Calibri"/>
          <w:bCs/>
        </w:rPr>
        <w:t xml:space="preserve">разглашать и не </w:t>
      </w:r>
      <w:r w:rsidRPr="00B812C7">
        <w:rPr>
          <w:rFonts w:eastAsia="Calibri"/>
          <w:bCs/>
        </w:rPr>
        <w:t xml:space="preserve">обсуждать на форумах, в </w:t>
      </w:r>
      <w:r w:rsidRPr="00517D70">
        <w:rPr>
          <w:rFonts w:eastAsia="Calibri"/>
          <w:bCs/>
        </w:rPr>
        <w:t xml:space="preserve">СМИ, в </w:t>
      </w:r>
      <w:r w:rsidRPr="00B812C7">
        <w:rPr>
          <w:rFonts w:eastAsia="Calibri"/>
          <w:bCs/>
        </w:rPr>
        <w:t xml:space="preserve">конференциях сети Интернет, в </w:t>
      </w:r>
      <w:r w:rsidRPr="00517D70">
        <w:rPr>
          <w:rFonts w:eastAsia="Calibri"/>
          <w:bCs/>
        </w:rPr>
        <w:t>общедоступных интернет-</w:t>
      </w:r>
      <w:r w:rsidRPr="00B812C7">
        <w:rPr>
          <w:rFonts w:eastAsia="Calibri"/>
          <w:bCs/>
        </w:rPr>
        <w:t xml:space="preserve">мессенджерах </w:t>
      </w:r>
      <w:r w:rsidRPr="00517D70">
        <w:rPr>
          <w:rFonts w:eastAsia="Calibri"/>
          <w:bCs/>
        </w:rPr>
        <w:t>(</w:t>
      </w:r>
      <w:proofErr w:type="spellStart"/>
      <w:r w:rsidRPr="00517D70">
        <w:rPr>
          <w:rFonts w:eastAsia="Calibri"/>
          <w:bCs/>
        </w:rPr>
        <w:t>Viber</w:t>
      </w:r>
      <w:proofErr w:type="spellEnd"/>
      <w:r w:rsidRPr="00517D70">
        <w:rPr>
          <w:rFonts w:eastAsia="Calibri"/>
          <w:bCs/>
        </w:rPr>
        <w:t xml:space="preserve">, </w:t>
      </w:r>
      <w:proofErr w:type="spellStart"/>
      <w:r w:rsidRPr="00517D70">
        <w:rPr>
          <w:rFonts w:eastAsia="Calibri"/>
          <w:bCs/>
        </w:rPr>
        <w:t>WhatsApp</w:t>
      </w:r>
      <w:proofErr w:type="spellEnd"/>
      <w:r w:rsidRPr="00517D70">
        <w:rPr>
          <w:rFonts w:eastAsia="Calibri"/>
          <w:bCs/>
        </w:rPr>
        <w:t xml:space="preserve">, </w:t>
      </w:r>
      <w:proofErr w:type="spellStart"/>
      <w:r w:rsidRPr="00517D70">
        <w:rPr>
          <w:rFonts w:eastAsia="Calibri"/>
          <w:bCs/>
        </w:rPr>
        <w:t>Telegram</w:t>
      </w:r>
      <w:proofErr w:type="spellEnd"/>
      <w:r w:rsidRPr="00517D70">
        <w:rPr>
          <w:rFonts w:eastAsia="Calibri"/>
          <w:bCs/>
        </w:rPr>
        <w:t xml:space="preserve">, </w:t>
      </w:r>
      <w:proofErr w:type="spellStart"/>
      <w:r w:rsidRPr="00517D70">
        <w:rPr>
          <w:rFonts w:eastAsia="Calibri"/>
          <w:bCs/>
        </w:rPr>
        <w:t>Skype</w:t>
      </w:r>
      <w:proofErr w:type="spellEnd"/>
      <w:r w:rsidRPr="00B812C7">
        <w:rPr>
          <w:rFonts w:eastAsia="Calibri"/>
          <w:bCs/>
        </w:rPr>
        <w:t xml:space="preserve"> и </w:t>
      </w:r>
      <w:r w:rsidRPr="00517D70">
        <w:rPr>
          <w:rFonts w:eastAsia="Calibri"/>
          <w:bCs/>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5116597"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773191C" w14:textId="77777777" w:rsidR="001E243D" w:rsidRPr="00B812C7" w:rsidRDefault="001E243D" w:rsidP="001E243D">
      <w:pPr>
        <w:autoSpaceDE w:val="0"/>
        <w:autoSpaceDN w:val="0"/>
        <w:ind w:firstLine="709"/>
        <w:jc w:val="both"/>
        <w:rPr>
          <w:rFonts w:eastAsia="Calibri"/>
          <w:bCs/>
        </w:rPr>
      </w:pPr>
      <w:r w:rsidRPr="00B812C7">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eastAsia="Calibri"/>
          <w:bCs/>
          <w:lang w:val="en-US"/>
        </w:rPr>
        <w:t>USB</w:t>
      </w:r>
      <w:r w:rsidRPr="00B812C7">
        <w:rPr>
          <w:rFonts w:eastAsia="Calibri"/>
          <w:bCs/>
        </w:rPr>
        <w:t xml:space="preserve"> </w:t>
      </w:r>
      <w:proofErr w:type="spellStart"/>
      <w:r w:rsidRPr="00B812C7">
        <w:rPr>
          <w:rFonts w:eastAsia="Calibri"/>
          <w:bCs/>
        </w:rPr>
        <w:t>флеш</w:t>
      </w:r>
      <w:proofErr w:type="spellEnd"/>
      <w:r w:rsidRPr="00B812C7">
        <w:rPr>
          <w:rFonts w:eastAsia="Calibri"/>
          <w:bCs/>
        </w:rPr>
        <w:t>-носителей, мп3-плееров и т.п.), беспроводных (радио) интерфейсов, модемов и прочего оборудования.</w:t>
      </w:r>
    </w:p>
    <w:p w14:paraId="75973D68" w14:textId="77777777" w:rsidR="001E243D" w:rsidRPr="00B812C7" w:rsidRDefault="001E243D" w:rsidP="001E243D">
      <w:pPr>
        <w:ind w:firstLine="709"/>
        <w:jc w:val="both"/>
      </w:pPr>
      <w:r w:rsidRPr="00B812C7">
        <w:t xml:space="preserve">5. В случае, если для выполнения </w:t>
      </w:r>
      <w:r>
        <w:t>Р</w:t>
      </w:r>
      <w:r w:rsidRPr="00B812C7">
        <w:t xml:space="preserve">абот/оказания </w:t>
      </w:r>
      <w:r>
        <w:t>У</w:t>
      </w:r>
      <w:r w:rsidRPr="00B812C7">
        <w:t>слуг мне предоставлен доступ к конфиденциальной информации, обязуюсь:</w:t>
      </w:r>
    </w:p>
    <w:p w14:paraId="461BB0BF"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5.1. </w:t>
      </w:r>
      <w:r w:rsidRPr="0088412A">
        <w:rPr>
          <w:rFonts w:eastAsia="Calibri"/>
          <w:bCs/>
        </w:rPr>
        <w:t>Ознакомиться под расписку с Перечнем информации, составляющей коммерческую тайну, и режимом коммерческой тайны ПАО Сбербанк.</w:t>
      </w:r>
    </w:p>
    <w:p w14:paraId="2F5873DE"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5.2. </w:t>
      </w:r>
      <w:r>
        <w:rPr>
          <w:rFonts w:eastAsia="Calibri"/>
          <w:bCs/>
        </w:rPr>
        <w:t>Н</w:t>
      </w:r>
      <w:r w:rsidRPr="0088412A">
        <w:rPr>
          <w:rFonts w:eastAsia="Calibri"/>
          <w:bCs/>
        </w:rPr>
        <w:t>е разглашать</w:t>
      </w:r>
      <w:r w:rsidRPr="00696095">
        <w:rPr>
          <w:vertAlign w:val="superscript"/>
        </w:rPr>
        <w:footnoteReference w:id="187"/>
      </w:r>
      <w:r w:rsidRPr="0088412A">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F61D560"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t xml:space="preserve"> 5.3. </w:t>
      </w:r>
      <w:r w:rsidRPr="0088412A">
        <w:rPr>
          <w:rFonts w:eastAsia="Calibri"/>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743B9E4" w14:textId="77777777" w:rsidR="001E243D" w:rsidRPr="00B812C7" w:rsidRDefault="001E243D" w:rsidP="001E243D">
      <w:pPr>
        <w:tabs>
          <w:tab w:val="left" w:pos="0"/>
        </w:tabs>
        <w:autoSpaceDE w:val="0"/>
        <w:autoSpaceDN w:val="0"/>
        <w:ind w:firstLine="709"/>
        <w:jc w:val="both"/>
        <w:rPr>
          <w:rFonts w:eastAsia="Calibri"/>
          <w:bCs/>
        </w:rPr>
      </w:pPr>
      <w:r w:rsidRPr="00B812C7">
        <w:rPr>
          <w:rFonts w:eastAsia="Calibri"/>
          <w:bCs/>
        </w:rPr>
        <w:t xml:space="preserve"> 5.4. </w:t>
      </w:r>
      <w:r w:rsidRPr="0088412A">
        <w:rPr>
          <w:rFonts w:eastAsia="Calibri"/>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eastAsia="Calibri"/>
          <w:bCs/>
        </w:rPr>
        <w:t>Viber</w:t>
      </w:r>
      <w:proofErr w:type="spellEnd"/>
      <w:r w:rsidRPr="0088412A">
        <w:rPr>
          <w:rFonts w:eastAsia="Calibri"/>
          <w:bCs/>
        </w:rPr>
        <w:t xml:space="preserve">, </w:t>
      </w:r>
      <w:proofErr w:type="spellStart"/>
      <w:r w:rsidRPr="0088412A">
        <w:rPr>
          <w:rFonts w:eastAsia="Calibri"/>
          <w:bCs/>
        </w:rPr>
        <w:t>WhatsApp</w:t>
      </w:r>
      <w:proofErr w:type="spellEnd"/>
      <w:r w:rsidRPr="0088412A">
        <w:rPr>
          <w:rFonts w:eastAsia="Calibri"/>
          <w:bCs/>
        </w:rPr>
        <w:t xml:space="preserve">, </w:t>
      </w:r>
      <w:proofErr w:type="spellStart"/>
      <w:r w:rsidRPr="0088412A">
        <w:rPr>
          <w:rFonts w:eastAsia="Calibri"/>
          <w:bCs/>
        </w:rPr>
        <w:t>Telegram</w:t>
      </w:r>
      <w:proofErr w:type="spellEnd"/>
      <w:r w:rsidRPr="0088412A">
        <w:rPr>
          <w:rFonts w:eastAsia="Calibri"/>
          <w:bCs/>
        </w:rPr>
        <w:t xml:space="preserve">, </w:t>
      </w:r>
      <w:proofErr w:type="spellStart"/>
      <w:r w:rsidRPr="0088412A">
        <w:rPr>
          <w:rFonts w:eastAsia="Calibri"/>
          <w:bCs/>
        </w:rPr>
        <w:t>Skype</w:t>
      </w:r>
      <w:proofErr w:type="spellEnd"/>
      <w:r w:rsidRPr="0088412A">
        <w:rPr>
          <w:rFonts w:eastAsia="Calibri"/>
          <w:bCs/>
        </w:rPr>
        <w:t xml:space="preserve"> и т.д.). </w:t>
      </w:r>
    </w:p>
    <w:p w14:paraId="1C3F169A" w14:textId="77777777" w:rsidR="001E243D" w:rsidRPr="0088412A" w:rsidRDefault="001E243D" w:rsidP="001E243D">
      <w:pPr>
        <w:tabs>
          <w:tab w:val="left" w:pos="0"/>
        </w:tabs>
        <w:autoSpaceDE w:val="0"/>
        <w:autoSpaceDN w:val="0"/>
        <w:ind w:firstLine="709"/>
        <w:jc w:val="both"/>
        <w:rPr>
          <w:rFonts w:eastAsia="Calibri"/>
          <w:bCs/>
        </w:rPr>
      </w:pPr>
      <w:r w:rsidRPr="00B812C7">
        <w:rPr>
          <w:rFonts w:eastAsia="Calibri"/>
          <w:bCs/>
        </w:rPr>
        <w:lastRenderedPageBreak/>
        <w:t xml:space="preserve"> 5.5. </w:t>
      </w:r>
      <w:r w:rsidRPr="0088412A">
        <w:rPr>
          <w:rFonts w:eastAsia="Calibri"/>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B52E351" w14:textId="77777777" w:rsidR="001E243D" w:rsidRDefault="001E243D" w:rsidP="001E243D">
      <w:pPr>
        <w:tabs>
          <w:tab w:val="left" w:pos="0"/>
        </w:tabs>
        <w:autoSpaceDE w:val="0"/>
        <w:autoSpaceDN w:val="0"/>
        <w:ind w:firstLine="709"/>
        <w:jc w:val="both"/>
        <w:rPr>
          <w:rFonts w:eastAsia="Calibri"/>
          <w:bCs/>
        </w:rPr>
      </w:pPr>
      <w:r w:rsidRPr="00B812C7">
        <w:rPr>
          <w:rFonts w:eastAsia="Calibri"/>
          <w:bCs/>
        </w:rPr>
        <w:t xml:space="preserve"> 5.6. </w:t>
      </w:r>
      <w:r w:rsidRPr="0088412A">
        <w:rPr>
          <w:rFonts w:eastAsia="Calibri"/>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5E77E4D" w14:textId="77777777" w:rsidR="001E243D" w:rsidRPr="00696095" w:rsidRDefault="001E243D" w:rsidP="001E243D">
      <w:pPr>
        <w:ind w:firstLine="709"/>
        <w:jc w:val="both"/>
      </w:pPr>
      <w:r w:rsidRPr="00B812C7">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E5550B" w14:textId="77777777" w:rsidR="001E243D" w:rsidRPr="00B812C7" w:rsidRDefault="001E243D" w:rsidP="001E243D">
      <w:pPr>
        <w:tabs>
          <w:tab w:val="left" w:pos="426"/>
        </w:tabs>
        <w:autoSpaceDE w:val="0"/>
        <w:autoSpaceDN w:val="0"/>
        <w:ind w:firstLine="709"/>
        <w:jc w:val="both"/>
        <w:rPr>
          <w:rFonts w:eastAsia="Calibri"/>
          <w:bCs/>
        </w:rPr>
      </w:pPr>
      <w:r w:rsidRPr="00B812C7">
        <w:rPr>
          <w:rFonts w:eastAsia="Calibri"/>
          <w:bCs/>
        </w:rPr>
        <w:t xml:space="preserve">7. Немедленно информировать представителя Банка о любых обращениях третьих лиц с целью: </w:t>
      </w:r>
    </w:p>
    <w:p w14:paraId="14FC779E"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34859C1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04C251AA" w14:textId="77777777" w:rsidR="001E243D" w:rsidRPr="00C8709A" w:rsidRDefault="001E243D" w:rsidP="001E243D">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2DC38D6C" w14:textId="77777777" w:rsidR="001E243D" w:rsidRDefault="001E243D" w:rsidP="001E243D">
      <w:pPr>
        <w:ind w:firstLine="709"/>
        <w:jc w:val="both"/>
        <w:rPr>
          <w:rFonts w:eastAsia="Calibri"/>
          <w:b/>
          <w:bCs/>
        </w:rPr>
      </w:pPr>
    </w:p>
    <w:p w14:paraId="42153795" w14:textId="77777777" w:rsidR="001E243D" w:rsidRPr="006F19DB" w:rsidRDefault="001E243D" w:rsidP="001E243D">
      <w:pPr>
        <w:ind w:firstLine="709"/>
        <w:jc w:val="both"/>
        <w:rPr>
          <w:rStyle w:val="FontStyle16"/>
        </w:rPr>
      </w:pPr>
      <w:r w:rsidRPr="00696095">
        <w:rPr>
          <w:rFonts w:eastAsia="Calibri"/>
          <w:b/>
          <w:bCs/>
        </w:rPr>
        <w:t>Я предупрежден(а)</w:t>
      </w:r>
      <w:r w:rsidRPr="00696095">
        <w:rPr>
          <w:rStyle w:val="FontStyle16"/>
        </w:rPr>
        <w:t xml:space="preserve"> о том, что, Банк вправе контролировать мои действия при работе </w:t>
      </w:r>
      <w:r>
        <w:rPr>
          <w:rStyle w:val="FontStyle16"/>
        </w:rPr>
        <w:t xml:space="preserve">на территории Банка, в том числе с помощью систем видеонаблюдения и </w:t>
      </w:r>
      <w:proofErr w:type="spellStart"/>
      <w:r>
        <w:rPr>
          <w:rStyle w:val="FontStyle16"/>
        </w:rPr>
        <w:t>аудиофиксации</w:t>
      </w:r>
      <w:proofErr w:type="spellEnd"/>
      <w:r>
        <w:rPr>
          <w:rStyle w:val="FontStyle16"/>
        </w:rPr>
        <w:t xml:space="preserve"> информации.</w:t>
      </w:r>
      <w:r w:rsidRPr="00696095">
        <w:rPr>
          <w:rStyle w:val="FontStyle16"/>
        </w:rPr>
        <w:t xml:space="preserve"> </w:t>
      </w:r>
    </w:p>
    <w:p w14:paraId="430236AE" w14:textId="77777777" w:rsidR="001E243D" w:rsidRPr="006F19DB" w:rsidRDefault="001E243D" w:rsidP="001E243D">
      <w:pPr>
        <w:ind w:firstLine="709"/>
        <w:jc w:val="both"/>
      </w:pPr>
      <w:r w:rsidRPr="00696095">
        <w:rPr>
          <w:rStyle w:val="FontStyle16"/>
          <w:b/>
        </w:rPr>
        <w:t>Я предупрежден(а)</w:t>
      </w:r>
      <w:r w:rsidRPr="00696095">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6F88C19" w14:textId="77777777" w:rsidR="001E243D" w:rsidRPr="006F19DB" w:rsidRDefault="001E243D" w:rsidP="001E243D">
      <w:pPr>
        <w:ind w:firstLine="709"/>
        <w:jc w:val="both"/>
      </w:pPr>
      <w:r w:rsidRPr="00696095">
        <w:rPr>
          <w:b/>
        </w:rPr>
        <w:t>Я понимаю</w:t>
      </w:r>
      <w:r w:rsidRPr="00696095">
        <w:t xml:space="preserve">, </w:t>
      </w:r>
      <w:r w:rsidRPr="00696095">
        <w:rPr>
          <w:rFonts w:eastAsia="Calibri"/>
          <w:bCs/>
        </w:rPr>
        <w:t xml:space="preserve">что в случае выявления нарушений перечисленных требований, повлекших причинение ущерба Банку, </w:t>
      </w:r>
      <w:r w:rsidRPr="00696095">
        <w:t xml:space="preserve">он вправе отстранить меня от Работ, приостановить мой доступ </w:t>
      </w:r>
      <w:r>
        <w:t>на территорию Банка</w:t>
      </w:r>
      <w:r w:rsidRPr="00696095">
        <w:t xml:space="preserve">, а в случае подтверждения факта ущерба, требовать его возмещения, в </w:t>
      </w:r>
      <w:proofErr w:type="spellStart"/>
      <w:r w:rsidRPr="00696095">
        <w:t>т.ч</w:t>
      </w:r>
      <w:proofErr w:type="spellEnd"/>
      <w:r w:rsidRPr="00696095">
        <w:t>. в судебном порядке.</w:t>
      </w:r>
    </w:p>
    <w:p w14:paraId="48238195" w14:textId="77777777" w:rsidR="001E243D" w:rsidRPr="009224E3" w:rsidRDefault="001E243D" w:rsidP="001E243D">
      <w:pPr>
        <w:widowControl w:val="0"/>
        <w:tabs>
          <w:tab w:val="left" w:pos="851"/>
        </w:tabs>
        <w:suppressAutoHyphens/>
        <w:ind w:firstLine="709"/>
        <w:jc w:val="both"/>
        <w:rPr>
          <w:bCs/>
        </w:rPr>
      </w:pPr>
      <w:r w:rsidRPr="009224E3">
        <w:rPr>
          <w:b/>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bCs/>
        </w:rPr>
        <w:t xml:space="preserve"> </w:t>
      </w:r>
      <w:r>
        <w:rPr>
          <w:bCs/>
        </w:rPr>
        <w:t>РФ</w:t>
      </w:r>
      <w:r w:rsidRPr="009224E3">
        <w:rPr>
          <w:bCs/>
        </w:rPr>
        <w:t>, предусматривающим максимальное наказание в виде лишения свободы сроком до 7 лет.</w:t>
      </w:r>
    </w:p>
    <w:p w14:paraId="152F1D8E" w14:textId="77777777" w:rsidR="001E243D" w:rsidRDefault="001E243D" w:rsidP="001E243D">
      <w:pPr>
        <w:ind w:firstLine="709"/>
        <w:jc w:val="both"/>
        <w:rPr>
          <w:rFonts w:eastAsia="Calibri"/>
          <w:bCs/>
        </w:rPr>
      </w:pPr>
      <w:r w:rsidRPr="009224E3">
        <w:rPr>
          <w:b/>
        </w:rPr>
        <w:t>Я понимаю</w:t>
      </w:r>
      <w:r w:rsidRPr="009224E3">
        <w:rPr>
          <w:bCs/>
        </w:rPr>
        <w:t>, что в случае нарушения требований настоящего Обязательства, ко мне могут быть применены вышеперечисленные меры</w:t>
      </w:r>
      <w:r>
        <w:rPr>
          <w:bCs/>
        </w:rPr>
        <w:t>.</w:t>
      </w:r>
    </w:p>
    <w:p w14:paraId="4B8D7DB1" w14:textId="77777777" w:rsidR="001E243D" w:rsidRDefault="001E243D" w:rsidP="001E243D">
      <w:pPr>
        <w:ind w:firstLine="709"/>
        <w:jc w:val="both"/>
        <w:rPr>
          <w:rFonts w:eastAsia="Calibri"/>
          <w:bCs/>
        </w:rPr>
      </w:pPr>
    </w:p>
    <w:p w14:paraId="0E1BD67B" w14:textId="77777777" w:rsidR="001E243D" w:rsidRPr="00696095" w:rsidRDefault="001E243D" w:rsidP="001E243D">
      <w:pPr>
        <w:ind w:firstLine="709"/>
        <w:jc w:val="both"/>
      </w:pPr>
    </w:p>
    <w:p w14:paraId="5CFFE4BB" w14:textId="77777777" w:rsidR="001E243D" w:rsidRPr="00696095" w:rsidRDefault="001E243D" w:rsidP="001E243D">
      <w:pPr>
        <w:spacing w:line="20" w:lineRule="atLeast"/>
        <w:jc w:val="both"/>
        <w:rPr>
          <w:rFonts w:eastAsia="Calibri"/>
          <w:b/>
          <w:bCs/>
        </w:rPr>
      </w:pPr>
      <w:r w:rsidRPr="00696095">
        <w:rPr>
          <w:rFonts w:eastAsia="Calibri"/>
          <w:b/>
          <w:bCs/>
        </w:rPr>
        <w:t>«____» _______________20___г.              ____________________/____________________</w:t>
      </w:r>
    </w:p>
    <w:p w14:paraId="5FF6AEAD" w14:textId="77777777" w:rsidR="001E243D" w:rsidRPr="00696095" w:rsidRDefault="001E243D" w:rsidP="001E243D">
      <w:pPr>
        <w:spacing w:line="20" w:lineRule="atLeast"/>
        <w:ind w:left="4390" w:firstLine="566"/>
        <w:jc w:val="both"/>
        <w:rPr>
          <w:i/>
        </w:rPr>
      </w:pPr>
      <w:r w:rsidRPr="00696095">
        <w:rPr>
          <w:rFonts w:eastAsia="Calibri"/>
          <w:bCs/>
          <w:i/>
        </w:rPr>
        <w:t>Подпись                                                 ФИО</w:t>
      </w:r>
    </w:p>
    <w:p w14:paraId="15980D66" w14:textId="77777777" w:rsidR="001E243D" w:rsidRPr="00696095" w:rsidRDefault="001E243D" w:rsidP="001E243D">
      <w:pPr>
        <w:spacing w:line="20" w:lineRule="atLeast"/>
        <w:jc w:val="both"/>
        <w:rPr>
          <w:rFonts w:eastAsia="Calibri"/>
          <w:b/>
          <w:bCs/>
        </w:rPr>
      </w:pPr>
      <w:r w:rsidRPr="00696095">
        <w:rPr>
          <w:rFonts w:eastAsia="Calibri"/>
          <w:b/>
          <w:bCs/>
        </w:rPr>
        <w:t>_____________________________________________________________________________</w:t>
      </w:r>
    </w:p>
    <w:p w14:paraId="0546C0C6" w14:textId="77777777" w:rsidR="001E243D" w:rsidRDefault="001E243D" w:rsidP="001E243D">
      <w:pPr>
        <w:spacing w:line="20" w:lineRule="atLeast"/>
        <w:jc w:val="center"/>
        <w:rPr>
          <w:rFonts w:eastAsia="Calibri"/>
          <w:b/>
          <w:bCs/>
        </w:rPr>
      </w:pPr>
    </w:p>
    <w:p w14:paraId="065E20AF" w14:textId="77777777" w:rsidR="001E243D" w:rsidRDefault="001E243D" w:rsidP="001E243D">
      <w:pPr>
        <w:spacing w:line="20" w:lineRule="atLeast"/>
        <w:jc w:val="center"/>
        <w:rPr>
          <w:rFonts w:eastAsia="Calibri"/>
          <w:b/>
          <w:bCs/>
        </w:rPr>
      </w:pPr>
      <w:r>
        <w:rPr>
          <w:rFonts w:eastAsia="Calibri"/>
          <w:b/>
          <w:bCs/>
        </w:rPr>
        <w:t>Форма согласована, п</w:t>
      </w:r>
      <w:r w:rsidRPr="00696095">
        <w:rPr>
          <w:rFonts w:eastAsia="Calibri"/>
          <w:b/>
          <w:bCs/>
        </w:rPr>
        <w:t>одписи сторон:</w:t>
      </w:r>
    </w:p>
    <w:p w14:paraId="64188841" w14:textId="77777777" w:rsidR="001E243D" w:rsidRPr="00243578" w:rsidRDefault="001E243D" w:rsidP="001E243D">
      <w:pPr>
        <w:spacing w:line="20" w:lineRule="atLeast"/>
        <w:jc w:val="center"/>
        <w:rPr>
          <w:rFonts w:eastAsia="Calibri"/>
          <w:b/>
          <w:bCs/>
        </w:rPr>
      </w:pPr>
    </w:p>
    <w:tbl>
      <w:tblPr>
        <w:tblW w:w="0" w:type="auto"/>
        <w:jc w:val="center"/>
        <w:tblCellMar>
          <w:left w:w="0" w:type="dxa"/>
          <w:right w:w="0" w:type="dxa"/>
        </w:tblCellMar>
        <w:tblLook w:val="04A0" w:firstRow="1" w:lastRow="0" w:firstColumn="1" w:lastColumn="0" w:noHBand="0" w:noVBand="1"/>
      </w:tblPr>
      <w:tblGrid>
        <w:gridCol w:w="4889"/>
        <w:gridCol w:w="4890"/>
      </w:tblGrid>
      <w:tr w:rsidR="001E243D" w:rsidRPr="007B067F" w14:paraId="7B154722" w14:textId="77777777" w:rsidTr="0036581A">
        <w:trPr>
          <w:jc w:val="center"/>
        </w:trPr>
        <w:tc>
          <w:tcPr>
            <w:tcW w:w="5069" w:type="dxa"/>
            <w:tcMar>
              <w:top w:w="0" w:type="dxa"/>
              <w:left w:w="108" w:type="dxa"/>
              <w:bottom w:w="0" w:type="dxa"/>
              <w:right w:w="108" w:type="dxa"/>
            </w:tcMar>
          </w:tcPr>
          <w:p w14:paraId="1C3005AD" w14:textId="77777777" w:rsidR="001E243D" w:rsidRPr="00243578" w:rsidRDefault="001E243D" w:rsidP="0036581A">
            <w:pPr>
              <w:spacing w:line="20" w:lineRule="atLeast"/>
              <w:jc w:val="both"/>
              <w:rPr>
                <w:rFonts w:eastAsia="Calibri"/>
                <w:b/>
                <w:bCs/>
              </w:rPr>
            </w:pPr>
            <w:r w:rsidRPr="00243578">
              <w:rPr>
                <w:rFonts w:eastAsia="Calibri"/>
                <w:b/>
                <w:bCs/>
              </w:rPr>
              <w:t xml:space="preserve">От </w:t>
            </w:r>
            <w:r>
              <w:rPr>
                <w:rFonts w:eastAsia="Calibri"/>
                <w:b/>
                <w:bCs/>
              </w:rPr>
              <w:t>Арендатора</w:t>
            </w:r>
          </w:p>
          <w:p w14:paraId="79566C13"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____________  </w:t>
            </w:r>
          </w:p>
          <w:p w14:paraId="037D17E2" w14:textId="77777777" w:rsidR="001E243D" w:rsidRPr="00243578" w:rsidRDefault="001E243D" w:rsidP="0036581A">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14:paraId="7109D9B1" w14:textId="77777777" w:rsidR="001E243D" w:rsidRPr="00243578" w:rsidRDefault="001E243D" w:rsidP="0036581A">
            <w:pPr>
              <w:spacing w:line="20" w:lineRule="atLeast"/>
              <w:jc w:val="both"/>
              <w:rPr>
                <w:rFonts w:eastAsia="Calibri"/>
                <w:b/>
                <w:bCs/>
              </w:rPr>
            </w:pPr>
            <w:r>
              <w:rPr>
                <w:rFonts w:eastAsia="Calibri"/>
                <w:b/>
                <w:bCs/>
              </w:rPr>
              <w:t>От Арендодателя</w:t>
            </w:r>
            <w:r w:rsidRPr="00243578">
              <w:rPr>
                <w:rFonts w:eastAsia="Calibri"/>
                <w:b/>
                <w:bCs/>
              </w:rPr>
              <w:t xml:space="preserve"> </w:t>
            </w:r>
          </w:p>
          <w:p w14:paraId="21F15C08" w14:textId="77777777" w:rsidR="001E243D" w:rsidRPr="00243578" w:rsidRDefault="001E243D" w:rsidP="0036581A">
            <w:pPr>
              <w:spacing w:line="20" w:lineRule="atLeast"/>
              <w:jc w:val="both"/>
              <w:rPr>
                <w:rFonts w:eastAsia="Calibri"/>
                <w:b/>
                <w:bCs/>
              </w:rPr>
            </w:pPr>
            <w:r w:rsidRPr="00243578">
              <w:rPr>
                <w:rFonts w:eastAsia="Calibri"/>
                <w:b/>
                <w:bCs/>
              </w:rPr>
              <w:t xml:space="preserve">___________  </w:t>
            </w:r>
          </w:p>
          <w:p w14:paraId="436454C8" w14:textId="77777777" w:rsidR="001E243D" w:rsidRPr="007B067F" w:rsidRDefault="001E243D" w:rsidP="0036581A">
            <w:pPr>
              <w:spacing w:line="20" w:lineRule="atLeast"/>
              <w:jc w:val="both"/>
              <w:rPr>
                <w:rFonts w:eastAsia="Calibri"/>
                <w:b/>
                <w:bCs/>
              </w:rPr>
            </w:pPr>
            <w:r w:rsidRPr="00243578">
              <w:rPr>
                <w:rFonts w:eastAsia="Calibri"/>
                <w:b/>
                <w:bCs/>
              </w:rPr>
              <w:t>М.П.</w:t>
            </w:r>
          </w:p>
        </w:tc>
      </w:tr>
    </w:tbl>
    <w:p w14:paraId="7A56D251" w14:textId="77777777" w:rsidR="001E243D" w:rsidRPr="007B067F" w:rsidRDefault="001E243D" w:rsidP="001E243D">
      <w:pPr>
        <w:spacing w:line="20" w:lineRule="atLeast"/>
        <w:jc w:val="both"/>
      </w:pPr>
    </w:p>
    <w:p w14:paraId="6FCF6E13" w14:textId="77777777" w:rsidR="001E243D" w:rsidRPr="007B067F" w:rsidRDefault="001E243D" w:rsidP="001E243D">
      <w:pPr>
        <w:spacing w:line="20" w:lineRule="atLeast"/>
      </w:pPr>
    </w:p>
    <w:p w14:paraId="03BECA77" w14:textId="77777777" w:rsidR="001E243D" w:rsidRDefault="001E243D" w:rsidP="001E243D">
      <w:r>
        <w:br w:type="page"/>
      </w:r>
    </w:p>
    <w:p w14:paraId="4969D893" w14:textId="77777777" w:rsidR="001E243D" w:rsidRPr="00335586" w:rsidRDefault="001E243D" w:rsidP="001E243D">
      <w:pPr>
        <w:ind w:firstLine="426"/>
        <w:jc w:val="center"/>
      </w:pPr>
    </w:p>
    <w:p w14:paraId="7CA652B8" w14:textId="77777777" w:rsidR="001E243D" w:rsidRPr="004C2E5B" w:rsidRDefault="001E243D" w:rsidP="001E243D">
      <w:pPr>
        <w:pStyle w:val="ac"/>
        <w:jc w:val="right"/>
        <w:outlineLvl w:val="0"/>
        <w:rPr>
          <w:rFonts w:eastAsia="Calibri"/>
          <w:b/>
        </w:rPr>
      </w:pPr>
      <w:r w:rsidRPr="004C2E5B">
        <w:rPr>
          <w:rFonts w:eastAsia="Calibri"/>
          <w:b/>
        </w:rPr>
        <w:t>Приложение №</w:t>
      </w:r>
      <w:r>
        <w:rPr>
          <w:rFonts w:eastAsia="Calibri"/>
          <w:b/>
        </w:rPr>
        <w:t xml:space="preserve"> </w:t>
      </w:r>
      <w:r w:rsidRPr="004C2E5B">
        <w:rPr>
          <w:rFonts w:eastAsia="Calibri"/>
          <w:b/>
        </w:rPr>
        <w:t>7 (ВАРИАНТ №</w:t>
      </w:r>
      <w:r>
        <w:rPr>
          <w:rFonts w:eastAsia="Calibri"/>
          <w:b/>
        </w:rPr>
        <w:t xml:space="preserve"> </w:t>
      </w:r>
      <w:r w:rsidRPr="004C2E5B">
        <w:rPr>
          <w:rFonts w:eastAsia="Calibri"/>
          <w:b/>
        </w:rPr>
        <w:t>2)</w:t>
      </w:r>
      <w:r w:rsidRPr="004C2E5B">
        <w:rPr>
          <w:rFonts w:eastAsia="Calibri"/>
          <w:b/>
          <w:vertAlign w:val="superscript"/>
        </w:rPr>
        <w:footnoteReference w:id="188"/>
      </w:r>
    </w:p>
    <w:p w14:paraId="13C05C73" w14:textId="77777777" w:rsidR="001E243D" w:rsidRPr="00243578" w:rsidRDefault="001E243D" w:rsidP="001E243D">
      <w:pPr>
        <w:snapToGrid w:val="0"/>
        <w:contextualSpacing/>
        <w:jc w:val="right"/>
        <w:rPr>
          <w:bCs/>
        </w:rPr>
      </w:pPr>
      <w:r w:rsidRPr="00243578">
        <w:t xml:space="preserve">к Договору </w:t>
      </w:r>
      <w:r w:rsidRPr="00243578">
        <w:rPr>
          <w:bCs/>
        </w:rPr>
        <w:t>долгосрочной/краткосрочной</w:t>
      </w:r>
      <w:r w:rsidRPr="00243578">
        <w:rPr>
          <w:rStyle w:val="aa"/>
          <w:b/>
        </w:rPr>
        <w:t xml:space="preserve"> </w:t>
      </w:r>
      <w:r w:rsidRPr="00243578">
        <w:rPr>
          <w:rStyle w:val="aa"/>
          <w:b/>
        </w:rPr>
        <w:footnoteReference w:id="189"/>
      </w:r>
      <w:r w:rsidRPr="00243578">
        <w:rPr>
          <w:bCs/>
        </w:rPr>
        <w:t xml:space="preserve"> аренды недвижимого имущества</w:t>
      </w:r>
    </w:p>
    <w:p w14:paraId="55A76824" w14:textId="77777777" w:rsidR="001E243D" w:rsidRPr="00243578" w:rsidRDefault="001E243D" w:rsidP="001E243D">
      <w:pPr>
        <w:snapToGrid w:val="0"/>
        <w:contextualSpacing/>
        <w:jc w:val="right"/>
      </w:pPr>
      <w:r w:rsidRPr="00243578">
        <w:t>от</w:t>
      </w:r>
      <w:r>
        <w:t xml:space="preserve"> </w:t>
      </w:r>
      <w:r w:rsidRPr="00243578">
        <w:t>_____</w:t>
      </w:r>
      <w:r>
        <w:t xml:space="preserve"> </w:t>
      </w:r>
      <w:r w:rsidRPr="00243578">
        <w:t>________</w:t>
      </w:r>
      <w:r>
        <w:t xml:space="preserve"> 20</w:t>
      </w:r>
      <w:r w:rsidRPr="00243578">
        <w:t>____</w:t>
      </w:r>
      <w:r>
        <w:t xml:space="preserve">г. </w:t>
      </w:r>
      <w:r w:rsidRPr="00243578">
        <w:t>№</w:t>
      </w:r>
      <w:r>
        <w:t xml:space="preserve"> </w:t>
      </w:r>
      <w:r w:rsidRPr="00243578">
        <w:t>_____</w:t>
      </w:r>
    </w:p>
    <w:p w14:paraId="1253080B" w14:textId="77777777" w:rsidR="001E243D" w:rsidRDefault="001E243D" w:rsidP="001E243D">
      <w:pPr>
        <w:spacing w:line="20" w:lineRule="atLeast"/>
        <w:jc w:val="center"/>
        <w:rPr>
          <w:rFonts w:eastAsia="Calibri"/>
          <w:b/>
        </w:rPr>
      </w:pPr>
    </w:p>
    <w:p w14:paraId="1668551B" w14:textId="77777777" w:rsidR="001E243D" w:rsidRPr="00900808" w:rsidRDefault="001E243D" w:rsidP="001E243D">
      <w:pPr>
        <w:jc w:val="center"/>
        <w:rPr>
          <w:b/>
        </w:rPr>
      </w:pPr>
      <w:r w:rsidRPr="00900808">
        <w:rPr>
          <w:b/>
        </w:rPr>
        <w:t xml:space="preserve">Положение о соблюдении требований </w:t>
      </w:r>
      <w:proofErr w:type="spellStart"/>
      <w:r w:rsidRPr="00900808">
        <w:rPr>
          <w:b/>
        </w:rPr>
        <w:t>кибербезопасности</w:t>
      </w:r>
      <w:proofErr w:type="spellEnd"/>
      <w:r w:rsidRPr="00900808">
        <w:rPr>
          <w:b/>
        </w:rPr>
        <w:t xml:space="preserve"> ПАО Сбербанк</w:t>
      </w:r>
    </w:p>
    <w:p w14:paraId="3B95AEBF" w14:textId="77777777" w:rsidR="001E243D" w:rsidRPr="00772C8E" w:rsidRDefault="001E243D" w:rsidP="001E243D">
      <w:pPr>
        <w:widowControl w:val="0"/>
        <w:autoSpaceDN w:val="0"/>
        <w:jc w:val="center"/>
        <w:rPr>
          <w:b/>
        </w:rPr>
      </w:pPr>
      <w:r w:rsidRPr="00772C8E">
        <w:rPr>
          <w:b/>
        </w:rPr>
        <w:t>ТЕРМИНЫ И ОПРЕДЕЛЕНИЯ</w:t>
      </w:r>
    </w:p>
    <w:p w14:paraId="785DA93A" w14:textId="77777777" w:rsidR="001E243D" w:rsidRPr="00640247" w:rsidRDefault="001E243D" w:rsidP="001E243D">
      <w:pPr>
        <w:widowControl w:val="0"/>
        <w:tabs>
          <w:tab w:val="left" w:pos="0"/>
        </w:tabs>
        <w:ind w:firstLine="567"/>
        <w:jc w:val="both"/>
      </w:pPr>
      <w:r w:rsidRPr="00640247">
        <w:rPr>
          <w:b/>
        </w:rPr>
        <w:t xml:space="preserve">Значимый инцидент </w:t>
      </w:r>
      <w:proofErr w:type="spellStart"/>
      <w:r w:rsidRPr="00640247">
        <w:rPr>
          <w:b/>
        </w:rPr>
        <w:t>кибербезопасности</w:t>
      </w:r>
      <w:proofErr w:type="spellEnd"/>
      <w:r w:rsidRPr="00640247">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C322017" w14:textId="77777777" w:rsidR="001E243D" w:rsidRPr="00984241" w:rsidRDefault="001E243D" w:rsidP="008B5DD8">
      <w:pPr>
        <w:widowControl w:val="0"/>
        <w:numPr>
          <w:ilvl w:val="0"/>
          <w:numId w:val="10"/>
        </w:numPr>
        <w:autoSpaceDN w:val="0"/>
        <w:ind w:left="993" w:hanging="284"/>
        <w:jc w:val="both"/>
        <w:rPr>
          <w:bCs/>
        </w:rPr>
      </w:pPr>
      <w:r w:rsidRPr="00984241">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bCs/>
        </w:rPr>
        <w:t xml:space="preserve"> </w:t>
      </w:r>
      <w:r w:rsidRPr="00984241">
        <w:rPr>
          <w:bCs/>
        </w:rPr>
        <w:t>Автоматизированной системы (АС) (для АС Банка категорий «</w:t>
      </w:r>
      <w:proofErr w:type="spellStart"/>
      <w:r w:rsidRPr="00984241">
        <w:rPr>
          <w:bCs/>
        </w:rPr>
        <w:t>Misson</w:t>
      </w:r>
      <w:proofErr w:type="spellEnd"/>
      <w:r w:rsidRPr="00984241">
        <w:rPr>
          <w:bCs/>
        </w:rPr>
        <w:t xml:space="preserve"> </w:t>
      </w:r>
      <w:proofErr w:type="spellStart"/>
      <w:r w:rsidRPr="00984241">
        <w:rPr>
          <w:bCs/>
        </w:rPr>
        <w:t>Critical</w:t>
      </w:r>
      <w:proofErr w:type="spellEnd"/>
      <w:r w:rsidRPr="00984241">
        <w:rPr>
          <w:bCs/>
        </w:rPr>
        <w:t>» или «</w:t>
      </w:r>
      <w:proofErr w:type="spellStart"/>
      <w:r w:rsidRPr="00984241">
        <w:rPr>
          <w:bCs/>
        </w:rPr>
        <w:t>Business</w:t>
      </w:r>
      <w:proofErr w:type="spellEnd"/>
      <w:r w:rsidRPr="00984241">
        <w:rPr>
          <w:bCs/>
        </w:rPr>
        <w:t xml:space="preserve"> </w:t>
      </w:r>
      <w:proofErr w:type="spellStart"/>
      <w:r w:rsidRPr="00984241">
        <w:rPr>
          <w:bCs/>
        </w:rPr>
        <w:t>Critical</w:t>
      </w:r>
      <w:proofErr w:type="spellEnd"/>
      <w:r w:rsidRPr="00984241">
        <w:rPr>
          <w:bCs/>
        </w:rPr>
        <w:t>»);</w:t>
      </w:r>
    </w:p>
    <w:p w14:paraId="6A05DC4F" w14:textId="77777777" w:rsidR="001E243D" w:rsidRPr="00984241" w:rsidRDefault="001E243D" w:rsidP="008B5DD8">
      <w:pPr>
        <w:widowControl w:val="0"/>
        <w:numPr>
          <w:ilvl w:val="0"/>
          <w:numId w:val="10"/>
        </w:numPr>
        <w:autoSpaceDN w:val="0"/>
        <w:ind w:left="993" w:hanging="284"/>
        <w:jc w:val="both"/>
        <w:rPr>
          <w:bCs/>
        </w:rPr>
      </w:pPr>
      <w:r w:rsidRPr="00984241">
        <w:rPr>
          <w:bCs/>
        </w:rPr>
        <w:t xml:space="preserve">утечка конфиденциальной информации (коммерческая тайна, банковская тайна, персональные данные, </w:t>
      </w:r>
      <w:proofErr w:type="spellStart"/>
      <w:r w:rsidRPr="00984241">
        <w:rPr>
          <w:bCs/>
        </w:rPr>
        <w:t>аутентификационные</w:t>
      </w:r>
      <w:proofErr w:type="spellEnd"/>
      <w:r w:rsidRPr="00984241">
        <w:rPr>
          <w:bCs/>
        </w:rPr>
        <w:t xml:space="preserve"> данные, иные охраняемые законом тайны или сведения), несущая риски для Банка; </w:t>
      </w:r>
    </w:p>
    <w:p w14:paraId="7DE1A740"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изменение, удаление, блокировка данных, несущее риски для Банка.</w:t>
      </w:r>
    </w:p>
    <w:p w14:paraId="54DA394F" w14:textId="77777777" w:rsidR="001E243D" w:rsidRPr="00772C8E" w:rsidRDefault="001E243D" w:rsidP="001E243D">
      <w:pPr>
        <w:widowControl w:val="0"/>
        <w:tabs>
          <w:tab w:val="left" w:pos="0"/>
        </w:tabs>
        <w:ind w:firstLine="709"/>
        <w:jc w:val="both"/>
      </w:pPr>
      <w:r w:rsidRPr="00772C8E">
        <w:t xml:space="preserve">В число </w:t>
      </w:r>
      <w:r>
        <w:t>З</w:t>
      </w:r>
      <w:r w:rsidRPr="00772C8E">
        <w:t xml:space="preserve">начимых инцидентов </w:t>
      </w:r>
      <w:proofErr w:type="spellStart"/>
      <w:r w:rsidRPr="00772C8E">
        <w:t>кибербезопасности</w:t>
      </w:r>
      <w:proofErr w:type="spellEnd"/>
      <w:r w:rsidRPr="00772C8E">
        <w:t xml:space="preserve"> включаются </w:t>
      </w:r>
      <w:r>
        <w:t>инциденты, несущие риски потери конфиденциальности, целостности, доступности информации, в том числе</w:t>
      </w:r>
      <w:r w:rsidRPr="00772C8E">
        <w:t>:</w:t>
      </w:r>
    </w:p>
    <w:p w14:paraId="52D57DAA" w14:textId="77777777" w:rsidR="001E243D" w:rsidRPr="00984241" w:rsidRDefault="001E243D" w:rsidP="008B5DD8">
      <w:pPr>
        <w:widowControl w:val="0"/>
        <w:numPr>
          <w:ilvl w:val="0"/>
          <w:numId w:val="10"/>
        </w:numPr>
        <w:autoSpaceDN w:val="0"/>
        <w:ind w:left="993" w:hanging="284"/>
        <w:jc w:val="both"/>
        <w:rPr>
          <w:bCs/>
        </w:rPr>
      </w:pPr>
      <w:r w:rsidRPr="00984241">
        <w:rPr>
          <w:bCs/>
        </w:rPr>
        <w:t>атаки, направленные на инфраструктуру или сервисы Банка;</w:t>
      </w:r>
    </w:p>
    <w:p w14:paraId="6342C729" w14:textId="77777777" w:rsidR="001E243D" w:rsidRPr="00984241" w:rsidRDefault="001E243D" w:rsidP="008B5DD8">
      <w:pPr>
        <w:widowControl w:val="0"/>
        <w:numPr>
          <w:ilvl w:val="0"/>
          <w:numId w:val="10"/>
        </w:numPr>
        <w:autoSpaceDN w:val="0"/>
        <w:ind w:left="993" w:hanging="284"/>
        <w:jc w:val="both"/>
        <w:rPr>
          <w:bCs/>
        </w:rPr>
      </w:pPr>
      <w:r w:rsidRPr="00984241">
        <w:rPr>
          <w:bCs/>
        </w:rPr>
        <w:t>воздействие вредоносного программного обеспечения (ПО);</w:t>
      </w:r>
    </w:p>
    <w:p w14:paraId="13DF5906" w14:textId="77777777" w:rsidR="001E243D" w:rsidRPr="00984241" w:rsidRDefault="001E243D" w:rsidP="008B5DD8">
      <w:pPr>
        <w:widowControl w:val="0"/>
        <w:numPr>
          <w:ilvl w:val="0"/>
          <w:numId w:val="10"/>
        </w:numPr>
        <w:autoSpaceDN w:val="0"/>
        <w:ind w:left="993" w:hanging="284"/>
        <w:jc w:val="both"/>
        <w:rPr>
          <w:bCs/>
        </w:rPr>
      </w:pPr>
      <w:r w:rsidRPr="00984241">
        <w:rPr>
          <w:bCs/>
        </w:rPr>
        <w:t>эксплуатация уязвимости;</w:t>
      </w:r>
    </w:p>
    <w:p w14:paraId="7A66E895" w14:textId="77777777" w:rsidR="001E243D" w:rsidRPr="00984241" w:rsidRDefault="001E243D" w:rsidP="008B5DD8">
      <w:pPr>
        <w:widowControl w:val="0"/>
        <w:numPr>
          <w:ilvl w:val="0"/>
          <w:numId w:val="10"/>
        </w:numPr>
        <w:autoSpaceDN w:val="0"/>
        <w:ind w:left="993" w:hanging="284"/>
        <w:jc w:val="both"/>
        <w:rPr>
          <w:bCs/>
        </w:rPr>
      </w:pPr>
      <w:r w:rsidRPr="00984241">
        <w:rPr>
          <w:bCs/>
        </w:rPr>
        <w:t>несанкционированное создание или блокировка учетных записей;</w:t>
      </w:r>
    </w:p>
    <w:p w14:paraId="58F59F2D" w14:textId="77777777" w:rsidR="001E243D" w:rsidRPr="00984241" w:rsidRDefault="001E243D" w:rsidP="008B5DD8">
      <w:pPr>
        <w:widowControl w:val="0"/>
        <w:numPr>
          <w:ilvl w:val="0"/>
          <w:numId w:val="10"/>
        </w:numPr>
        <w:autoSpaceDN w:val="0"/>
        <w:ind w:left="993" w:hanging="284"/>
        <w:jc w:val="both"/>
        <w:rPr>
          <w:bCs/>
        </w:rPr>
      </w:pPr>
      <w:r w:rsidRPr="00984241">
        <w:rPr>
          <w:bCs/>
        </w:rPr>
        <w:t>выявленные признаки и попытки несанкционированного доступа.</w:t>
      </w:r>
    </w:p>
    <w:p w14:paraId="61E875B6" w14:textId="77777777" w:rsidR="001E243D" w:rsidRPr="00772C8E" w:rsidRDefault="001E243D" w:rsidP="001E243D">
      <w:pPr>
        <w:widowControl w:val="0"/>
        <w:tabs>
          <w:tab w:val="left" w:pos="0"/>
        </w:tabs>
        <w:ind w:firstLine="567"/>
        <w:jc w:val="both"/>
      </w:pPr>
      <w:r w:rsidRPr="00772C8E">
        <w:rPr>
          <w:b/>
        </w:rPr>
        <w:t>ИТ-инфраструктура</w:t>
      </w:r>
      <w:r w:rsidRPr="00772C8E">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2DF8A454" w14:textId="77777777" w:rsidR="001E243D" w:rsidRPr="00640247" w:rsidRDefault="001E243D" w:rsidP="001E243D">
      <w:pPr>
        <w:widowControl w:val="0"/>
        <w:tabs>
          <w:tab w:val="left" w:pos="0"/>
        </w:tabs>
        <w:ind w:firstLine="567"/>
        <w:jc w:val="both"/>
        <w:rPr>
          <w:bCs/>
        </w:rPr>
      </w:pPr>
      <w:r w:rsidRPr="00640247">
        <w:rPr>
          <w:b/>
        </w:rPr>
        <w:t xml:space="preserve">Оборудование </w:t>
      </w:r>
      <w:r w:rsidRPr="00640247">
        <w:rPr>
          <w:bCs/>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36C502DB" w14:textId="77777777" w:rsidR="001E243D" w:rsidRPr="00640247" w:rsidRDefault="001E243D" w:rsidP="001E243D">
      <w:pPr>
        <w:widowControl w:val="0"/>
        <w:tabs>
          <w:tab w:val="left" w:pos="0"/>
        </w:tabs>
        <w:ind w:firstLine="567"/>
        <w:jc w:val="both"/>
      </w:pPr>
      <w:proofErr w:type="spellStart"/>
      <w:r w:rsidRPr="00640247">
        <w:rPr>
          <w:b/>
        </w:rPr>
        <w:t>Кибербезопасность</w:t>
      </w:r>
      <w:proofErr w:type="spellEnd"/>
      <w:r w:rsidRPr="00640247">
        <w:rPr>
          <w:b/>
        </w:rPr>
        <w:t xml:space="preserve"> (КБ)</w:t>
      </w:r>
      <w:r w:rsidRPr="00640247">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F0B6B51" w14:textId="77777777" w:rsidR="001E243D" w:rsidRPr="00640247" w:rsidRDefault="001E243D" w:rsidP="001E243D">
      <w:pPr>
        <w:widowControl w:val="0"/>
        <w:tabs>
          <w:tab w:val="left" w:pos="0"/>
        </w:tabs>
        <w:autoSpaceDN w:val="0"/>
        <w:ind w:firstLine="567"/>
        <w:jc w:val="both"/>
      </w:pPr>
      <w:r w:rsidRPr="00640247">
        <w:rPr>
          <w:b/>
        </w:rPr>
        <w:t>Киберпространство</w:t>
      </w:r>
      <w:r w:rsidRPr="00640247">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420E183" w14:textId="77777777" w:rsidR="001E243D" w:rsidRPr="00640247" w:rsidRDefault="001E243D" w:rsidP="001E243D">
      <w:pPr>
        <w:widowControl w:val="0"/>
        <w:tabs>
          <w:tab w:val="left" w:pos="0"/>
        </w:tabs>
        <w:ind w:firstLine="567"/>
        <w:jc w:val="both"/>
      </w:pPr>
      <w:r w:rsidRPr="00640247">
        <w:rPr>
          <w:b/>
        </w:rPr>
        <w:t>ЛВС</w:t>
      </w:r>
      <w:r w:rsidRPr="00640247">
        <w:t xml:space="preserve"> – локальная вычислительная сеть.</w:t>
      </w:r>
    </w:p>
    <w:p w14:paraId="6C782552" w14:textId="77777777" w:rsidR="001E243D" w:rsidRPr="00640247" w:rsidRDefault="001E243D" w:rsidP="001E243D">
      <w:pPr>
        <w:widowControl w:val="0"/>
        <w:tabs>
          <w:tab w:val="left" w:pos="0"/>
        </w:tabs>
        <w:ind w:firstLine="567"/>
        <w:jc w:val="both"/>
      </w:pPr>
      <w:r w:rsidRPr="00640247">
        <w:rPr>
          <w:b/>
        </w:rPr>
        <w:t>Подключение</w:t>
      </w:r>
      <w:r w:rsidRPr="00640247">
        <w:t xml:space="preserve"> – действие, последствием которого является передача информации между Оборудованием контрагента и инфраструктурой или СВТ Банка.</w:t>
      </w:r>
    </w:p>
    <w:p w14:paraId="583CA69C" w14:textId="77777777" w:rsidR="001E243D" w:rsidRPr="00640247" w:rsidRDefault="001E243D" w:rsidP="001E243D">
      <w:pPr>
        <w:widowControl w:val="0"/>
        <w:tabs>
          <w:tab w:val="left" w:pos="0"/>
        </w:tabs>
        <w:ind w:firstLine="567"/>
        <w:jc w:val="both"/>
      </w:pPr>
      <w:r w:rsidRPr="00640247">
        <w:rPr>
          <w:b/>
        </w:rPr>
        <w:t>СВТ</w:t>
      </w:r>
      <w:r w:rsidRPr="00640247">
        <w:t xml:space="preserve"> – средства вычислительной техники</w:t>
      </w:r>
      <w:r w:rsidRPr="00640247">
        <w:rPr>
          <w:b/>
        </w:rPr>
        <w:t>.</w:t>
      </w:r>
    </w:p>
    <w:p w14:paraId="29D09733" w14:textId="77777777" w:rsidR="001E243D" w:rsidRDefault="001E243D" w:rsidP="001E243D">
      <w:pPr>
        <w:widowControl w:val="0"/>
        <w:tabs>
          <w:tab w:val="left" w:pos="0"/>
        </w:tabs>
        <w:autoSpaceDN w:val="0"/>
        <w:ind w:firstLine="567"/>
        <w:jc w:val="both"/>
      </w:pPr>
      <w:r w:rsidRPr="00640247">
        <w:rPr>
          <w:b/>
        </w:rPr>
        <w:lastRenderedPageBreak/>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24541EA" w14:textId="77777777" w:rsidR="001E243D" w:rsidRDefault="001E243D" w:rsidP="001E243D">
      <w:pPr>
        <w:widowControl w:val="0"/>
        <w:tabs>
          <w:tab w:val="left" w:pos="0"/>
        </w:tabs>
        <w:autoSpaceDN w:val="0"/>
        <w:ind w:firstLine="567"/>
        <w:jc w:val="center"/>
        <w:rPr>
          <w:b/>
        </w:rPr>
      </w:pPr>
    </w:p>
    <w:p w14:paraId="75FE854C" w14:textId="77777777" w:rsidR="001E243D" w:rsidRPr="00772C8E" w:rsidRDefault="001E243D" w:rsidP="001E243D">
      <w:pPr>
        <w:widowControl w:val="0"/>
        <w:tabs>
          <w:tab w:val="left" w:pos="0"/>
        </w:tabs>
        <w:autoSpaceDN w:val="0"/>
        <w:ind w:firstLine="567"/>
        <w:jc w:val="center"/>
        <w:rPr>
          <w:b/>
        </w:rPr>
      </w:pPr>
      <w:r w:rsidRPr="00772C8E">
        <w:rPr>
          <w:b/>
        </w:rPr>
        <w:t>ОБЩИЕ ПОЛОЖЕНИЯ</w:t>
      </w:r>
    </w:p>
    <w:p w14:paraId="404CA5E7" w14:textId="77777777" w:rsidR="001E243D" w:rsidRPr="00772C8E" w:rsidRDefault="001E243D" w:rsidP="001E243D">
      <w:pPr>
        <w:widowControl w:val="0"/>
        <w:tabs>
          <w:tab w:val="left" w:pos="709"/>
        </w:tabs>
        <w:jc w:val="center"/>
        <w:rPr>
          <w:b/>
        </w:rPr>
      </w:pPr>
    </w:p>
    <w:p w14:paraId="57855AF8" w14:textId="77777777" w:rsidR="001E243D" w:rsidRPr="00772C8E" w:rsidRDefault="001E243D" w:rsidP="001E243D">
      <w:pPr>
        <w:widowControl w:val="0"/>
        <w:tabs>
          <w:tab w:val="left" w:pos="0"/>
        </w:tabs>
        <w:spacing w:after="120"/>
        <w:ind w:firstLine="709"/>
        <w:jc w:val="both"/>
      </w:pPr>
      <w:r w:rsidRPr="00772C8E">
        <w:t>Реализуя принятые ПАО Сбербанк (далее – «</w:t>
      </w:r>
      <w:r w:rsidRPr="00772C8E">
        <w:rPr>
          <w:b/>
        </w:rPr>
        <w:t>Банк</w:t>
      </w:r>
      <w:r w:rsidRPr="00772C8E">
        <w:t>», «</w:t>
      </w:r>
      <w:r>
        <w:rPr>
          <w:b/>
        </w:rPr>
        <w:t>Арендодатель</w:t>
      </w:r>
      <w:r w:rsidRPr="00772C8E">
        <w:t xml:space="preserve">») политики о соблюдении требований </w:t>
      </w:r>
      <w:proofErr w:type="spellStart"/>
      <w:r w:rsidRPr="00772C8E">
        <w:t>кибербезопасности</w:t>
      </w:r>
      <w:proofErr w:type="spellEnd"/>
      <w:r w:rsidRPr="00772C8E">
        <w:t>, __________ (далее – «</w:t>
      </w:r>
      <w:r>
        <w:rPr>
          <w:b/>
        </w:rPr>
        <w:t>Арендатор</w:t>
      </w:r>
      <w:r w:rsidRPr="00772C8E">
        <w:t xml:space="preserve">») гарантирует соблюдение в рамках исполнения заключенного договора с Банком (далее – </w:t>
      </w:r>
      <w:r w:rsidRPr="00640247">
        <w:rPr>
          <w:b/>
        </w:rPr>
        <w:t>«Договор»</w:t>
      </w:r>
      <w:r w:rsidRPr="00772C8E">
        <w:t>), в том числе при установлении, изменении, расторжении договорных отношений, следующих положений:</w:t>
      </w:r>
    </w:p>
    <w:p w14:paraId="31FFC3F2" w14:textId="77777777" w:rsidR="001E243D" w:rsidRPr="00772C8E" w:rsidRDefault="001E243D" w:rsidP="001E243D">
      <w:pPr>
        <w:pStyle w:val="ac"/>
        <w:widowControl w:val="0"/>
        <w:tabs>
          <w:tab w:val="left" w:pos="709"/>
        </w:tabs>
        <w:autoSpaceDN w:val="0"/>
        <w:spacing w:after="120"/>
        <w:ind w:left="0"/>
        <w:contextualSpacing w:val="0"/>
        <w:jc w:val="both"/>
      </w:pPr>
      <w:r w:rsidRPr="00772C8E">
        <w:t>1. Стороны согласовали следующие условия:</w:t>
      </w:r>
    </w:p>
    <w:p w14:paraId="3C0CEB50" w14:textId="77777777" w:rsidR="001E243D" w:rsidRPr="00772C8E" w:rsidRDefault="001E243D" w:rsidP="008B5DD8">
      <w:pPr>
        <w:widowControl w:val="0"/>
        <w:numPr>
          <w:ilvl w:val="0"/>
          <w:numId w:val="10"/>
        </w:numPr>
        <w:autoSpaceDN w:val="0"/>
        <w:ind w:left="426" w:hanging="284"/>
        <w:jc w:val="both"/>
        <w:rPr>
          <w:bCs/>
        </w:rPr>
      </w:pPr>
      <w:r w:rsidRPr="00772C8E">
        <w:rPr>
          <w:bCs/>
        </w:rPr>
        <w:t xml:space="preserve">до начала исполнения Договора </w:t>
      </w:r>
      <w:r>
        <w:rPr>
          <w:bCs/>
        </w:rPr>
        <w:t>Арендатор</w:t>
      </w:r>
      <w:r w:rsidRPr="00772C8E">
        <w:rPr>
          <w:bCs/>
        </w:rPr>
        <w:t xml:space="preserve"> обязан заключить или иметь действующее соглашение о неразглашении конфиденциальной информации</w:t>
      </w:r>
      <w:r w:rsidRPr="00D331BF">
        <w:rPr>
          <w:rStyle w:val="aa"/>
        </w:rPr>
        <w:footnoteReference w:id="190"/>
      </w:r>
      <w:r w:rsidRPr="00772C8E">
        <w:rPr>
          <w:bCs/>
        </w:rPr>
        <w:t>;</w:t>
      </w:r>
    </w:p>
    <w:p w14:paraId="56AC3214" w14:textId="77777777" w:rsidR="001E243D" w:rsidRDefault="001E243D" w:rsidP="008B5DD8">
      <w:pPr>
        <w:widowControl w:val="0"/>
        <w:numPr>
          <w:ilvl w:val="0"/>
          <w:numId w:val="10"/>
        </w:numPr>
        <w:autoSpaceDN w:val="0"/>
        <w:ind w:left="426" w:hanging="284"/>
        <w:jc w:val="both"/>
        <w:rPr>
          <w:bCs/>
        </w:rPr>
      </w:pPr>
      <w:r w:rsidRPr="00D331BF">
        <w:rPr>
          <w:bCs/>
        </w:rPr>
        <w:t xml:space="preserve">в ходе исполнения Договора запрещается подключение любого оборудования </w:t>
      </w:r>
      <w:r>
        <w:rPr>
          <w:bCs/>
        </w:rPr>
        <w:t>Арендатор</w:t>
      </w:r>
      <w:r w:rsidRPr="00D331BF">
        <w:rPr>
          <w:bCs/>
        </w:rPr>
        <w:t>а к ИТ-инфраструктуре Банка</w:t>
      </w:r>
      <w:r w:rsidRPr="00772C8E">
        <w:rPr>
          <w:bCs/>
        </w:rPr>
        <w:t>;</w:t>
      </w:r>
    </w:p>
    <w:p w14:paraId="270A1730" w14:textId="77777777" w:rsidR="001E243D" w:rsidRDefault="001E243D" w:rsidP="008B5DD8">
      <w:pPr>
        <w:widowControl w:val="0"/>
        <w:numPr>
          <w:ilvl w:val="0"/>
          <w:numId w:val="10"/>
        </w:numPr>
        <w:autoSpaceDN w:val="0"/>
        <w:ind w:left="426" w:hanging="284"/>
        <w:jc w:val="both"/>
        <w:rPr>
          <w:bCs/>
        </w:rPr>
      </w:pPr>
      <w:r w:rsidRPr="00925D64">
        <w:rPr>
          <w:bCs/>
        </w:rPr>
        <w:t xml:space="preserve">допуск работников </w:t>
      </w:r>
      <w:r>
        <w:rPr>
          <w:bCs/>
        </w:rPr>
        <w:t>Арендатор</w:t>
      </w:r>
      <w:r w:rsidRPr="00925D64">
        <w:rPr>
          <w:bCs/>
        </w:rPr>
        <w:t xml:space="preserve">а к автоматизированным системам, Оборудованию, СВТ </w:t>
      </w:r>
      <w:r>
        <w:rPr>
          <w:bCs/>
        </w:rPr>
        <w:t xml:space="preserve">Банка запрещен; </w:t>
      </w:r>
    </w:p>
    <w:p w14:paraId="492851D2" w14:textId="77777777" w:rsidR="001E243D" w:rsidRPr="00925D64" w:rsidRDefault="001E243D" w:rsidP="008B5DD8">
      <w:pPr>
        <w:widowControl w:val="0"/>
        <w:numPr>
          <w:ilvl w:val="0"/>
          <w:numId w:val="10"/>
        </w:numPr>
        <w:autoSpaceDN w:val="0"/>
        <w:ind w:left="426" w:hanging="284"/>
        <w:jc w:val="both"/>
        <w:rPr>
          <w:bCs/>
        </w:rPr>
      </w:pPr>
      <w:r>
        <w:rPr>
          <w:bCs/>
        </w:rPr>
        <w:t>доступ</w:t>
      </w:r>
      <w:r w:rsidRPr="00925D64">
        <w:rPr>
          <w:bCs/>
        </w:rPr>
        <w:t xml:space="preserve"> в помещения (на объекты, территорию) Банка производится после подписания работниками </w:t>
      </w:r>
      <w:r>
        <w:rPr>
          <w:bCs/>
        </w:rPr>
        <w:t>Арендатор</w:t>
      </w:r>
      <w:r w:rsidRPr="00925D64">
        <w:rPr>
          <w:bCs/>
        </w:rPr>
        <w:t xml:space="preserve">а «Обязательства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 </w:t>
      </w:r>
      <w:r>
        <w:rPr>
          <w:bCs/>
        </w:rPr>
        <w:t>Арендатор</w:t>
      </w:r>
      <w:r w:rsidRPr="00925D64">
        <w:rPr>
          <w:bCs/>
        </w:rPr>
        <w:t xml:space="preserve"> обязуется хранить и по требованию Банка предоставить подписанное работником </w:t>
      </w:r>
      <w:r>
        <w:rPr>
          <w:bCs/>
        </w:rPr>
        <w:t>Арендатора</w:t>
      </w:r>
      <w:r w:rsidRPr="00925D64">
        <w:rPr>
          <w:bCs/>
        </w:rPr>
        <w:t xml:space="preserve"> </w:t>
      </w:r>
      <w:r>
        <w:rPr>
          <w:bCs/>
        </w:rPr>
        <w:t>О</w:t>
      </w:r>
      <w:r w:rsidRPr="00925D64">
        <w:rPr>
          <w:bCs/>
        </w:rPr>
        <w:t xml:space="preserve">бязательство о соблюдении требований </w:t>
      </w:r>
      <w:proofErr w:type="spellStart"/>
      <w:r w:rsidRPr="00925D64">
        <w:rPr>
          <w:bCs/>
        </w:rPr>
        <w:t>кибербезопасности</w:t>
      </w:r>
      <w:proofErr w:type="spellEnd"/>
      <w:r w:rsidRPr="00925D64">
        <w:rPr>
          <w:bCs/>
        </w:rPr>
        <w:t xml:space="preserve"> ПАО Сбербанк в течение 3 (трех) рабочих дней с даты получения соответствующего требования. </w:t>
      </w:r>
      <w:r>
        <w:rPr>
          <w:bCs/>
        </w:rPr>
        <w:t>Арендатор</w:t>
      </w:r>
      <w:r w:rsidRPr="00925D64">
        <w:rPr>
          <w:bCs/>
        </w:rPr>
        <w:t xml:space="preserve"> несет ответственность за действия своих работников</w:t>
      </w:r>
      <w:r>
        <w:rPr>
          <w:bCs/>
        </w:rPr>
        <w:t xml:space="preserve"> </w:t>
      </w:r>
      <w:r w:rsidRPr="00925D64">
        <w:rPr>
          <w:bCs/>
        </w:rPr>
        <w:t>в помещениях Банка в полном объеме.</w:t>
      </w:r>
    </w:p>
    <w:p w14:paraId="2AD7C6C6" w14:textId="77777777" w:rsidR="001E243D" w:rsidRPr="00D331BF" w:rsidRDefault="001E243D" w:rsidP="001E243D">
      <w:pPr>
        <w:widowControl w:val="0"/>
        <w:autoSpaceDN w:val="0"/>
        <w:ind w:left="142"/>
        <w:jc w:val="both"/>
        <w:rPr>
          <w:bCs/>
          <w:sz w:val="10"/>
          <w:szCs w:val="10"/>
        </w:rPr>
      </w:pPr>
    </w:p>
    <w:p w14:paraId="32F15978" w14:textId="77777777" w:rsidR="001E243D" w:rsidRPr="00A33C7E" w:rsidRDefault="001E243D" w:rsidP="001E243D">
      <w:pPr>
        <w:pStyle w:val="ac"/>
        <w:widowControl w:val="0"/>
        <w:tabs>
          <w:tab w:val="left" w:pos="284"/>
        </w:tabs>
        <w:autoSpaceDN w:val="0"/>
        <w:spacing w:after="120"/>
        <w:ind w:left="0"/>
        <w:contextualSpacing w:val="0"/>
        <w:jc w:val="both"/>
      </w:pPr>
      <w:r w:rsidRPr="00772C8E">
        <w:t xml:space="preserve">2. В случае нарушения </w:t>
      </w:r>
      <w:r>
        <w:t>Арендатором</w:t>
      </w:r>
      <w:r w:rsidRPr="00772C8E">
        <w:t xml:space="preserve"> требований Положения, </w:t>
      </w:r>
      <w:r>
        <w:t>О</w:t>
      </w:r>
      <w:r w:rsidRPr="00772C8E">
        <w:t xml:space="preserve">бязательства о соблюдении требований </w:t>
      </w:r>
      <w:proofErr w:type="spellStart"/>
      <w:r w:rsidRPr="00772C8E">
        <w:t>кибербезопасности</w:t>
      </w:r>
      <w:proofErr w:type="spellEnd"/>
      <w:r w:rsidRPr="00772C8E">
        <w:t xml:space="preserve"> в ПАО Сбербанк, Банк вправе отказать </w:t>
      </w:r>
      <w:r>
        <w:rPr>
          <w:bCs/>
        </w:rPr>
        <w:t>Арендатору</w:t>
      </w:r>
      <w:r w:rsidRPr="00772C8E">
        <w:t xml:space="preserve"> в предоставлении доступа </w:t>
      </w:r>
      <w:r>
        <w:t>в помещения (на объекты, территорию) Банка</w:t>
      </w:r>
      <w:r w:rsidRPr="00772C8E">
        <w:t xml:space="preserve">, а также отказаться от Договора в любое время без возмещения убытков </w:t>
      </w:r>
      <w:r>
        <w:rPr>
          <w:bCs/>
        </w:rPr>
        <w:t>Арендатор</w:t>
      </w:r>
      <w:r w:rsidRPr="00772C8E">
        <w:t xml:space="preserve">у, путём направления </w:t>
      </w:r>
      <w:r>
        <w:rPr>
          <w:bCs/>
        </w:rPr>
        <w:t>Арендатор</w:t>
      </w:r>
      <w:r w:rsidRPr="00772C8E">
        <w:t>у соответствующего уведомления не менее чем за 5 (пять) рабочих дней до момента прекращения Договора</w:t>
      </w:r>
      <w:r w:rsidRPr="00772C8E">
        <w:rPr>
          <w:rStyle w:val="aa"/>
        </w:rPr>
        <w:footnoteReference w:id="191"/>
      </w:r>
      <w:r w:rsidRPr="00772C8E">
        <w:t>.</w:t>
      </w:r>
    </w:p>
    <w:p w14:paraId="70022BA1" w14:textId="77777777" w:rsidR="001E243D" w:rsidRPr="00772C8E" w:rsidRDefault="001E243D" w:rsidP="001E243D">
      <w:pPr>
        <w:pStyle w:val="ac"/>
        <w:widowControl w:val="0"/>
        <w:tabs>
          <w:tab w:val="left" w:pos="709"/>
        </w:tabs>
        <w:autoSpaceDN w:val="0"/>
        <w:spacing w:after="120"/>
        <w:ind w:left="0"/>
        <w:contextualSpacing w:val="0"/>
        <w:jc w:val="both"/>
      </w:pPr>
      <w:r w:rsidRPr="00772C8E">
        <w:t xml:space="preserve">3. </w:t>
      </w:r>
      <w:r>
        <w:rPr>
          <w:bCs/>
        </w:rPr>
        <w:t>Арендатор</w:t>
      </w:r>
      <w:r w:rsidRPr="00772C8E">
        <w:t xml:space="preserve"> гарантирует</w:t>
      </w:r>
      <w:r>
        <w:t>, что и</w:t>
      </w:r>
      <w:r w:rsidRPr="00772C8E">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t>самоликвидирующихся</w:t>
      </w:r>
      <w:proofErr w:type="spellEnd"/>
      <w:r w:rsidRPr="00772C8E">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1E50B3EE" w14:textId="77777777" w:rsidR="001E243D" w:rsidRPr="00740BAF" w:rsidRDefault="001E243D" w:rsidP="001E243D">
      <w:pPr>
        <w:pStyle w:val="ac"/>
        <w:widowControl w:val="0"/>
        <w:tabs>
          <w:tab w:val="left" w:pos="709"/>
        </w:tabs>
        <w:autoSpaceDN w:val="0"/>
        <w:spacing w:after="120"/>
        <w:ind w:left="0"/>
        <w:contextualSpacing w:val="0"/>
        <w:jc w:val="both"/>
      </w:pPr>
      <w:r w:rsidRPr="00772C8E">
        <w:t>4. В каждом случае нарушений гарантий, указанных в Положени</w:t>
      </w:r>
      <w:r>
        <w:t>и</w:t>
      </w:r>
      <w:r w:rsidRPr="00772C8E">
        <w:t xml:space="preserve">, </w:t>
      </w:r>
      <w:r>
        <w:rPr>
          <w:bCs/>
        </w:rPr>
        <w:t>Арендатор</w:t>
      </w:r>
      <w:r w:rsidRPr="00772C8E">
        <w:t xml:space="preserve"> выплачивает Банку штрафную неустойку в размере </w:t>
      </w:r>
      <w:r>
        <w:t>10</w:t>
      </w:r>
      <w:r w:rsidRPr="00772C8E">
        <w:t xml:space="preserve"> (</w:t>
      </w:r>
      <w:r>
        <w:t>десять</w:t>
      </w:r>
      <w:r w:rsidRPr="00772C8E">
        <w:t>) %</w:t>
      </w:r>
      <w:r>
        <w:t xml:space="preserve"> </w:t>
      </w:r>
      <w:r w:rsidRPr="00772C8E">
        <w:t xml:space="preserve">от размера </w:t>
      </w:r>
      <w:r>
        <w:t>постоянной части арендной платы за год</w:t>
      </w:r>
      <w:r w:rsidRPr="00772C8E">
        <w:t>, указанно</w:t>
      </w:r>
      <w:r>
        <w:t>й</w:t>
      </w:r>
      <w:r w:rsidRPr="00772C8E">
        <w:t xml:space="preserve"> в Договоре, а также обязуется в полном объёме возместить убытки, причинённые Банку вследствие нарушения </w:t>
      </w:r>
      <w:r>
        <w:rPr>
          <w:bCs/>
        </w:rP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9136F6E" w14:textId="77777777" w:rsidR="001E243D" w:rsidRPr="00772C8E" w:rsidRDefault="001E243D" w:rsidP="001E243D">
      <w:pPr>
        <w:pStyle w:val="ac"/>
        <w:widowControl w:val="0"/>
        <w:tabs>
          <w:tab w:val="left" w:pos="709"/>
        </w:tabs>
        <w:autoSpaceDN w:val="0"/>
        <w:ind w:left="0"/>
        <w:jc w:val="both"/>
      </w:pPr>
      <w:r w:rsidRPr="006F3EE2">
        <w:t>5</w:t>
      </w:r>
      <w:r w:rsidRPr="00772C8E">
        <w:t xml:space="preserve">. </w:t>
      </w:r>
      <w:r>
        <w:t>Арендатор</w:t>
      </w:r>
      <w:r w:rsidRPr="00772C8E">
        <w:t xml:space="preserve"> в рамках исполнения обязательств по Договору вправе привлекать </w:t>
      </w:r>
      <w:r>
        <w:t>третьих лиц</w:t>
      </w:r>
      <w:r w:rsidRPr="00772C8E">
        <w:t xml:space="preserve"> с соблюдением следующих условий:</w:t>
      </w:r>
    </w:p>
    <w:p w14:paraId="19A68AC2" w14:textId="77777777" w:rsidR="001E243D" w:rsidRPr="00772C8E" w:rsidRDefault="001E243D" w:rsidP="008B5DD8">
      <w:pPr>
        <w:widowControl w:val="0"/>
        <w:numPr>
          <w:ilvl w:val="0"/>
          <w:numId w:val="10"/>
        </w:numPr>
        <w:tabs>
          <w:tab w:val="left" w:pos="426"/>
        </w:tabs>
        <w:autoSpaceDN w:val="0"/>
        <w:ind w:left="426" w:hanging="284"/>
        <w:jc w:val="both"/>
        <w:rPr>
          <w:bCs/>
        </w:rPr>
      </w:pPr>
      <w:r w:rsidRPr="00772C8E">
        <w:rPr>
          <w:bCs/>
        </w:rPr>
        <w:t xml:space="preserve">запрещено подключение </w:t>
      </w:r>
      <w:r>
        <w:rPr>
          <w:bCs/>
        </w:rPr>
        <w:t>Арендатором</w:t>
      </w:r>
      <w:r w:rsidRPr="00772C8E">
        <w:rPr>
          <w:bCs/>
        </w:rPr>
        <w:t xml:space="preserve"> </w:t>
      </w:r>
      <w:r>
        <w:rPr>
          <w:bCs/>
        </w:rPr>
        <w:t>третьих лиц</w:t>
      </w:r>
      <w:r w:rsidRPr="00772C8E">
        <w:rPr>
          <w:bCs/>
        </w:rPr>
        <w:t xml:space="preserve"> к ИТ-инфраструктуре Банка и/или </w:t>
      </w:r>
      <w:r w:rsidRPr="00772C8E">
        <w:rPr>
          <w:bCs/>
        </w:rPr>
        <w:lastRenderedPageBreak/>
        <w:t>предоставление доступа к СВТ и АС Банка;</w:t>
      </w:r>
    </w:p>
    <w:p w14:paraId="2525E602" w14:textId="77777777" w:rsidR="001E243D" w:rsidRDefault="001E243D" w:rsidP="008B5DD8">
      <w:pPr>
        <w:widowControl w:val="0"/>
        <w:numPr>
          <w:ilvl w:val="0"/>
          <w:numId w:val="10"/>
        </w:numPr>
        <w:tabs>
          <w:tab w:val="left" w:pos="426"/>
        </w:tabs>
        <w:autoSpaceDN w:val="0"/>
        <w:ind w:left="426" w:hanging="284"/>
        <w:jc w:val="both"/>
        <w:rPr>
          <w:bCs/>
        </w:rPr>
      </w:pPr>
      <w:r>
        <w:rPr>
          <w:bCs/>
        </w:rPr>
        <w:t>Арендатор</w:t>
      </w:r>
      <w:r w:rsidRPr="00772C8E">
        <w:rPr>
          <w:bCs/>
        </w:rPr>
        <w:t xml:space="preserve"> несет полную ответственность за все действия и/или бездействия привлекаемых ими </w:t>
      </w:r>
      <w:r>
        <w:rPr>
          <w:bCs/>
        </w:rPr>
        <w:t>третьих лиц;</w:t>
      </w:r>
    </w:p>
    <w:p w14:paraId="39F590AD" w14:textId="77777777" w:rsidR="001E243D" w:rsidRPr="00B43EC7" w:rsidRDefault="001E243D" w:rsidP="008B5DD8">
      <w:pPr>
        <w:widowControl w:val="0"/>
        <w:numPr>
          <w:ilvl w:val="0"/>
          <w:numId w:val="10"/>
        </w:numPr>
        <w:tabs>
          <w:tab w:val="left" w:pos="426"/>
        </w:tabs>
        <w:autoSpaceDN w:val="0"/>
        <w:ind w:left="426" w:hanging="284"/>
        <w:jc w:val="both"/>
        <w:rPr>
          <w:bCs/>
        </w:rPr>
      </w:pPr>
      <w:r w:rsidRPr="00B43EC7">
        <w:rPr>
          <w:bCs/>
        </w:rPr>
        <w:t>В рамках исполнения условий Договора</w:t>
      </w:r>
      <w:r>
        <w:rPr>
          <w:bCs/>
        </w:rPr>
        <w:t xml:space="preserve">, доступ </w:t>
      </w:r>
      <w:r w:rsidRPr="00B43EC7">
        <w:rPr>
          <w:bCs/>
        </w:rPr>
        <w:t xml:space="preserve">к работе на средствах вычислительной техники и в автоматизированных </w:t>
      </w:r>
      <w:r w:rsidRPr="00B43EC7">
        <w:t>системах Банка запрещен</w:t>
      </w:r>
      <w:r>
        <w:t>,</w:t>
      </w:r>
      <w:r w:rsidRPr="00B43EC7">
        <w:rPr>
          <w:bCs/>
        </w:rPr>
        <w:t xml:space="preserve"> доступ третьих лиц на территорию Банка</w:t>
      </w:r>
      <w:r>
        <w:rPr>
          <w:bCs/>
        </w:rPr>
        <w:t xml:space="preserve"> </w:t>
      </w:r>
      <w:r w:rsidRPr="00925D64">
        <w:rPr>
          <w:bCs/>
        </w:rPr>
        <w:t xml:space="preserve">производится после подписания </w:t>
      </w:r>
      <w:r>
        <w:rPr>
          <w:bCs/>
        </w:rPr>
        <w:t xml:space="preserve">ими </w:t>
      </w:r>
      <w:r w:rsidRPr="00925D64">
        <w:rPr>
          <w:bCs/>
        </w:rPr>
        <w:t xml:space="preserve">«Обязательства о соблюдении требований </w:t>
      </w:r>
      <w:proofErr w:type="spellStart"/>
      <w:r w:rsidRPr="00925D64">
        <w:rPr>
          <w:bCs/>
        </w:rPr>
        <w:t>кибербезопасности</w:t>
      </w:r>
      <w:proofErr w:type="spellEnd"/>
      <w:r w:rsidRPr="00925D64">
        <w:rPr>
          <w:bCs/>
        </w:rPr>
        <w:t xml:space="preserve"> в ПАО Сбербанк» (по форме Приложения №1 к Положению)</w:t>
      </w:r>
      <w:r w:rsidRPr="00B43EC7">
        <w:t>.</w:t>
      </w:r>
    </w:p>
    <w:p w14:paraId="1CBC0E4C" w14:textId="77777777" w:rsidR="001E243D" w:rsidRPr="00772C8E" w:rsidRDefault="001E243D" w:rsidP="001E243D">
      <w:pPr>
        <w:pStyle w:val="ac"/>
        <w:widowControl w:val="0"/>
        <w:tabs>
          <w:tab w:val="left" w:pos="709"/>
        </w:tabs>
        <w:autoSpaceDN w:val="0"/>
        <w:spacing w:after="120"/>
        <w:ind w:left="0"/>
        <w:contextualSpacing w:val="0"/>
        <w:jc w:val="both"/>
      </w:pPr>
      <w:r>
        <w:t>6</w:t>
      </w:r>
      <w:r w:rsidRPr="00772C8E">
        <w:t xml:space="preserve">. </w:t>
      </w:r>
      <w:r w:rsidRPr="00B43EC7">
        <w:t>Арендатор</w:t>
      </w:r>
      <w:r w:rsidRPr="00772C8E">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t>mail</w:t>
      </w:r>
      <w:proofErr w:type="spellEnd"/>
      <w:r w:rsidRPr="00772C8E">
        <w:t xml:space="preserve">: </w:t>
      </w:r>
      <w:hyperlink r:id="rId11" w:history="1">
        <w:r w:rsidRPr="00772C8E">
          <w:t>ZIT@sberbank.ru</w:t>
        </w:r>
      </w:hyperlink>
      <w:r w:rsidRPr="00772C8E">
        <w:t>.</w:t>
      </w:r>
    </w:p>
    <w:p w14:paraId="757D3E17" w14:textId="77777777" w:rsidR="001E243D" w:rsidRPr="00772C8E" w:rsidRDefault="001E243D" w:rsidP="001E243D">
      <w:pPr>
        <w:pStyle w:val="ac"/>
        <w:widowControl w:val="0"/>
        <w:tabs>
          <w:tab w:val="left" w:pos="709"/>
        </w:tabs>
        <w:autoSpaceDN w:val="0"/>
        <w:ind w:left="0"/>
        <w:jc w:val="both"/>
        <w:rPr>
          <w:bCs/>
        </w:rPr>
      </w:pPr>
      <w:r>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Арендатора</w:t>
      </w:r>
      <w:r w:rsidRPr="00772C8E">
        <w:rPr>
          <w:bCs/>
        </w:rPr>
        <w:t xml:space="preserve">,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w:t>
      </w:r>
      <w:r>
        <w:rPr>
          <w:bCs/>
        </w:rPr>
        <w:t>10</w:t>
      </w:r>
      <w:r w:rsidRPr="00772C8E">
        <w:rPr>
          <w:bCs/>
        </w:rPr>
        <w:t xml:space="preserve"> (</w:t>
      </w:r>
      <w:r>
        <w:rPr>
          <w:bCs/>
        </w:rPr>
        <w:t>десять</w:t>
      </w:r>
      <w:r w:rsidRPr="00772C8E">
        <w:rPr>
          <w:bCs/>
        </w:rPr>
        <w:t xml:space="preserve">)% </w:t>
      </w:r>
      <w:r w:rsidRPr="00772C8E">
        <w:t xml:space="preserve">от размера </w:t>
      </w:r>
      <w:r>
        <w:t>постоянной части арендной платы за год</w:t>
      </w:r>
      <w:r w:rsidRPr="00772C8E">
        <w:rPr>
          <w:bCs/>
        </w:rPr>
        <w:t xml:space="preserve"> за каждый инцидент, а также полностью возместить причиненные ему убытки.</w:t>
      </w:r>
    </w:p>
    <w:p w14:paraId="60C3F94E" w14:textId="77777777" w:rsidR="001E243D" w:rsidRPr="00772C8E" w:rsidRDefault="001E243D" w:rsidP="001E243D">
      <w:pPr>
        <w:pStyle w:val="ac"/>
        <w:widowControl w:val="0"/>
        <w:tabs>
          <w:tab w:val="left" w:pos="709"/>
        </w:tabs>
        <w:autoSpaceDN w:val="0"/>
        <w:ind w:left="0"/>
        <w:jc w:val="both"/>
      </w:pPr>
    </w:p>
    <w:p w14:paraId="59401667" w14:textId="77777777" w:rsidR="001E243D" w:rsidRPr="00900808" w:rsidRDefault="001E243D" w:rsidP="001E243D">
      <w:pPr>
        <w:widowControl w:val="0"/>
        <w:tabs>
          <w:tab w:val="left" w:pos="993"/>
        </w:tabs>
        <w:autoSpaceDN w:val="0"/>
        <w:ind w:left="786"/>
        <w:contextualSpacing/>
        <w:jc w:val="both"/>
      </w:pPr>
    </w:p>
    <w:p w14:paraId="0AA84AEF" w14:textId="77777777" w:rsidR="001E243D" w:rsidRPr="00900808" w:rsidRDefault="001E243D" w:rsidP="001E243D">
      <w:pPr>
        <w:widowControl w:val="0"/>
        <w:jc w:val="center"/>
        <w:rPr>
          <w:b/>
          <w:bCs/>
        </w:rPr>
      </w:pPr>
      <w:r w:rsidRPr="00900808">
        <w:rPr>
          <w:b/>
          <w:bCs/>
        </w:rPr>
        <w:t>Подписи сторон:</w:t>
      </w:r>
    </w:p>
    <w:p w14:paraId="754F5A4F" w14:textId="77777777" w:rsidR="001E243D" w:rsidRPr="00900808" w:rsidRDefault="001E243D" w:rsidP="001E243D">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0"/>
      </w:tblGrid>
      <w:tr w:rsidR="001E243D" w:rsidRPr="00900808" w14:paraId="58277BD5" w14:textId="77777777" w:rsidTr="0036581A">
        <w:tc>
          <w:tcPr>
            <w:tcW w:w="5069" w:type="dxa"/>
            <w:tcMar>
              <w:top w:w="0" w:type="dxa"/>
              <w:left w:w="108" w:type="dxa"/>
              <w:bottom w:w="0" w:type="dxa"/>
              <w:right w:w="108" w:type="dxa"/>
            </w:tcMar>
          </w:tcPr>
          <w:p w14:paraId="00487E57"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782389F9" w14:textId="77777777" w:rsidR="001E243D" w:rsidRPr="00900808" w:rsidRDefault="001E243D" w:rsidP="0036581A">
            <w:pPr>
              <w:widowControl w:val="0"/>
              <w:jc w:val="both"/>
              <w:rPr>
                <w:b/>
                <w:bCs/>
              </w:rPr>
            </w:pPr>
          </w:p>
          <w:p w14:paraId="06710268" w14:textId="77777777" w:rsidR="001E243D" w:rsidRPr="00900808" w:rsidRDefault="001E243D" w:rsidP="0036581A">
            <w:pPr>
              <w:widowControl w:val="0"/>
              <w:jc w:val="both"/>
              <w:rPr>
                <w:b/>
                <w:bCs/>
              </w:rPr>
            </w:pPr>
            <w:r w:rsidRPr="00900808">
              <w:rPr>
                <w:b/>
                <w:bCs/>
              </w:rPr>
              <w:t xml:space="preserve">____________  </w:t>
            </w:r>
          </w:p>
          <w:p w14:paraId="387615B1"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252AECD6"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7ACC96CB" w14:textId="77777777" w:rsidR="001E243D" w:rsidRPr="00900808" w:rsidRDefault="001E243D" w:rsidP="0036581A">
            <w:pPr>
              <w:widowControl w:val="0"/>
              <w:jc w:val="both"/>
              <w:rPr>
                <w:b/>
                <w:bCs/>
              </w:rPr>
            </w:pPr>
          </w:p>
          <w:p w14:paraId="15C1EDC6" w14:textId="77777777" w:rsidR="001E243D" w:rsidRPr="00900808" w:rsidRDefault="001E243D" w:rsidP="0036581A">
            <w:pPr>
              <w:widowControl w:val="0"/>
              <w:jc w:val="both"/>
              <w:rPr>
                <w:b/>
                <w:bCs/>
              </w:rPr>
            </w:pPr>
            <w:r w:rsidRPr="00900808">
              <w:rPr>
                <w:b/>
                <w:bCs/>
              </w:rPr>
              <w:t xml:space="preserve">___________  </w:t>
            </w:r>
          </w:p>
          <w:p w14:paraId="4BCB7A81" w14:textId="77777777" w:rsidR="001E243D" w:rsidRPr="00900808" w:rsidRDefault="001E243D" w:rsidP="0036581A">
            <w:pPr>
              <w:widowControl w:val="0"/>
              <w:jc w:val="both"/>
              <w:rPr>
                <w:b/>
                <w:bCs/>
              </w:rPr>
            </w:pPr>
            <w:r w:rsidRPr="00900808">
              <w:rPr>
                <w:b/>
                <w:bCs/>
              </w:rPr>
              <w:t>М.П.</w:t>
            </w:r>
          </w:p>
        </w:tc>
      </w:tr>
    </w:tbl>
    <w:p w14:paraId="7DC67377" w14:textId="77777777" w:rsidR="001E243D" w:rsidRPr="00900808" w:rsidRDefault="001E243D" w:rsidP="001E243D">
      <w:pPr>
        <w:jc w:val="both"/>
        <w:rPr>
          <w:b/>
        </w:rPr>
        <w:sectPr w:rsidR="001E243D" w:rsidRPr="00900808" w:rsidSect="0036581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276" w:header="709" w:footer="709" w:gutter="0"/>
          <w:cols w:space="708"/>
          <w:docGrid w:linePitch="360"/>
        </w:sectPr>
      </w:pPr>
    </w:p>
    <w:p w14:paraId="41489B4F" w14:textId="77777777" w:rsidR="001E243D" w:rsidRPr="00900808" w:rsidRDefault="001E243D" w:rsidP="001E243D">
      <w:pPr>
        <w:jc w:val="right"/>
        <w:rPr>
          <w:b/>
        </w:rPr>
      </w:pPr>
      <w:r w:rsidRPr="00900808">
        <w:rPr>
          <w:b/>
        </w:rPr>
        <w:lastRenderedPageBreak/>
        <w:t>Приложение №1</w:t>
      </w:r>
    </w:p>
    <w:p w14:paraId="197B01F0" w14:textId="77777777" w:rsidR="001E243D" w:rsidRPr="00900808" w:rsidRDefault="001E243D" w:rsidP="001E243D">
      <w:pPr>
        <w:jc w:val="right"/>
        <w:rPr>
          <w:b/>
        </w:rPr>
      </w:pPr>
      <w:r w:rsidRPr="00900808">
        <w:rPr>
          <w:b/>
        </w:rPr>
        <w:t xml:space="preserve">к Положению о соблюдении </w:t>
      </w:r>
    </w:p>
    <w:p w14:paraId="1F061EAB" w14:textId="77777777" w:rsidR="001E243D" w:rsidRPr="00900808" w:rsidRDefault="001E243D" w:rsidP="001E243D">
      <w:pPr>
        <w:jc w:val="right"/>
      </w:pPr>
      <w:r w:rsidRPr="00900808">
        <w:rPr>
          <w:b/>
        </w:rPr>
        <w:t xml:space="preserve">требований </w:t>
      </w:r>
      <w:proofErr w:type="spellStart"/>
      <w:r w:rsidRPr="00900808">
        <w:rPr>
          <w:b/>
        </w:rPr>
        <w:t>кибербезопасности</w:t>
      </w:r>
      <w:proofErr w:type="spellEnd"/>
      <w:r w:rsidRPr="00900808">
        <w:rPr>
          <w:b/>
        </w:rPr>
        <w:t xml:space="preserve"> ПАО Сбербанк</w:t>
      </w:r>
    </w:p>
    <w:p w14:paraId="48D34EBA" w14:textId="77777777" w:rsidR="001E243D" w:rsidRPr="00900808" w:rsidRDefault="001E243D" w:rsidP="001E243D">
      <w:pPr>
        <w:jc w:val="both"/>
      </w:pPr>
    </w:p>
    <w:p w14:paraId="6D800FC8" w14:textId="77777777" w:rsidR="001E243D" w:rsidRPr="00900808" w:rsidRDefault="001E243D" w:rsidP="001E243D">
      <w:pPr>
        <w:jc w:val="center"/>
        <w:rPr>
          <w:b/>
          <w:bCs/>
        </w:rPr>
      </w:pPr>
      <w:r w:rsidRPr="00900808">
        <w:rPr>
          <w:b/>
        </w:rPr>
        <w:t>ОБЯЗАТЕЛЬСТВО</w:t>
      </w:r>
    </w:p>
    <w:p w14:paraId="64EA602B" w14:textId="77777777" w:rsidR="001E243D" w:rsidRPr="00900808" w:rsidRDefault="001E243D" w:rsidP="001E243D">
      <w:pPr>
        <w:jc w:val="center"/>
        <w:rPr>
          <w:b/>
          <w:bCs/>
        </w:rPr>
      </w:pPr>
      <w:r w:rsidRPr="00900808">
        <w:rPr>
          <w:b/>
        </w:rPr>
        <w:t xml:space="preserve">о соблюдении требований </w:t>
      </w:r>
      <w:proofErr w:type="spellStart"/>
      <w:r w:rsidRPr="00900808">
        <w:rPr>
          <w:b/>
        </w:rPr>
        <w:t>кибербезопасности</w:t>
      </w:r>
      <w:proofErr w:type="spellEnd"/>
      <w:r w:rsidRPr="00900808">
        <w:rPr>
          <w:b/>
        </w:rPr>
        <w:t xml:space="preserve"> в ПАО Сбербанк</w:t>
      </w:r>
    </w:p>
    <w:p w14:paraId="0E783CD9" w14:textId="77777777" w:rsidR="001E243D" w:rsidRPr="00900808" w:rsidRDefault="001E243D" w:rsidP="001E243D">
      <w:pPr>
        <w:jc w:val="both"/>
        <w:rPr>
          <w:b/>
          <w:bCs/>
        </w:rPr>
      </w:pPr>
    </w:p>
    <w:p w14:paraId="35C30189" w14:textId="77777777" w:rsidR="001E243D" w:rsidRPr="00772C8E" w:rsidRDefault="001E243D" w:rsidP="001E243D">
      <w:pPr>
        <w:widowControl w:val="0"/>
        <w:tabs>
          <w:tab w:val="left" w:pos="709"/>
        </w:tabs>
        <w:ind w:firstLine="709"/>
        <w:jc w:val="both"/>
        <w:rPr>
          <w:bCs/>
        </w:rPr>
      </w:pPr>
      <w:r w:rsidRPr="00772C8E">
        <w:rPr>
          <w:b/>
          <w:bCs/>
        </w:rPr>
        <w:t>Я</w:t>
      </w:r>
      <w:r w:rsidRPr="00772C8E">
        <w:rPr>
          <w:bCs/>
        </w:rPr>
        <w:t>,</w:t>
      </w:r>
      <w:r>
        <w:rPr>
          <w:bCs/>
        </w:rPr>
        <w:t xml:space="preserve"> </w:t>
      </w:r>
      <w:r w:rsidRPr="00772C8E">
        <w:rPr>
          <w:bCs/>
        </w:rPr>
        <w:t>_______________________________________</w:t>
      </w:r>
      <w:r>
        <w:rPr>
          <w:bCs/>
        </w:rPr>
        <w:t>__</w:t>
      </w:r>
      <w:r w:rsidRPr="00772C8E">
        <w:rPr>
          <w:bCs/>
        </w:rPr>
        <w:t>__________,</w:t>
      </w:r>
      <w:r>
        <w:rPr>
          <w:bCs/>
        </w:rPr>
        <w:t xml:space="preserve"> </w:t>
      </w:r>
      <w:r w:rsidRPr="00772C8E">
        <w:rPr>
          <w:bCs/>
        </w:rPr>
        <w:t>являясь работником ____________________________________________ (далее – «</w:t>
      </w:r>
      <w:r w:rsidRPr="00772C8E">
        <w:rPr>
          <w:b/>
          <w:bCs/>
        </w:rPr>
        <w:t>Контрагент</w:t>
      </w:r>
      <w:r w:rsidRPr="00772C8E">
        <w:rPr>
          <w:bCs/>
        </w:rPr>
        <w:t>»), обязуюсь выполнять перечисленные ниже требования:</w:t>
      </w:r>
    </w:p>
    <w:p w14:paraId="151EC129" w14:textId="77777777" w:rsidR="001E243D" w:rsidRPr="00772C8E" w:rsidRDefault="001E243D" w:rsidP="001E243D">
      <w:pPr>
        <w:pStyle w:val="ac"/>
        <w:widowControl w:val="0"/>
        <w:tabs>
          <w:tab w:val="left" w:pos="709"/>
        </w:tabs>
        <w:autoSpaceDN w:val="0"/>
        <w:ind w:left="0" w:firstLine="709"/>
        <w:jc w:val="both"/>
        <w:rPr>
          <w:bCs/>
        </w:rPr>
      </w:pPr>
      <w:r w:rsidRPr="00772C8E">
        <w:t>1. Использовать</w:t>
      </w:r>
      <w:r w:rsidRPr="00772C8E">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b/>
          <w:bCs/>
        </w:rPr>
        <w:t>Работы</w:t>
      </w:r>
      <w:r w:rsidRPr="00772C8E">
        <w:rPr>
          <w:bCs/>
        </w:rPr>
        <w:t>»</w:t>
      </w:r>
      <w:proofErr w:type="gramStart"/>
      <w:r w:rsidRPr="00772C8E">
        <w:rPr>
          <w:bCs/>
        </w:rPr>
        <w:t>/«</w:t>
      </w:r>
      <w:proofErr w:type="gramEnd"/>
      <w:r w:rsidRPr="00772C8E">
        <w:rPr>
          <w:b/>
          <w:bCs/>
        </w:rPr>
        <w:t>Услуги</w:t>
      </w:r>
      <w:r w:rsidRPr="00772C8E">
        <w:rPr>
          <w:bCs/>
        </w:rPr>
        <w:t>»).</w:t>
      </w:r>
    </w:p>
    <w:p w14:paraId="57E4F3F2" w14:textId="77777777" w:rsidR="001E243D" w:rsidRPr="00772C8E" w:rsidRDefault="001E243D" w:rsidP="001E243D">
      <w:pPr>
        <w:pStyle w:val="ac"/>
        <w:widowControl w:val="0"/>
        <w:tabs>
          <w:tab w:val="left" w:pos="709"/>
        </w:tabs>
        <w:autoSpaceDN w:val="0"/>
        <w:ind w:left="0" w:firstLine="709"/>
        <w:jc w:val="both"/>
        <w:rPr>
          <w:bCs/>
        </w:rPr>
      </w:pPr>
      <w:r w:rsidRPr="00772C8E">
        <w:rPr>
          <w:bCs/>
        </w:rPr>
        <w:t>2. Не разглашать</w:t>
      </w:r>
      <w:r w:rsidRPr="00772C8E">
        <w:rPr>
          <w:vertAlign w:val="superscript"/>
        </w:rPr>
        <w:footnoteReference w:id="192"/>
      </w:r>
      <w:r w:rsidRPr="00772C8E">
        <w:rPr>
          <w:bCs/>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56F71A5" w14:textId="77777777" w:rsidR="001E243D" w:rsidRPr="00772C8E" w:rsidRDefault="001E243D" w:rsidP="001E243D">
      <w:pPr>
        <w:pStyle w:val="ac"/>
        <w:widowControl w:val="0"/>
        <w:tabs>
          <w:tab w:val="left" w:pos="709"/>
        </w:tabs>
        <w:autoSpaceDN w:val="0"/>
        <w:ind w:left="0" w:firstLine="709"/>
        <w:jc w:val="both"/>
        <w:rPr>
          <w:bCs/>
        </w:rPr>
      </w:pPr>
      <w:r w:rsidRPr="00772C8E">
        <w:rPr>
          <w:bCs/>
        </w:rPr>
        <w:t>3.</w:t>
      </w:r>
      <w:r w:rsidRPr="006C1701">
        <w:rPr>
          <w:color w:val="17375E"/>
        </w:rPr>
        <w:t xml:space="preserve"> </w:t>
      </w:r>
      <w:r w:rsidRPr="00B32A6E">
        <w:rPr>
          <w:bCs/>
        </w:rPr>
        <w:t>Не разглашать и не обсуждать на форумах, в СМИ, в конференциях сети Интернет, в общедоступных интернет-мессенджерах (</w:t>
      </w:r>
      <w:proofErr w:type="spellStart"/>
      <w:r w:rsidRPr="00B32A6E">
        <w:rPr>
          <w:bCs/>
        </w:rPr>
        <w:t>Viber</w:t>
      </w:r>
      <w:proofErr w:type="spellEnd"/>
      <w:r w:rsidRPr="00B32A6E">
        <w:rPr>
          <w:bCs/>
        </w:rPr>
        <w:t xml:space="preserve">, </w:t>
      </w:r>
      <w:proofErr w:type="spellStart"/>
      <w:r w:rsidRPr="00B32A6E">
        <w:rPr>
          <w:bCs/>
        </w:rPr>
        <w:t>WhatsApp</w:t>
      </w:r>
      <w:proofErr w:type="spellEnd"/>
      <w:r w:rsidRPr="00B32A6E">
        <w:rPr>
          <w:bCs/>
        </w:rPr>
        <w:t xml:space="preserve">, </w:t>
      </w:r>
      <w:proofErr w:type="spellStart"/>
      <w:r w:rsidRPr="00B32A6E">
        <w:rPr>
          <w:bCs/>
        </w:rPr>
        <w:t>Telegram</w:t>
      </w:r>
      <w:proofErr w:type="spellEnd"/>
      <w:r w:rsidRPr="00B32A6E">
        <w:rPr>
          <w:bCs/>
        </w:rPr>
        <w:t xml:space="preserve">, </w:t>
      </w:r>
      <w:proofErr w:type="spellStart"/>
      <w:r w:rsidRPr="00B32A6E">
        <w:rPr>
          <w:bCs/>
        </w:rPr>
        <w:t>Skype</w:t>
      </w:r>
      <w:proofErr w:type="spellEnd"/>
      <w:r w:rsidRPr="00B32A6E">
        <w:rPr>
          <w:bCs/>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bCs/>
        </w:rPr>
        <w:t>.</w:t>
      </w:r>
    </w:p>
    <w:p w14:paraId="1F677B8B" w14:textId="77777777" w:rsidR="001E243D" w:rsidRPr="00772C8E" w:rsidRDefault="001E243D" w:rsidP="001E243D">
      <w:pPr>
        <w:pStyle w:val="ac"/>
        <w:widowControl w:val="0"/>
        <w:tabs>
          <w:tab w:val="left" w:pos="709"/>
        </w:tabs>
        <w:autoSpaceDN w:val="0"/>
        <w:ind w:left="0" w:firstLine="709"/>
        <w:jc w:val="both"/>
        <w:rPr>
          <w:bCs/>
        </w:rPr>
      </w:pPr>
      <w:r w:rsidRPr="00772C8E">
        <w:rPr>
          <w:bCs/>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FFB4A9A" w14:textId="77777777" w:rsidR="001E243D" w:rsidRPr="00772C8E" w:rsidRDefault="001E243D" w:rsidP="001E243D">
      <w:pPr>
        <w:pStyle w:val="ac"/>
        <w:widowControl w:val="0"/>
        <w:tabs>
          <w:tab w:val="left" w:pos="709"/>
        </w:tabs>
        <w:autoSpaceDN w:val="0"/>
        <w:ind w:left="0" w:firstLine="709"/>
        <w:jc w:val="both"/>
        <w:rPr>
          <w:bCs/>
        </w:rPr>
      </w:pPr>
      <w:r w:rsidRPr="00772C8E">
        <w:rPr>
          <w:bCs/>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bCs/>
        </w:rPr>
        <w:t>Viber</w:t>
      </w:r>
      <w:proofErr w:type="spellEnd"/>
      <w:r w:rsidRPr="00772C8E">
        <w:rPr>
          <w:bCs/>
        </w:rPr>
        <w:t xml:space="preserve">, </w:t>
      </w:r>
      <w:proofErr w:type="spellStart"/>
      <w:r w:rsidRPr="00772C8E">
        <w:rPr>
          <w:bCs/>
        </w:rPr>
        <w:t>WhatsApp</w:t>
      </w:r>
      <w:proofErr w:type="spellEnd"/>
      <w:r w:rsidRPr="00772C8E">
        <w:rPr>
          <w:bCs/>
        </w:rPr>
        <w:t xml:space="preserve">, </w:t>
      </w:r>
      <w:proofErr w:type="spellStart"/>
      <w:r w:rsidRPr="00772C8E">
        <w:rPr>
          <w:bCs/>
        </w:rPr>
        <w:t>Telegram</w:t>
      </w:r>
      <w:proofErr w:type="spellEnd"/>
      <w:r w:rsidRPr="00772C8E">
        <w:rPr>
          <w:bCs/>
        </w:rPr>
        <w:t xml:space="preserve">, </w:t>
      </w:r>
      <w:proofErr w:type="spellStart"/>
      <w:r w:rsidRPr="00772C8E">
        <w:rPr>
          <w:bCs/>
        </w:rPr>
        <w:t>Skype</w:t>
      </w:r>
      <w:proofErr w:type="spellEnd"/>
      <w:r w:rsidRPr="00772C8E">
        <w:rPr>
          <w:bCs/>
        </w:rPr>
        <w:t xml:space="preserve"> и т.д.). </w:t>
      </w:r>
    </w:p>
    <w:p w14:paraId="4669DE3F" w14:textId="77777777" w:rsidR="001E243D" w:rsidRPr="00772C8E" w:rsidRDefault="001E243D" w:rsidP="001E243D">
      <w:pPr>
        <w:pStyle w:val="ac"/>
        <w:widowControl w:val="0"/>
        <w:tabs>
          <w:tab w:val="left" w:pos="709"/>
        </w:tabs>
        <w:autoSpaceDN w:val="0"/>
        <w:ind w:left="0" w:firstLine="709"/>
        <w:jc w:val="both"/>
        <w:rPr>
          <w:bCs/>
        </w:rPr>
      </w:pPr>
      <w:r w:rsidRPr="00772C8E">
        <w:rPr>
          <w:bCs/>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667FEABB" w14:textId="77777777" w:rsidR="001E243D" w:rsidRPr="00772C8E" w:rsidRDefault="001E243D" w:rsidP="001E243D">
      <w:pPr>
        <w:pStyle w:val="ac"/>
        <w:widowControl w:val="0"/>
        <w:tabs>
          <w:tab w:val="left" w:pos="709"/>
        </w:tabs>
        <w:autoSpaceDN w:val="0"/>
        <w:ind w:left="0" w:firstLine="709"/>
        <w:jc w:val="both"/>
        <w:rPr>
          <w:bCs/>
        </w:rPr>
      </w:pPr>
      <w:r w:rsidRPr="00772C8E">
        <w:t>7. По</w:t>
      </w:r>
      <w:r w:rsidRPr="00772C8E">
        <w:rPr>
          <w:bCs/>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45CEB96" w14:textId="77777777" w:rsidR="001E243D" w:rsidRPr="00772C8E" w:rsidRDefault="001E243D" w:rsidP="001E243D">
      <w:pPr>
        <w:pStyle w:val="ac"/>
        <w:widowControl w:val="0"/>
        <w:tabs>
          <w:tab w:val="left" w:pos="709"/>
        </w:tabs>
        <w:autoSpaceDN w:val="0"/>
        <w:ind w:left="0" w:firstLine="709"/>
        <w:jc w:val="both"/>
        <w:rPr>
          <w:bCs/>
        </w:rPr>
      </w:pPr>
      <w:r w:rsidRPr="00772C8E">
        <w:t>8. При</w:t>
      </w:r>
      <w:r w:rsidRPr="00772C8E">
        <w:rPr>
          <w:bCs/>
        </w:rPr>
        <w:t xml:space="preserve"> работе с СВТ Банка:</w:t>
      </w:r>
    </w:p>
    <w:p w14:paraId="0BC6C9AA"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8.1. Оставляя рабочее место, блокировать его (комбинацией </w:t>
      </w:r>
      <w:proofErr w:type="spellStart"/>
      <w:r w:rsidRPr="00772C8E">
        <w:rPr>
          <w:bCs/>
        </w:rPr>
        <w:t>Win+L</w:t>
      </w:r>
      <w:proofErr w:type="spellEnd"/>
      <w:r w:rsidRPr="00772C8E">
        <w:rPr>
          <w:bCs/>
        </w:rPr>
        <w:t xml:space="preserve"> для систем под управлением </w:t>
      </w:r>
      <w:proofErr w:type="spellStart"/>
      <w:r w:rsidRPr="00772C8E">
        <w:rPr>
          <w:bCs/>
        </w:rPr>
        <w:t>Windows</w:t>
      </w:r>
      <w:proofErr w:type="spellEnd"/>
      <w:r w:rsidRPr="00772C8E">
        <w:rPr>
          <w:bCs/>
        </w:rPr>
        <w:t xml:space="preserve"> или </w:t>
      </w:r>
      <w:proofErr w:type="spellStart"/>
      <w:r w:rsidRPr="00772C8E">
        <w:rPr>
          <w:bCs/>
        </w:rPr>
        <w:t>Command+Control+Q</w:t>
      </w:r>
      <w:proofErr w:type="spellEnd"/>
      <w:r w:rsidRPr="00772C8E">
        <w:rPr>
          <w:bCs/>
        </w:rPr>
        <w:t xml:space="preserve"> для систем с </w:t>
      </w:r>
      <w:proofErr w:type="spellStart"/>
      <w:r w:rsidRPr="00772C8E">
        <w:rPr>
          <w:bCs/>
        </w:rPr>
        <w:t>Mac</w:t>
      </w:r>
      <w:proofErr w:type="spellEnd"/>
      <w:r w:rsidRPr="00772C8E">
        <w:rPr>
          <w:bCs/>
        </w:rPr>
        <w:t xml:space="preserve"> OS).</w:t>
      </w:r>
    </w:p>
    <w:p w14:paraId="64332F02" w14:textId="77777777" w:rsidR="001E243D" w:rsidRPr="00772C8E" w:rsidRDefault="001E243D" w:rsidP="001E243D">
      <w:pPr>
        <w:pStyle w:val="ac"/>
        <w:widowControl w:val="0"/>
        <w:tabs>
          <w:tab w:val="left" w:pos="709"/>
        </w:tabs>
        <w:autoSpaceDN w:val="0"/>
        <w:ind w:left="0" w:firstLine="709"/>
        <w:jc w:val="both"/>
        <w:rPr>
          <w:bCs/>
        </w:rPr>
      </w:pPr>
      <w:r w:rsidRPr="00772C8E">
        <w:rPr>
          <w:bCs/>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A9F5F08" w14:textId="77777777" w:rsidR="001E243D" w:rsidRPr="00772C8E" w:rsidRDefault="001E243D" w:rsidP="001E243D">
      <w:pPr>
        <w:pStyle w:val="ac"/>
        <w:widowControl w:val="0"/>
        <w:tabs>
          <w:tab w:val="left" w:pos="709"/>
        </w:tabs>
        <w:autoSpaceDN w:val="0"/>
        <w:ind w:left="0" w:firstLine="709"/>
        <w:jc w:val="both"/>
        <w:rPr>
          <w:bCs/>
        </w:rPr>
      </w:pPr>
      <w:r w:rsidRPr="00772C8E">
        <w:rPr>
          <w:bCs/>
        </w:rPr>
        <w:t>8.3. Соблюдать парольную политику в части удовлетворения следующим требованиям:</w:t>
      </w:r>
    </w:p>
    <w:p w14:paraId="6F0D80A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длина пароля </w:t>
      </w:r>
      <w:r w:rsidRPr="00772C8E">
        <w:t>должна</w:t>
      </w:r>
      <w:r w:rsidRPr="00772C8E">
        <w:rPr>
          <w:bCs/>
        </w:rPr>
        <w:t xml:space="preserve"> быть не менее </w:t>
      </w:r>
      <w:r>
        <w:rPr>
          <w:bCs/>
        </w:rPr>
        <w:t>12</w:t>
      </w:r>
      <w:r w:rsidRPr="00772C8E">
        <w:rPr>
          <w:bCs/>
        </w:rPr>
        <w:t xml:space="preserve"> символов;</w:t>
      </w:r>
    </w:p>
    <w:p w14:paraId="740E9E0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bCs/>
        </w:rPr>
        <w:lastRenderedPageBreak/>
        <w:t>спецсимволы (</w:t>
      </w:r>
      <w:proofErr w:type="gramStart"/>
      <w:r w:rsidRPr="00772C8E">
        <w:rPr>
          <w:bCs/>
        </w:rPr>
        <w:t>например</w:t>
      </w:r>
      <w:proofErr w:type="gramEnd"/>
      <w:r w:rsidRPr="00772C8E">
        <w:rPr>
          <w:bCs/>
        </w:rPr>
        <w:t>: $, #, %);</w:t>
      </w:r>
    </w:p>
    <w:p w14:paraId="6FD248E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совпадать с логином и повторять предыдущие 4 пароля для данной учетной записи пользователя;</w:t>
      </w:r>
    </w:p>
    <w:p w14:paraId="7143298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bCs/>
        </w:rPr>
        <w:t>le!,</w:t>
      </w:r>
      <w:proofErr w:type="gramEnd"/>
      <w:r w:rsidRPr="00772C8E">
        <w:rPr>
          <w:bCs/>
        </w:rPr>
        <w:t xml:space="preserve"> Smi2le!, Smi3le! и т.д.);</w:t>
      </w:r>
    </w:p>
    <w:p w14:paraId="389CB34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bCs/>
        </w:rPr>
        <w:t>password</w:t>
      </w:r>
      <w:proofErr w:type="spellEnd"/>
      <w:r w:rsidRPr="00772C8E">
        <w:rPr>
          <w:bCs/>
        </w:rPr>
        <w:t xml:space="preserve">, </w:t>
      </w:r>
      <w:proofErr w:type="spellStart"/>
      <w:r w:rsidRPr="00772C8E">
        <w:rPr>
          <w:bCs/>
        </w:rPr>
        <w:t>qwerty</w:t>
      </w:r>
      <w:proofErr w:type="spellEnd"/>
      <w:r w:rsidRPr="00772C8E">
        <w:rPr>
          <w:bCs/>
        </w:rPr>
        <w:t xml:space="preserve">, </w:t>
      </w:r>
      <w:proofErr w:type="spellStart"/>
      <w:r w:rsidRPr="00772C8E">
        <w:rPr>
          <w:bCs/>
        </w:rPr>
        <w:t>aaabbb</w:t>
      </w:r>
      <w:proofErr w:type="spellEnd"/>
      <w:r w:rsidRPr="00772C8E">
        <w:rPr>
          <w:bCs/>
        </w:rPr>
        <w:t xml:space="preserve"> и т.д.) </w:t>
      </w:r>
    </w:p>
    <w:p w14:paraId="6E975EAC"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пароль по умолчанию (созданный при создании учетной записи пользователя) должен быть изменен пользователем при первом входе;</w:t>
      </w:r>
    </w:p>
    <w:p w14:paraId="4017D42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пароль должен изменяться не реже чем 1 раз в </w:t>
      </w:r>
      <w:r>
        <w:rPr>
          <w:bCs/>
        </w:rPr>
        <w:t>8</w:t>
      </w:r>
      <w:r w:rsidRPr="00772C8E">
        <w:rPr>
          <w:bCs/>
        </w:rPr>
        <w:t>0 дней с момента последнего изменения;</w:t>
      </w:r>
    </w:p>
    <w:p w14:paraId="6D33F7E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случае разглашения или компрометации пароль должен быть незамедлительно изменен.</w:t>
      </w:r>
    </w:p>
    <w:p w14:paraId="7DBA10D0" w14:textId="77777777" w:rsidR="001E243D" w:rsidRPr="00772C8E" w:rsidRDefault="001E243D" w:rsidP="001E243D">
      <w:pPr>
        <w:pStyle w:val="ac"/>
        <w:widowControl w:val="0"/>
        <w:tabs>
          <w:tab w:val="left" w:pos="709"/>
        </w:tabs>
        <w:autoSpaceDN w:val="0"/>
        <w:ind w:left="0" w:firstLine="709"/>
        <w:jc w:val="both"/>
        <w:rPr>
          <w:bCs/>
        </w:rPr>
      </w:pPr>
      <w:r w:rsidRPr="00772C8E">
        <w:rPr>
          <w:bCs/>
        </w:rPr>
        <w:t>8.4. Соблюдать следующие правила обращения с паролями:</w:t>
      </w:r>
    </w:p>
    <w:p w14:paraId="6623E8E2"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записывать пароль на предметах и материальных носителях, а также не хранить его в файле в открытом виде;</w:t>
      </w:r>
    </w:p>
    <w:p w14:paraId="0AAA008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использовать один и тот же пароль для различных учетных записей;</w:t>
      </w:r>
    </w:p>
    <w:p w14:paraId="36E39130"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не передавать кому-либо (в </w:t>
      </w:r>
      <w:proofErr w:type="spellStart"/>
      <w:r w:rsidRPr="00772C8E">
        <w:rPr>
          <w:bCs/>
        </w:rPr>
        <w:t>т.ч</w:t>
      </w:r>
      <w:proofErr w:type="spellEnd"/>
      <w:r w:rsidRPr="00772C8E">
        <w:rPr>
          <w:bCs/>
        </w:rPr>
        <w:t>. своим коллегам и руководителям, а также работникам Банка) свой пароль, равно как и использовать чужие пароли для работы с СВТ и АС Банка;</w:t>
      </w:r>
    </w:p>
    <w:p w14:paraId="5345BD39"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не осуществлять попытки подбора паролей (в том числе автоматизированными способами), не пытаться завладеть паролями других лиц.</w:t>
      </w:r>
    </w:p>
    <w:p w14:paraId="357904EE"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bCs/>
        </w:rPr>
        <w:t>Bluetooth</w:t>
      </w:r>
      <w:proofErr w:type="spellEnd"/>
      <w:r w:rsidRPr="00772C8E">
        <w:rPr>
          <w:bCs/>
        </w:rPr>
        <w:t xml:space="preserve"> интерфейсы и т.д.).</w:t>
      </w:r>
    </w:p>
    <w:p w14:paraId="7EBEF466" w14:textId="77777777" w:rsidR="001E243D" w:rsidRPr="00772C8E" w:rsidRDefault="001E243D" w:rsidP="001E243D">
      <w:pPr>
        <w:pStyle w:val="ac"/>
        <w:widowControl w:val="0"/>
        <w:tabs>
          <w:tab w:val="left" w:pos="709"/>
        </w:tabs>
        <w:autoSpaceDN w:val="0"/>
        <w:ind w:left="0" w:firstLine="709"/>
        <w:jc w:val="both"/>
        <w:rPr>
          <w:bCs/>
        </w:rPr>
      </w:pPr>
      <w:r w:rsidRPr="00772C8E">
        <w:rPr>
          <w:bCs/>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EB2FA5E"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bCs/>
        </w:rPr>
        <w:t>кибербезопасности</w:t>
      </w:r>
      <w:proofErr w:type="spellEnd"/>
      <w:r w:rsidRPr="00772C8E">
        <w:rPr>
          <w:bCs/>
        </w:rPr>
        <w:t xml:space="preserve"> ПАО Сбербанк.</w:t>
      </w:r>
    </w:p>
    <w:p w14:paraId="333BD82B" w14:textId="77777777" w:rsidR="001E243D" w:rsidRPr="00772C8E" w:rsidRDefault="001E243D" w:rsidP="001E243D">
      <w:pPr>
        <w:pStyle w:val="ac"/>
        <w:widowControl w:val="0"/>
        <w:tabs>
          <w:tab w:val="left" w:pos="709"/>
        </w:tabs>
        <w:autoSpaceDN w:val="0"/>
        <w:ind w:left="0" w:firstLine="709"/>
        <w:jc w:val="both"/>
        <w:rPr>
          <w:bCs/>
        </w:rPr>
      </w:pPr>
      <w:r w:rsidRPr="00772C8E">
        <w:rPr>
          <w:bCs/>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19E0B261"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8.9. Не открывать вложения и не переходить по ссылкам, указанным в почтовых сообщениях, имеющих признаки </w:t>
      </w:r>
      <w:proofErr w:type="spellStart"/>
      <w:r w:rsidRPr="00772C8E">
        <w:rPr>
          <w:bCs/>
        </w:rPr>
        <w:t>фишинга</w:t>
      </w:r>
      <w:proofErr w:type="spellEnd"/>
      <w:r w:rsidRPr="00772C8E">
        <w:rPr>
          <w:bCs/>
        </w:rPr>
        <w:t>, включая:</w:t>
      </w:r>
    </w:p>
    <w:p w14:paraId="5C27F506"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сообщение замаскировано под официальное письмо организации и требует каких-либо быстрых действий или ответа;</w:t>
      </w:r>
    </w:p>
    <w:p w14:paraId="03EFD37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 xml:space="preserve">сообщение содержит ссылки на </w:t>
      </w:r>
      <w:proofErr w:type="spellStart"/>
      <w:r w:rsidRPr="00772C8E">
        <w:rPr>
          <w:bCs/>
        </w:rPr>
        <w:t>интернет-ресурсы</w:t>
      </w:r>
      <w:proofErr w:type="spellEnd"/>
      <w:r w:rsidRPr="00772C8E">
        <w:rPr>
          <w:bCs/>
        </w:rPr>
        <w:t>, визуально похожие на оригинальные ресурсы организации, однако в отношении которых возникают сомнения;</w:t>
      </w:r>
    </w:p>
    <w:p w14:paraId="228FCE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к сообщению прикреплен файл-вложение, который настойчиво предлагается открыть;</w:t>
      </w:r>
    </w:p>
    <w:p w14:paraId="01F88BE8"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в тексте сообщения содержатся опечатки, ошибки, избыточные знаки препинания.</w:t>
      </w:r>
    </w:p>
    <w:p w14:paraId="371BFA94" w14:textId="77777777" w:rsidR="001E243D" w:rsidRPr="00772C8E" w:rsidRDefault="001E243D" w:rsidP="001E243D">
      <w:pPr>
        <w:pStyle w:val="ac"/>
        <w:widowControl w:val="0"/>
        <w:tabs>
          <w:tab w:val="left" w:pos="709"/>
        </w:tabs>
        <w:autoSpaceDN w:val="0"/>
        <w:ind w:left="0" w:firstLine="709"/>
        <w:jc w:val="both"/>
        <w:rPr>
          <w:bCs/>
        </w:rPr>
      </w:pPr>
      <w:r w:rsidRPr="00772C8E">
        <w:rPr>
          <w:bCs/>
        </w:rPr>
        <w:t>8.10. Не переходить по коротким ссылкам вида bit.ly или goo.gl.</w:t>
      </w:r>
    </w:p>
    <w:p w14:paraId="4768DB8E" w14:textId="77777777" w:rsidR="001E243D" w:rsidRPr="00772C8E" w:rsidRDefault="001E243D" w:rsidP="001E243D">
      <w:pPr>
        <w:pStyle w:val="ac"/>
        <w:widowControl w:val="0"/>
        <w:tabs>
          <w:tab w:val="left" w:pos="709"/>
        </w:tabs>
        <w:autoSpaceDN w:val="0"/>
        <w:ind w:left="0" w:firstLine="709"/>
        <w:jc w:val="both"/>
        <w:rPr>
          <w:bCs/>
        </w:rPr>
      </w:pPr>
      <w:r w:rsidRPr="00772C8E">
        <w:rPr>
          <w:bCs/>
        </w:rPr>
        <w:t>8.11. Не вскрывать корпус предоставленного СВТ</w:t>
      </w:r>
      <w:r w:rsidRPr="00772C8E" w:rsidDel="00F56338">
        <w:rPr>
          <w:bCs/>
        </w:rPr>
        <w:t xml:space="preserve"> </w:t>
      </w:r>
      <w:r w:rsidRPr="00772C8E">
        <w:rPr>
          <w:bCs/>
        </w:rPr>
        <w:t xml:space="preserve">Банка (в том числе для самостоятельного устранения неисправностей), самовольно подключать к нему какое-либо </w:t>
      </w:r>
      <w:r w:rsidRPr="00772C8E">
        <w:rPr>
          <w:bCs/>
        </w:rPr>
        <w:lastRenderedPageBreak/>
        <w:t xml:space="preserve">оборудование (GPRS модемы, </w:t>
      </w:r>
      <w:proofErr w:type="spellStart"/>
      <w:r w:rsidRPr="00772C8E">
        <w:rPr>
          <w:bCs/>
        </w:rPr>
        <w:t>Wi-Fi</w:t>
      </w:r>
      <w:proofErr w:type="spellEnd"/>
      <w:r w:rsidRPr="00772C8E">
        <w:rPr>
          <w:bCs/>
        </w:rPr>
        <w:t xml:space="preserve"> точки доступа и пр.).</w:t>
      </w:r>
    </w:p>
    <w:p w14:paraId="1CBBB4A0" w14:textId="77777777" w:rsidR="001E243D" w:rsidRPr="00772C8E" w:rsidRDefault="001E243D" w:rsidP="001E243D">
      <w:pPr>
        <w:pStyle w:val="ac"/>
        <w:widowControl w:val="0"/>
        <w:tabs>
          <w:tab w:val="left" w:pos="709"/>
        </w:tabs>
        <w:autoSpaceDN w:val="0"/>
        <w:ind w:left="0" w:firstLine="709"/>
        <w:jc w:val="both"/>
        <w:rPr>
          <w:bCs/>
        </w:rPr>
      </w:pPr>
      <w:r w:rsidRPr="00772C8E">
        <w:rPr>
          <w:bCs/>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680D1006" w14:textId="77777777" w:rsidR="001E243D" w:rsidRPr="00772C8E" w:rsidRDefault="001E243D" w:rsidP="001E243D">
      <w:pPr>
        <w:pStyle w:val="ac"/>
        <w:widowControl w:val="0"/>
        <w:tabs>
          <w:tab w:val="left" w:pos="709"/>
        </w:tabs>
        <w:autoSpaceDN w:val="0"/>
        <w:ind w:left="0" w:firstLine="709"/>
        <w:jc w:val="both"/>
        <w:rPr>
          <w:bCs/>
        </w:rPr>
      </w:pPr>
      <w:r w:rsidRPr="00772C8E">
        <w:rPr>
          <w:bCs/>
        </w:rPr>
        <w:t>9. Не использовать ПО следующих категорий при подключении к корпоративной сети Банка</w:t>
      </w:r>
      <w:r w:rsidRPr="00772C8E">
        <w:rPr>
          <w:rStyle w:val="aa"/>
          <w:bCs/>
        </w:rPr>
        <w:footnoteReference w:id="193"/>
      </w:r>
      <w:r w:rsidRPr="00772C8E">
        <w:rPr>
          <w:bCs/>
        </w:rPr>
        <w:t>:</w:t>
      </w:r>
    </w:p>
    <w:p w14:paraId="582CB55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сканеры портов и анализаторы трафика;</w:t>
      </w:r>
    </w:p>
    <w:p w14:paraId="46356115"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a"/>
          <w:bCs/>
        </w:rPr>
        <w:footnoteReference w:id="194"/>
      </w:r>
      <w:r w:rsidRPr="00772C8E">
        <w:rPr>
          <w:bCs/>
        </w:rPr>
        <w:t>;</w:t>
      </w:r>
    </w:p>
    <w:p w14:paraId="08DA4F5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используемое для анонимного доступа в сеть Интернет (включая веб-сервисы, прокси-серверы);</w:t>
      </w:r>
    </w:p>
    <w:p w14:paraId="3A22F8AD"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для обхода средств защиты, включая средства подбора и восстановления паролей, поиска уязвимостей;</w:t>
      </w:r>
    </w:p>
    <w:p w14:paraId="6AAADB8A"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37B51D0B"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ПО, осуществляющее сбор информации с клавиатуры, экрана, микрофона (</w:t>
      </w:r>
      <w:proofErr w:type="spellStart"/>
      <w:r w:rsidRPr="00772C8E">
        <w:rPr>
          <w:bCs/>
        </w:rPr>
        <w:t>снифферы</w:t>
      </w:r>
      <w:proofErr w:type="spellEnd"/>
      <w:r w:rsidRPr="00772C8E">
        <w:rPr>
          <w:bCs/>
        </w:rPr>
        <w:t>);</w:t>
      </w:r>
    </w:p>
    <w:p w14:paraId="3A27F5A7"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специализированные программные средства, оказывающее влияние на сетевые настройки СВТ, серверов и сетевого оборудования.</w:t>
      </w:r>
    </w:p>
    <w:p w14:paraId="2A07EC86" w14:textId="77777777" w:rsidR="001E243D" w:rsidRPr="00772C8E" w:rsidRDefault="001E243D" w:rsidP="001E243D">
      <w:pPr>
        <w:pStyle w:val="ac"/>
        <w:widowControl w:val="0"/>
        <w:tabs>
          <w:tab w:val="left" w:pos="709"/>
        </w:tabs>
        <w:autoSpaceDN w:val="0"/>
        <w:ind w:left="0" w:firstLine="709"/>
        <w:jc w:val="both"/>
        <w:rPr>
          <w:bCs/>
        </w:rPr>
      </w:pPr>
      <w:r w:rsidRPr="00772C8E">
        <w:rPr>
          <w:bCs/>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D0996E4"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11. Не использовать АРМ Банка (в том числе с использованием расширений к </w:t>
      </w:r>
      <w:proofErr w:type="spellStart"/>
      <w:r w:rsidRPr="00772C8E">
        <w:rPr>
          <w:bCs/>
        </w:rPr>
        <w:t>web</w:t>
      </w:r>
      <w:proofErr w:type="spellEnd"/>
      <w:r w:rsidRPr="00772C8E">
        <w:rPr>
          <w:bCs/>
        </w:rPr>
        <w:t xml:space="preserve">-браузеру) и личные СВТ, подключенные к сетям Банка, для посещения </w:t>
      </w:r>
      <w:proofErr w:type="spellStart"/>
      <w:r w:rsidRPr="00772C8E">
        <w:rPr>
          <w:bCs/>
        </w:rPr>
        <w:t>интернет-ресурсов</w:t>
      </w:r>
      <w:proofErr w:type="spellEnd"/>
      <w:r w:rsidRPr="00772C8E">
        <w:rPr>
          <w:bCs/>
        </w:rPr>
        <w:t>:</w:t>
      </w:r>
    </w:p>
    <w:p w14:paraId="43EE63DF"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содержание и направленность которых запрещены международным и российским законодательством;</w:t>
      </w:r>
    </w:p>
    <w:p w14:paraId="2B7A40F3"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0C1A6314" w14:textId="77777777" w:rsidR="001E243D" w:rsidRPr="00772C8E" w:rsidRDefault="001E243D" w:rsidP="008B5DD8">
      <w:pPr>
        <w:widowControl w:val="0"/>
        <w:numPr>
          <w:ilvl w:val="0"/>
          <w:numId w:val="10"/>
        </w:numPr>
        <w:tabs>
          <w:tab w:val="left" w:pos="284"/>
        </w:tabs>
        <w:autoSpaceDN w:val="0"/>
        <w:ind w:left="0" w:firstLine="0"/>
        <w:jc w:val="both"/>
        <w:rPr>
          <w:bCs/>
        </w:rPr>
      </w:pPr>
      <w:r w:rsidRPr="00772C8E">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B579D9A" w14:textId="77777777" w:rsidR="001E243D" w:rsidRPr="00772C8E" w:rsidRDefault="001E243D" w:rsidP="001E243D">
      <w:pPr>
        <w:pStyle w:val="ac"/>
        <w:widowControl w:val="0"/>
        <w:tabs>
          <w:tab w:val="left" w:pos="709"/>
        </w:tabs>
        <w:autoSpaceDN w:val="0"/>
        <w:ind w:left="0" w:firstLine="709"/>
        <w:jc w:val="both"/>
        <w:rPr>
          <w:bCs/>
        </w:rPr>
      </w:pPr>
      <w:r w:rsidRPr="00772C8E">
        <w:rPr>
          <w:bCs/>
        </w:rPr>
        <w:t>12. Не оставлять без присмотра или передавать кому-либо предоставленные ТМ-идентификаторы</w:t>
      </w:r>
      <w:r w:rsidRPr="00772C8E">
        <w:rPr>
          <w:vertAlign w:val="superscript"/>
        </w:rPr>
        <w:footnoteReference w:id="195"/>
      </w:r>
      <w:r w:rsidRPr="00772C8E">
        <w:rPr>
          <w:bCs/>
        </w:rPr>
        <w:t>, пропуска и прочие средства идентификации, а также ключи от помещений Банка.</w:t>
      </w:r>
    </w:p>
    <w:p w14:paraId="1B4604A6" w14:textId="77777777" w:rsidR="001E243D" w:rsidRPr="00772C8E" w:rsidRDefault="001E243D" w:rsidP="001E243D">
      <w:pPr>
        <w:pStyle w:val="ac"/>
        <w:widowControl w:val="0"/>
        <w:tabs>
          <w:tab w:val="left" w:pos="709"/>
        </w:tabs>
        <w:autoSpaceDN w:val="0"/>
        <w:ind w:left="0" w:firstLine="709"/>
        <w:jc w:val="both"/>
        <w:rPr>
          <w:bCs/>
        </w:rPr>
      </w:pPr>
      <w:r w:rsidRPr="00772C8E">
        <w:rPr>
          <w:bCs/>
        </w:rPr>
        <w:t>13. По требованию уполномоченных представителей Банка предоставлять выданные СВТ Банка и носители информации (USB-</w:t>
      </w:r>
      <w:proofErr w:type="spellStart"/>
      <w:r w:rsidRPr="00772C8E">
        <w:rPr>
          <w:bCs/>
        </w:rPr>
        <w:t>Flash</w:t>
      </w:r>
      <w:proofErr w:type="spellEnd"/>
      <w:r w:rsidRPr="00772C8E">
        <w:rPr>
          <w:bCs/>
        </w:rPr>
        <w:t>, CD/DVD и др.) для проверки выполнения требований информационной безопасности.</w:t>
      </w:r>
    </w:p>
    <w:p w14:paraId="682D16C4" w14:textId="77777777" w:rsidR="001E243D" w:rsidRPr="00772C8E" w:rsidRDefault="001E243D" w:rsidP="001E243D">
      <w:pPr>
        <w:pStyle w:val="ac"/>
        <w:widowControl w:val="0"/>
        <w:tabs>
          <w:tab w:val="left" w:pos="709"/>
        </w:tabs>
        <w:autoSpaceDN w:val="0"/>
        <w:ind w:left="0" w:firstLine="709"/>
        <w:jc w:val="both"/>
        <w:rPr>
          <w:bCs/>
        </w:rPr>
      </w:pPr>
      <w:r w:rsidRPr="00772C8E">
        <w:rPr>
          <w:bCs/>
        </w:rPr>
        <w:t xml:space="preserve">14. Информировать ответственное лицо Банка по вопросам </w:t>
      </w:r>
      <w:proofErr w:type="spellStart"/>
      <w:r w:rsidRPr="00772C8E">
        <w:rPr>
          <w:bCs/>
        </w:rPr>
        <w:t>кибербезопасности</w:t>
      </w:r>
      <w:proofErr w:type="spellEnd"/>
      <w:r w:rsidRPr="00772C8E">
        <w:rPr>
          <w:bCs/>
        </w:rPr>
        <w:t xml:space="preserve"> обо всех Инцидентах КБ</w:t>
      </w:r>
      <w:r w:rsidRPr="00772C8E">
        <w:rPr>
          <w:vertAlign w:val="superscript"/>
        </w:rPr>
        <w:footnoteReference w:id="196"/>
      </w:r>
      <w:r w:rsidRPr="00772C8E">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w:t>
      </w:r>
      <w:r w:rsidRPr="00772C8E">
        <w:rPr>
          <w:bCs/>
        </w:rPr>
        <w:lastRenderedPageBreak/>
        <w:t>Банка.</w:t>
      </w:r>
    </w:p>
    <w:p w14:paraId="24CF3B77" w14:textId="77777777" w:rsidR="001E243D" w:rsidRPr="00772C8E" w:rsidRDefault="001E243D" w:rsidP="001E243D">
      <w:pPr>
        <w:widowControl w:val="0"/>
        <w:tabs>
          <w:tab w:val="left" w:pos="709"/>
        </w:tabs>
        <w:ind w:firstLine="709"/>
        <w:jc w:val="both"/>
        <w:rPr>
          <w:rStyle w:val="FontStyle16"/>
        </w:rPr>
      </w:pPr>
      <w:r w:rsidRPr="00772C8E">
        <w:rPr>
          <w:b/>
          <w:bCs/>
        </w:rPr>
        <w:t>Я предупрежден(а)</w:t>
      </w:r>
      <w:r w:rsidRPr="00772C8E">
        <w:rPr>
          <w:rStyle w:val="FontStyle16"/>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rPr>
        <w:t>т.ч</w:t>
      </w:r>
      <w:proofErr w:type="spellEnd"/>
      <w:r w:rsidRPr="00772C8E">
        <w:rPr>
          <w:rStyle w:val="FontStyle16"/>
        </w:rPr>
        <w:t xml:space="preserve">. с использованием корпоративных почтовых систем Банка и с использованием сети Интернет. </w:t>
      </w:r>
    </w:p>
    <w:p w14:paraId="3D290B0A" w14:textId="77777777" w:rsidR="001E243D" w:rsidRPr="00772C8E" w:rsidRDefault="001E243D" w:rsidP="001E243D">
      <w:pPr>
        <w:widowControl w:val="0"/>
        <w:tabs>
          <w:tab w:val="left" w:pos="709"/>
        </w:tabs>
        <w:ind w:firstLine="709"/>
        <w:jc w:val="both"/>
      </w:pPr>
      <w:r w:rsidRPr="00772C8E">
        <w:rPr>
          <w:rStyle w:val="FontStyle16"/>
          <w:b/>
        </w:rPr>
        <w:t>Я предупрежден(а)</w:t>
      </w:r>
      <w:r w:rsidRPr="00772C8E">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A994B0F" w14:textId="77777777" w:rsidR="001E243D" w:rsidRPr="00772C8E" w:rsidRDefault="001E243D" w:rsidP="001E243D">
      <w:pPr>
        <w:widowControl w:val="0"/>
        <w:tabs>
          <w:tab w:val="left" w:pos="709"/>
        </w:tabs>
        <w:ind w:firstLine="709"/>
        <w:jc w:val="both"/>
      </w:pPr>
      <w:r w:rsidRPr="00772C8E">
        <w:rPr>
          <w:b/>
        </w:rPr>
        <w:t>Я понимаю</w:t>
      </w:r>
      <w:r w:rsidRPr="00772C8E">
        <w:t xml:space="preserve">, </w:t>
      </w:r>
      <w:r w:rsidRPr="00772C8E">
        <w:rPr>
          <w:bCs/>
        </w:rPr>
        <w:t xml:space="preserve">что в случае выявления нарушений требований, перечисленных в настоящем Обязательстве, повлекших причинение ущерба Банку, </w:t>
      </w:r>
      <w:r w:rsidRPr="00772C8E">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t>т.ч</w:t>
      </w:r>
      <w:proofErr w:type="spellEnd"/>
      <w:r w:rsidRPr="00772C8E">
        <w:t>. в судебном порядке.</w:t>
      </w:r>
    </w:p>
    <w:p w14:paraId="15E162C8" w14:textId="77777777" w:rsidR="001E243D" w:rsidRPr="009224E3" w:rsidRDefault="001E243D" w:rsidP="001E243D">
      <w:pPr>
        <w:widowControl w:val="0"/>
        <w:tabs>
          <w:tab w:val="left" w:pos="709"/>
        </w:tabs>
        <w:ind w:firstLine="709"/>
        <w:jc w:val="both"/>
        <w:rPr>
          <w:bCs/>
        </w:rPr>
      </w:pPr>
      <w:r w:rsidRPr="00E14A12">
        <w:rPr>
          <w:b/>
          <w:bCs/>
        </w:rPr>
        <w:t>Я осведомлен,</w:t>
      </w:r>
      <w:r w:rsidRPr="009224E3">
        <w:rPr>
          <w:bCs/>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bCs/>
        </w:rPr>
        <w:t xml:space="preserve"> </w:t>
      </w:r>
      <w:r w:rsidRPr="009224E3">
        <w:rPr>
          <w:bCs/>
        </w:rPr>
        <w:t>привлечение к административной ответственности с целью возмещени</w:t>
      </w:r>
      <w:r>
        <w:rPr>
          <w:bCs/>
        </w:rPr>
        <w:t>я</w:t>
      </w:r>
      <w:r w:rsidRPr="009224E3">
        <w:rPr>
          <w:bCs/>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bCs/>
        </w:rPr>
        <w:t xml:space="preserve"> РФ</w:t>
      </w:r>
      <w:r w:rsidRPr="009224E3">
        <w:rPr>
          <w:bCs/>
        </w:rPr>
        <w:t>, предусматривающим максимальное наказание в виде лишения свободы сроком до 7 лет.</w:t>
      </w:r>
    </w:p>
    <w:p w14:paraId="02974E74" w14:textId="77777777" w:rsidR="001E243D" w:rsidRPr="00772C8E" w:rsidRDefault="001E243D" w:rsidP="001E243D">
      <w:pPr>
        <w:widowControl w:val="0"/>
        <w:tabs>
          <w:tab w:val="left" w:pos="709"/>
        </w:tabs>
        <w:ind w:firstLine="709"/>
        <w:jc w:val="both"/>
        <w:rPr>
          <w:bCs/>
        </w:rPr>
      </w:pPr>
      <w:r w:rsidRPr="00E14A12">
        <w:rPr>
          <w:b/>
          <w:bCs/>
        </w:rPr>
        <w:t>Я понимаю,</w:t>
      </w:r>
      <w:r w:rsidRPr="009224E3">
        <w:rPr>
          <w:bCs/>
        </w:rPr>
        <w:t xml:space="preserve"> что в случае нарушения требований настоящего Обязательства, ко мне могут быть применены вышеперечисленные меры</w:t>
      </w:r>
      <w:r w:rsidRPr="00772C8E">
        <w:rPr>
          <w:bCs/>
        </w:rPr>
        <w:t>.</w:t>
      </w:r>
    </w:p>
    <w:p w14:paraId="01A969AC" w14:textId="77777777" w:rsidR="001E243D" w:rsidRPr="00772C8E" w:rsidRDefault="001E243D" w:rsidP="001E243D">
      <w:pPr>
        <w:widowControl w:val="0"/>
        <w:tabs>
          <w:tab w:val="left" w:pos="851"/>
        </w:tabs>
        <w:suppressAutoHyphens/>
        <w:jc w:val="both"/>
        <w:rPr>
          <w:bCs/>
        </w:rPr>
      </w:pPr>
      <w:r w:rsidRPr="00772C8E">
        <w:rPr>
          <w:bCs/>
        </w:rPr>
        <w:tab/>
      </w:r>
    </w:p>
    <w:p w14:paraId="5B47A16F" w14:textId="77777777" w:rsidR="001E243D" w:rsidRPr="00772C8E" w:rsidRDefault="001E243D" w:rsidP="001E243D">
      <w:pPr>
        <w:widowControl w:val="0"/>
        <w:tabs>
          <w:tab w:val="left" w:pos="851"/>
        </w:tabs>
        <w:suppressAutoHyphens/>
        <w:jc w:val="both"/>
      </w:pPr>
    </w:p>
    <w:p w14:paraId="660907C4" w14:textId="77777777" w:rsidR="001E243D" w:rsidRPr="00772C8E" w:rsidRDefault="001E243D" w:rsidP="001E243D">
      <w:pPr>
        <w:widowControl w:val="0"/>
        <w:tabs>
          <w:tab w:val="left" w:pos="851"/>
        </w:tabs>
        <w:suppressAutoHyphens/>
        <w:jc w:val="both"/>
      </w:pPr>
      <w:r w:rsidRPr="00772C8E">
        <w:t xml:space="preserve">«___» __________ 20___       </w:t>
      </w:r>
      <w:r w:rsidRPr="00772C8E">
        <w:rPr>
          <w:b/>
          <w:bCs/>
        </w:rPr>
        <w:t xml:space="preserve">                                       </w:t>
      </w:r>
      <w:r w:rsidRPr="00772C8E">
        <w:t xml:space="preserve">__________________/_________________ </w:t>
      </w:r>
    </w:p>
    <w:p w14:paraId="037BDF3F" w14:textId="77777777" w:rsidR="001E243D" w:rsidRPr="00772C8E" w:rsidRDefault="001E243D" w:rsidP="001E243D">
      <w:pPr>
        <w:widowControl w:val="0"/>
        <w:tabs>
          <w:tab w:val="left" w:pos="851"/>
        </w:tabs>
        <w:suppressAutoHyphens/>
        <w:jc w:val="both"/>
        <w:rPr>
          <w:b/>
          <w:bCs/>
        </w:rPr>
      </w:pPr>
      <w:r w:rsidRPr="00772C8E">
        <w:t xml:space="preserve">                                                                                                            (подпись)/(ФИО)</w:t>
      </w:r>
    </w:p>
    <w:p w14:paraId="42301CB9" w14:textId="77777777" w:rsidR="001E243D" w:rsidRPr="00772C8E" w:rsidRDefault="001E243D" w:rsidP="001E243D">
      <w:pPr>
        <w:widowControl w:val="0"/>
        <w:jc w:val="both"/>
        <w:rPr>
          <w:b/>
          <w:bCs/>
        </w:rPr>
      </w:pPr>
    </w:p>
    <w:p w14:paraId="4ACABED2" w14:textId="77777777" w:rsidR="001E243D" w:rsidRPr="00513838" w:rsidRDefault="001E243D" w:rsidP="001E243D">
      <w:pPr>
        <w:spacing w:line="20" w:lineRule="atLeast"/>
        <w:jc w:val="both"/>
        <w:rPr>
          <w:b/>
          <w:bCs/>
        </w:rPr>
      </w:pPr>
      <w:r w:rsidRPr="00513838">
        <w:rPr>
          <w:b/>
          <w:bCs/>
        </w:rPr>
        <w:t>_____________________________________________________________________________</w:t>
      </w:r>
    </w:p>
    <w:p w14:paraId="5F07616B" w14:textId="77777777" w:rsidR="001E243D" w:rsidRDefault="001E243D" w:rsidP="001E243D">
      <w:pPr>
        <w:spacing w:line="20" w:lineRule="atLeast"/>
        <w:jc w:val="center"/>
        <w:rPr>
          <w:b/>
          <w:bCs/>
        </w:rPr>
      </w:pPr>
    </w:p>
    <w:p w14:paraId="39312BA0" w14:textId="77777777" w:rsidR="001E243D" w:rsidRDefault="001E243D" w:rsidP="001E243D">
      <w:pPr>
        <w:spacing w:line="20" w:lineRule="atLeast"/>
        <w:jc w:val="center"/>
        <w:rPr>
          <w:b/>
          <w:bCs/>
        </w:rPr>
      </w:pPr>
      <w:r>
        <w:rPr>
          <w:b/>
          <w:bCs/>
        </w:rPr>
        <w:t>ФОРМА СОГЛАСОВАНА, П</w:t>
      </w:r>
      <w:r w:rsidRPr="00696095">
        <w:rPr>
          <w:b/>
          <w:bCs/>
        </w:rPr>
        <w:t>ОДПИСИ СТОРОН:</w:t>
      </w:r>
    </w:p>
    <w:p w14:paraId="2E63663A" w14:textId="77777777" w:rsidR="001E243D" w:rsidRPr="00900808" w:rsidRDefault="001E243D" w:rsidP="001E243D">
      <w:pPr>
        <w:jc w:val="center"/>
        <w:rPr>
          <w:b/>
          <w:bCs/>
        </w:rPr>
      </w:pPr>
    </w:p>
    <w:tbl>
      <w:tblPr>
        <w:tblW w:w="0" w:type="auto"/>
        <w:tblCellMar>
          <w:left w:w="0" w:type="dxa"/>
          <w:right w:w="0" w:type="dxa"/>
        </w:tblCellMar>
        <w:tblLook w:val="04A0" w:firstRow="1" w:lastRow="0" w:firstColumn="1" w:lastColumn="0" w:noHBand="0" w:noVBand="1"/>
      </w:tblPr>
      <w:tblGrid>
        <w:gridCol w:w="4818"/>
        <w:gridCol w:w="4819"/>
      </w:tblGrid>
      <w:tr w:rsidR="001E243D" w:rsidRPr="00900808" w14:paraId="39D75676" w14:textId="77777777" w:rsidTr="0036581A">
        <w:tc>
          <w:tcPr>
            <w:tcW w:w="5069" w:type="dxa"/>
            <w:tcMar>
              <w:top w:w="0" w:type="dxa"/>
              <w:left w:w="108" w:type="dxa"/>
              <w:bottom w:w="0" w:type="dxa"/>
              <w:right w:w="108" w:type="dxa"/>
            </w:tcMar>
          </w:tcPr>
          <w:p w14:paraId="36559563" w14:textId="77777777" w:rsidR="001E243D" w:rsidRPr="00900808" w:rsidRDefault="001E243D" w:rsidP="0036581A">
            <w:pPr>
              <w:widowControl w:val="0"/>
              <w:jc w:val="both"/>
              <w:rPr>
                <w:b/>
                <w:bCs/>
              </w:rPr>
            </w:pPr>
            <w:r w:rsidRPr="00900808">
              <w:rPr>
                <w:b/>
                <w:bCs/>
              </w:rPr>
              <w:t xml:space="preserve">От </w:t>
            </w:r>
            <w:r>
              <w:rPr>
                <w:b/>
                <w:bCs/>
              </w:rPr>
              <w:t>Арендатора</w:t>
            </w:r>
          </w:p>
          <w:p w14:paraId="0C50DA66" w14:textId="77777777" w:rsidR="001E243D" w:rsidRPr="00900808" w:rsidRDefault="001E243D" w:rsidP="0036581A">
            <w:pPr>
              <w:widowControl w:val="0"/>
              <w:jc w:val="both"/>
              <w:rPr>
                <w:b/>
                <w:bCs/>
              </w:rPr>
            </w:pPr>
          </w:p>
          <w:p w14:paraId="14D72FF5" w14:textId="77777777" w:rsidR="001E243D" w:rsidRPr="00900808" w:rsidRDefault="001E243D" w:rsidP="0036581A">
            <w:pPr>
              <w:widowControl w:val="0"/>
              <w:jc w:val="both"/>
              <w:rPr>
                <w:b/>
                <w:bCs/>
              </w:rPr>
            </w:pPr>
            <w:r w:rsidRPr="00900808">
              <w:rPr>
                <w:b/>
                <w:bCs/>
              </w:rPr>
              <w:t xml:space="preserve">____________  </w:t>
            </w:r>
          </w:p>
          <w:p w14:paraId="1E5786A0" w14:textId="77777777" w:rsidR="001E243D" w:rsidRPr="00900808" w:rsidRDefault="001E243D" w:rsidP="0036581A">
            <w:pPr>
              <w:widowControl w:val="0"/>
              <w:ind w:left="2"/>
              <w:jc w:val="both"/>
              <w:rPr>
                <w:b/>
                <w:bCs/>
              </w:rPr>
            </w:pPr>
            <w:r w:rsidRPr="00900808">
              <w:rPr>
                <w:b/>
                <w:bCs/>
              </w:rPr>
              <w:t>М.П.</w:t>
            </w:r>
          </w:p>
        </w:tc>
        <w:tc>
          <w:tcPr>
            <w:tcW w:w="5069" w:type="dxa"/>
            <w:tcMar>
              <w:top w:w="0" w:type="dxa"/>
              <w:left w:w="108" w:type="dxa"/>
              <w:bottom w:w="0" w:type="dxa"/>
              <w:right w:w="108" w:type="dxa"/>
            </w:tcMar>
          </w:tcPr>
          <w:p w14:paraId="1ED45994" w14:textId="77777777" w:rsidR="001E243D" w:rsidRPr="00900808" w:rsidRDefault="001E243D" w:rsidP="0036581A">
            <w:pPr>
              <w:widowControl w:val="0"/>
              <w:jc w:val="both"/>
              <w:rPr>
                <w:b/>
                <w:bCs/>
              </w:rPr>
            </w:pPr>
            <w:r w:rsidRPr="00900808">
              <w:rPr>
                <w:b/>
                <w:bCs/>
              </w:rPr>
              <w:t xml:space="preserve">От </w:t>
            </w:r>
            <w:r>
              <w:rPr>
                <w:b/>
                <w:bCs/>
              </w:rPr>
              <w:t>Арендодателя</w:t>
            </w:r>
            <w:r w:rsidRPr="00900808">
              <w:rPr>
                <w:b/>
                <w:bCs/>
              </w:rPr>
              <w:t xml:space="preserve"> </w:t>
            </w:r>
          </w:p>
          <w:p w14:paraId="537D581C" w14:textId="77777777" w:rsidR="001E243D" w:rsidRPr="00900808" w:rsidRDefault="001E243D" w:rsidP="0036581A">
            <w:pPr>
              <w:widowControl w:val="0"/>
              <w:jc w:val="both"/>
              <w:rPr>
                <w:b/>
                <w:bCs/>
              </w:rPr>
            </w:pPr>
          </w:p>
          <w:p w14:paraId="0AA9FFBE" w14:textId="77777777" w:rsidR="001E243D" w:rsidRPr="00900808" w:rsidRDefault="001E243D" w:rsidP="0036581A">
            <w:pPr>
              <w:widowControl w:val="0"/>
              <w:jc w:val="both"/>
              <w:rPr>
                <w:b/>
                <w:bCs/>
              </w:rPr>
            </w:pPr>
            <w:r w:rsidRPr="00900808">
              <w:rPr>
                <w:b/>
                <w:bCs/>
              </w:rPr>
              <w:t xml:space="preserve">___________  </w:t>
            </w:r>
          </w:p>
          <w:p w14:paraId="36C4E022" w14:textId="77777777" w:rsidR="001E243D" w:rsidRPr="00900808" w:rsidRDefault="001E243D" w:rsidP="0036581A">
            <w:pPr>
              <w:widowControl w:val="0"/>
              <w:jc w:val="both"/>
              <w:rPr>
                <w:b/>
                <w:bCs/>
              </w:rPr>
            </w:pPr>
            <w:r w:rsidRPr="00900808">
              <w:rPr>
                <w:b/>
                <w:bCs/>
              </w:rPr>
              <w:t>М.П.</w:t>
            </w:r>
          </w:p>
        </w:tc>
      </w:tr>
    </w:tbl>
    <w:p w14:paraId="151CCC1B" w14:textId="77777777" w:rsidR="001E243D" w:rsidRPr="00900808" w:rsidRDefault="001E243D" w:rsidP="001E243D">
      <w:pPr>
        <w:jc w:val="both"/>
      </w:pPr>
    </w:p>
    <w:p w14:paraId="0CCED61E" w14:textId="77777777" w:rsidR="001E243D" w:rsidRDefault="001E243D" w:rsidP="001E243D">
      <w:r>
        <w:br w:type="page"/>
      </w:r>
    </w:p>
    <w:p w14:paraId="75F8FA1D" w14:textId="77777777" w:rsidR="001E243D" w:rsidRPr="008D7AAD" w:rsidRDefault="001E243D" w:rsidP="001E243D">
      <w:pPr>
        <w:spacing w:line="20" w:lineRule="atLeast"/>
        <w:jc w:val="right"/>
        <w:rPr>
          <w:b/>
        </w:rPr>
      </w:pPr>
      <w:r w:rsidRPr="008D7AAD">
        <w:rPr>
          <w:b/>
        </w:rPr>
        <w:lastRenderedPageBreak/>
        <w:t xml:space="preserve">Приложение № </w:t>
      </w:r>
      <w:r>
        <w:rPr>
          <w:b/>
        </w:rPr>
        <w:t>8</w:t>
      </w:r>
    </w:p>
    <w:p w14:paraId="6BA013BB" w14:textId="77777777" w:rsidR="001E243D" w:rsidRPr="008D7AAD" w:rsidRDefault="001E243D" w:rsidP="001E243D">
      <w:pPr>
        <w:spacing w:line="20" w:lineRule="atLeast"/>
        <w:jc w:val="right"/>
        <w:rPr>
          <w:bCs/>
        </w:rPr>
      </w:pPr>
      <w:r w:rsidRPr="008D7AAD">
        <w:t xml:space="preserve">к Договору </w:t>
      </w:r>
      <w:r w:rsidRPr="008D7AAD">
        <w:rPr>
          <w:bCs/>
        </w:rPr>
        <w:t>долгосрочной/краткосрочной</w:t>
      </w:r>
      <w:r w:rsidRPr="008D7AAD">
        <w:rPr>
          <w:b/>
          <w:vertAlign w:val="superscript"/>
        </w:rPr>
        <w:t xml:space="preserve"> </w:t>
      </w:r>
      <w:r w:rsidRPr="008D7AAD">
        <w:rPr>
          <w:b/>
          <w:vertAlign w:val="superscript"/>
        </w:rPr>
        <w:footnoteReference w:id="197"/>
      </w:r>
      <w:r w:rsidRPr="008D7AAD">
        <w:rPr>
          <w:bCs/>
        </w:rPr>
        <w:t xml:space="preserve"> аренды недвижимого имущества</w:t>
      </w:r>
    </w:p>
    <w:p w14:paraId="7721EE08" w14:textId="77777777" w:rsidR="001E243D" w:rsidRPr="008D7AAD" w:rsidRDefault="001E243D" w:rsidP="001E243D">
      <w:pPr>
        <w:spacing w:line="20" w:lineRule="atLeast"/>
        <w:jc w:val="right"/>
      </w:pPr>
      <w:r w:rsidRPr="008D7AAD">
        <w:t>от_____ ________ 20____ г. № _____</w:t>
      </w:r>
    </w:p>
    <w:p w14:paraId="6BB5A7E8" w14:textId="77777777" w:rsidR="001E243D" w:rsidRDefault="001E243D" w:rsidP="001E243D">
      <w:pPr>
        <w:spacing w:line="20" w:lineRule="atLeast"/>
        <w:jc w:val="right"/>
      </w:pPr>
    </w:p>
    <w:p w14:paraId="32F76AFD" w14:textId="77777777" w:rsidR="001E243D" w:rsidRPr="008D7AAD" w:rsidRDefault="001E243D" w:rsidP="001E243D">
      <w:pPr>
        <w:spacing w:line="20" w:lineRule="atLeast"/>
        <w:ind w:firstLine="284"/>
        <w:jc w:val="center"/>
      </w:pPr>
      <w:r>
        <w:t>Об использовании п</w:t>
      </w:r>
      <w:r w:rsidRPr="008D7AAD">
        <w:t>ерсональны</w:t>
      </w:r>
      <w:r>
        <w:t>х</w:t>
      </w:r>
      <w:r w:rsidRPr="008D7AAD">
        <w:t xml:space="preserve"> данны</w:t>
      </w:r>
      <w:r>
        <w:t>х</w:t>
      </w:r>
    </w:p>
    <w:p w14:paraId="58D0418D" w14:textId="77777777" w:rsidR="001E243D" w:rsidRPr="008D7AAD" w:rsidRDefault="001E243D" w:rsidP="001E243D">
      <w:pPr>
        <w:spacing w:line="20" w:lineRule="atLeast"/>
        <w:ind w:firstLine="284"/>
        <w:jc w:val="both"/>
      </w:pPr>
    </w:p>
    <w:p w14:paraId="486FAFAA" w14:textId="77777777" w:rsidR="001E243D" w:rsidRPr="008D7AAD" w:rsidRDefault="001E243D" w:rsidP="008B5DD8">
      <w:pPr>
        <w:pStyle w:val="ac"/>
        <w:numPr>
          <w:ilvl w:val="0"/>
          <w:numId w:val="17"/>
        </w:numPr>
        <w:spacing w:line="20" w:lineRule="atLeast"/>
        <w:ind w:left="0" w:firstLine="567"/>
        <w:jc w:val="both"/>
      </w:pPr>
      <w:r w:rsidRPr="008D7AAD">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7FB2E6BE" w14:textId="77777777" w:rsidR="001E243D" w:rsidRPr="008D7AAD" w:rsidRDefault="001E243D" w:rsidP="008B5DD8">
      <w:pPr>
        <w:pStyle w:val="ac"/>
        <w:numPr>
          <w:ilvl w:val="0"/>
          <w:numId w:val="17"/>
        </w:numPr>
        <w:spacing w:line="20" w:lineRule="atLeast"/>
        <w:ind w:left="0" w:firstLine="567"/>
        <w:jc w:val="both"/>
      </w:pPr>
      <w:r w:rsidRPr="008D7AAD">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0D4B0D00" w14:textId="77777777" w:rsidR="001E243D" w:rsidRPr="008D7AAD" w:rsidRDefault="001E243D" w:rsidP="008B5DD8">
      <w:pPr>
        <w:pStyle w:val="ac"/>
        <w:numPr>
          <w:ilvl w:val="0"/>
          <w:numId w:val="17"/>
        </w:numPr>
        <w:spacing w:line="20" w:lineRule="atLeast"/>
        <w:ind w:left="0" w:firstLine="567"/>
        <w:jc w:val="both"/>
      </w:pPr>
      <w:r w:rsidRPr="008D7AAD">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133E63CA"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5B86E4FE" w14:textId="77777777" w:rsidR="001E243D" w:rsidRPr="008D7AAD" w:rsidRDefault="001E243D" w:rsidP="008B5DD8">
      <w:pPr>
        <w:pStyle w:val="ac"/>
        <w:numPr>
          <w:ilvl w:val="0"/>
          <w:numId w:val="17"/>
        </w:numPr>
        <w:spacing w:line="20" w:lineRule="atLeast"/>
        <w:ind w:left="0" w:firstLine="709"/>
        <w:jc w:val="both"/>
      </w:pPr>
      <w:r w:rsidRPr="008D7AAD">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610BCF58" w14:textId="77777777" w:rsidR="001E243D" w:rsidRPr="008D7AAD" w:rsidRDefault="001E243D" w:rsidP="008B5DD8">
      <w:pPr>
        <w:pStyle w:val="ac"/>
        <w:numPr>
          <w:ilvl w:val="0"/>
          <w:numId w:val="17"/>
        </w:numPr>
        <w:spacing w:line="20" w:lineRule="atLeast"/>
        <w:ind w:left="0" w:firstLine="709"/>
        <w:jc w:val="both"/>
      </w:pPr>
      <w:r w:rsidRPr="008D7AAD">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1D1E5277" w14:textId="77777777" w:rsidR="001E243D" w:rsidRPr="008D7AAD" w:rsidRDefault="001E243D" w:rsidP="008B5DD8">
      <w:pPr>
        <w:pStyle w:val="ac"/>
        <w:numPr>
          <w:ilvl w:val="0"/>
          <w:numId w:val="17"/>
        </w:numPr>
        <w:spacing w:line="20" w:lineRule="atLeast"/>
        <w:ind w:left="0" w:firstLine="709"/>
        <w:jc w:val="both"/>
      </w:pPr>
      <w:r w:rsidRPr="008D7AAD">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F4E5D7F" w14:textId="77777777" w:rsidR="001E243D" w:rsidRPr="008D7AAD" w:rsidRDefault="001E243D" w:rsidP="008B5DD8">
      <w:pPr>
        <w:pStyle w:val="ac"/>
        <w:numPr>
          <w:ilvl w:val="0"/>
          <w:numId w:val="17"/>
        </w:numPr>
        <w:spacing w:line="20" w:lineRule="atLeast"/>
        <w:ind w:left="0" w:firstLine="709"/>
        <w:jc w:val="both"/>
      </w:pPr>
      <w:r w:rsidRPr="008D7AAD">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6C65A8CD" w14:textId="77777777" w:rsidR="001E243D" w:rsidRDefault="001E243D" w:rsidP="008B5DD8">
      <w:pPr>
        <w:pStyle w:val="ac"/>
        <w:numPr>
          <w:ilvl w:val="0"/>
          <w:numId w:val="17"/>
        </w:numPr>
        <w:spacing w:line="20" w:lineRule="atLeast"/>
        <w:ind w:left="0" w:firstLine="709"/>
        <w:jc w:val="both"/>
      </w:pPr>
      <w:r w:rsidRPr="008D7AAD">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a"/>
        </w:rPr>
        <w:footnoteReference w:id="198"/>
      </w:r>
      <w:r w:rsidRPr="008D7AAD">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w:t>
      </w:r>
      <w:r w:rsidRPr="008D7AAD">
        <w:lastRenderedPageBreak/>
        <w:t>передачи</w:t>
      </w:r>
      <w:r>
        <w:rPr>
          <w:rStyle w:val="aa"/>
        </w:rPr>
        <w:footnoteReference w:id="199"/>
      </w:r>
      <w:r w:rsidRPr="008D7AAD">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309AE3F" w14:textId="77777777" w:rsidR="001E243D" w:rsidRPr="008D7AAD" w:rsidRDefault="001E243D" w:rsidP="001E243D">
      <w:pPr>
        <w:pStyle w:val="ac"/>
        <w:spacing w:line="20" w:lineRule="atLeast"/>
        <w:ind w:left="709"/>
        <w:jc w:val="both"/>
      </w:pPr>
    </w:p>
    <w:p w14:paraId="0A291F0C" w14:textId="536EED2B" w:rsidR="00633A56" w:rsidRDefault="00633A56" w:rsidP="00EC310C">
      <w:pPr>
        <w:widowControl w:val="0"/>
        <w:snapToGrid w:val="0"/>
        <w:contextualSpacing/>
        <w:jc w:val="both"/>
      </w:pPr>
    </w:p>
    <w:p w14:paraId="0C3B2BA5" w14:textId="77777777" w:rsidR="00633A56" w:rsidRDefault="00633A56" w:rsidP="00EC310C">
      <w:pPr>
        <w:widowControl w:val="0"/>
        <w:snapToGrid w:val="0"/>
        <w:contextualSpacing/>
        <w:jc w:val="both"/>
      </w:pPr>
    </w:p>
    <w:p w14:paraId="62F7C379" w14:textId="77777777" w:rsidR="00633A56" w:rsidRDefault="00633A56" w:rsidP="00EC310C">
      <w:pPr>
        <w:widowControl w:val="0"/>
        <w:snapToGrid w:val="0"/>
        <w:contextualSpacing/>
        <w:jc w:val="both"/>
      </w:pPr>
    </w:p>
    <w:p w14:paraId="2F60BD6A" w14:textId="77777777" w:rsidR="00633A56" w:rsidRDefault="00633A56" w:rsidP="00EC310C">
      <w:pPr>
        <w:widowControl w:val="0"/>
        <w:snapToGrid w:val="0"/>
        <w:contextualSpacing/>
        <w:jc w:val="both"/>
      </w:pPr>
    </w:p>
    <w:p w14:paraId="58DBE56B" w14:textId="77777777" w:rsidR="00633A56" w:rsidRDefault="00633A56" w:rsidP="00EC310C">
      <w:pPr>
        <w:widowControl w:val="0"/>
        <w:snapToGrid w:val="0"/>
        <w:contextualSpacing/>
        <w:jc w:val="both"/>
      </w:pPr>
    </w:p>
    <w:p w14:paraId="37A4AAE0" w14:textId="77777777" w:rsidR="00633A56" w:rsidRDefault="00633A56" w:rsidP="00EC310C">
      <w:pPr>
        <w:widowControl w:val="0"/>
        <w:snapToGrid w:val="0"/>
        <w:contextualSpacing/>
        <w:jc w:val="both"/>
      </w:pPr>
    </w:p>
    <w:p w14:paraId="736F0D61" w14:textId="77777777" w:rsidR="00633A56" w:rsidRDefault="00633A56" w:rsidP="00EC310C">
      <w:pPr>
        <w:widowControl w:val="0"/>
        <w:snapToGrid w:val="0"/>
        <w:contextualSpacing/>
        <w:jc w:val="both"/>
      </w:pPr>
    </w:p>
    <w:p w14:paraId="59591C2A" w14:textId="77777777" w:rsidR="00633A56" w:rsidRDefault="00633A56" w:rsidP="00EC310C">
      <w:pPr>
        <w:widowControl w:val="0"/>
        <w:snapToGrid w:val="0"/>
        <w:contextualSpacing/>
        <w:jc w:val="both"/>
      </w:pPr>
    </w:p>
    <w:sectPr w:rsidR="00633A56" w:rsidSect="00633A5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EC9C2" w14:textId="77777777" w:rsidR="00CE4FA0" w:rsidRDefault="00CE4FA0" w:rsidP="0058550C">
      <w:r>
        <w:separator/>
      </w:r>
    </w:p>
  </w:endnote>
  <w:endnote w:type="continuationSeparator" w:id="0">
    <w:p w14:paraId="377E5ECF" w14:textId="77777777" w:rsidR="00CE4FA0" w:rsidRDefault="00CE4FA0"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A51" w14:textId="77777777" w:rsidR="0019248D" w:rsidRDefault="001924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0CF" w14:textId="15EEE962" w:rsidR="0019248D" w:rsidRPr="00772C8E" w:rsidRDefault="00CE4FA0">
    <w:pPr>
      <w:pStyle w:val="a6"/>
      <w:jc w:val="right"/>
    </w:pPr>
    <w:sdt>
      <w:sdtPr>
        <w:id w:val="-559171528"/>
        <w:docPartObj>
          <w:docPartGallery w:val="Page Numbers (Bottom of Page)"/>
          <w:docPartUnique/>
        </w:docPartObj>
      </w:sdtPr>
      <w:sdtEndPr/>
      <w:sdtContent>
        <w:sdt>
          <w:sdtPr>
            <w:id w:val="-1325742552"/>
            <w:docPartObj>
              <w:docPartGallery w:val="Page Numbers (Bottom of Page)"/>
              <w:docPartUnique/>
            </w:docPartObj>
          </w:sdtPr>
          <w:sdtEndPr/>
          <w:sdtContent>
            <w:sdt>
              <w:sdtPr>
                <w:id w:val="-748726377"/>
                <w:docPartObj>
                  <w:docPartGallery w:val="Page Numbers (Bottom of Page)"/>
                  <w:docPartUnique/>
                </w:docPartObj>
              </w:sdtPr>
              <w:sdtEndPr/>
              <w:sdtContent>
                <w:sdt>
                  <w:sdtPr>
                    <w:id w:val="374662232"/>
                    <w:docPartObj>
                      <w:docPartGallery w:val="Page Numbers (Bottom of Page)"/>
                      <w:docPartUnique/>
                    </w:docPartObj>
                  </w:sdtPr>
                  <w:sdtEndPr/>
                  <w:sdtContent>
                    <w:r w:rsidR="0019248D" w:rsidRPr="00772C8E">
                      <w:fldChar w:fldCharType="begin"/>
                    </w:r>
                    <w:r w:rsidR="0019248D" w:rsidRPr="00772C8E">
                      <w:instrText>PAGE   \* MERGEFORMAT</w:instrText>
                    </w:r>
                    <w:r w:rsidR="0019248D" w:rsidRPr="00772C8E">
                      <w:fldChar w:fldCharType="separate"/>
                    </w:r>
                    <w:r w:rsidR="003D1953">
                      <w:rPr>
                        <w:noProof/>
                      </w:rPr>
                      <w:t>65</w:t>
                    </w:r>
                    <w:r w:rsidR="0019248D" w:rsidRPr="00772C8E">
                      <w:fldChar w:fldCharType="end"/>
                    </w:r>
                  </w:sdtContent>
                </w:sdt>
              </w:sdtContent>
            </w:sdt>
          </w:sdtContent>
        </w:sdt>
      </w:sdtContent>
    </w:sdt>
  </w:p>
  <w:p w14:paraId="7BAC91E0" w14:textId="77777777" w:rsidR="0019248D" w:rsidRPr="00772C8E" w:rsidRDefault="0019248D">
    <w:pPr>
      <w:pStyle w:val="a6"/>
      <w:jc w:val="right"/>
    </w:pPr>
  </w:p>
  <w:p w14:paraId="2665482C" w14:textId="77777777" w:rsidR="0019248D" w:rsidRPr="00772C8E" w:rsidRDefault="0019248D" w:rsidP="0036581A">
    <w:pPr>
      <w:pStyle w:val="a6"/>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F10A" w14:textId="77777777" w:rsidR="0019248D" w:rsidRDefault="001924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B8F80" w14:textId="77777777" w:rsidR="00CE4FA0" w:rsidRDefault="00CE4FA0" w:rsidP="0058550C">
      <w:r>
        <w:separator/>
      </w:r>
    </w:p>
  </w:footnote>
  <w:footnote w:type="continuationSeparator" w:id="0">
    <w:p w14:paraId="592D18E0" w14:textId="77777777" w:rsidR="00CE4FA0" w:rsidRDefault="00CE4FA0" w:rsidP="0058550C">
      <w:r>
        <w:continuationSeparator/>
      </w:r>
    </w:p>
  </w:footnote>
  <w:footnote w:id="1">
    <w:p w14:paraId="69B6E359" w14:textId="77777777" w:rsidR="0019248D" w:rsidRDefault="0019248D" w:rsidP="001E243D">
      <w:pPr>
        <w:pStyle w:val="a8"/>
        <w:jc w:val="both"/>
      </w:pPr>
      <w:r w:rsidRPr="00115FEC">
        <w:rPr>
          <w:rStyle w:val="aa"/>
        </w:rPr>
        <w:footnoteRef/>
      </w:r>
      <w:r w:rsidRPr="00115FEC">
        <w:t xml:space="preserve"> Указывается полное и сокращенное наименование Аренд</w:t>
      </w:r>
      <w:r>
        <w:t>атора</w:t>
      </w:r>
      <w:r w:rsidRPr="00115FEC">
        <w:t>.</w:t>
      </w:r>
    </w:p>
  </w:footnote>
  <w:footnote w:id="2">
    <w:p w14:paraId="283CC931" w14:textId="77777777" w:rsidR="0019248D" w:rsidRDefault="0019248D" w:rsidP="001E243D">
      <w:pPr>
        <w:pStyle w:val="a8"/>
        <w:jc w:val="both"/>
      </w:pPr>
      <w:r w:rsidRPr="00115FEC">
        <w:rPr>
          <w:rStyle w:val="aa"/>
        </w:rPr>
        <w:footnoteRef/>
      </w:r>
      <w:r w:rsidRPr="00115FEC">
        <w:t xml:space="preserve"> Указывается должность, фамилия, имя, отчество представителя Аренд</w:t>
      </w:r>
      <w:r>
        <w:t>атора</w:t>
      </w:r>
      <w:r w:rsidRPr="00115FEC">
        <w:t>.</w:t>
      </w:r>
    </w:p>
  </w:footnote>
  <w:footnote w:id="3">
    <w:p w14:paraId="3EFF19F1" w14:textId="77777777" w:rsidR="0019248D" w:rsidRPr="003A1550" w:rsidRDefault="0019248D" w:rsidP="001E243D">
      <w:pPr>
        <w:pStyle w:val="a8"/>
        <w:jc w:val="both"/>
      </w:pPr>
      <w:r w:rsidRPr="003A1550">
        <w:rPr>
          <w:rStyle w:val="aa"/>
        </w:rPr>
        <w:footnoteRef/>
      </w:r>
      <w:r w:rsidRPr="003A1550">
        <w:t xml:space="preserve"> Указывается наименование и реквизиты документа, на основании которого д</w:t>
      </w:r>
      <w:r>
        <w:t xml:space="preserve">ействует представитель </w:t>
      </w:r>
      <w:r w:rsidRPr="003A1550">
        <w:t>Арендатор</w:t>
      </w:r>
      <w:r>
        <w:t>а</w:t>
      </w:r>
      <w:r w:rsidRPr="003A1550">
        <w:t>.</w:t>
      </w:r>
    </w:p>
  </w:footnote>
  <w:footnote w:id="4">
    <w:p w14:paraId="5B9314C8" w14:textId="77777777" w:rsidR="0019248D" w:rsidRPr="00CE2948" w:rsidRDefault="0019248D"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561E0072" w14:textId="77777777" w:rsidR="0019248D" w:rsidRPr="00CE2948" w:rsidRDefault="0019248D" w:rsidP="001E243D">
      <w:pPr>
        <w:pStyle w:val="a8"/>
        <w:jc w:val="both"/>
      </w:pPr>
      <w:r w:rsidRPr="00CE2948">
        <w:rPr>
          <w:rStyle w:val="aa"/>
        </w:rPr>
        <w:footnoteRef/>
      </w:r>
      <w:r w:rsidRPr="00CE2948">
        <w:t xml:space="preserve"> Наиболее подробно и полно указать цели использования Объекта.</w:t>
      </w:r>
    </w:p>
  </w:footnote>
  <w:footnote w:id="6">
    <w:p w14:paraId="5803F1CD" w14:textId="77777777" w:rsidR="0019248D" w:rsidRPr="003302E1" w:rsidRDefault="0019248D" w:rsidP="001E243D">
      <w:pPr>
        <w:pStyle w:val="a8"/>
        <w:spacing w:line="240" w:lineRule="exact"/>
        <w:jc w:val="both"/>
      </w:pPr>
      <w:r w:rsidRPr="003302E1">
        <w:rPr>
          <w:rStyle w:val="aa"/>
        </w:rPr>
        <w:footnoteRef/>
      </w:r>
      <w:r>
        <w:t xml:space="preserve"> </w:t>
      </w:r>
      <w:r w:rsidRPr="003302E1">
        <w:t xml:space="preserve">Указывается состояние </w:t>
      </w:r>
      <w:r>
        <w:t>О</w:t>
      </w:r>
      <w:r w:rsidRPr="003302E1">
        <w:t xml:space="preserve">бъекта (например, с ремонтом, без ремонта и т.д.), а также указываются существенные недостатки </w:t>
      </w:r>
      <w:r>
        <w:t>Объекта</w:t>
      </w:r>
      <w:r w:rsidRPr="003302E1">
        <w:t xml:space="preserve"> или их отсутствие.</w:t>
      </w:r>
    </w:p>
  </w:footnote>
  <w:footnote w:id="7">
    <w:p w14:paraId="12CA6450"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менее </w:t>
      </w:r>
      <w:r>
        <w:t xml:space="preserve">1 (одного) </w:t>
      </w:r>
      <w:r w:rsidRPr="00CE2948">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8">
    <w:p w14:paraId="797712FF" w14:textId="77777777" w:rsidR="0019248D" w:rsidRPr="00E52FEC" w:rsidRDefault="0019248D" w:rsidP="001E243D">
      <w:pPr>
        <w:pStyle w:val="a8"/>
        <w:jc w:val="both"/>
      </w:pPr>
      <w:r w:rsidRPr="00E87F2F">
        <w:rPr>
          <w:rStyle w:val="aa"/>
        </w:rPr>
        <w:footnoteRef/>
      </w:r>
      <w:r w:rsidRPr="00E87F2F">
        <w:t xml:space="preserve"> </w:t>
      </w:r>
      <w:r>
        <w:t>П</w:t>
      </w:r>
      <w:r w:rsidRPr="00E52FEC">
        <w:t>ункт не включается, если Договор заключен на срок до 1</w:t>
      </w:r>
      <w:r>
        <w:t> </w:t>
      </w:r>
      <w:r w:rsidRPr="00E52FEC">
        <w:t xml:space="preserve">(одного) года и </w:t>
      </w:r>
      <w:r>
        <w:t>содержит условие</w:t>
      </w:r>
      <w:r w:rsidRPr="00E52FEC">
        <w:t xml:space="preserve"> о пролонгации, предусмотренное пунктом 7.3 Договора.</w:t>
      </w:r>
    </w:p>
  </w:footnote>
  <w:footnote w:id="9">
    <w:p w14:paraId="6820BAD8"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Движимого имущества» исключить.</w:t>
      </w:r>
    </w:p>
  </w:footnote>
  <w:footnote w:id="10">
    <w:p w14:paraId="4AACD433" w14:textId="77777777" w:rsidR="0019248D" w:rsidRPr="00CE2948" w:rsidRDefault="0019248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t>абзац</w:t>
      </w:r>
      <w:r w:rsidRPr="00CE2948">
        <w:t xml:space="preserve"> изложить в следующей редакции: «</w:t>
      </w:r>
      <w:r w:rsidRPr="00F87552">
        <w:t xml:space="preserve">Арендодатель предоставил Арендатору Объект </w:t>
      </w:r>
      <w:r>
        <w:t xml:space="preserve">вместе с инженерным оборудованием и Движимым имуществом </w:t>
      </w:r>
      <w:r w:rsidRPr="00F54D46">
        <w:rPr>
          <w:i/>
        </w:rPr>
        <w:t>(указать при наличии)</w:t>
      </w:r>
      <w:r>
        <w:t xml:space="preserve"> </w:t>
      </w:r>
      <w:r w:rsidRPr="00F87552">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6355794C" w14:textId="77777777" w:rsidR="0019248D" w:rsidRPr="00CE2948" w:rsidRDefault="0019248D" w:rsidP="001E243D">
      <w:pPr>
        <w:pStyle w:val="a8"/>
        <w:jc w:val="both"/>
      </w:pPr>
      <w:r w:rsidRPr="00CE2948">
        <w:rPr>
          <w:rStyle w:val="aa"/>
        </w:rPr>
        <w:footnoteRef/>
      </w:r>
      <w:r w:rsidRPr="00CE2948">
        <w:t xml:space="preserve"> В случае отсутствия обеспечительного платежа слова: «при условии </w:t>
      </w:r>
      <w:r>
        <w:t xml:space="preserve">исполнения Арендатором обязательства предусмотренного </w:t>
      </w:r>
      <w:r w:rsidRPr="00CE2948">
        <w:t>пункт</w:t>
      </w:r>
      <w:r>
        <w:t>ом</w:t>
      </w:r>
      <w:r w:rsidRPr="00CE2948">
        <w:t xml:space="preserve"> </w:t>
      </w:r>
      <w:r w:rsidRPr="00CE2948">
        <w:fldChar w:fldCharType="begin"/>
      </w:r>
      <w:r w:rsidRPr="00CE2948">
        <w:instrText xml:space="preserve"> REF _Ref525222843 \r \h  \* MERGEFORMAT </w:instrText>
      </w:r>
      <w:r w:rsidRPr="00CE2948">
        <w:fldChar w:fldCharType="separate"/>
      </w:r>
      <w:r>
        <w:t>4.10.1</w:t>
      </w:r>
      <w:r w:rsidRPr="00CE2948">
        <w:fldChar w:fldCharType="end"/>
      </w:r>
      <w:r w:rsidRPr="00CE2948">
        <w:t xml:space="preserve"> Договора» исключаются.</w:t>
      </w:r>
    </w:p>
  </w:footnote>
  <w:footnote w:id="12">
    <w:p w14:paraId="611B5178" w14:textId="77777777" w:rsidR="0019248D" w:rsidRPr="00CE2948" w:rsidRDefault="0019248D" w:rsidP="001E243D">
      <w:pPr>
        <w:pStyle w:val="a8"/>
        <w:jc w:val="both"/>
      </w:pPr>
      <w:r w:rsidRPr="00CE2948">
        <w:rPr>
          <w:rStyle w:val="aa"/>
        </w:rPr>
        <w:footnoteRef/>
      </w:r>
      <w:r w:rsidRPr="00CE2948">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3">
    <w:p w14:paraId="701141E8"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Движимым имуществом, перечисленным в Приложении № 6 к Договору, и в Акте приема-передачи,» исключить.</w:t>
      </w:r>
    </w:p>
  </w:footnote>
  <w:footnote w:id="14">
    <w:p w14:paraId="611A4EE6" w14:textId="77777777" w:rsidR="0019248D" w:rsidRPr="00CE2948" w:rsidRDefault="0019248D" w:rsidP="001E243D">
      <w:pPr>
        <w:pStyle w:val="a8"/>
        <w:jc w:val="both"/>
      </w:pPr>
      <w:r w:rsidRPr="00CE2948">
        <w:rPr>
          <w:rStyle w:val="aa"/>
        </w:rPr>
        <w:footnoteRef/>
      </w:r>
      <w:r w:rsidRPr="00CE2948">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5">
    <w:p w14:paraId="4951C3DE"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w:t>
      </w:r>
      <w:r>
        <w:t>и</w:t>
      </w:r>
      <w:r w:rsidRPr="00CE2948">
        <w:t xml:space="preserve"> Движимое имущество,» исключить.</w:t>
      </w:r>
    </w:p>
  </w:footnote>
  <w:footnote w:id="16">
    <w:p w14:paraId="60D3EE38" w14:textId="77777777" w:rsidR="0019248D" w:rsidRPr="00CE2948" w:rsidRDefault="0019248D" w:rsidP="001E243D">
      <w:pPr>
        <w:pStyle w:val="a8"/>
        <w:jc w:val="both"/>
      </w:pPr>
      <w:r w:rsidRPr="00CE2948">
        <w:rPr>
          <w:rStyle w:val="aa"/>
        </w:rPr>
        <w:footnoteRef/>
      </w:r>
      <w:r w:rsidRPr="00CE2948">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14:paraId="3D66BAA1"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«и (или) Движимого имущества» исключить.</w:t>
      </w:r>
    </w:p>
  </w:footnote>
  <w:footnote w:id="18">
    <w:p w14:paraId="291275A0" w14:textId="77777777" w:rsidR="0019248D" w:rsidRPr="00CE2948" w:rsidRDefault="0019248D" w:rsidP="001E243D">
      <w:pPr>
        <w:pStyle w:val="a8"/>
        <w:jc w:val="both"/>
      </w:pPr>
      <w:r w:rsidRPr="00CE2948">
        <w:rPr>
          <w:rStyle w:val="aa"/>
        </w:rPr>
        <w:footnoteRef/>
      </w:r>
      <w:r w:rsidRPr="00CE2948">
        <w:t xml:space="preserve"> В случае</w:t>
      </w:r>
      <w:r>
        <w:t>,</w:t>
      </w:r>
      <w:r w:rsidRPr="00CE2948">
        <w:t xml:space="preserve"> если движимое имущество не передается слова «и Движимым имуществом» исключить.</w:t>
      </w:r>
    </w:p>
  </w:footnote>
  <w:footnote w:id="19">
    <w:p w14:paraId="44374B60" w14:textId="77777777" w:rsidR="0019248D" w:rsidRPr="00CE2948" w:rsidRDefault="0019248D" w:rsidP="001E243D">
      <w:pPr>
        <w:pStyle w:val="a8"/>
        <w:jc w:val="both"/>
      </w:pPr>
      <w:r w:rsidRPr="00CE2948">
        <w:rPr>
          <w:rStyle w:val="aa"/>
        </w:rPr>
        <w:footnoteRef/>
      </w:r>
      <w:r w:rsidRPr="00CE2948">
        <w:t xml:space="preserve"> При отсутствии Переменной арендной платы 1 и Переменной арендной платы 2 слова «Переменная арендная плата» исключается.</w:t>
      </w:r>
    </w:p>
  </w:footnote>
  <w:footnote w:id="20">
    <w:p w14:paraId="185369F5" w14:textId="77777777" w:rsidR="0019248D" w:rsidRPr="00CE2948" w:rsidRDefault="0019248D" w:rsidP="001E243D">
      <w:pPr>
        <w:pStyle w:val="a8"/>
        <w:jc w:val="both"/>
      </w:pPr>
      <w:r w:rsidRPr="00CE2948">
        <w:rPr>
          <w:rStyle w:val="aa"/>
        </w:rPr>
        <w:footnoteRef/>
      </w:r>
      <w:r w:rsidRPr="00CE2948">
        <w:t xml:space="preserve"> В случае, если в решении уполномоченного органа есть указание об изменении Постоянной арендной платы на определенный период, то в </w:t>
      </w:r>
      <w:r>
        <w:t>Д</w:t>
      </w:r>
      <w:r w:rsidRPr="00CE2948">
        <w:t xml:space="preserve">оговор добавляются пункты </w:t>
      </w:r>
      <w:r w:rsidRPr="00CE2948">
        <w:fldChar w:fldCharType="begin"/>
      </w:r>
      <w:r w:rsidRPr="00CE2948">
        <w:instrText xml:space="preserve"> REF _Ref519073784 \r \h  \* MERGEFORMAT </w:instrText>
      </w:r>
      <w:r w:rsidRPr="00CE2948">
        <w:fldChar w:fldCharType="separate"/>
      </w:r>
      <w:r>
        <w:t>4.2.2</w:t>
      </w:r>
      <w:r w:rsidRPr="00CE2948">
        <w:fldChar w:fldCharType="end"/>
      </w:r>
      <w:r>
        <w:t xml:space="preserve">, </w:t>
      </w:r>
      <w:r>
        <w:fldChar w:fldCharType="begin"/>
      </w:r>
      <w:r>
        <w:instrText xml:space="preserve"> REF _Ref28005574 \r \h </w:instrText>
      </w:r>
      <w:r>
        <w:fldChar w:fldCharType="separate"/>
      </w:r>
      <w:r>
        <w:t>5.7</w:t>
      </w:r>
      <w:r>
        <w:fldChar w:fldCharType="end"/>
      </w:r>
      <w:r>
        <w:t xml:space="preserve"> (по необходимости) </w:t>
      </w:r>
      <w:r w:rsidRPr="00CE2948">
        <w:t xml:space="preserve">и </w:t>
      </w:r>
      <w:r w:rsidRPr="00CE2948">
        <w:fldChar w:fldCharType="begin"/>
      </w:r>
      <w:r w:rsidRPr="00CE2948">
        <w:instrText xml:space="preserve"> REF _Ref519074091 \r \h  \* MERGEFORMAT </w:instrText>
      </w:r>
      <w:r w:rsidRPr="00CE2948">
        <w:fldChar w:fldCharType="separate"/>
      </w:r>
      <w:r>
        <w:t>6.11</w:t>
      </w:r>
      <w:r w:rsidRPr="00CE2948">
        <w:fldChar w:fldCharType="end"/>
      </w:r>
      <w:r w:rsidRPr="00CE2948">
        <w:t xml:space="preserve"> Договора.</w:t>
      </w:r>
    </w:p>
  </w:footnote>
  <w:footnote w:id="21">
    <w:p w14:paraId="5314ABCD" w14:textId="77777777" w:rsidR="0019248D" w:rsidRDefault="0019248D" w:rsidP="001E243D">
      <w:pPr>
        <w:pStyle w:val="a8"/>
      </w:pPr>
      <w:r w:rsidRPr="00290EC0">
        <w:rPr>
          <w:rStyle w:val="aa"/>
        </w:rPr>
        <w:footnoteRef/>
      </w:r>
      <w:r w:rsidRPr="00290EC0">
        <w:t xml:space="preserve"> </w:t>
      </w:r>
      <w:r w:rsidRPr="00CE2948">
        <w:t>Указывается размер, который отражен в решении уполномоченного органа.</w:t>
      </w:r>
    </w:p>
  </w:footnote>
  <w:footnote w:id="22">
    <w:p w14:paraId="5B0FC278" w14:textId="77777777" w:rsidR="0019248D" w:rsidRPr="00CE2948" w:rsidRDefault="0019248D" w:rsidP="001E243D">
      <w:pPr>
        <w:pStyle w:val="a8"/>
        <w:jc w:val="both"/>
      </w:pPr>
      <w:r w:rsidRPr="00CE2948">
        <w:rPr>
          <w:rStyle w:val="aa"/>
        </w:rPr>
        <w:footnoteRef/>
      </w:r>
      <w:r w:rsidRPr="00CE2948">
        <w:t xml:space="preserve"> Указывается размер, который отражен в решении уполномоченного органа.</w:t>
      </w:r>
    </w:p>
  </w:footnote>
  <w:footnote w:id="23">
    <w:p w14:paraId="06A45E1F"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w:t>
      </w:r>
      <w:r>
        <w:t>,</w:t>
      </w:r>
      <w:r w:rsidRPr="00CE2948">
        <w:t xml:space="preserve"> если</w:t>
      </w:r>
      <w:r>
        <w:t xml:space="preserve"> </w:t>
      </w:r>
      <w:r w:rsidRPr="00CE2948">
        <w:t>решением уполномоченного органа</w:t>
      </w:r>
      <w:r>
        <w:t xml:space="preserve"> предусмотрено, что</w:t>
      </w:r>
      <w:r w:rsidRPr="00CE2948">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t xml:space="preserve"> на основании</w:t>
      </w:r>
      <w:r w:rsidRPr="00CE2948">
        <w:t xml:space="preserve"> отчет</w:t>
      </w:r>
      <w:r>
        <w:t>а</w:t>
      </w:r>
      <w:r w:rsidRPr="00CE2948">
        <w:t xml:space="preserve"> об оценке арендной платы (расходы учтены в отчете).</w:t>
      </w:r>
      <w:r>
        <w:t xml:space="preserve"> В случае заключения Договора с </w:t>
      </w:r>
      <w:r w:rsidRPr="009442B0">
        <w:t>Российск</w:t>
      </w:r>
      <w:r>
        <w:t>ой</w:t>
      </w:r>
      <w:r w:rsidRPr="009442B0">
        <w:t xml:space="preserve"> Федераци</w:t>
      </w:r>
      <w:r>
        <w:t>ей</w:t>
      </w:r>
      <w:r w:rsidRPr="009442B0">
        <w:t>, субъект</w:t>
      </w:r>
      <w:r>
        <w:t>ами</w:t>
      </w:r>
      <w:r w:rsidRPr="009442B0">
        <w:t xml:space="preserve"> Российской Федерации, </w:t>
      </w:r>
      <w:r w:rsidRPr="00861307">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t>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/учреждения</w:t>
      </w:r>
      <w:r>
        <w:t xml:space="preserve">ми, размер вышеуказанных расходов, включаемых в Постоянную арендную плату, может определяться на основании расчетов </w:t>
      </w:r>
      <w:r w:rsidRPr="00CE2948">
        <w:t>подразделения, ответственного за заключение договора</w:t>
      </w:r>
      <w:r>
        <w:t>, размер расходов в данном случае должен быть указан в решении уполномоченного органа.</w:t>
      </w:r>
      <w:r w:rsidRPr="00CE2948">
        <w:t xml:space="preserve"> Пункт откорректировать в зависимости от наличия тех или иных расходов.</w:t>
      </w:r>
    </w:p>
  </w:footnote>
  <w:footnote w:id="24">
    <w:p w14:paraId="6ABB8DA5" w14:textId="77777777" w:rsidR="0019248D" w:rsidRPr="00CE2948" w:rsidRDefault="0019248D"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25">
    <w:p w14:paraId="3835F099" w14:textId="77777777" w:rsidR="0019248D" w:rsidRPr="00CE2948" w:rsidRDefault="0019248D" w:rsidP="001E243D">
      <w:pPr>
        <w:pStyle w:val="a8"/>
        <w:jc w:val="both"/>
      </w:pPr>
      <w:r w:rsidRPr="00CE2948">
        <w:rPr>
          <w:rStyle w:val="aa"/>
        </w:rPr>
        <w:footnoteRef/>
      </w:r>
      <w:r w:rsidRPr="00CE2948">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b/>
        </w:rPr>
        <w:t>указывается пункт</w:t>
      </w:r>
      <w:r w:rsidRPr="005844D5">
        <w:rPr>
          <w:b/>
        </w:rPr>
        <w:t xml:space="preserve"> 4.2.3</w:t>
      </w:r>
      <w:r w:rsidRPr="002D4327">
        <w:t xml:space="preserve"> Договора.</w:t>
      </w:r>
    </w:p>
  </w:footnote>
  <w:footnote w:id="26">
    <w:p w14:paraId="085BE884" w14:textId="77777777" w:rsidR="0019248D" w:rsidRPr="00CE2948" w:rsidRDefault="0019248D" w:rsidP="001E243D">
      <w:pPr>
        <w:pStyle w:val="a8"/>
        <w:jc w:val="both"/>
      </w:pPr>
      <w:r w:rsidRPr="00CE2948">
        <w:rPr>
          <w:rStyle w:val="aa"/>
        </w:rPr>
        <w:footnoteRef/>
      </w:r>
      <w:r w:rsidRPr="00CE2948">
        <w:t xml:space="preserve"> Пункт Договора указывается при наличии расходов Арендодателя, уплачиваемых им за услуги по эксплуатации Мест общего пользования, и</w:t>
      </w:r>
      <w:r>
        <w:t>,</w:t>
      </w:r>
      <w:r w:rsidRPr="00CE2948">
        <w:t xml:space="preserve"> если они не</w:t>
      </w:r>
      <w:r>
        <w:t xml:space="preserve"> включены в Постоянную арендную плату по решению уполномоченного органа</w:t>
      </w:r>
      <w:r w:rsidRPr="00CE2948">
        <w:t xml:space="preserve">. В ином случае пункты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и </w:t>
      </w:r>
      <w:r>
        <w:t>12.6</w:t>
      </w:r>
      <w:r w:rsidRPr="00CE2948">
        <w:fldChar w:fldCharType="begin"/>
      </w:r>
      <w:r w:rsidRPr="00CE2948">
        <w:instrText xml:space="preserve"> REF _Ref525055217 \r \h  \* MERGEFORMAT </w:instrText>
      </w:r>
      <w:r w:rsidRPr="00CE2948">
        <w:fldChar w:fldCharType="end"/>
      </w:r>
      <w:r w:rsidRPr="00CE2948">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27">
    <w:p w14:paraId="48F3B5A4"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B921F6">
        <w:rPr>
          <w:b/>
        </w:rPr>
        <w:t>всеми</w:t>
      </w:r>
      <w:r>
        <w:t xml:space="preserve"> коммунальными услугами</w:t>
      </w:r>
      <w:r w:rsidRPr="00CE2948">
        <w:t xml:space="preserve"> не </w:t>
      </w:r>
      <w:r>
        <w:t>включена в Постоянную арендную плату и не оплачивается в порядке возмещения согласно пункту 4.9 Договора</w:t>
      </w:r>
      <w:r w:rsidRPr="00CE2948">
        <w:t>, в ином случае слова «Переменная арендная плата 2» по тексту Договора исключаются.</w:t>
      </w:r>
    </w:p>
  </w:footnote>
  <w:footnote w:id="28">
    <w:p w14:paraId="488C3C6E" w14:textId="77777777" w:rsidR="0019248D" w:rsidRPr="00B921F6" w:rsidRDefault="0019248D" w:rsidP="001E243D">
      <w:pPr>
        <w:pStyle w:val="a8"/>
        <w:jc w:val="both"/>
      </w:pPr>
      <w:r w:rsidRPr="00CE2948">
        <w:rPr>
          <w:rStyle w:val="aa"/>
        </w:rPr>
        <w:footnoteRef/>
      </w:r>
      <w:r>
        <w:t xml:space="preserve"> </w:t>
      </w:r>
      <w:r w:rsidRPr="00B921F6">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t>–</w:t>
      </w:r>
      <w:r w:rsidRPr="0024234E">
        <w:t xml:space="preserve"> </w:t>
      </w:r>
      <w:r w:rsidRPr="00363EDB">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t xml:space="preserve">ляет ________ (_________) рублей за 1 кв. м Объекта в месяц, в том числе НДС (20 %) - ________ (_________) рублей. Переменная арендная плата 2 за месяц </w:t>
      </w:r>
      <w:r w:rsidRPr="00E01CF2">
        <w:t>за всю площадь Объекта</w:t>
      </w:r>
      <w:r w:rsidRPr="00B921F6">
        <w:t xml:space="preserve"> составляет _______ (______) рублей, в том числе НДС (20 %) - ________ (_________) рублей. </w:t>
      </w:r>
    </w:p>
    <w:p w14:paraId="46F7185C" w14:textId="77777777" w:rsidR="0019248D" w:rsidRPr="0052075D" w:rsidRDefault="0019248D" w:rsidP="001E243D">
      <w:pPr>
        <w:pStyle w:val="a8"/>
        <w:jc w:val="both"/>
      </w:pPr>
      <w:r w:rsidRPr="006C5119">
        <w:t xml:space="preserve">4.3.2.1. Арендатор уплачивает Переменную арендную плату 2 в срок, предусмотренный Договором для оплаты Постоянной арендной </w:t>
      </w:r>
      <w:r w:rsidRPr="00363EDB">
        <w:t>платы (пункт 4.7 Договора).».</w:t>
      </w:r>
    </w:p>
  </w:footnote>
  <w:footnote w:id="29">
    <w:p w14:paraId="106E5771" w14:textId="77777777" w:rsidR="0019248D" w:rsidRPr="00CE2948" w:rsidRDefault="0019248D" w:rsidP="001E243D">
      <w:pPr>
        <w:pStyle w:val="a8"/>
        <w:jc w:val="both"/>
      </w:pPr>
      <w:r w:rsidRPr="00CE2948">
        <w:rPr>
          <w:rStyle w:val="aa"/>
        </w:rPr>
        <w:footnoteRef/>
      </w:r>
      <w:r w:rsidRPr="00CE2948">
        <w:t xml:space="preserve"> Указываются соответствующие коммунальные услуги</w:t>
      </w:r>
      <w:r>
        <w:t>, потребляемые Арендатором</w:t>
      </w:r>
      <w:r w:rsidRPr="00CE2948">
        <w:t>.</w:t>
      </w:r>
    </w:p>
  </w:footnote>
  <w:footnote w:id="30">
    <w:p w14:paraId="741D519B" w14:textId="77777777" w:rsidR="0019248D" w:rsidRPr="00363EDB" w:rsidRDefault="0019248D" w:rsidP="001E243D">
      <w:pPr>
        <w:pStyle w:val="a8"/>
        <w:jc w:val="both"/>
      </w:pPr>
      <w:r w:rsidRPr="00CE2948">
        <w:rPr>
          <w:rStyle w:val="aa"/>
        </w:rPr>
        <w:footnoteRef/>
      </w:r>
      <w:r w:rsidRPr="00CE2948">
        <w:t xml:space="preserve"> В случае если в аренду сдается Здание, пункт изложить в следующей редакции: «4.3.2.1. Переменная арендная плата 2 определяется </w:t>
      </w:r>
      <w:r w:rsidRPr="00363EDB">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31">
    <w:p w14:paraId="23D0930F" w14:textId="77777777" w:rsidR="0019248D" w:rsidRPr="00182AC4" w:rsidRDefault="0019248D" w:rsidP="001E243D">
      <w:pPr>
        <w:pStyle w:val="a8"/>
        <w:jc w:val="both"/>
      </w:pPr>
      <w:r w:rsidRPr="00363EDB">
        <w:rPr>
          <w:rStyle w:val="aa"/>
        </w:rPr>
        <w:footnoteRef/>
      </w:r>
      <w:r w:rsidRPr="00363EDB">
        <w:t xml:space="preserve"> Указать коммунальную услугу (или услуги) и порядок расчета объема потребления. Условия указываются исходя из вида ресурса</w:t>
      </w:r>
      <w:r w:rsidRPr="00182AC4">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32">
    <w:p w14:paraId="13A661B8" w14:textId="77777777" w:rsidR="0019248D" w:rsidRPr="00182AC4" w:rsidRDefault="0019248D" w:rsidP="001E243D">
      <w:pPr>
        <w:pStyle w:val="a8"/>
        <w:jc w:val="both"/>
      </w:pPr>
      <w:r w:rsidRPr="00182AC4">
        <w:rPr>
          <w:rStyle w:val="aa"/>
        </w:rPr>
        <w:footnoteRef/>
      </w:r>
      <w:r w:rsidRPr="00182AC4">
        <w:t xml:space="preserve"> - показаний индивидуальных приборов учета для Объекта;</w:t>
      </w:r>
    </w:p>
    <w:p w14:paraId="70FF9D51" w14:textId="77777777" w:rsidR="0019248D" w:rsidRPr="00182AC4" w:rsidRDefault="0019248D" w:rsidP="001E243D">
      <w:pPr>
        <w:pStyle w:val="a8"/>
        <w:jc w:val="both"/>
      </w:pPr>
      <w:r w:rsidRPr="00182AC4">
        <w:t xml:space="preserve">- показаний общих приборов учета и отношения площади Объекта к площади всех помещений, подключенных к данным узлам (приборам) учета; </w:t>
      </w:r>
    </w:p>
    <w:p w14:paraId="19432596" w14:textId="77777777" w:rsidR="0019248D" w:rsidRPr="00182AC4" w:rsidRDefault="0019248D" w:rsidP="001E243D">
      <w:pPr>
        <w:pStyle w:val="a8"/>
        <w:jc w:val="both"/>
      </w:pPr>
      <w:r w:rsidRPr="00182AC4">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33">
    <w:p w14:paraId="4005BA64" w14:textId="77777777" w:rsidR="0019248D" w:rsidRPr="00CE2948" w:rsidRDefault="0019248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t>даты передачи Объекта Арендатора по Акту приема-п</w:t>
      </w:r>
      <w:r w:rsidRPr="00CE2948">
        <w:t>ередачи до даты подписания Договора в течение 5 (пяти) рабочих дней со дня подписания Договора</w:t>
      </w:r>
      <w:r>
        <w:t>.»</w:t>
      </w:r>
      <w:r w:rsidRPr="00CE2948">
        <w:t>.</w:t>
      </w:r>
    </w:p>
  </w:footnote>
  <w:footnote w:id="34">
    <w:p w14:paraId="36CC726F" w14:textId="77777777" w:rsidR="0019248D" w:rsidRPr="00334A34" w:rsidRDefault="0019248D" w:rsidP="001E243D">
      <w:pPr>
        <w:pStyle w:val="a8"/>
        <w:jc w:val="both"/>
      </w:pPr>
      <w:r w:rsidRPr="00851816">
        <w:rPr>
          <w:rStyle w:val="aa"/>
        </w:rPr>
        <w:footnoteRef/>
      </w:r>
      <w:r w:rsidRPr="00851816">
        <w:t xml:space="preserve"> </w:t>
      </w:r>
      <w:r w:rsidRPr="00334A34">
        <w:t xml:space="preserve">По решению уполномоченного органа </w:t>
      </w:r>
      <w:r>
        <w:t xml:space="preserve">пункт может быть изменен в случае заключения </w:t>
      </w:r>
      <w:r w:rsidRPr="00BF2971">
        <w:t>Договора с публично-правовыми образованиями, а также с государственными/муниципальными предприятиями/учреждениями</w:t>
      </w:r>
      <w:r>
        <w:t>,</w:t>
      </w:r>
      <w:r w:rsidRPr="00BF2971">
        <w:t xml:space="preserve"> если в соответствии с законодательством Российской Федерации условия данного пункта такими арендаторами не могут быть приняты.</w:t>
      </w:r>
      <w:r>
        <w:t xml:space="preserve"> </w:t>
      </w:r>
    </w:p>
  </w:footnote>
  <w:footnote w:id="35">
    <w:p w14:paraId="5C4ED993" w14:textId="77777777" w:rsidR="0019248D" w:rsidRPr="00CE2948" w:rsidRDefault="0019248D"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36">
    <w:p w14:paraId="57FDC0A8" w14:textId="77777777" w:rsidR="0019248D" w:rsidRPr="00CE2948" w:rsidRDefault="0019248D" w:rsidP="001E243D">
      <w:pPr>
        <w:pStyle w:val="a8"/>
        <w:jc w:val="both"/>
      </w:pPr>
      <w:r w:rsidRPr="00402819">
        <w:rPr>
          <w:rStyle w:val="aa"/>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w:t>
      </w:r>
      <w:r>
        <w:t>,</w:t>
      </w:r>
      <w:r w:rsidRPr="00402819">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7">
    <w:p w14:paraId="3CD4C838" w14:textId="77777777" w:rsidR="0019248D" w:rsidRPr="00CE2948" w:rsidRDefault="0019248D" w:rsidP="001E243D">
      <w:pPr>
        <w:pStyle w:val="a8"/>
        <w:jc w:val="both"/>
      </w:pPr>
      <w:r w:rsidRPr="00CE2948">
        <w:rPr>
          <w:rStyle w:val="aa"/>
        </w:rPr>
        <w:footnoteRef/>
      </w:r>
      <w:r w:rsidRPr="00CE2948">
        <w:t xml:space="preserve"> Указать субъект Российской Федерации.</w:t>
      </w:r>
    </w:p>
  </w:footnote>
  <w:footnote w:id="38">
    <w:p w14:paraId="4A11E85B" w14:textId="77777777" w:rsidR="0019248D" w:rsidRPr="00CE2948" w:rsidRDefault="0019248D" w:rsidP="001E243D">
      <w:pPr>
        <w:pStyle w:val="a8"/>
        <w:jc w:val="both"/>
      </w:pPr>
      <w:r w:rsidRPr="00CE2948">
        <w:rPr>
          <w:rStyle w:val="aa"/>
        </w:rPr>
        <w:footnoteRef/>
      </w:r>
      <w:r w:rsidRPr="00CE2948">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39">
    <w:p w14:paraId="2C0BC6FF" w14:textId="77777777" w:rsidR="0019248D" w:rsidRPr="00672936" w:rsidRDefault="0019248D" w:rsidP="001E243D">
      <w:pPr>
        <w:pStyle w:val="a8"/>
        <w:jc w:val="both"/>
      </w:pPr>
      <w:r w:rsidRPr="00672936">
        <w:rPr>
          <w:rStyle w:val="aa"/>
        </w:rPr>
        <w:footnoteRef/>
      </w:r>
      <w:r>
        <w:t xml:space="preserve"> </w:t>
      </w:r>
      <w:r w:rsidRPr="00672936">
        <w:t>Пункт указывается только при условии, когда Переменная арендная плата 2</w:t>
      </w:r>
      <w:r>
        <w:t xml:space="preserve"> по Договору</w:t>
      </w:r>
      <w:r w:rsidRPr="00672936">
        <w:t xml:space="preserve"> – фиксированная сумма.</w:t>
      </w:r>
    </w:p>
  </w:footnote>
  <w:footnote w:id="40">
    <w:p w14:paraId="5ADDF99B"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если плата за пользование </w:t>
      </w:r>
      <w:r w:rsidRPr="002437D8">
        <w:rPr>
          <w:b/>
        </w:rPr>
        <w:t>всеми</w:t>
      </w:r>
      <w:r>
        <w:t xml:space="preserve"> коммунальными услугами</w:t>
      </w:r>
      <w:r w:rsidRPr="00CE2948">
        <w:t xml:space="preserve"> не </w:t>
      </w:r>
      <w: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t>возмещения.</w:t>
      </w:r>
      <w:r w:rsidRPr="00CE2948">
        <w:t>.</w:t>
      </w:r>
      <w:proofErr w:type="gramEnd"/>
    </w:p>
  </w:footnote>
  <w:footnote w:id="41">
    <w:p w14:paraId="10BD8867" w14:textId="77777777" w:rsidR="0019248D" w:rsidRPr="00CE2948" w:rsidRDefault="0019248D" w:rsidP="001E243D">
      <w:pPr>
        <w:pStyle w:val="a8"/>
        <w:jc w:val="both"/>
      </w:pPr>
      <w:r w:rsidRPr="00CE2948">
        <w:rPr>
          <w:rStyle w:val="aa"/>
        </w:rPr>
        <w:footnoteRef/>
      </w:r>
      <w:r w:rsidRPr="00CE2948">
        <w:t xml:space="preserve"> Указываются соответствующие коммунальные услуги</w:t>
      </w:r>
      <w:r>
        <w:t>,</w:t>
      </w:r>
      <w:r w:rsidRPr="00241BCD">
        <w:t xml:space="preserve"> </w:t>
      </w:r>
      <w:r>
        <w:t>потребляемые Арендатором</w:t>
      </w:r>
      <w:r w:rsidRPr="00CE2948">
        <w:t>.</w:t>
      </w:r>
    </w:p>
  </w:footnote>
  <w:footnote w:id="42">
    <w:p w14:paraId="522689C5" w14:textId="77777777" w:rsidR="0019248D" w:rsidRDefault="0019248D" w:rsidP="001E243D">
      <w:pPr>
        <w:pStyle w:val="a8"/>
        <w:jc w:val="both"/>
      </w:pPr>
      <w:r w:rsidRPr="004F1841">
        <w:rPr>
          <w:rStyle w:val="aa"/>
        </w:rPr>
        <w:footnoteRef/>
      </w:r>
      <w:r w:rsidRPr="004F1841">
        <w:t xml:space="preserve"> </w:t>
      </w:r>
      <w:r w:rsidRPr="004F1841">
        <w:rPr>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iCs/>
        </w:rPr>
        <w:t>».</w:t>
      </w:r>
    </w:p>
  </w:footnote>
  <w:footnote w:id="43">
    <w:p w14:paraId="2B8026CE" w14:textId="77777777" w:rsidR="0019248D" w:rsidRPr="002437D8" w:rsidRDefault="0019248D" w:rsidP="001E243D">
      <w:pPr>
        <w:pStyle w:val="a8"/>
        <w:jc w:val="both"/>
      </w:pPr>
      <w:r w:rsidRPr="003F2F93">
        <w:rPr>
          <w:rStyle w:val="aa"/>
        </w:rPr>
        <w:footnoteRef/>
      </w:r>
      <w:r w:rsidRPr="003F2F93">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4">
    <w:p w14:paraId="6E5D7750" w14:textId="77777777" w:rsidR="0019248D" w:rsidRPr="003F2F93" w:rsidRDefault="0019248D" w:rsidP="001E243D">
      <w:pPr>
        <w:pStyle w:val="a8"/>
        <w:jc w:val="both"/>
      </w:pPr>
      <w:r w:rsidRPr="003F2F93">
        <w:rPr>
          <w:rStyle w:val="aa"/>
        </w:rPr>
        <w:footnoteRef/>
      </w:r>
      <w:r w:rsidRPr="003F2F93">
        <w:t xml:space="preserve"> - показаний индивидуальных приборов учета для Объекта;</w:t>
      </w:r>
    </w:p>
    <w:p w14:paraId="12B72709" w14:textId="77777777" w:rsidR="0019248D" w:rsidRPr="003F2F93" w:rsidRDefault="0019248D" w:rsidP="001E243D">
      <w:pPr>
        <w:pStyle w:val="a8"/>
        <w:jc w:val="both"/>
      </w:pPr>
      <w:r w:rsidRPr="003F2F93">
        <w:t xml:space="preserve">- показаний общих приборов учета и отношения площади Объекта к площади всех помещений, подключенных к данным узлам (приборам) учета; </w:t>
      </w:r>
    </w:p>
    <w:p w14:paraId="17613833" w14:textId="77777777" w:rsidR="0019248D" w:rsidRDefault="0019248D" w:rsidP="001E243D">
      <w:pPr>
        <w:pStyle w:val="a8"/>
        <w:jc w:val="both"/>
      </w:pPr>
      <w:r w:rsidRPr="003F2F93">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45">
    <w:p w14:paraId="07B5AB49" w14:textId="77777777" w:rsidR="0019248D" w:rsidRPr="00CE2948" w:rsidRDefault="0019248D" w:rsidP="001E243D">
      <w:pPr>
        <w:pStyle w:val="a8"/>
        <w:jc w:val="both"/>
      </w:pPr>
      <w:r w:rsidRPr="00CE2948">
        <w:rPr>
          <w:rStyle w:val="aa"/>
        </w:rPr>
        <w:footnoteRef/>
      </w:r>
      <w:r w:rsidRPr="00CE2948">
        <w:t xml:space="preserve"> </w:t>
      </w:r>
      <w:r w:rsidRPr="00334A34">
        <w:t xml:space="preserve">По решению уполномоченного органа </w:t>
      </w:r>
      <w:r>
        <w:t xml:space="preserve">пункт может быть изменен или исключен в случае заключения Договора с </w:t>
      </w:r>
      <w:r w:rsidRPr="00554D17">
        <w:t>публично-правовы</w:t>
      </w:r>
      <w:r>
        <w:t>ми</w:t>
      </w:r>
      <w:r w:rsidRPr="00554D17">
        <w:t xml:space="preserve"> образования</w:t>
      </w:r>
      <w:r>
        <w:t>ми</w:t>
      </w:r>
      <w:r w:rsidRPr="009442B0">
        <w:t>, а также</w:t>
      </w:r>
      <w:r>
        <w:t xml:space="preserve"> с</w:t>
      </w:r>
      <w:r w:rsidRPr="009442B0">
        <w:t xml:space="preserve"> государственны</w:t>
      </w:r>
      <w:r>
        <w:t>ми</w:t>
      </w:r>
      <w:r w:rsidRPr="009442B0">
        <w:t>/муниципальны</w:t>
      </w:r>
      <w:r>
        <w:t>ми</w:t>
      </w:r>
      <w:r w:rsidRPr="009442B0">
        <w:t xml:space="preserve"> предприятия</w:t>
      </w:r>
      <w:r>
        <w:t>ми</w:t>
      </w:r>
      <w:r w:rsidRPr="009442B0">
        <w:t>/</w:t>
      </w:r>
      <w:r w:rsidRPr="00F87552">
        <w:t>учреждениями</w:t>
      </w:r>
      <w:r>
        <w:t>,</w:t>
      </w:r>
      <w:r w:rsidRPr="00F87552">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46">
    <w:p w14:paraId="5F78D02E" w14:textId="77777777" w:rsidR="0019248D" w:rsidRPr="00CE2948" w:rsidRDefault="0019248D" w:rsidP="001E243D">
      <w:pPr>
        <w:pStyle w:val="a8"/>
        <w:jc w:val="both"/>
      </w:pPr>
      <w:r w:rsidRPr="00CE2948">
        <w:rPr>
          <w:rStyle w:val="aa"/>
        </w:rPr>
        <w:footnoteRef/>
      </w:r>
      <w:r w:rsidRPr="00CE2948">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47">
    <w:p w14:paraId="38D76B8C"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48">
    <w:p w14:paraId="3B45B6D9" w14:textId="77777777" w:rsidR="0019248D" w:rsidRPr="00CE2948" w:rsidRDefault="0019248D" w:rsidP="001E243D">
      <w:pPr>
        <w:pStyle w:val="a8"/>
        <w:jc w:val="both"/>
      </w:pPr>
      <w:r w:rsidRPr="00CE2948">
        <w:rPr>
          <w:rStyle w:val="aa"/>
        </w:rPr>
        <w:footnoteRef/>
      </w:r>
      <w:r w:rsidRPr="00CE2948">
        <w:t xml:space="preserve"> Указывается номер аукциона.</w:t>
      </w:r>
    </w:p>
  </w:footnote>
  <w:footnote w:id="49">
    <w:p w14:paraId="7C846644" w14:textId="77777777" w:rsidR="0019248D" w:rsidRPr="00CE2948" w:rsidRDefault="0019248D" w:rsidP="001E243D">
      <w:pPr>
        <w:pStyle w:val="a8"/>
        <w:jc w:val="both"/>
      </w:pPr>
      <w:r w:rsidRPr="00CE2948">
        <w:rPr>
          <w:rStyle w:val="aa"/>
        </w:rPr>
        <w:footnoteRef/>
      </w:r>
      <w:r w:rsidRPr="00CE2948">
        <w:t xml:space="preserve"> Указываются реквизиты договора о задатке между Арендатором и организатором торгов.</w:t>
      </w:r>
    </w:p>
  </w:footnote>
  <w:footnote w:id="50">
    <w:p w14:paraId="7E542AD2" w14:textId="77777777" w:rsidR="0019248D" w:rsidRPr="00CE2948" w:rsidRDefault="0019248D" w:rsidP="001E243D">
      <w:pPr>
        <w:pStyle w:val="a8"/>
        <w:jc w:val="both"/>
      </w:pPr>
      <w:r w:rsidRPr="00CE2948">
        <w:rPr>
          <w:rStyle w:val="aa"/>
        </w:rPr>
        <w:footnoteRef/>
      </w:r>
      <w:r w:rsidRPr="00CE2948">
        <w:t xml:space="preserve"> В случае отсутствия обеспечительного платежа слова: «</w:t>
      </w:r>
      <w:r w:rsidRPr="00CE2948">
        <w:rPr>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1">
    <w:p w14:paraId="7DFBBEAF" w14:textId="77777777" w:rsidR="0019248D" w:rsidRPr="00CE2948" w:rsidRDefault="0019248D" w:rsidP="001E243D">
      <w:pPr>
        <w:pStyle w:val="a8"/>
        <w:jc w:val="both"/>
      </w:pPr>
      <w:r w:rsidRPr="00CE2948">
        <w:rPr>
          <w:rStyle w:val="aa"/>
        </w:rPr>
        <w:footnoteRef/>
      </w:r>
      <w:r w:rsidRPr="00CE2948">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2">
    <w:p w14:paraId="3DCF3E47"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Движимое имущество» исключить.</w:t>
      </w:r>
    </w:p>
  </w:footnote>
  <w:footnote w:id="53">
    <w:p w14:paraId="529509A0" w14:textId="77777777" w:rsidR="0019248D" w:rsidRPr="00CE2948" w:rsidRDefault="0019248D" w:rsidP="001E243D">
      <w:pPr>
        <w:pStyle w:val="a8"/>
        <w:jc w:val="both"/>
      </w:pPr>
      <w:r w:rsidRPr="00CE2948">
        <w:rPr>
          <w:rStyle w:val="aa"/>
        </w:rPr>
        <w:footnoteRef/>
      </w:r>
      <w:r w:rsidRPr="00CE2948">
        <w:t xml:space="preserve"> Пункт Договора указывается при наличии мест общего пользования, в случае отсутствия мест общего пользования пункты </w:t>
      </w:r>
      <w:r>
        <w:t>Д</w:t>
      </w:r>
      <w:r w:rsidRPr="00CE2948">
        <w:t xml:space="preserve">оговора </w:t>
      </w:r>
      <w:r w:rsidRPr="00CE2948">
        <w:fldChar w:fldCharType="begin"/>
      </w:r>
      <w:r w:rsidRPr="00CE2948">
        <w:instrText xml:space="preserve"> REF _Ref525055126 \r \h  \* MERGEFORMAT </w:instrText>
      </w:r>
      <w:r w:rsidRPr="00CE2948">
        <w:fldChar w:fldCharType="separate"/>
      </w:r>
      <w:r>
        <w:t>4.3.1</w:t>
      </w:r>
      <w:r w:rsidRPr="00CE2948">
        <w:fldChar w:fldCharType="end"/>
      </w:r>
      <w:r w:rsidRPr="00CE2948">
        <w:t xml:space="preserve">, </w:t>
      </w:r>
      <w:r w:rsidRPr="00CE2948">
        <w:fldChar w:fldCharType="begin"/>
      </w:r>
      <w:r w:rsidRPr="00CE2948">
        <w:instrText xml:space="preserve"> REF _Ref525055139 \r \h  \* MERGEFORMAT </w:instrText>
      </w:r>
      <w:r w:rsidRPr="00CE2948">
        <w:fldChar w:fldCharType="separate"/>
      </w:r>
      <w:r>
        <w:t>4.3.1.1</w:t>
      </w:r>
      <w:r w:rsidRPr="00CE2948">
        <w:fldChar w:fldCharType="end"/>
      </w:r>
      <w:r w:rsidRPr="00CE2948">
        <w:t xml:space="preserve">, </w:t>
      </w:r>
      <w:r w:rsidRPr="00CE2948">
        <w:fldChar w:fldCharType="begin"/>
      </w:r>
      <w:r w:rsidRPr="00CE2948">
        <w:instrText xml:space="preserve"> REF _Ref23171096 \r \h  \* MERGEFORMAT </w:instrText>
      </w:r>
      <w:r w:rsidRPr="00CE2948">
        <w:fldChar w:fldCharType="separate"/>
      </w:r>
      <w:r>
        <w:t>5.1.3</w:t>
      </w:r>
      <w:r w:rsidRPr="00CE2948">
        <w:fldChar w:fldCharType="end"/>
      </w:r>
      <w:r w:rsidRPr="00CE2948">
        <w:t xml:space="preserve">, </w:t>
      </w:r>
      <w:r>
        <w:fldChar w:fldCharType="begin"/>
      </w:r>
      <w:r>
        <w:instrText xml:space="preserve"> REF _Ref525055196 \r \h </w:instrText>
      </w:r>
      <w:r>
        <w:fldChar w:fldCharType="separate"/>
      </w:r>
      <w:r>
        <w:t>5.3.25</w:t>
      </w:r>
      <w:r>
        <w:fldChar w:fldCharType="end"/>
      </w:r>
      <w:r w:rsidRPr="00CE2948">
        <w:t xml:space="preserve">, </w:t>
      </w:r>
      <w:r w:rsidRPr="00CE2948">
        <w:fldChar w:fldCharType="begin"/>
      </w:r>
      <w:r w:rsidRPr="00CE2948">
        <w:instrText xml:space="preserve"> REF _Ref525055217 \r \h  \* MERGEFORMAT </w:instrText>
      </w:r>
      <w:r w:rsidRPr="00CE2948">
        <w:fldChar w:fldCharType="separate"/>
      </w:r>
      <w:r>
        <w:t>13.6</w:t>
      </w:r>
      <w:r w:rsidRPr="00CE2948">
        <w:fldChar w:fldCharType="end"/>
      </w:r>
      <w:r w:rsidRPr="00CE2948">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54">
    <w:p w14:paraId="3A9F252E"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аренду здания, пункт применяется в следующей редакции: «5.1.2</w:t>
      </w:r>
      <w:r>
        <w:t>.</w:t>
      </w:r>
      <w:r w:rsidRPr="00CE2948">
        <w:t xml:space="preserve"> Предоставить доступ в места общего пользования, необходимые для осуществления деятельности, указанной в </w:t>
      </w:r>
      <w:r>
        <w:t xml:space="preserve">пункте 1.7 </w:t>
      </w:r>
      <w:r w:rsidRPr="00CE2948">
        <w:t>Договор</w:t>
      </w:r>
      <w:r>
        <w:t>а</w:t>
      </w:r>
      <w:r w:rsidRPr="00CE2948">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b/>
        </w:rPr>
        <w:t>Места общего пользования</w:t>
      </w:r>
      <w:r w:rsidRPr="00CE2948">
        <w:t>»).».</w:t>
      </w:r>
    </w:p>
  </w:footnote>
  <w:footnote w:id="55">
    <w:p w14:paraId="06621853" w14:textId="77777777" w:rsidR="0019248D" w:rsidRPr="00CE2948" w:rsidRDefault="0019248D" w:rsidP="001E243D">
      <w:pPr>
        <w:pStyle w:val="a8"/>
        <w:jc w:val="both"/>
      </w:pPr>
      <w:r w:rsidRPr="00CE2948">
        <w:rPr>
          <w:rStyle w:val="aa"/>
        </w:rPr>
        <w:footnoteRef/>
      </w:r>
      <w:r w:rsidRPr="00CE2948">
        <w:t xml:space="preserve"> Указываются места общего пользования в Здании. </w:t>
      </w:r>
      <w:proofErr w:type="gramStart"/>
      <w:r w:rsidRPr="00CE2948">
        <w:t>Например</w:t>
      </w:r>
      <w:proofErr w:type="gramEnd"/>
      <w:r w:rsidRPr="00CE2948">
        <w:t xml:space="preserve">: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t>т.п.</w:t>
      </w:r>
    </w:p>
  </w:footnote>
  <w:footnote w:id="56">
    <w:p w14:paraId="7C4BEDFB" w14:textId="77777777" w:rsidR="0019248D" w:rsidRPr="00CE2948" w:rsidRDefault="0019248D" w:rsidP="001E243D">
      <w:pPr>
        <w:pStyle w:val="a8"/>
        <w:jc w:val="both"/>
      </w:pPr>
      <w:r w:rsidRPr="00CE2948">
        <w:rPr>
          <w:rStyle w:val="aa"/>
        </w:rPr>
        <w:footnoteRef/>
      </w:r>
      <w:r w:rsidRPr="00CE2948">
        <w:t xml:space="preserve"> В случае, если Объект передается без движимого имущества слова: «и Движимо</w:t>
      </w:r>
      <w:r>
        <w:t>е</w:t>
      </w:r>
      <w:r w:rsidRPr="00CE2948">
        <w:t xml:space="preserve"> имуществ</w:t>
      </w:r>
      <w:r>
        <w:t>о</w:t>
      </w:r>
      <w:r w:rsidRPr="00CE2948">
        <w:t>» исключить.</w:t>
      </w:r>
    </w:p>
  </w:footnote>
  <w:footnote w:id="57">
    <w:p w14:paraId="07F5C17B" w14:textId="77777777" w:rsidR="0019248D" w:rsidRPr="00CE2948" w:rsidRDefault="0019248D"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58">
    <w:p w14:paraId="7A0C3291" w14:textId="77777777" w:rsidR="0019248D" w:rsidRPr="00CE2948" w:rsidRDefault="0019248D" w:rsidP="001E243D">
      <w:pPr>
        <w:pStyle w:val="a8"/>
        <w:jc w:val="both"/>
      </w:pPr>
      <w:r w:rsidRPr="00CE2948">
        <w:rPr>
          <w:rStyle w:val="aa"/>
        </w:rPr>
        <w:footnoteRef/>
      </w:r>
      <w:r w:rsidRPr="00CE2948">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59">
    <w:p w14:paraId="40FCEF4B" w14:textId="77777777" w:rsidR="0019248D" w:rsidRPr="00CE2948" w:rsidRDefault="0019248D"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0">
    <w:p w14:paraId="4274EB95" w14:textId="77777777" w:rsidR="0019248D" w:rsidRPr="00CE2948" w:rsidRDefault="0019248D" w:rsidP="001E243D">
      <w:pPr>
        <w:pStyle w:val="a8"/>
        <w:jc w:val="both"/>
      </w:pPr>
      <w:r w:rsidRPr="00CE2948">
        <w:rPr>
          <w:rStyle w:val="aa"/>
        </w:rPr>
        <w:footnoteRef/>
      </w:r>
      <w:r w:rsidRPr="00CE2948">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1">
    <w:p w14:paraId="1A7E9D15" w14:textId="77777777" w:rsidR="0019248D" w:rsidRPr="00CE2948" w:rsidRDefault="0019248D" w:rsidP="001E243D">
      <w:pPr>
        <w:pStyle w:val="a8"/>
        <w:jc w:val="both"/>
      </w:pPr>
      <w:r w:rsidRPr="00CE2948">
        <w:rPr>
          <w:rStyle w:val="aa"/>
        </w:rPr>
        <w:footnoteRef/>
      </w:r>
      <w:r w:rsidRPr="00CE2948">
        <w:t xml:space="preserve"> Указать периодичность проведения капитального ремонта. </w:t>
      </w:r>
    </w:p>
  </w:footnote>
  <w:footnote w:id="62">
    <w:p w14:paraId="065CDBF7" w14:textId="77777777" w:rsidR="0019248D" w:rsidRPr="00CE2948" w:rsidRDefault="0019248D" w:rsidP="001E243D">
      <w:pPr>
        <w:pStyle w:val="a8"/>
        <w:jc w:val="both"/>
      </w:pPr>
      <w:r w:rsidRPr="00CE2948">
        <w:rPr>
          <w:rStyle w:val="aa"/>
        </w:rPr>
        <w:footnoteRef/>
      </w:r>
      <w:r w:rsidRPr="00CE2948">
        <w:t xml:space="preserve"> Подробно указать виды работ по капитальному ремонту.</w:t>
      </w:r>
    </w:p>
  </w:footnote>
  <w:footnote w:id="63">
    <w:p w14:paraId="336F4216" w14:textId="77777777" w:rsidR="0019248D" w:rsidRPr="00CE2948" w:rsidRDefault="0019248D"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4">
    <w:p w14:paraId="4E47180A" w14:textId="77777777" w:rsidR="0019248D" w:rsidRPr="00CE3316" w:rsidRDefault="0019248D" w:rsidP="001E243D">
      <w:pPr>
        <w:pStyle w:val="a8"/>
        <w:jc w:val="both"/>
      </w:pPr>
      <w:r>
        <w:rPr>
          <w:rStyle w:val="aa"/>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65">
    <w:p w14:paraId="18720D81" w14:textId="77777777" w:rsidR="0019248D" w:rsidRPr="00CE2948" w:rsidRDefault="0019248D" w:rsidP="001E243D">
      <w:pPr>
        <w:pStyle w:val="a8"/>
        <w:jc w:val="both"/>
      </w:pPr>
      <w:r w:rsidRPr="00CE2948">
        <w:rPr>
          <w:rStyle w:val="aa"/>
        </w:rPr>
        <w:footnoteRef/>
      </w:r>
      <w:r w:rsidRPr="00CE2948">
        <w:t xml:space="preserve"> Подробно указать виды работ по текущему ремонту.</w:t>
      </w:r>
    </w:p>
  </w:footnote>
  <w:footnote w:id="66">
    <w:p w14:paraId="6A7CC77B" w14:textId="77777777" w:rsidR="0019248D" w:rsidRPr="00CE2948" w:rsidRDefault="0019248D" w:rsidP="001E243D">
      <w:pPr>
        <w:pStyle w:val="a8"/>
        <w:jc w:val="both"/>
      </w:pPr>
      <w:r w:rsidRPr="00CE2948">
        <w:rPr>
          <w:rStyle w:val="aa"/>
        </w:rPr>
        <w:footnoteRef/>
      </w:r>
      <w:r w:rsidRPr="00CE2948">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67">
    <w:p w14:paraId="4FFDADAC" w14:textId="77777777" w:rsidR="0019248D" w:rsidRPr="00CE2948" w:rsidRDefault="0019248D" w:rsidP="001E243D">
      <w:pPr>
        <w:pStyle w:val="a8"/>
        <w:jc w:val="both"/>
      </w:pPr>
      <w:r w:rsidRPr="00CE2948">
        <w:rPr>
          <w:rStyle w:val="aa"/>
        </w:rPr>
        <w:footnoteRef/>
      </w:r>
      <w:r w:rsidRPr="00CE2948">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14:paraId="51FC8037" w14:textId="77777777" w:rsidR="0019248D" w:rsidRDefault="0019248D" w:rsidP="001E243D">
      <w:pPr>
        <w:pStyle w:val="a8"/>
        <w:jc w:val="both"/>
      </w:pPr>
      <w:r w:rsidRPr="007D5774">
        <w:rPr>
          <w:rStyle w:val="aa"/>
        </w:rPr>
        <w:footnoteRef/>
      </w:r>
      <w:r w:rsidRPr="007D5774">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69">
    <w:p w14:paraId="5ECFAAED"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передачи движимого имущества.</w:t>
      </w:r>
    </w:p>
  </w:footnote>
  <w:footnote w:id="70">
    <w:p w14:paraId="5FDD23FB"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наличия АИИС КУЭ и (или) приборов учета на Объекте.</w:t>
      </w:r>
    </w:p>
  </w:footnote>
  <w:footnote w:id="71">
    <w:p w14:paraId="41BA44E0" w14:textId="77777777" w:rsidR="0019248D" w:rsidRPr="00CE2948" w:rsidRDefault="0019248D" w:rsidP="001E243D">
      <w:pPr>
        <w:pStyle w:val="a8"/>
        <w:jc w:val="both"/>
      </w:pPr>
      <w:r w:rsidRPr="00CE2948">
        <w:rPr>
          <w:rStyle w:val="aa"/>
        </w:rPr>
        <w:footnoteRef/>
      </w:r>
      <w:r w:rsidRPr="00CE2948">
        <w:t xml:space="preserve"> Абзац Договора указывается в случае наличия приборов учета на Объекте.</w:t>
      </w:r>
    </w:p>
  </w:footnote>
  <w:footnote w:id="72">
    <w:p w14:paraId="21F12669" w14:textId="77777777" w:rsidR="0019248D" w:rsidRPr="00CE2948" w:rsidRDefault="0019248D" w:rsidP="001E243D">
      <w:pPr>
        <w:pStyle w:val="a8"/>
        <w:jc w:val="both"/>
      </w:pPr>
      <w:r w:rsidRPr="00CE2948">
        <w:rPr>
          <w:rStyle w:val="aa"/>
        </w:rPr>
        <w:footnoteRef/>
      </w:r>
      <w:r w:rsidRPr="00CE2948">
        <w:t xml:space="preserve"> Абзац Договора указывается в случае наличия АИИС КУЭ на Объекте.</w:t>
      </w:r>
    </w:p>
  </w:footnote>
  <w:footnote w:id="73">
    <w:p w14:paraId="3B5B463D"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в здании</w:t>
      </w:r>
      <w:r>
        <w:t>,</w:t>
      </w:r>
      <w:r w:rsidRPr="00CE2948">
        <w:t xml:space="preserve"> в котором располагаются подразделения Банка, в ином случае пункт исключить.</w:t>
      </w:r>
    </w:p>
  </w:footnote>
  <w:footnote w:id="74">
    <w:p w14:paraId="37A25F90" w14:textId="77777777" w:rsidR="0019248D" w:rsidRPr="00CE2948" w:rsidRDefault="0019248D" w:rsidP="001E243D">
      <w:pPr>
        <w:pStyle w:val="a8"/>
        <w:jc w:val="both"/>
      </w:pPr>
      <w:r w:rsidRPr="00CE2948">
        <w:rPr>
          <w:rStyle w:val="aa"/>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75">
    <w:p w14:paraId="6B38E323"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76">
    <w:p w14:paraId="006EAF07" w14:textId="77777777" w:rsidR="0019248D" w:rsidRPr="00CE2948" w:rsidRDefault="0019248D" w:rsidP="001E243D">
      <w:pPr>
        <w:pStyle w:val="a8"/>
        <w:jc w:val="both"/>
      </w:pPr>
      <w:r w:rsidRPr="00CE2948">
        <w:rPr>
          <w:rStyle w:val="aa"/>
        </w:rPr>
        <w:footnoteRef/>
      </w:r>
      <w:r w:rsidRPr="00CE2948">
        <w:t xml:space="preserve"> В пункте указать рабочие дни и временной интервал допустимого использования Объекта.</w:t>
      </w:r>
    </w:p>
  </w:footnote>
  <w:footnote w:id="77">
    <w:p w14:paraId="313D5604"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аренду Здания слова «по согласованию с Арендодателем» исключить.</w:t>
      </w:r>
    </w:p>
  </w:footnote>
  <w:footnote w:id="78">
    <w:p w14:paraId="1919B352" w14:textId="77777777" w:rsidR="0019248D" w:rsidRPr="00CE2948" w:rsidRDefault="0019248D" w:rsidP="001E243D">
      <w:pPr>
        <w:pStyle w:val="a8"/>
        <w:jc w:val="both"/>
      </w:pPr>
      <w:r w:rsidRPr="00CE2948">
        <w:rPr>
          <w:rStyle w:val="aa"/>
        </w:rPr>
        <w:footnoteRef/>
      </w:r>
      <w:r w:rsidRPr="00CE2948">
        <w:t xml:space="preserve"> Пункт применяется в случае аренды Здания.</w:t>
      </w:r>
    </w:p>
  </w:footnote>
  <w:footnote w:id="79">
    <w:p w14:paraId="0A0103EE" w14:textId="77777777" w:rsidR="0019248D" w:rsidRPr="00CE2948" w:rsidRDefault="0019248D" w:rsidP="001E243D">
      <w:pPr>
        <w:pStyle w:val="a8"/>
        <w:jc w:val="both"/>
      </w:pPr>
      <w:r w:rsidRPr="00CE2948">
        <w:rPr>
          <w:rStyle w:val="aa"/>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0">
    <w:p w14:paraId="640086F4" w14:textId="77777777" w:rsidR="0019248D" w:rsidRPr="00DD5D54" w:rsidRDefault="0019248D" w:rsidP="001E243D">
      <w:pPr>
        <w:pStyle w:val="a8"/>
        <w:jc w:val="both"/>
      </w:pPr>
      <w:r w:rsidRPr="00CE2948">
        <w:rPr>
          <w:rStyle w:val="aa"/>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81">
    <w:p w14:paraId="03463DC3" w14:textId="77777777" w:rsidR="0019248D" w:rsidRPr="00DD5D54" w:rsidRDefault="0019248D" w:rsidP="001E243D">
      <w:pPr>
        <w:pStyle w:val="a8"/>
        <w:jc w:val="both"/>
      </w:pPr>
      <w:r w:rsidRPr="00DD5D54">
        <w:rPr>
          <w:rStyle w:val="aa"/>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82">
    <w:p w14:paraId="38BC080E" w14:textId="77777777" w:rsidR="0019248D" w:rsidRPr="00DD5D54" w:rsidRDefault="0019248D" w:rsidP="001E243D">
      <w:pPr>
        <w:pStyle w:val="a8"/>
        <w:jc w:val="both"/>
      </w:pPr>
      <w:r w:rsidRPr="00DD5D54">
        <w:rPr>
          <w:rStyle w:val="aa"/>
        </w:rPr>
        <w:footnoteRef/>
      </w:r>
      <w:r w:rsidRPr="00DD5D54">
        <w:t xml:space="preserve"> Подробно указать перечень работ, выполняемых Арендатором на Объекте.</w:t>
      </w:r>
    </w:p>
  </w:footnote>
  <w:footnote w:id="83">
    <w:p w14:paraId="208DCCFE" w14:textId="77777777" w:rsidR="0019248D" w:rsidRPr="00CE2948" w:rsidRDefault="0019248D" w:rsidP="001E243D">
      <w:pPr>
        <w:pStyle w:val="a8"/>
        <w:jc w:val="both"/>
      </w:pPr>
      <w:r w:rsidRPr="00DD5D54">
        <w:rPr>
          <w:rStyle w:val="aa"/>
        </w:rPr>
        <w:footnoteRef/>
      </w:r>
      <w:r w:rsidRPr="00DD5D54">
        <w:t xml:space="preserve"> Указать срок проведения</w:t>
      </w:r>
      <w:r w:rsidRPr="00CE2948">
        <w:t xml:space="preserve"> работ.</w:t>
      </w:r>
    </w:p>
  </w:footnote>
  <w:footnote w:id="84">
    <w:p w14:paraId="7AFDF6D3" w14:textId="77777777" w:rsidR="0019248D" w:rsidRDefault="0019248D" w:rsidP="001E243D">
      <w:pPr>
        <w:pStyle w:val="a8"/>
        <w:jc w:val="both"/>
      </w:pPr>
      <w:r>
        <w:rPr>
          <w:rStyle w:val="aa"/>
        </w:rPr>
        <w:footnoteRef/>
      </w:r>
      <w:r>
        <w:t xml:space="preserve"> </w:t>
      </w:r>
      <w:r w:rsidRPr="00334A34">
        <w:t xml:space="preserve">По решению уполномоченного органа </w:t>
      </w:r>
      <w:r w:rsidRPr="00F87552">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5">
    <w:p w14:paraId="7BF2F296" w14:textId="77777777" w:rsidR="0019248D" w:rsidRPr="005A1022" w:rsidRDefault="0019248D" w:rsidP="001E243D">
      <w:pPr>
        <w:pStyle w:val="a8"/>
        <w:jc w:val="both"/>
      </w:pPr>
      <w:r w:rsidRPr="00CE2948">
        <w:rPr>
          <w:rStyle w:val="aa"/>
        </w:rPr>
        <w:footnoteRef/>
      </w:r>
      <w:r w:rsidRPr="00CE2948">
        <w:t xml:space="preserve"> Слова «</w:t>
      </w:r>
      <w:r>
        <w:t xml:space="preserve">в том числе </w:t>
      </w:r>
      <w:r w:rsidRPr="005A1022">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86">
    <w:p w14:paraId="32516119" w14:textId="77777777" w:rsidR="0019248D" w:rsidRPr="00A6478B" w:rsidRDefault="0019248D" w:rsidP="001E243D">
      <w:pPr>
        <w:pStyle w:val="a8"/>
        <w:jc w:val="both"/>
      </w:pPr>
      <w:r w:rsidRPr="00A6478B">
        <w:rPr>
          <w:rStyle w:val="aa"/>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87">
    <w:p w14:paraId="7706D89E" w14:textId="77777777" w:rsidR="0019248D" w:rsidRDefault="0019248D" w:rsidP="001E243D">
      <w:pPr>
        <w:pStyle w:val="a8"/>
        <w:jc w:val="both"/>
      </w:pPr>
      <w:r w:rsidRPr="00500222">
        <w:rPr>
          <w:rStyle w:val="aa"/>
        </w:rPr>
        <w:footnoteRef/>
      </w:r>
      <w:r w:rsidRPr="00500222">
        <w:t xml:space="preserve"> </w:t>
      </w:r>
      <w:r w:rsidRPr="005A1022">
        <w:t>Абзац указывается в случае, если обеспечительный</w:t>
      </w:r>
      <w:r w:rsidRPr="00CE2948">
        <w:t xml:space="preserve"> платеж предусмотрен в решении уполномоченного органа.</w:t>
      </w:r>
    </w:p>
  </w:footnote>
  <w:footnote w:id="88">
    <w:p w14:paraId="5CB10BC0" w14:textId="77777777" w:rsidR="0019248D" w:rsidRDefault="0019248D" w:rsidP="001E243D">
      <w:pPr>
        <w:pStyle w:val="a8"/>
        <w:jc w:val="both"/>
      </w:pPr>
      <w:r w:rsidRPr="00500222">
        <w:rPr>
          <w:rStyle w:val="aa"/>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89">
    <w:p w14:paraId="0F1CA363" w14:textId="77777777" w:rsidR="0019248D" w:rsidRPr="00CE2948" w:rsidRDefault="0019248D" w:rsidP="001E243D">
      <w:pPr>
        <w:pStyle w:val="a8"/>
        <w:jc w:val="both"/>
      </w:pPr>
      <w:r w:rsidRPr="00CE2948">
        <w:rPr>
          <w:rStyle w:val="aa"/>
        </w:rPr>
        <w:footnoteRef/>
      </w:r>
      <w:r w:rsidRPr="00CE2948">
        <w:t xml:space="preserve"> </w:t>
      </w:r>
      <w:r>
        <w:t>Пункт включается в</w:t>
      </w:r>
      <w:r w:rsidRPr="00CE2948">
        <w:t xml:space="preserve"> случае, если в решении уполномоченного органа есть указание об изменении арендной платы на определенный период</w:t>
      </w:r>
      <w:r>
        <w:t xml:space="preserve"> и</w:t>
      </w:r>
      <w:r w:rsidRPr="00CE2948">
        <w:t xml:space="preserve"> в Договор </w:t>
      </w:r>
      <w:r>
        <w:t>включен</w:t>
      </w:r>
      <w:r w:rsidRPr="00CE2948">
        <w:t xml:space="preserve"> пункт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w:t>
      </w:r>
    </w:p>
  </w:footnote>
  <w:footnote w:id="90">
    <w:p w14:paraId="58B4D040" w14:textId="77777777" w:rsidR="0019248D" w:rsidRPr="00CE2948" w:rsidRDefault="0019248D" w:rsidP="001E243D">
      <w:pPr>
        <w:pStyle w:val="a8"/>
        <w:jc w:val="both"/>
      </w:pPr>
      <w:r w:rsidRPr="00CE2948">
        <w:rPr>
          <w:rStyle w:val="aa"/>
        </w:rPr>
        <w:footnoteRef/>
      </w:r>
      <w:r w:rsidRPr="00CE2948">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fldChar w:fldCharType="begin"/>
      </w:r>
      <w:r w:rsidRPr="00CE2948">
        <w:instrText xml:space="preserve"> REF _Ref519073784 \r \h  \* MERGEFORMAT </w:instrText>
      </w:r>
      <w:r w:rsidRPr="00CE2948">
        <w:fldChar w:fldCharType="separate"/>
      </w:r>
      <w:r>
        <w:t>4.2.2</w:t>
      </w:r>
      <w:r w:rsidRPr="00CE2948">
        <w:fldChar w:fldCharType="end"/>
      </w:r>
      <w:r w:rsidRPr="00CE2948">
        <w:t xml:space="preserve"> Договора.</w:t>
      </w:r>
    </w:p>
  </w:footnote>
  <w:footnote w:id="91">
    <w:p w14:paraId="2BA60570" w14:textId="77777777" w:rsidR="0019248D" w:rsidRPr="00DC2EF2" w:rsidRDefault="0019248D" w:rsidP="001E243D">
      <w:pPr>
        <w:pStyle w:val="a8"/>
        <w:jc w:val="both"/>
      </w:pPr>
      <w:r w:rsidRPr="00DC2EF2">
        <w:rPr>
          <w:rStyle w:val="aa"/>
        </w:rPr>
        <w:footnoteRef/>
      </w:r>
      <w:r w:rsidRPr="00DC2EF2">
        <w:t xml:space="preserve"> Пункт указывается в случае, если Договор заключается на срок </w:t>
      </w:r>
      <w:r>
        <w:t xml:space="preserve">менее </w:t>
      </w:r>
      <w:r w:rsidRPr="00DC2EF2">
        <w:t>1</w:t>
      </w:r>
      <w:r>
        <w:t> (одного) года</w:t>
      </w:r>
      <w:r w:rsidRPr="00DC2EF2">
        <w:t>.</w:t>
      </w:r>
      <w:r>
        <w:t xml:space="preserve"> </w:t>
      </w:r>
    </w:p>
  </w:footnote>
  <w:footnote w:id="92">
    <w:p w14:paraId="1B2B5987"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наличия АИИС КУЭ на Объекте.</w:t>
      </w:r>
    </w:p>
  </w:footnote>
  <w:footnote w:id="93">
    <w:p w14:paraId="69166097"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наличия приборов учета на Объекте.</w:t>
      </w:r>
    </w:p>
  </w:footnote>
  <w:footnote w:id="94">
    <w:p w14:paraId="1A8464D0" w14:textId="77777777" w:rsidR="0019248D" w:rsidRDefault="0019248D" w:rsidP="001E243D">
      <w:pPr>
        <w:pStyle w:val="a8"/>
        <w:jc w:val="both"/>
      </w:pPr>
      <w:r w:rsidRPr="00F977CE">
        <w:rPr>
          <w:rStyle w:val="aa"/>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5">
    <w:p w14:paraId="641C3EE0" w14:textId="77777777" w:rsidR="0019248D" w:rsidRPr="00ED7773" w:rsidRDefault="0019248D" w:rsidP="001E243D">
      <w:pPr>
        <w:pStyle w:val="a8"/>
        <w:jc w:val="both"/>
      </w:pPr>
      <w:r w:rsidRPr="00ED7773">
        <w:rPr>
          <w:rStyle w:val="aa"/>
        </w:rPr>
        <w:footnoteRef/>
      </w:r>
      <w:r>
        <w:t xml:space="preserve"> </w:t>
      </w:r>
      <w:r w:rsidRPr="0074009F">
        <w:t>Согласно типовым условиям</w:t>
      </w:r>
      <w:r w:rsidRPr="00B20F77">
        <w:t xml:space="preserve"> – за 6 месяцев </w:t>
      </w:r>
      <w:r>
        <w:t>(п. 3.1 §</w:t>
      </w:r>
      <w:r w:rsidRPr="00CE2948">
        <w:t>40 протокола Комитета ПАО Сбербанк по управлению недвижимостью (повестка β) от 19.07.2018 № 59</w:t>
      </w:r>
      <w: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96">
    <w:p w14:paraId="2AA503DF" w14:textId="77777777" w:rsidR="0019248D" w:rsidRPr="00CE2948" w:rsidRDefault="0019248D" w:rsidP="001E243D">
      <w:pPr>
        <w:pStyle w:val="a8"/>
        <w:jc w:val="both"/>
      </w:pPr>
      <w:r w:rsidRPr="00ED7773">
        <w:rPr>
          <w:rStyle w:val="aa"/>
        </w:rPr>
        <w:footnoteRef/>
      </w:r>
      <w:r w:rsidRPr="00ED7773">
        <w:t xml:space="preserve"> Пункт Договора указывается</w:t>
      </w:r>
      <w:r w:rsidRPr="00CE2948">
        <w:t xml:space="preserve"> в случае заключения Договора на срок не менее года.</w:t>
      </w:r>
    </w:p>
  </w:footnote>
  <w:footnote w:id="97">
    <w:p w14:paraId="17925C74" w14:textId="77777777" w:rsidR="0019248D" w:rsidRPr="00CE2948" w:rsidRDefault="0019248D" w:rsidP="001E243D">
      <w:pPr>
        <w:pStyle w:val="a8"/>
        <w:jc w:val="both"/>
      </w:pPr>
      <w:r w:rsidRPr="00CE2948">
        <w:rPr>
          <w:rStyle w:val="aa"/>
        </w:rPr>
        <w:footnoteRef/>
      </w:r>
      <w:r w:rsidRPr="00CE2948">
        <w:t xml:space="preserve"> При заключении </w:t>
      </w:r>
      <w:r>
        <w:t>Д</w:t>
      </w:r>
      <w:r w:rsidRPr="00CE2948">
        <w:t>оговора аренд</w:t>
      </w:r>
      <w:r>
        <w:t>ы З</w:t>
      </w:r>
      <w:r w:rsidRPr="00CE2948">
        <w:t>дания пункт исключить.</w:t>
      </w:r>
    </w:p>
  </w:footnote>
  <w:footnote w:id="98">
    <w:p w14:paraId="64F18AD5" w14:textId="77777777" w:rsidR="0019248D" w:rsidRPr="00CE2948" w:rsidRDefault="0019248D" w:rsidP="001E243D">
      <w:pPr>
        <w:pStyle w:val="a8"/>
        <w:jc w:val="both"/>
      </w:pPr>
      <w:r w:rsidRPr="00CE2948">
        <w:rPr>
          <w:rStyle w:val="aa"/>
        </w:rPr>
        <w:footnoteRef/>
      </w:r>
      <w:r w:rsidRPr="00CE2948">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9">
    <w:p w14:paraId="2167EC2A"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0">
    <w:p w14:paraId="2ADBD87B" w14:textId="77777777" w:rsidR="0019248D" w:rsidRPr="00CE2948" w:rsidRDefault="0019248D" w:rsidP="001E243D">
      <w:pPr>
        <w:pStyle w:val="a8"/>
        <w:jc w:val="both"/>
      </w:pPr>
      <w:r w:rsidRPr="00CE2948">
        <w:rPr>
          <w:rStyle w:val="aa"/>
        </w:rPr>
        <w:footnoteRef/>
      </w:r>
      <w:r w:rsidRPr="00CE2948">
        <w:t xml:space="preserve"> Данный срок может быть увеличен до 30 (тридцати) рабочих дней, в случае если Объект необходимо поставить на кадастровый учет </w:t>
      </w:r>
      <w:r>
        <w:t>(в случае если Объектом является</w:t>
      </w:r>
      <w:r w:rsidRPr="00CE2948">
        <w:t xml:space="preserve"> часть недвижимого имущества</w:t>
      </w:r>
      <w:r>
        <w:t>, не поставленная на кадастровый учет)</w:t>
      </w:r>
      <w:r w:rsidRPr="00CE2948">
        <w:t>.</w:t>
      </w:r>
    </w:p>
  </w:footnote>
  <w:footnote w:id="101">
    <w:p w14:paraId="4F0CBCA0" w14:textId="77777777" w:rsidR="0019248D" w:rsidRPr="00CE2948" w:rsidRDefault="0019248D" w:rsidP="001E243D">
      <w:pPr>
        <w:pStyle w:val="a8"/>
        <w:jc w:val="both"/>
      </w:pPr>
      <w:r w:rsidRPr="00CE2948">
        <w:rPr>
          <w:rStyle w:val="aa"/>
        </w:rPr>
        <w:footnoteRef/>
      </w:r>
      <w:r w:rsidRPr="00CE2948">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2">
    <w:p w14:paraId="36AD2D14" w14:textId="77777777" w:rsidR="0019248D" w:rsidRPr="00CE2948" w:rsidRDefault="0019248D" w:rsidP="001E243D">
      <w:pPr>
        <w:pStyle w:val="a8"/>
        <w:jc w:val="both"/>
      </w:pPr>
      <w:r w:rsidRPr="00CE2948">
        <w:rPr>
          <w:rStyle w:val="aa"/>
        </w:rPr>
        <w:footnoteRef/>
      </w:r>
      <w:r w:rsidRPr="00CE2948">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03">
    <w:p w14:paraId="2CA721C6"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заключения Договора на срок не менее года.</w:t>
      </w:r>
    </w:p>
  </w:footnote>
  <w:footnote w:id="104">
    <w:p w14:paraId="22C763AD" w14:textId="77777777" w:rsidR="0019248D" w:rsidRPr="00BE59D9" w:rsidRDefault="0019248D" w:rsidP="001E243D">
      <w:pPr>
        <w:pStyle w:val="a8"/>
        <w:jc w:val="both"/>
      </w:pPr>
      <w:r w:rsidRPr="00BE59D9">
        <w:rPr>
          <w:rStyle w:val="aa"/>
        </w:rPr>
        <w:footnoteRef/>
      </w:r>
      <w:r>
        <w:t xml:space="preserve"> </w:t>
      </w:r>
      <w:r w:rsidRPr="00BE59D9">
        <w:t xml:space="preserve">Абзац </w:t>
      </w:r>
      <w:r>
        <w:t>применяется</w:t>
      </w:r>
      <w:r w:rsidRPr="00BE59D9">
        <w:t xml:space="preserve"> в случае, если </w:t>
      </w:r>
      <w:r>
        <w:t xml:space="preserve">между Сторонами заключено Соглашение </w:t>
      </w:r>
      <w:r w:rsidRPr="00BE59D9">
        <w:t>об ЭДО</w:t>
      </w:r>
      <w:r>
        <w:t xml:space="preserve"> в соответствии с пунктом 5.5 Договора</w:t>
      </w:r>
      <w:r w:rsidRPr="00BE59D9">
        <w:t xml:space="preserve">. </w:t>
      </w:r>
    </w:p>
  </w:footnote>
  <w:footnote w:id="105">
    <w:p w14:paraId="5647A6E8" w14:textId="77777777" w:rsidR="0019248D" w:rsidRPr="00CE2948" w:rsidRDefault="0019248D" w:rsidP="001E243D">
      <w:pPr>
        <w:pStyle w:val="a8"/>
        <w:jc w:val="both"/>
      </w:pPr>
      <w:r w:rsidRPr="00DE671A">
        <w:rPr>
          <w:rStyle w:val="aa"/>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5DB01ED" w14:textId="77777777" w:rsidR="0019248D" w:rsidRDefault="0019248D" w:rsidP="001E243D">
      <w:pPr>
        <w:pStyle w:val="a8"/>
        <w:jc w:val="both"/>
      </w:pPr>
      <w:r w:rsidRPr="00CE2948">
        <w:t xml:space="preserve">«В целях соблюдения требований </w:t>
      </w:r>
      <w:proofErr w:type="spellStart"/>
      <w:r w:rsidRPr="00CE2948">
        <w:t>кибербезопасности</w:t>
      </w:r>
      <w:proofErr w:type="spellEnd"/>
      <w:r w:rsidRPr="00CE2948">
        <w:t xml:space="preserve"> Арендодателя, Стороны обязуются в</w:t>
      </w:r>
      <w:r>
        <w:t>ыполнять условия, изложенные в П</w:t>
      </w:r>
      <w:r w:rsidRPr="00CE2948">
        <w:t xml:space="preserve">оложении о соблюдении требований </w:t>
      </w:r>
      <w:proofErr w:type="spellStart"/>
      <w:r w:rsidRPr="00CE2948">
        <w:t>кибербезопасности</w:t>
      </w:r>
      <w:proofErr w:type="spellEnd"/>
      <w:r w:rsidRPr="00CE2948">
        <w:t xml:space="preserve"> ПАО Сбербанк, являющемся Приложением № </w:t>
      </w:r>
      <w:r>
        <w:t>7</w:t>
      </w:r>
      <w:r w:rsidRPr="00CE2948">
        <w:t xml:space="preserve"> к Договору.»</w:t>
      </w:r>
      <w:r>
        <w:t>.</w:t>
      </w:r>
    </w:p>
  </w:footnote>
  <w:footnote w:id="106">
    <w:p w14:paraId="0DE5AD4E" w14:textId="77777777" w:rsidR="0019248D" w:rsidRPr="0035618A" w:rsidRDefault="0019248D" w:rsidP="001E243D">
      <w:pPr>
        <w:pStyle w:val="a8"/>
        <w:jc w:val="both"/>
      </w:pPr>
      <w:r w:rsidRPr="001541BF">
        <w:rPr>
          <w:rStyle w:val="aa"/>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07">
    <w:p w14:paraId="3F363266" w14:textId="77777777" w:rsidR="0019248D" w:rsidRPr="0035618A" w:rsidRDefault="0019248D" w:rsidP="001E243D">
      <w:pPr>
        <w:pStyle w:val="a8"/>
        <w:jc w:val="both"/>
      </w:pPr>
      <w:r w:rsidRPr="0035618A">
        <w:rPr>
          <w:rStyle w:val="aa"/>
        </w:rPr>
        <w:footnoteRef/>
      </w:r>
      <w:r w:rsidRPr="0035618A">
        <w:rPr>
          <w:rStyle w:val="aa"/>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08">
    <w:p w14:paraId="1D383B37" w14:textId="77777777" w:rsidR="0019248D" w:rsidRPr="0035618A" w:rsidRDefault="0019248D" w:rsidP="001E243D">
      <w:pPr>
        <w:pStyle w:val="a8"/>
        <w:jc w:val="both"/>
      </w:pPr>
      <w:r w:rsidRPr="0035618A">
        <w:rPr>
          <w:rStyle w:val="aa"/>
        </w:rPr>
        <w:footnoteRef/>
      </w:r>
      <w:r w:rsidRPr="0035618A">
        <w:rPr>
          <w:rStyle w:val="aa"/>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09">
    <w:p w14:paraId="11445D63" w14:textId="77777777" w:rsidR="0019248D" w:rsidRPr="0035618A" w:rsidRDefault="0019248D" w:rsidP="001E243D">
      <w:pPr>
        <w:pStyle w:val="a8"/>
        <w:jc w:val="both"/>
      </w:pPr>
      <w:r w:rsidRPr="0035618A">
        <w:rPr>
          <w:rStyle w:val="aa"/>
        </w:rPr>
        <w:footnoteRef/>
      </w:r>
      <w:r w:rsidRPr="0035618A">
        <w:t xml:space="preserve"> Для договоров с физическими лицами слово «работников» удалить.</w:t>
      </w:r>
    </w:p>
  </w:footnote>
  <w:footnote w:id="110">
    <w:p w14:paraId="06BF5F7B" w14:textId="77777777" w:rsidR="0019248D" w:rsidRPr="0035618A" w:rsidRDefault="0019248D" w:rsidP="001E243D">
      <w:pPr>
        <w:pStyle w:val="a8"/>
        <w:jc w:val="both"/>
      </w:pPr>
      <w:r w:rsidRPr="001541BF">
        <w:rPr>
          <w:rStyle w:val="aa"/>
        </w:rPr>
        <w:footnoteRef/>
      </w:r>
      <w:r w:rsidRPr="001541BF">
        <w:t xml:space="preserve"> </w:t>
      </w:r>
      <w:r w:rsidRPr="0035618A">
        <w:t>В случае если допуск на территорию Банка Договором не предусмотрен, абзац полностью исключить.</w:t>
      </w:r>
    </w:p>
  </w:footnote>
  <w:footnote w:id="111">
    <w:p w14:paraId="76BEB438" w14:textId="77777777" w:rsidR="0019248D" w:rsidRPr="0035618A" w:rsidRDefault="0019248D" w:rsidP="001E243D">
      <w:pPr>
        <w:jc w:val="both"/>
        <w:rPr>
          <w:sz w:val="20"/>
          <w:szCs w:val="20"/>
        </w:rPr>
      </w:pPr>
      <w:r w:rsidRPr="0035618A">
        <w:rPr>
          <w:rStyle w:val="aa"/>
          <w:sz w:val="20"/>
          <w:szCs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sz w:val="20"/>
          <w:szCs w:val="20"/>
        </w:rPr>
        <w:t>_(</w:t>
      </w:r>
      <w:proofErr w:type="gramEnd"/>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112">
    <w:p w14:paraId="0D14AD93" w14:textId="77777777" w:rsidR="0019248D" w:rsidRPr="00CE2948" w:rsidRDefault="0019248D" w:rsidP="001E243D">
      <w:pPr>
        <w:pStyle w:val="a8"/>
        <w:jc w:val="both"/>
      </w:pPr>
      <w:r w:rsidRPr="00CE2948">
        <w:rPr>
          <w:rStyle w:val="aa"/>
        </w:rPr>
        <w:footnoteRef/>
      </w:r>
      <w:r w:rsidRPr="00CE2948">
        <w:t xml:space="preserve"> </w:t>
      </w:r>
      <w:r>
        <w:t>Указать соответствующий номер приложения к Договору</w:t>
      </w:r>
      <w:r w:rsidRPr="00CE2948">
        <w:rPr>
          <w:bCs/>
        </w:rPr>
        <w:t>.</w:t>
      </w:r>
    </w:p>
  </w:footnote>
  <w:footnote w:id="113">
    <w:p w14:paraId="6D53A329"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4">
    <w:p w14:paraId="3CA75607" w14:textId="77777777" w:rsidR="0019248D" w:rsidRPr="00CE2948" w:rsidRDefault="0019248D" w:rsidP="001E243D">
      <w:pPr>
        <w:pStyle w:val="a8"/>
        <w:jc w:val="both"/>
      </w:pPr>
      <w:r w:rsidRPr="00CE2948">
        <w:rPr>
          <w:rStyle w:val="aa"/>
        </w:rPr>
        <w:footnoteRef/>
      </w:r>
      <w:r w:rsidRPr="00CE2948">
        <w:t xml:space="preserve"> Пункт Договора указывается в случае передачи недвижимого имущества вместе с движимым имуществом.</w:t>
      </w:r>
    </w:p>
  </w:footnote>
  <w:footnote w:id="115">
    <w:p w14:paraId="7A9C2760" w14:textId="77777777" w:rsidR="0019248D" w:rsidRDefault="0019248D" w:rsidP="001E243D">
      <w:pPr>
        <w:pStyle w:val="a8"/>
        <w:jc w:val="both"/>
      </w:pPr>
      <w:r>
        <w:rPr>
          <w:rStyle w:val="aa"/>
        </w:rPr>
        <w:footnoteRef/>
      </w:r>
      <w:r>
        <w:t xml:space="preserve"> </w:t>
      </w:r>
      <w:r w:rsidRPr="00CE2948">
        <w:t xml:space="preserve">В случае, если </w:t>
      </w:r>
      <w:r>
        <w:t xml:space="preserve">наличие Положения </w:t>
      </w:r>
      <w:r w:rsidRPr="00CE2948">
        <w:t xml:space="preserve">о соблюдении требований </w:t>
      </w:r>
      <w:proofErr w:type="spellStart"/>
      <w:r w:rsidRPr="00CE2948">
        <w:t>кибербезопасности</w:t>
      </w:r>
      <w:proofErr w:type="spellEnd"/>
      <w:r w:rsidRPr="00CE2948">
        <w:t xml:space="preserve"> ПАО Сбербанк</w:t>
      </w:r>
      <w:r>
        <w:t xml:space="preserve"> предусмотрено пунктом </w:t>
      </w:r>
      <w:r>
        <w:fldChar w:fldCharType="begin"/>
      </w:r>
      <w:r>
        <w:instrText xml:space="preserve"> REF _Ref117872607 \r \h </w:instrText>
      </w:r>
      <w:r>
        <w:fldChar w:fldCharType="separate"/>
      </w:r>
      <w:r>
        <w:t>11.6</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w:t>
      </w:r>
      <w:proofErr w:type="spellStart"/>
      <w:r w:rsidRPr="00CE2948">
        <w:t>кибербезопасности</w:t>
      </w:r>
      <w:proofErr w:type="spellEnd"/>
      <w:r w:rsidRPr="00CE2948">
        <w:t xml:space="preserve"> ПАО Сбербанк</w:t>
      </w:r>
      <w:r w:rsidRPr="00D265A7">
        <w:t xml:space="preserve"> – на __ листах</w:t>
      </w:r>
      <w:r>
        <w:t>.».</w:t>
      </w:r>
    </w:p>
    <w:p w14:paraId="539F9019" w14:textId="77777777" w:rsidR="0019248D" w:rsidRPr="0066526B" w:rsidRDefault="0019248D" w:rsidP="001E243D">
      <w:pPr>
        <w:pStyle w:val="a8"/>
        <w:jc w:val="both"/>
      </w:pPr>
      <w:r w:rsidRPr="0066526B">
        <w:t>В Договор, в данном случае, включается Приложение № 7 (ВАРИАНТ № 2)</w:t>
      </w:r>
      <w:r>
        <w:t>.</w:t>
      </w:r>
    </w:p>
  </w:footnote>
  <w:footnote w:id="116">
    <w:p w14:paraId="2B680399" w14:textId="77777777" w:rsidR="0019248D" w:rsidRPr="00CE2948" w:rsidRDefault="0019248D" w:rsidP="001E243D">
      <w:pPr>
        <w:pStyle w:val="a8"/>
        <w:jc w:val="both"/>
      </w:pPr>
      <w:r w:rsidRPr="00CE2948">
        <w:rPr>
          <w:rStyle w:val="aa"/>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t>mail</w:t>
      </w:r>
      <w:proofErr w:type="spellEnd"/>
      <w:r w:rsidRPr="00CE2948">
        <w:t xml:space="preserve"> (при наличии), иные виды и способы связи, приводятся также сведения о его регистрации в  качестве</w:t>
      </w:r>
      <w:r>
        <w:t xml:space="preserve"> индивидуального предпринимателя, в </w:t>
      </w:r>
      <w:proofErr w:type="spellStart"/>
      <w:r>
        <w:t>т.ч</w:t>
      </w:r>
      <w:proofErr w:type="spellEnd"/>
      <w:r>
        <w:t>. ОГРНИП</w:t>
      </w:r>
      <w:r w:rsidRPr="00CE2948">
        <w:t>.</w:t>
      </w:r>
    </w:p>
  </w:footnote>
  <w:footnote w:id="117">
    <w:p w14:paraId="505EC95E"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8">
    <w:p w14:paraId="5F5FEB3F" w14:textId="77777777" w:rsidR="0019248D" w:rsidRPr="00CE2948" w:rsidRDefault="0019248D" w:rsidP="001E243D">
      <w:pPr>
        <w:pStyle w:val="a8"/>
        <w:jc w:val="both"/>
      </w:pPr>
      <w:r w:rsidRPr="00CE2948">
        <w:rPr>
          <w:rStyle w:val="aa"/>
        </w:rPr>
        <w:footnoteRef/>
      </w:r>
      <w:r w:rsidRPr="00CE2948">
        <w:t xml:space="preserve"> Указывается адрес ПАО Сбербанк в соответствии с единым государственным реестром юридических лиц.</w:t>
      </w:r>
    </w:p>
  </w:footnote>
  <w:footnote w:id="119">
    <w:p w14:paraId="7DD0B064" w14:textId="77777777" w:rsidR="0019248D" w:rsidRPr="00CE2948" w:rsidRDefault="0019248D" w:rsidP="001E243D">
      <w:pPr>
        <w:pStyle w:val="a8"/>
        <w:jc w:val="both"/>
      </w:pPr>
      <w:r w:rsidRPr="00CE2948">
        <w:rPr>
          <w:rStyle w:val="aa"/>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0">
    <w:p w14:paraId="59734113"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35946087" w14:textId="77777777" w:rsidR="0019248D" w:rsidRPr="00CE2948" w:rsidRDefault="0019248D"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2">
    <w:p w14:paraId="1847E0BB" w14:textId="77777777" w:rsidR="0019248D" w:rsidRPr="00CE2948" w:rsidRDefault="0019248D" w:rsidP="001E243D">
      <w:pPr>
        <w:pStyle w:val="a8"/>
        <w:jc w:val="both"/>
      </w:pPr>
      <w:r w:rsidRPr="00CE2948">
        <w:rPr>
          <w:rStyle w:val="aa"/>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3">
    <w:p w14:paraId="18851691" w14:textId="77777777" w:rsidR="0019248D" w:rsidRPr="00CE2948" w:rsidRDefault="0019248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4">
    <w:p w14:paraId="44BF67BB" w14:textId="77777777" w:rsidR="0019248D" w:rsidRPr="00CE2948" w:rsidRDefault="0019248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5">
    <w:p w14:paraId="7DFB4D77" w14:textId="77777777" w:rsidR="0019248D" w:rsidRPr="00CE2948" w:rsidRDefault="0019248D" w:rsidP="001E243D">
      <w:pPr>
        <w:pStyle w:val="a8"/>
        <w:jc w:val="both"/>
      </w:pPr>
      <w:r w:rsidRPr="00CE2948">
        <w:rPr>
          <w:rStyle w:val="aa"/>
        </w:rPr>
        <w:footnoteRef/>
      </w:r>
      <w:r w:rsidRPr="00CE2948">
        <w:t xml:space="preserve"> В случае оформления Акта о разграничении эксплуатационной ответственности по ОБРАЗЦУ 2, приложение удалить.</w:t>
      </w:r>
    </w:p>
  </w:footnote>
  <w:footnote w:id="126">
    <w:p w14:paraId="2CD7DAF3"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7">
    <w:p w14:paraId="6FF7548C" w14:textId="77777777" w:rsidR="0019248D" w:rsidRPr="00CE2948" w:rsidRDefault="0019248D"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28">
    <w:p w14:paraId="7E736881" w14:textId="77777777" w:rsidR="0019248D" w:rsidRPr="00422641" w:rsidRDefault="0019248D"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одателя</w:t>
      </w:r>
      <w:r w:rsidRPr="00422641">
        <w:t>.</w:t>
      </w:r>
    </w:p>
  </w:footnote>
  <w:footnote w:id="129">
    <w:p w14:paraId="2C7D2190" w14:textId="77777777" w:rsidR="0019248D" w:rsidRDefault="0019248D" w:rsidP="001E243D">
      <w:pPr>
        <w:pStyle w:val="a8"/>
        <w:jc w:val="both"/>
      </w:pPr>
      <w:r w:rsidRPr="00422641">
        <w:rPr>
          <w:rStyle w:val="aa"/>
        </w:rPr>
        <w:footnoteRef/>
      </w:r>
      <w:r>
        <w:t xml:space="preserve"> </w:t>
      </w:r>
      <w:r w:rsidRPr="00422641">
        <w:t>Указывается наименование и реквизиты документа, на основании которого действует представитель Аренд</w:t>
      </w:r>
      <w:r>
        <w:t>одателя</w:t>
      </w:r>
      <w:r w:rsidRPr="00422641">
        <w:t>.</w:t>
      </w:r>
    </w:p>
  </w:footnote>
  <w:footnote w:id="130">
    <w:p w14:paraId="577D5F29" w14:textId="77777777" w:rsidR="0019248D" w:rsidRDefault="0019248D" w:rsidP="001E243D">
      <w:pPr>
        <w:pStyle w:val="a8"/>
        <w:jc w:val="both"/>
      </w:pPr>
      <w:r w:rsidRPr="00422641">
        <w:rPr>
          <w:rStyle w:val="aa"/>
        </w:rPr>
        <w:footnoteRef/>
      </w:r>
      <w:r w:rsidRPr="00422641">
        <w:t xml:space="preserve"> Указывается полное и сокращённое наименование Аренд</w:t>
      </w:r>
      <w:r>
        <w:t>атора</w:t>
      </w:r>
      <w:r w:rsidRPr="00422641">
        <w:t>.</w:t>
      </w:r>
    </w:p>
  </w:footnote>
  <w:footnote w:id="131">
    <w:p w14:paraId="7FB89D87" w14:textId="77777777" w:rsidR="0019248D" w:rsidRDefault="0019248D" w:rsidP="001E243D">
      <w:pPr>
        <w:pStyle w:val="a8"/>
        <w:jc w:val="both"/>
      </w:pPr>
      <w:r w:rsidRPr="00422641">
        <w:rPr>
          <w:rStyle w:val="aa"/>
        </w:rPr>
        <w:footnoteRef/>
      </w:r>
      <w:r>
        <w:t xml:space="preserve"> </w:t>
      </w:r>
      <w:r w:rsidRPr="00422641">
        <w:t>Указывается должность, фамилия, имя, отчество представителя Аренд</w:t>
      </w:r>
      <w:r>
        <w:t>атора</w:t>
      </w:r>
      <w:r w:rsidRPr="00422641">
        <w:t>.</w:t>
      </w:r>
    </w:p>
  </w:footnote>
  <w:footnote w:id="132">
    <w:p w14:paraId="68804AFD" w14:textId="77777777" w:rsidR="0019248D" w:rsidRDefault="0019248D" w:rsidP="001E243D">
      <w:pPr>
        <w:pStyle w:val="a8"/>
        <w:jc w:val="both"/>
      </w:pPr>
      <w:r w:rsidRPr="00422641">
        <w:rPr>
          <w:rStyle w:val="aa"/>
        </w:rPr>
        <w:footnoteRef/>
      </w:r>
      <w:r w:rsidRPr="00422641">
        <w:t xml:space="preserve"> Указывается наименование и реквизиты документа, на основании которого действует представитель Аренд</w:t>
      </w:r>
      <w:r>
        <w:t>атора</w:t>
      </w:r>
      <w:r w:rsidRPr="00422641">
        <w:t>.</w:t>
      </w:r>
    </w:p>
  </w:footnote>
  <w:footnote w:id="133">
    <w:p w14:paraId="1CC9AAFF" w14:textId="77777777" w:rsidR="0019248D" w:rsidRPr="00CE2948" w:rsidRDefault="0019248D" w:rsidP="001E243D">
      <w:pPr>
        <w:pStyle w:val="a8"/>
        <w:jc w:val="both"/>
      </w:pPr>
      <w:r w:rsidRPr="00CE2948">
        <w:rPr>
          <w:rStyle w:val="aa"/>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4">
    <w:p w14:paraId="7FB1BF5E" w14:textId="77777777" w:rsidR="0019248D" w:rsidRPr="00CE2948" w:rsidRDefault="0019248D" w:rsidP="001E243D">
      <w:pPr>
        <w:pStyle w:val="a8"/>
        <w:jc w:val="both"/>
      </w:pPr>
      <w:r w:rsidRPr="00CE2948">
        <w:rPr>
          <w:rStyle w:val="aa"/>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135">
    <w:p w14:paraId="610764F8"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14:paraId="73B9669E" w14:textId="77777777" w:rsidR="0019248D" w:rsidRPr="00CE2948" w:rsidRDefault="0019248D" w:rsidP="001E243D">
      <w:pPr>
        <w:pStyle w:val="a8"/>
        <w:jc w:val="both"/>
      </w:pPr>
      <w:r w:rsidRPr="00CE2948">
        <w:rPr>
          <w:rStyle w:val="aa"/>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7">
    <w:p w14:paraId="2AA2A426" w14:textId="77777777" w:rsidR="0019248D" w:rsidRPr="00CE2948" w:rsidRDefault="0019248D" w:rsidP="001E243D">
      <w:pPr>
        <w:pStyle w:val="a8"/>
        <w:jc w:val="both"/>
      </w:pPr>
      <w:r w:rsidRPr="00CE2948">
        <w:rPr>
          <w:rStyle w:val="aa"/>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138">
    <w:p w14:paraId="3C801D3F" w14:textId="77777777" w:rsidR="0019248D" w:rsidRPr="00CE2948" w:rsidRDefault="0019248D" w:rsidP="001E243D">
      <w:pPr>
        <w:pStyle w:val="a8"/>
        <w:jc w:val="both"/>
      </w:pPr>
      <w:r w:rsidRPr="00CE2948">
        <w:rPr>
          <w:rStyle w:val="aa"/>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9">
    <w:p w14:paraId="19EED2C1" w14:textId="77777777" w:rsidR="0019248D" w:rsidRPr="00CE2948" w:rsidRDefault="0019248D" w:rsidP="001E243D">
      <w:pPr>
        <w:pStyle w:val="a8"/>
        <w:jc w:val="both"/>
      </w:pPr>
      <w:r w:rsidRPr="00CE2948">
        <w:rPr>
          <w:rStyle w:val="aa"/>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140">
    <w:p w14:paraId="7A17F9EC" w14:textId="77777777" w:rsidR="0019248D" w:rsidRPr="00CE2948" w:rsidRDefault="0019248D" w:rsidP="001E243D">
      <w:pPr>
        <w:pStyle w:val="a8"/>
        <w:jc w:val="both"/>
      </w:pPr>
      <w:r w:rsidRPr="00CE2948">
        <w:rPr>
          <w:rStyle w:val="aa"/>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1">
    <w:p w14:paraId="04DBBB57" w14:textId="77777777" w:rsidR="0019248D" w:rsidRPr="00CE2948" w:rsidRDefault="0019248D" w:rsidP="001E243D">
      <w:pPr>
        <w:pStyle w:val="a8"/>
        <w:jc w:val="both"/>
      </w:pPr>
      <w:r w:rsidRPr="00CE2948">
        <w:rPr>
          <w:rStyle w:val="aa"/>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2">
    <w:p w14:paraId="7CAE9B98" w14:textId="77777777" w:rsidR="0019248D" w:rsidRPr="00CE2948" w:rsidRDefault="0019248D" w:rsidP="001E243D">
      <w:pPr>
        <w:pStyle w:val="a8"/>
        <w:jc w:val="both"/>
      </w:pPr>
      <w:r w:rsidRPr="00CE2948">
        <w:rPr>
          <w:rStyle w:val="aa"/>
        </w:rPr>
        <w:footnoteRef/>
      </w:r>
      <w:r w:rsidRPr="00CE2948">
        <w:t xml:space="preserve"> Подпункты указываются при необходимости.</w:t>
      </w:r>
    </w:p>
  </w:footnote>
  <w:footnote w:id="143">
    <w:p w14:paraId="51940FC0" w14:textId="77777777" w:rsidR="0019248D" w:rsidRPr="00CE2948" w:rsidRDefault="0019248D" w:rsidP="001E243D">
      <w:pPr>
        <w:pStyle w:val="a8"/>
        <w:jc w:val="both"/>
      </w:pPr>
      <w:r w:rsidRPr="00CE2948">
        <w:rPr>
          <w:rStyle w:val="aa"/>
        </w:rPr>
        <w:footnoteRef/>
      </w:r>
      <w:r w:rsidRPr="00CE2948">
        <w:t xml:space="preserve"> Подробно (с соответствующими реквизитами) указать перечень передаваемых документов, принадлежностей.</w:t>
      </w:r>
    </w:p>
  </w:footnote>
  <w:footnote w:id="144">
    <w:p w14:paraId="382D2A91"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5">
    <w:p w14:paraId="37C6D325" w14:textId="77777777" w:rsidR="0019248D" w:rsidRPr="00CE2948" w:rsidRDefault="0019248D" w:rsidP="001E243D">
      <w:pPr>
        <w:pStyle w:val="a8"/>
        <w:jc w:val="both"/>
      </w:pPr>
      <w:r w:rsidRPr="00CE2948">
        <w:rPr>
          <w:rStyle w:val="aa"/>
        </w:rPr>
        <w:footnoteRef/>
      </w:r>
      <w:r w:rsidRPr="00CE2948">
        <w:t xml:space="preserve"> Указывается каждый индивидуальный прибор учета отдельно.</w:t>
      </w:r>
    </w:p>
  </w:footnote>
  <w:footnote w:id="146">
    <w:p w14:paraId="619EFD71"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2B6DD170" w14:textId="77777777" w:rsidR="0019248D" w:rsidRPr="00CE2948" w:rsidRDefault="0019248D" w:rsidP="001E243D">
      <w:pPr>
        <w:pStyle w:val="a8"/>
        <w:jc w:val="both"/>
      </w:pPr>
      <w:r w:rsidRPr="00CE2948">
        <w:rPr>
          <w:rStyle w:val="aa"/>
        </w:rPr>
        <w:footnoteRef/>
      </w:r>
      <w:r w:rsidRPr="00CE2948">
        <w:t xml:space="preserve"> Если у двери Объекта несколько замков, то указывается по каждому замку.</w:t>
      </w:r>
    </w:p>
  </w:footnote>
  <w:footnote w:id="148">
    <w:p w14:paraId="2F08730E" w14:textId="77777777" w:rsidR="0019248D" w:rsidRPr="00CE2948" w:rsidRDefault="0019248D" w:rsidP="001E243D">
      <w:pPr>
        <w:pStyle w:val="a8"/>
        <w:jc w:val="both"/>
      </w:pPr>
      <w:r w:rsidRPr="00CE2948">
        <w:rPr>
          <w:rStyle w:val="aa"/>
        </w:rPr>
        <w:footnoteRef/>
      </w:r>
      <w:r w:rsidRPr="00CE2948">
        <w:t xml:space="preserve"> Если у Объекта несколько дверей, то указывается по каждой двери.</w:t>
      </w:r>
    </w:p>
  </w:footnote>
  <w:footnote w:id="149">
    <w:p w14:paraId="7232B0DB" w14:textId="77777777" w:rsidR="0019248D" w:rsidRPr="00CE2948" w:rsidRDefault="0019248D" w:rsidP="001E243D">
      <w:pPr>
        <w:pStyle w:val="a8"/>
        <w:jc w:val="both"/>
      </w:pPr>
      <w:r w:rsidRPr="00CE2948">
        <w:rPr>
          <w:rStyle w:val="aa"/>
        </w:rPr>
        <w:footnoteRef/>
      </w:r>
      <w:r w:rsidRPr="00CE2948">
        <w:t xml:space="preserve"> Указать помещения, в которые Арендатору ограничен доступ.</w:t>
      </w:r>
    </w:p>
  </w:footnote>
  <w:footnote w:id="150">
    <w:p w14:paraId="1DB7BA6C"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данный пункт исключается.</w:t>
      </w:r>
    </w:p>
  </w:footnote>
  <w:footnote w:id="151">
    <w:p w14:paraId="2C777443"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2">
    <w:p w14:paraId="7DB3FC90" w14:textId="77777777" w:rsidR="0019248D" w:rsidRPr="00CE2948" w:rsidRDefault="0019248D" w:rsidP="001E243D">
      <w:pPr>
        <w:pStyle w:val="a8"/>
        <w:jc w:val="both"/>
      </w:pPr>
      <w:r w:rsidRPr="00CE2948">
        <w:rPr>
          <w:rStyle w:val="aa"/>
        </w:rPr>
        <w:footnoteRef/>
      </w:r>
      <w:r w:rsidRPr="00CE2948">
        <w:t xml:space="preserve"> В случае если движимое имущество не передается, то данный пункт не указывается.</w:t>
      </w:r>
    </w:p>
  </w:footnote>
  <w:footnote w:id="153">
    <w:p w14:paraId="7CED126D" w14:textId="77777777" w:rsidR="0019248D" w:rsidRPr="00CE2948" w:rsidRDefault="0019248D" w:rsidP="001E243D">
      <w:pPr>
        <w:pStyle w:val="a8"/>
        <w:jc w:val="both"/>
      </w:pPr>
      <w:r w:rsidRPr="00CE2948">
        <w:rPr>
          <w:rStyle w:val="aa"/>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4">
    <w:p w14:paraId="2DE8D204"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14:paraId="57CDA504" w14:textId="77777777" w:rsidR="0019248D" w:rsidRPr="00887520" w:rsidRDefault="0019248D" w:rsidP="001E243D">
      <w:pPr>
        <w:pStyle w:val="a8"/>
      </w:pPr>
      <w:r w:rsidRPr="00887520">
        <w:rPr>
          <w:rStyle w:val="aa"/>
        </w:rPr>
        <w:footnoteRef/>
      </w:r>
      <w:r w:rsidRPr="00887520">
        <w:t xml:space="preserve"> Если применимо.</w:t>
      </w:r>
    </w:p>
  </w:footnote>
  <w:footnote w:id="156">
    <w:p w14:paraId="074061D3" w14:textId="77777777" w:rsidR="0019248D" w:rsidRPr="00887520" w:rsidRDefault="0019248D" w:rsidP="001E243D">
      <w:pPr>
        <w:pStyle w:val="HTML"/>
        <w:jc w:val="both"/>
        <w:rPr>
          <w:rFonts w:ascii="Times New Roman" w:eastAsia="Calibri" w:hAnsi="Times New Roman" w:cs="Times New Roman"/>
        </w:rPr>
      </w:pPr>
      <w:r w:rsidRPr="00887520">
        <w:rPr>
          <w:rStyle w:val="aa"/>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7">
    <w:p w14:paraId="4BF5872F" w14:textId="77777777" w:rsidR="0019248D" w:rsidRPr="00887520" w:rsidRDefault="0019248D" w:rsidP="001E243D">
      <w:pPr>
        <w:pStyle w:val="a8"/>
        <w:jc w:val="both"/>
      </w:pPr>
      <w:r w:rsidRPr="00887520">
        <w:rPr>
          <w:rStyle w:val="aa"/>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158">
    <w:p w14:paraId="2550045F" w14:textId="77777777" w:rsidR="0019248D" w:rsidRPr="00887520" w:rsidRDefault="0019248D" w:rsidP="001E243D">
      <w:pPr>
        <w:pStyle w:val="a8"/>
      </w:pPr>
      <w:r w:rsidRPr="00887520">
        <w:rPr>
          <w:rStyle w:val="aa"/>
        </w:rPr>
        <w:footnoteRef/>
      </w:r>
      <w:r w:rsidRPr="00887520">
        <w:t xml:space="preserve"> Номер (при наличии), дата и заголовок (при наличии).</w:t>
      </w:r>
    </w:p>
  </w:footnote>
  <w:footnote w:id="159">
    <w:p w14:paraId="09C47261" w14:textId="77777777" w:rsidR="0019248D" w:rsidRPr="00732A86" w:rsidRDefault="0019248D" w:rsidP="001E243D">
      <w:pPr>
        <w:pStyle w:val="a8"/>
        <w:jc w:val="both"/>
      </w:pPr>
      <w:r w:rsidRPr="00732A86">
        <w:rPr>
          <w:rStyle w:val="aa"/>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160">
    <w:p w14:paraId="506499C0" w14:textId="77777777" w:rsidR="0019248D" w:rsidRPr="00732A86" w:rsidRDefault="0019248D" w:rsidP="001E243D">
      <w:pPr>
        <w:pStyle w:val="a8"/>
        <w:jc w:val="both"/>
      </w:pPr>
      <w:r w:rsidRPr="00732A86">
        <w:rPr>
          <w:rStyle w:val="aa"/>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61">
    <w:p w14:paraId="3E6B4287"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14:paraId="33E3FE79" w14:textId="77777777" w:rsidR="0019248D" w:rsidRPr="005E3292" w:rsidRDefault="0019248D" w:rsidP="001E243D">
      <w:pPr>
        <w:pStyle w:val="a8"/>
        <w:jc w:val="both"/>
      </w:pPr>
      <w:r w:rsidRPr="005E3292">
        <w:rPr>
          <w:rStyle w:val="aa"/>
        </w:rPr>
        <w:footnoteRef/>
      </w:r>
      <w:r w:rsidRPr="005E3292">
        <w:t xml:space="preserve"> </w:t>
      </w:r>
      <w:r>
        <w:t xml:space="preserve">Данный </w:t>
      </w:r>
      <w:r w:rsidRPr="005E3292">
        <w:t>Образец Приложения № 5</w:t>
      </w:r>
      <w: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63">
    <w:p w14:paraId="4CA64218" w14:textId="77777777" w:rsidR="0019248D" w:rsidRPr="00CE2948" w:rsidRDefault="0019248D" w:rsidP="001E243D">
      <w:pPr>
        <w:pStyle w:val="a8"/>
        <w:jc w:val="both"/>
      </w:pPr>
      <w:r w:rsidRPr="00CE2948">
        <w:rPr>
          <w:rStyle w:val="aa"/>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164">
    <w:p w14:paraId="21428044" w14:textId="77777777" w:rsidR="0019248D" w:rsidRPr="00CE2948" w:rsidRDefault="0019248D" w:rsidP="001E243D">
      <w:pPr>
        <w:pStyle w:val="a8"/>
        <w:jc w:val="both"/>
      </w:pPr>
      <w:r w:rsidRPr="00CE2948">
        <w:rPr>
          <w:rStyle w:val="aa"/>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5">
    <w:p w14:paraId="0F3F799D" w14:textId="77777777" w:rsidR="0019248D" w:rsidRPr="00CE2948" w:rsidRDefault="0019248D" w:rsidP="001E243D">
      <w:pPr>
        <w:pStyle w:val="a8"/>
        <w:jc w:val="both"/>
      </w:pPr>
      <w:r w:rsidRPr="00CE2948">
        <w:rPr>
          <w:rStyle w:val="aa"/>
        </w:rPr>
        <w:footnoteRef/>
      </w:r>
      <w:r w:rsidRPr="00CE2948">
        <w:t xml:space="preserve"> В случае, если Здание присоединено к централизованной системе канализации, позицию исключить.</w:t>
      </w:r>
    </w:p>
  </w:footnote>
  <w:footnote w:id="166">
    <w:p w14:paraId="11292566" w14:textId="77777777" w:rsidR="0019248D" w:rsidRPr="00CE2948" w:rsidRDefault="0019248D" w:rsidP="001E243D">
      <w:pPr>
        <w:pStyle w:val="a8"/>
        <w:jc w:val="both"/>
      </w:pPr>
      <w:r w:rsidRPr="00CE2948">
        <w:rPr>
          <w:rStyle w:val="aa"/>
        </w:rPr>
        <w:footnoteRef/>
      </w:r>
      <w:r w:rsidRPr="00CE2948">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7">
    <w:p w14:paraId="728C77B8" w14:textId="77777777" w:rsidR="0019248D" w:rsidRPr="00CE2948" w:rsidRDefault="0019248D" w:rsidP="001E243D">
      <w:pPr>
        <w:pStyle w:val="a8"/>
        <w:jc w:val="both"/>
      </w:pPr>
      <w:r w:rsidRPr="00CE2948">
        <w:rPr>
          <w:rStyle w:val="aa"/>
        </w:rPr>
        <w:footnoteRef/>
      </w:r>
      <w:r w:rsidRPr="00CE2948">
        <w:t xml:space="preserve"> Для краткосрочного договора предусматривается в случае, если услуга оказывается в период аренды.  </w:t>
      </w:r>
    </w:p>
  </w:footnote>
  <w:footnote w:id="168">
    <w:p w14:paraId="11D9BA7E" w14:textId="77777777" w:rsidR="0019248D" w:rsidRPr="00CE2948" w:rsidRDefault="0019248D" w:rsidP="001E243D">
      <w:pPr>
        <w:pStyle w:val="a8"/>
        <w:jc w:val="both"/>
      </w:pPr>
      <w:r w:rsidRPr="00CE2948">
        <w:rPr>
          <w:rStyle w:val="aa"/>
        </w:rPr>
        <w:footnoteRef/>
      </w:r>
      <w:r w:rsidRPr="00CE2948">
        <w:t xml:space="preserve"> Скорректировать список при необходимости.</w:t>
      </w:r>
    </w:p>
  </w:footnote>
  <w:footnote w:id="169">
    <w:p w14:paraId="68D435EF" w14:textId="77777777" w:rsidR="0019248D" w:rsidRPr="00CE2948" w:rsidRDefault="0019248D" w:rsidP="001E243D">
      <w:pPr>
        <w:pStyle w:val="a8"/>
        <w:jc w:val="both"/>
      </w:pPr>
      <w:r w:rsidRPr="00CE2948">
        <w:rPr>
          <w:rStyle w:val="aa"/>
        </w:rPr>
        <w:footnoteRef/>
      </w:r>
      <w:r w:rsidRPr="00CE2948">
        <w:t xml:space="preserve"> Скорректировать перечень работ при необходимости.</w:t>
      </w:r>
    </w:p>
  </w:footnote>
  <w:footnote w:id="170">
    <w:p w14:paraId="3025FA93" w14:textId="77777777" w:rsidR="0019248D" w:rsidRPr="00CE2948" w:rsidRDefault="0019248D" w:rsidP="001E243D">
      <w:pPr>
        <w:pStyle w:val="a8"/>
        <w:jc w:val="both"/>
      </w:pPr>
      <w:r w:rsidRPr="00CE2948">
        <w:rPr>
          <w:rStyle w:val="aa"/>
        </w:rPr>
        <w:footnoteRef/>
      </w:r>
      <w:r w:rsidRPr="00CE2948">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1">
    <w:p w14:paraId="3C0AB0B2" w14:textId="77777777" w:rsidR="0019248D" w:rsidRPr="00CE2948" w:rsidRDefault="0019248D" w:rsidP="001E243D">
      <w:pPr>
        <w:pStyle w:val="a8"/>
        <w:jc w:val="both"/>
      </w:pPr>
      <w:r w:rsidRPr="00CE2948">
        <w:rPr>
          <w:rStyle w:val="aa"/>
        </w:rPr>
        <w:footnoteRef/>
      </w:r>
      <w:r w:rsidRPr="00CE2948">
        <w:t xml:space="preserve"> Указываются соответствующие коммунальные услуги</w:t>
      </w:r>
      <w:r>
        <w:t xml:space="preserve">. </w:t>
      </w:r>
    </w:p>
  </w:footnote>
  <w:footnote w:id="172">
    <w:p w14:paraId="01296799" w14:textId="77777777" w:rsidR="0019248D" w:rsidRPr="00371851" w:rsidRDefault="0019248D" w:rsidP="001E243D">
      <w:pPr>
        <w:pStyle w:val="a8"/>
        <w:jc w:val="both"/>
      </w:pPr>
      <w:r w:rsidRPr="00371851">
        <w:rPr>
          <w:rStyle w:val="aa"/>
        </w:rPr>
        <w:footnoteRef/>
      </w:r>
      <w:r w:rsidRPr="00371851">
        <w:t xml:space="preserve"> В случае, ко</w:t>
      </w:r>
      <w:r>
        <w:t>г</w:t>
      </w:r>
      <w:r w:rsidRPr="00371851">
        <w:t xml:space="preserve">да плата за услуги по эксплуатации МОП включена в Постоянную арендную плату, в таблице столбцы </w:t>
      </w:r>
      <w:r>
        <w:t>«Стоимость услуги…за 1 кв. </w:t>
      </w:r>
      <w:proofErr w:type="gramStart"/>
      <w:r>
        <w:t>м….</w:t>
      </w:r>
      <w:proofErr w:type="gramEnd"/>
      <w:r>
        <w:t>» и «Общая стоимость услуги …» заменить на один столбец, в котором указать, что оплата включена в Постоянную арендную плату (пункт 4.2.3 Договора).</w:t>
      </w:r>
    </w:p>
  </w:footnote>
  <w:footnote w:id="173">
    <w:p w14:paraId="2C77FE46" w14:textId="77777777" w:rsidR="0019248D" w:rsidRPr="00CE2948" w:rsidRDefault="0019248D" w:rsidP="001E243D">
      <w:pPr>
        <w:pStyle w:val="a8"/>
        <w:jc w:val="both"/>
      </w:pPr>
      <w:r w:rsidRPr="00CE2948">
        <w:rPr>
          <w:rStyle w:val="aa"/>
        </w:rPr>
        <w:footnoteRef/>
      </w:r>
      <w:r w:rsidRPr="00CE2948">
        <w:t xml:space="preserve"> Скорректировать перечень исходя из фактически оказываемых услуг.</w:t>
      </w:r>
    </w:p>
  </w:footnote>
  <w:footnote w:id="174">
    <w:p w14:paraId="126284EC" w14:textId="77777777" w:rsidR="0019248D" w:rsidRPr="00CE2948" w:rsidRDefault="0019248D" w:rsidP="001E243D">
      <w:pPr>
        <w:pStyle w:val="a8"/>
        <w:jc w:val="both"/>
      </w:pPr>
      <w:r w:rsidRPr="00CE2948">
        <w:rPr>
          <w:rStyle w:val="aa"/>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68920745" w14:textId="77777777" w:rsidR="0019248D" w:rsidRDefault="0019248D" w:rsidP="001E243D">
      <w:pPr>
        <w:pStyle w:val="a8"/>
        <w:jc w:val="both"/>
      </w:pPr>
      <w:proofErr w:type="spellStart"/>
      <w:r w:rsidRPr="00CE2948">
        <w:t>Пд</w:t>
      </w:r>
      <w:proofErr w:type="spellEnd"/>
      <w:r w:rsidRPr="00CE2948">
        <w:t xml:space="preserve"> = </w:t>
      </w:r>
      <w:proofErr w:type="spellStart"/>
      <w:r w:rsidRPr="00CE2948">
        <w:t>Sп</w:t>
      </w:r>
      <w:proofErr w:type="spellEnd"/>
      <w:proofErr w:type="gramStart"/>
      <w:r w:rsidRPr="00CE2948">
        <w:t>/(</w:t>
      </w:r>
      <w:proofErr w:type="spellStart"/>
      <w:proofErr w:type="gramEnd"/>
      <w:r w:rsidRPr="00CE2948">
        <w:t>Sз</w:t>
      </w:r>
      <w:proofErr w:type="spellEnd"/>
      <w:r w:rsidRPr="00CE2948">
        <w:t xml:space="preserve"> - </w:t>
      </w:r>
      <w:proofErr w:type="spellStart"/>
      <w:r w:rsidRPr="00CE2948">
        <w:t>Sоп</w:t>
      </w:r>
      <w:proofErr w:type="spellEnd"/>
      <w:r w:rsidRPr="00CE2948">
        <w:t xml:space="preserve">), где </w:t>
      </w:r>
      <w:proofErr w:type="spellStart"/>
      <w:r w:rsidRPr="00CE2948">
        <w:t>Sп</w:t>
      </w:r>
      <w:proofErr w:type="spellEnd"/>
      <w:r w:rsidRPr="00CE2948">
        <w:t xml:space="preserve"> - арендная площадь Объекта аренды; </w:t>
      </w:r>
      <w:proofErr w:type="spellStart"/>
      <w:r w:rsidRPr="00CE2948">
        <w:t>Sз</w:t>
      </w:r>
      <w:proofErr w:type="spellEnd"/>
      <w:r w:rsidRPr="00CE2948">
        <w:t xml:space="preserve"> - общая площадь Здания; </w:t>
      </w:r>
      <w:proofErr w:type="spellStart"/>
      <w:r w:rsidRPr="00CE2948">
        <w:t>Sоп</w:t>
      </w:r>
      <w:proofErr w:type="spellEnd"/>
      <w:r w:rsidRPr="00CE2948">
        <w:t xml:space="preserve"> - общая площадь МОП в Здании; </w:t>
      </w:r>
      <w:proofErr w:type="spellStart"/>
      <w:r w:rsidRPr="00CE2948">
        <w:t>Пд</w:t>
      </w:r>
      <w:proofErr w:type="spellEnd"/>
      <w:r w:rsidRPr="00CE2948">
        <w:t xml:space="preserve"> – пропорциональная доля Арендатора в оплате услуг по эксплуатации МОП Здания..</w:t>
      </w:r>
    </w:p>
    <w:p w14:paraId="452DC6BC" w14:textId="77777777" w:rsidR="0019248D" w:rsidRPr="00CE2948" w:rsidRDefault="0019248D" w:rsidP="001E243D">
      <w:pPr>
        <w:pStyle w:val="a8"/>
        <w:jc w:val="both"/>
      </w:pPr>
      <w:r w:rsidRPr="009717C1">
        <w:t xml:space="preserve">Стоимость предоставления коммунальных услуг рассчитывается аналогично, но исходя из </w:t>
      </w:r>
      <w:r w:rsidRPr="00363EDB">
        <w:t xml:space="preserve">расходов </w:t>
      </w:r>
      <w:r>
        <w:t xml:space="preserve">на </w:t>
      </w:r>
      <w:r w:rsidRPr="009717C1">
        <w:t>коммунальные услуги приходящихся на МОП во всем Здании.</w:t>
      </w:r>
    </w:p>
  </w:footnote>
  <w:footnote w:id="175">
    <w:p w14:paraId="082DE23B" w14:textId="77777777" w:rsidR="0019248D" w:rsidRPr="00CE2948" w:rsidRDefault="0019248D" w:rsidP="001E243D">
      <w:pPr>
        <w:pStyle w:val="a8"/>
        <w:jc w:val="both"/>
      </w:pPr>
      <w:r w:rsidRPr="00CE2948">
        <w:rPr>
          <w:rStyle w:val="aa"/>
        </w:rPr>
        <w:footnoteRef/>
      </w:r>
      <w:r w:rsidRPr="00CE2948">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6">
    <w:p w14:paraId="634CB34B" w14:textId="77777777" w:rsidR="0019248D" w:rsidRPr="00CE2948" w:rsidRDefault="0019248D" w:rsidP="001E243D">
      <w:pPr>
        <w:pStyle w:val="a8"/>
        <w:jc w:val="both"/>
      </w:pPr>
      <w:r w:rsidRPr="00CE2948">
        <w:rPr>
          <w:rStyle w:val="aa"/>
        </w:rPr>
        <w:footnoteRef/>
      </w:r>
      <w:r w:rsidRPr="00CE2948">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7">
    <w:p w14:paraId="1087377D" w14:textId="77777777" w:rsidR="0019248D" w:rsidRPr="00CE2948" w:rsidRDefault="0019248D" w:rsidP="001E243D">
      <w:pPr>
        <w:pStyle w:val="a8"/>
        <w:jc w:val="both"/>
      </w:pPr>
      <w:r w:rsidRPr="00CE2948">
        <w:rPr>
          <w:rStyle w:val="aa"/>
        </w:rPr>
        <w:footnoteRef/>
      </w:r>
      <w:r w:rsidRPr="00CE2948">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8">
    <w:p w14:paraId="2E6877D3"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менее года, вместо слова «долгосрочной» указывается слово «краткосрочной».</w:t>
      </w:r>
    </w:p>
  </w:footnote>
  <w:footnote w:id="179">
    <w:p w14:paraId="78C9A314" w14:textId="77777777" w:rsidR="0019248D" w:rsidRPr="00CE2948" w:rsidRDefault="0019248D" w:rsidP="001E243D">
      <w:pPr>
        <w:pStyle w:val="a8"/>
        <w:jc w:val="both"/>
      </w:pPr>
      <w:r w:rsidRPr="00CE2948">
        <w:rPr>
          <w:rStyle w:val="aa"/>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w:t>
      </w:r>
      <w:proofErr w:type="spellStart"/>
      <w:r w:rsidRPr="00CE2948">
        <w:t>Клининговые</w:t>
      </w:r>
      <w:proofErr w:type="spellEnd"/>
      <w:r w:rsidRPr="00CE2948">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0">
    <w:p w14:paraId="6A8236C4" w14:textId="77777777" w:rsidR="0019248D" w:rsidRPr="00CE2948" w:rsidRDefault="0019248D" w:rsidP="001E243D">
      <w:pPr>
        <w:pStyle w:val="a8"/>
        <w:jc w:val="both"/>
      </w:pPr>
      <w:r w:rsidRPr="00CE2948">
        <w:rPr>
          <w:rStyle w:val="aa"/>
        </w:rPr>
        <w:footnoteRef/>
      </w:r>
      <w:r w:rsidRPr="00CE2948">
        <w:t xml:space="preserve"> Приложение № 6 к Договору заполняется в случае передачи недвижимого имущества вместе с движимым имуществом.</w:t>
      </w:r>
    </w:p>
  </w:footnote>
  <w:footnote w:id="181">
    <w:p w14:paraId="207BEAD3"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4CEC7087" w14:textId="77777777" w:rsidR="0019248D" w:rsidRPr="00CE2948" w:rsidRDefault="0019248D" w:rsidP="001E243D">
      <w:pPr>
        <w:pStyle w:val="a8"/>
        <w:jc w:val="both"/>
      </w:pPr>
      <w:r w:rsidRPr="00CE2948">
        <w:rPr>
          <w:rStyle w:val="aa"/>
        </w:rPr>
        <w:footnoteRef/>
      </w:r>
      <w:r w:rsidRPr="00CE2948">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3">
    <w:p w14:paraId="25A5B6A6" w14:textId="77777777" w:rsidR="0019248D" w:rsidRPr="00CE2948" w:rsidRDefault="0019248D" w:rsidP="001E243D">
      <w:pPr>
        <w:pStyle w:val="a8"/>
        <w:jc w:val="both"/>
      </w:pPr>
      <w:r w:rsidRPr="00CE2948">
        <w:rPr>
          <w:rStyle w:val="aa"/>
        </w:rPr>
        <w:footnoteRef/>
      </w:r>
      <w:r w:rsidRPr="00CE2948">
        <w:t xml:space="preserve"> Указать инвентарный номер в соответствии с инвентарной карточкой учета объекта основного средства.</w:t>
      </w:r>
    </w:p>
  </w:footnote>
  <w:footnote w:id="184">
    <w:p w14:paraId="615CBC58" w14:textId="77777777" w:rsidR="0019248D" w:rsidRDefault="0019248D" w:rsidP="001E243D">
      <w:pPr>
        <w:pStyle w:val="a8"/>
        <w:jc w:val="both"/>
      </w:pPr>
      <w:r>
        <w:rPr>
          <w:rStyle w:val="aa"/>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185">
    <w:p w14:paraId="3DB26518"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6">
    <w:p w14:paraId="7FDD1D7C" w14:textId="77777777" w:rsidR="0019248D" w:rsidRPr="00B812C7" w:rsidRDefault="0019248D" w:rsidP="001E243D">
      <w:pPr>
        <w:pStyle w:val="a8"/>
        <w:jc w:val="both"/>
      </w:pPr>
      <w:r w:rsidRPr="00B812C7">
        <w:rPr>
          <w:rStyle w:val="aa"/>
        </w:rPr>
        <w:footnoteRef/>
      </w:r>
      <w:r w:rsidRPr="00B812C7">
        <w:t xml:space="preserve"> Удалить фразу «являясь работником»</w:t>
      </w:r>
      <w:r w:rsidRPr="00B62B9B">
        <w:t>,</w:t>
      </w:r>
      <w:r w:rsidRPr="00B812C7">
        <w:t xml:space="preserve"> если </w:t>
      </w:r>
      <w:r>
        <w:t>Д</w:t>
      </w:r>
      <w:r w:rsidRPr="00B812C7">
        <w:t>оговор заключается с физическим лицом</w:t>
      </w:r>
    </w:p>
  </w:footnote>
  <w:footnote w:id="187">
    <w:p w14:paraId="60C12118" w14:textId="77777777" w:rsidR="0019248D" w:rsidRPr="007F66A6" w:rsidRDefault="0019248D" w:rsidP="001E243D">
      <w:pPr>
        <w:pStyle w:val="a8"/>
        <w:jc w:val="both"/>
      </w:pPr>
      <w:r w:rsidRPr="007F66A6">
        <w:rPr>
          <w:rStyle w:val="aa"/>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t>Д</w:t>
      </w:r>
      <w:r w:rsidRPr="007F66A6">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t>т.д</w:t>
      </w:r>
      <w:proofErr w:type="spellEnd"/>
    </w:p>
  </w:footnote>
  <w:footnote w:id="188">
    <w:p w14:paraId="6C1F8A14" w14:textId="77777777" w:rsidR="0019248D" w:rsidRDefault="0019248D" w:rsidP="001E243D">
      <w:pPr>
        <w:pStyle w:val="a8"/>
      </w:pPr>
      <w:r>
        <w:rPr>
          <w:rStyle w:val="aa"/>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189">
    <w:p w14:paraId="110124D8"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14:paraId="73EF2471" w14:textId="77777777" w:rsidR="0019248D" w:rsidRPr="00772C8E" w:rsidRDefault="0019248D" w:rsidP="001E243D">
      <w:pPr>
        <w:pStyle w:val="a8"/>
        <w:jc w:val="both"/>
      </w:pPr>
      <w:r w:rsidRPr="00772C8E">
        <w:rPr>
          <w:rStyle w:val="aa"/>
        </w:rPr>
        <w:footnoteRef/>
      </w:r>
      <w:r w:rsidRPr="00772C8E">
        <w:t> Соглаш</w:t>
      </w:r>
      <w:r>
        <w:t>ение заключается по форме Банка</w:t>
      </w:r>
      <w:r w:rsidRPr="006E5650">
        <w:t>.</w:t>
      </w:r>
    </w:p>
  </w:footnote>
  <w:footnote w:id="191">
    <w:p w14:paraId="3856092C" w14:textId="77777777" w:rsidR="0019248D" w:rsidRPr="00772C8E" w:rsidRDefault="0019248D" w:rsidP="001E243D">
      <w:pPr>
        <w:pStyle w:val="a8"/>
        <w:widowControl w:val="0"/>
        <w:tabs>
          <w:tab w:val="left" w:pos="709"/>
        </w:tabs>
        <w:jc w:val="both"/>
      </w:pPr>
      <w:r w:rsidRPr="00772C8E">
        <w:rPr>
          <w:rStyle w:val="aa"/>
        </w:rPr>
        <w:footnoteRef/>
      </w:r>
      <w:r w:rsidRPr="00772C8E">
        <w:t> Если иное не предусмотрено условиями Договора</w:t>
      </w:r>
      <w:r w:rsidRPr="006E5650">
        <w:t>.</w:t>
      </w:r>
    </w:p>
  </w:footnote>
  <w:footnote w:id="192">
    <w:p w14:paraId="57AABC38" w14:textId="77777777" w:rsidR="0019248D" w:rsidRPr="00772C8E" w:rsidRDefault="0019248D" w:rsidP="001E243D">
      <w:pPr>
        <w:pStyle w:val="a8"/>
        <w:widowControl w:val="0"/>
        <w:tabs>
          <w:tab w:val="left" w:pos="709"/>
        </w:tabs>
        <w:jc w:val="both"/>
      </w:pPr>
      <w:r w:rsidRPr="00772C8E">
        <w:rPr>
          <w:rStyle w:val="aa"/>
        </w:rPr>
        <w:footnoteRef/>
      </w:r>
      <w:r w:rsidRPr="00772C8E">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t>информации без присмотра и т.д.</w:t>
      </w:r>
    </w:p>
  </w:footnote>
  <w:footnote w:id="193">
    <w:p w14:paraId="4C038503" w14:textId="77777777" w:rsidR="0019248D" w:rsidRPr="00772C8E" w:rsidRDefault="0019248D" w:rsidP="001E243D">
      <w:pPr>
        <w:pStyle w:val="a8"/>
        <w:widowControl w:val="0"/>
        <w:tabs>
          <w:tab w:val="left" w:pos="709"/>
        </w:tabs>
        <w:jc w:val="both"/>
      </w:pPr>
      <w:r w:rsidRPr="00772C8E">
        <w:rPr>
          <w:rStyle w:val="aa"/>
        </w:rPr>
        <w:footnoteRef/>
      </w:r>
      <w:r w:rsidRPr="00772C8E">
        <w:t> За исключением случаев прямо предусмотренными условиями заключенного договора</w:t>
      </w:r>
      <w:r>
        <w:t>.</w:t>
      </w:r>
    </w:p>
  </w:footnote>
  <w:footnote w:id="194">
    <w:p w14:paraId="3E12A7AC" w14:textId="77777777" w:rsidR="0019248D" w:rsidRPr="00772C8E" w:rsidRDefault="0019248D" w:rsidP="001E243D">
      <w:pPr>
        <w:pStyle w:val="a8"/>
        <w:widowControl w:val="0"/>
        <w:tabs>
          <w:tab w:val="left" w:pos="709"/>
        </w:tabs>
        <w:jc w:val="both"/>
      </w:pPr>
      <w:r w:rsidRPr="00772C8E">
        <w:rPr>
          <w:rStyle w:val="aa"/>
        </w:rPr>
        <w:footnoteRef/>
      </w:r>
      <w:r w:rsidRPr="00772C8E">
        <w:t xml:space="preserve"> Данное требование не распространяется на подключение к гостевой </w:t>
      </w:r>
      <w:proofErr w:type="spellStart"/>
      <w:r w:rsidRPr="00772C8E">
        <w:t>Wi-Fi</w:t>
      </w:r>
      <w:proofErr w:type="spellEnd"/>
      <w:r w:rsidRPr="00772C8E">
        <w:t xml:space="preserve"> сети (SSID: </w:t>
      </w:r>
      <w:proofErr w:type="spellStart"/>
      <w:r w:rsidRPr="00772C8E">
        <w:t>Sberbank-Guest</w:t>
      </w:r>
      <w:proofErr w:type="spellEnd"/>
      <w:r w:rsidRPr="00772C8E">
        <w:t>).</w:t>
      </w:r>
    </w:p>
  </w:footnote>
  <w:footnote w:id="195">
    <w:p w14:paraId="6CB73451" w14:textId="77777777" w:rsidR="0019248D" w:rsidRPr="00772C8E" w:rsidRDefault="0019248D" w:rsidP="001E243D">
      <w:pPr>
        <w:pStyle w:val="a8"/>
        <w:widowControl w:val="0"/>
        <w:tabs>
          <w:tab w:val="left" w:pos="709"/>
        </w:tabs>
        <w:jc w:val="both"/>
      </w:pPr>
      <w:r w:rsidRPr="00772C8E">
        <w:rPr>
          <w:rStyle w:val="aa"/>
        </w:rPr>
        <w:footnoteRef/>
      </w:r>
      <w:r w:rsidRPr="00772C8E">
        <w:t> ТМ-идентификатор – электронный ключ, используемый при авторизации в автоматизированных системах</w:t>
      </w:r>
      <w:r>
        <w:t>.</w:t>
      </w:r>
    </w:p>
  </w:footnote>
  <w:footnote w:id="196">
    <w:p w14:paraId="4B5F0887" w14:textId="77777777" w:rsidR="0019248D" w:rsidRPr="00772C8E" w:rsidRDefault="0019248D" w:rsidP="001E243D">
      <w:pPr>
        <w:widowControl w:val="0"/>
        <w:tabs>
          <w:tab w:val="left" w:pos="709"/>
        </w:tabs>
        <w:jc w:val="both"/>
        <w:rPr>
          <w:sz w:val="20"/>
          <w:szCs w:val="20"/>
        </w:rPr>
      </w:pPr>
      <w:r w:rsidRPr="00772C8E">
        <w:rPr>
          <w:rStyle w:val="aa"/>
          <w:sz w:val="20"/>
          <w:szCs w:val="20"/>
        </w:rPr>
        <w:footnoteRef/>
      </w:r>
      <w:r w:rsidRPr="00772C8E">
        <w:rPr>
          <w:sz w:val="20"/>
          <w:szCs w:val="20"/>
        </w:rPr>
        <w:t> </w:t>
      </w:r>
      <w:r w:rsidRPr="003C32F5">
        <w:rPr>
          <w:sz w:val="20"/>
          <w:szCs w:val="20"/>
        </w:rPr>
        <w:t xml:space="preserve">Инцидент </w:t>
      </w:r>
      <w:proofErr w:type="spellStart"/>
      <w:r w:rsidRPr="003C32F5">
        <w:rPr>
          <w:sz w:val="20"/>
          <w:szCs w:val="20"/>
        </w:rPr>
        <w:t>кибербезопасности</w:t>
      </w:r>
      <w:proofErr w:type="spellEnd"/>
      <w:r w:rsidRPr="00772C8E">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7D6FBB0" w14:textId="77777777" w:rsidR="0019248D" w:rsidRPr="00772C8E" w:rsidRDefault="0019248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системные сбои;</w:t>
      </w:r>
    </w:p>
    <w:p w14:paraId="2D823DD8" w14:textId="77777777" w:rsidR="0019248D" w:rsidRPr="00772C8E" w:rsidRDefault="0019248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ошибки пользователей;</w:t>
      </w:r>
    </w:p>
    <w:p w14:paraId="788B5611" w14:textId="77777777" w:rsidR="0019248D" w:rsidRPr="00772C8E" w:rsidRDefault="0019248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несоблюдение политик и требований КБ;</w:t>
      </w:r>
    </w:p>
    <w:p w14:paraId="1471B8C6" w14:textId="77777777" w:rsidR="0019248D" w:rsidRPr="00772C8E" w:rsidRDefault="0019248D" w:rsidP="008B5DD8">
      <w:pPr>
        <w:pStyle w:val="ac"/>
        <w:widowControl w:val="0"/>
        <w:numPr>
          <w:ilvl w:val="0"/>
          <w:numId w:val="11"/>
        </w:numPr>
        <w:tabs>
          <w:tab w:val="left" w:pos="709"/>
        </w:tabs>
        <w:autoSpaceDE w:val="0"/>
        <w:autoSpaceDN w:val="0"/>
        <w:adjustRightInd w:val="0"/>
        <w:ind w:left="0" w:firstLine="0"/>
        <w:contextualSpacing w:val="0"/>
        <w:jc w:val="both"/>
        <w:rPr>
          <w:sz w:val="20"/>
          <w:szCs w:val="20"/>
        </w:rPr>
      </w:pPr>
      <w:r w:rsidRPr="00772C8E">
        <w:rPr>
          <w:sz w:val="20"/>
          <w:szCs w:val="20"/>
        </w:rPr>
        <w:t>информационные атаки и атаки, направленные на инфраструктуру и сервисы Банка.</w:t>
      </w:r>
    </w:p>
  </w:footnote>
  <w:footnote w:id="197">
    <w:p w14:paraId="69CA3B4D" w14:textId="77777777" w:rsidR="0019248D" w:rsidRPr="00CE2948" w:rsidRDefault="0019248D" w:rsidP="001E243D">
      <w:pPr>
        <w:pStyle w:val="a8"/>
        <w:jc w:val="both"/>
      </w:pPr>
      <w:r w:rsidRPr="00CE2948">
        <w:rPr>
          <w:rStyle w:val="aa"/>
        </w:rPr>
        <w:footnoteRef/>
      </w:r>
      <w:r w:rsidRPr="00CE2948">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8">
    <w:p w14:paraId="0E51DBBB" w14:textId="77777777" w:rsidR="0019248D" w:rsidRPr="007E6796" w:rsidRDefault="0019248D" w:rsidP="001E243D">
      <w:pPr>
        <w:pStyle w:val="a8"/>
        <w:jc w:val="both"/>
      </w:pPr>
      <w:r w:rsidRPr="007E6796">
        <w:rPr>
          <w:rStyle w:val="aa"/>
        </w:rPr>
        <w:footnoteRef/>
      </w:r>
      <w:r w:rsidRPr="007E6796">
        <w:t xml:space="preserve"> Необходимо указать конкретные способы передачи персональных данных, которые будут использоваться в рамках исполнения договора.</w:t>
      </w:r>
    </w:p>
    <w:p w14:paraId="756757D7" w14:textId="77777777" w:rsidR="0019248D" w:rsidRPr="007E6796" w:rsidRDefault="0019248D" w:rsidP="001E243D">
      <w:pPr>
        <w:pStyle w:val="a8"/>
      </w:pPr>
    </w:p>
  </w:footnote>
  <w:footnote w:id="199">
    <w:p w14:paraId="18A1DB2E" w14:textId="77777777" w:rsidR="0019248D" w:rsidRPr="00E01CF2" w:rsidRDefault="0019248D" w:rsidP="001E243D">
      <w:pPr>
        <w:pStyle w:val="a8"/>
        <w:jc w:val="both"/>
      </w:pPr>
      <w:r w:rsidRPr="007E6796">
        <w:rPr>
          <w:rStyle w:val="aa"/>
        </w:rPr>
        <w:footnoteRef/>
      </w:r>
      <w:r>
        <w:t xml:space="preserve"> </w:t>
      </w:r>
      <w:r w:rsidRPr="007E6796">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1CB" w14:textId="77777777" w:rsidR="0019248D" w:rsidRDefault="001924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F96E" w14:textId="77777777" w:rsidR="0019248D" w:rsidRDefault="001924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C4F3" w14:textId="77777777" w:rsidR="0019248D" w:rsidRDefault="001924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05542F4"/>
    <w:multiLevelType w:val="multilevel"/>
    <w:tmpl w:val="123CEEC4"/>
    <w:lvl w:ilvl="0">
      <w:start w:val="1"/>
      <w:numFmt w:val="decimal"/>
      <w:suff w:val="nothing"/>
      <w:lvlText w:val="%1."/>
      <w:lvlJc w:val="left"/>
      <w:pPr>
        <w:ind w:left="786" w:hanging="360"/>
      </w:pPr>
      <w:rPr>
        <w:rFonts w:hint="default"/>
        <w:b w:val="0"/>
      </w:rPr>
    </w:lvl>
    <w:lvl w:ilvl="1">
      <w:start w:val="1"/>
      <w:numFmt w:val="decimal"/>
      <w:suff w:val="nothing"/>
      <w:lvlText w:val="%1.%2."/>
      <w:lvlJc w:val="left"/>
      <w:pPr>
        <w:ind w:left="1283"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DD0DEF"/>
    <w:multiLevelType w:val="multilevel"/>
    <w:tmpl w:val="8FD461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F556A"/>
    <w:multiLevelType w:val="hybridMultilevel"/>
    <w:tmpl w:val="21C86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23311F"/>
    <w:multiLevelType w:val="hybridMultilevel"/>
    <w:tmpl w:val="6F929C5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2"/>
  </w:num>
  <w:num w:numId="2">
    <w:abstractNumId w:val="15"/>
  </w:num>
  <w:num w:numId="3">
    <w:abstractNumId w:val="14"/>
  </w:num>
  <w:num w:numId="4">
    <w:abstractNumId w:val="16"/>
  </w:num>
  <w:num w:numId="5">
    <w:abstractNumId w:val="10"/>
  </w:num>
  <w:num w:numId="6">
    <w:abstractNumId w:val="6"/>
  </w:num>
  <w:num w:numId="7">
    <w:abstractNumId w:val="9"/>
  </w:num>
  <w:num w:numId="8">
    <w:abstractNumId w:val="8"/>
  </w:num>
  <w:num w:numId="9">
    <w:abstractNumId w:val="17"/>
  </w:num>
  <w:num w:numId="10">
    <w:abstractNumId w:val="3"/>
  </w:num>
  <w:num w:numId="11">
    <w:abstractNumId w:val="13"/>
  </w:num>
  <w:num w:numId="12">
    <w:abstractNumId w:val="0"/>
  </w:num>
  <w:num w:numId="13">
    <w:abstractNumId w:val="1"/>
  </w:num>
  <w:num w:numId="14">
    <w:abstractNumId w:val="4"/>
  </w:num>
  <w:num w:numId="15">
    <w:abstractNumId w:val="12"/>
  </w:num>
  <w:num w:numId="16">
    <w:abstractNumId w:val="5"/>
  </w:num>
  <w:num w:numId="17">
    <w:abstractNumId w:val="7"/>
  </w:num>
  <w:num w:numId="18">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турова Ирина Петровна">
    <w15:presenceInfo w15:providerId="None" w15:userId="Стурова Ирина Пет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7"/>
    <w:rsid w:val="00026110"/>
    <w:rsid w:val="000357EE"/>
    <w:rsid w:val="00042525"/>
    <w:rsid w:val="000525A6"/>
    <w:rsid w:val="00070727"/>
    <w:rsid w:val="00073D23"/>
    <w:rsid w:val="00075B26"/>
    <w:rsid w:val="000824AF"/>
    <w:rsid w:val="0008750A"/>
    <w:rsid w:val="00090B20"/>
    <w:rsid w:val="0009285E"/>
    <w:rsid w:val="000A33ED"/>
    <w:rsid w:val="000A35C8"/>
    <w:rsid w:val="000A3929"/>
    <w:rsid w:val="000A6346"/>
    <w:rsid w:val="000D4656"/>
    <w:rsid w:val="000F58AB"/>
    <w:rsid w:val="000F7168"/>
    <w:rsid w:val="00105DEE"/>
    <w:rsid w:val="001077B0"/>
    <w:rsid w:val="00112F74"/>
    <w:rsid w:val="00113E90"/>
    <w:rsid w:val="00131DBF"/>
    <w:rsid w:val="001324BE"/>
    <w:rsid w:val="0013643C"/>
    <w:rsid w:val="0013718C"/>
    <w:rsid w:val="00137F6E"/>
    <w:rsid w:val="00145F89"/>
    <w:rsid w:val="0015486A"/>
    <w:rsid w:val="0016148E"/>
    <w:rsid w:val="00166402"/>
    <w:rsid w:val="0017005B"/>
    <w:rsid w:val="00181CF1"/>
    <w:rsid w:val="001871FF"/>
    <w:rsid w:val="001872B4"/>
    <w:rsid w:val="0018733B"/>
    <w:rsid w:val="0019248D"/>
    <w:rsid w:val="001A6C40"/>
    <w:rsid w:val="001B6A82"/>
    <w:rsid w:val="001C363E"/>
    <w:rsid w:val="001D3A9C"/>
    <w:rsid w:val="001D6872"/>
    <w:rsid w:val="001E243D"/>
    <w:rsid w:val="001E401D"/>
    <w:rsid w:val="00204373"/>
    <w:rsid w:val="002071B9"/>
    <w:rsid w:val="00234926"/>
    <w:rsid w:val="00236272"/>
    <w:rsid w:val="0023761C"/>
    <w:rsid w:val="0025435D"/>
    <w:rsid w:val="00262D24"/>
    <w:rsid w:val="00264170"/>
    <w:rsid w:val="002742F2"/>
    <w:rsid w:val="002820E4"/>
    <w:rsid w:val="00282320"/>
    <w:rsid w:val="00297E24"/>
    <w:rsid w:val="002B5798"/>
    <w:rsid w:val="002C7D09"/>
    <w:rsid w:val="002D1410"/>
    <w:rsid w:val="002D770C"/>
    <w:rsid w:val="002E5107"/>
    <w:rsid w:val="002E76EA"/>
    <w:rsid w:val="002F268E"/>
    <w:rsid w:val="00310A12"/>
    <w:rsid w:val="00314F25"/>
    <w:rsid w:val="00315D8C"/>
    <w:rsid w:val="00317BF7"/>
    <w:rsid w:val="00327742"/>
    <w:rsid w:val="00331B7A"/>
    <w:rsid w:val="0033526D"/>
    <w:rsid w:val="00341583"/>
    <w:rsid w:val="0034514F"/>
    <w:rsid w:val="00347535"/>
    <w:rsid w:val="00353542"/>
    <w:rsid w:val="00354CDF"/>
    <w:rsid w:val="00356DBF"/>
    <w:rsid w:val="00360B74"/>
    <w:rsid w:val="00360C42"/>
    <w:rsid w:val="003656E1"/>
    <w:rsid w:val="0036581A"/>
    <w:rsid w:val="0037531B"/>
    <w:rsid w:val="00375C79"/>
    <w:rsid w:val="00384FE2"/>
    <w:rsid w:val="00385307"/>
    <w:rsid w:val="00385E2A"/>
    <w:rsid w:val="00386342"/>
    <w:rsid w:val="003873F7"/>
    <w:rsid w:val="003909A0"/>
    <w:rsid w:val="00391D8E"/>
    <w:rsid w:val="00392BEF"/>
    <w:rsid w:val="00394EAC"/>
    <w:rsid w:val="003A5D87"/>
    <w:rsid w:val="003A7F22"/>
    <w:rsid w:val="003C64D7"/>
    <w:rsid w:val="003D1953"/>
    <w:rsid w:val="003D3B43"/>
    <w:rsid w:val="003D56E2"/>
    <w:rsid w:val="003E022A"/>
    <w:rsid w:val="003E037C"/>
    <w:rsid w:val="003F192E"/>
    <w:rsid w:val="00400099"/>
    <w:rsid w:val="00400170"/>
    <w:rsid w:val="00406EB8"/>
    <w:rsid w:val="00410835"/>
    <w:rsid w:val="0041109F"/>
    <w:rsid w:val="00414E13"/>
    <w:rsid w:val="004154BA"/>
    <w:rsid w:val="00416D2B"/>
    <w:rsid w:val="004221D6"/>
    <w:rsid w:val="00431A24"/>
    <w:rsid w:val="0043462E"/>
    <w:rsid w:val="00444A1A"/>
    <w:rsid w:val="00453ECB"/>
    <w:rsid w:val="004609FF"/>
    <w:rsid w:val="00463079"/>
    <w:rsid w:val="00465DEA"/>
    <w:rsid w:val="00471FBC"/>
    <w:rsid w:val="00492847"/>
    <w:rsid w:val="004A1274"/>
    <w:rsid w:val="004A5EC6"/>
    <w:rsid w:val="004B438F"/>
    <w:rsid w:val="004D0365"/>
    <w:rsid w:val="004D57D3"/>
    <w:rsid w:val="004F001F"/>
    <w:rsid w:val="004F4049"/>
    <w:rsid w:val="00504272"/>
    <w:rsid w:val="00507E5C"/>
    <w:rsid w:val="00525C6B"/>
    <w:rsid w:val="005347AD"/>
    <w:rsid w:val="00536F3E"/>
    <w:rsid w:val="00542589"/>
    <w:rsid w:val="00543F46"/>
    <w:rsid w:val="0054584F"/>
    <w:rsid w:val="00555530"/>
    <w:rsid w:val="005664B5"/>
    <w:rsid w:val="00573380"/>
    <w:rsid w:val="00584F28"/>
    <w:rsid w:val="0058550C"/>
    <w:rsid w:val="00586F7C"/>
    <w:rsid w:val="00587320"/>
    <w:rsid w:val="00594F34"/>
    <w:rsid w:val="005A0F00"/>
    <w:rsid w:val="005A630A"/>
    <w:rsid w:val="005B1A09"/>
    <w:rsid w:val="005B50FF"/>
    <w:rsid w:val="005D4FB1"/>
    <w:rsid w:val="005D710C"/>
    <w:rsid w:val="005D7901"/>
    <w:rsid w:val="005F01AF"/>
    <w:rsid w:val="005F028C"/>
    <w:rsid w:val="005F2363"/>
    <w:rsid w:val="005F5970"/>
    <w:rsid w:val="006074A4"/>
    <w:rsid w:val="00610A21"/>
    <w:rsid w:val="00611035"/>
    <w:rsid w:val="00611AD7"/>
    <w:rsid w:val="00614BAE"/>
    <w:rsid w:val="006221AB"/>
    <w:rsid w:val="00626767"/>
    <w:rsid w:val="00627E05"/>
    <w:rsid w:val="00633A56"/>
    <w:rsid w:val="00637376"/>
    <w:rsid w:val="00645968"/>
    <w:rsid w:val="00651184"/>
    <w:rsid w:val="00693A0F"/>
    <w:rsid w:val="00695403"/>
    <w:rsid w:val="006A0398"/>
    <w:rsid w:val="006A457D"/>
    <w:rsid w:val="006A732D"/>
    <w:rsid w:val="006B0592"/>
    <w:rsid w:val="006B5336"/>
    <w:rsid w:val="006C0249"/>
    <w:rsid w:val="006C5C38"/>
    <w:rsid w:val="006D5EDB"/>
    <w:rsid w:val="006D6229"/>
    <w:rsid w:val="006E2735"/>
    <w:rsid w:val="006E6C39"/>
    <w:rsid w:val="006F0B90"/>
    <w:rsid w:val="006F4BC0"/>
    <w:rsid w:val="006F4E38"/>
    <w:rsid w:val="006F7565"/>
    <w:rsid w:val="007100CC"/>
    <w:rsid w:val="00710B6D"/>
    <w:rsid w:val="00711727"/>
    <w:rsid w:val="00717760"/>
    <w:rsid w:val="00717785"/>
    <w:rsid w:val="0072285A"/>
    <w:rsid w:val="00731DAB"/>
    <w:rsid w:val="007427AB"/>
    <w:rsid w:val="00750811"/>
    <w:rsid w:val="00765581"/>
    <w:rsid w:val="007734B0"/>
    <w:rsid w:val="00775CE5"/>
    <w:rsid w:val="00782E93"/>
    <w:rsid w:val="00790EF7"/>
    <w:rsid w:val="007957AD"/>
    <w:rsid w:val="00795AA4"/>
    <w:rsid w:val="007A199A"/>
    <w:rsid w:val="007A264E"/>
    <w:rsid w:val="007B0024"/>
    <w:rsid w:val="007B4D67"/>
    <w:rsid w:val="007B6D83"/>
    <w:rsid w:val="007C26AC"/>
    <w:rsid w:val="007E3B4A"/>
    <w:rsid w:val="007E44FB"/>
    <w:rsid w:val="007F0A53"/>
    <w:rsid w:val="007F59D0"/>
    <w:rsid w:val="0080196C"/>
    <w:rsid w:val="00802225"/>
    <w:rsid w:val="00803F0E"/>
    <w:rsid w:val="00810683"/>
    <w:rsid w:val="00820ABD"/>
    <w:rsid w:val="0083123A"/>
    <w:rsid w:val="00836B52"/>
    <w:rsid w:val="0085258A"/>
    <w:rsid w:val="00854729"/>
    <w:rsid w:val="0085780B"/>
    <w:rsid w:val="00861BD7"/>
    <w:rsid w:val="008622D5"/>
    <w:rsid w:val="0086624B"/>
    <w:rsid w:val="00873882"/>
    <w:rsid w:val="00874FCF"/>
    <w:rsid w:val="00891FCF"/>
    <w:rsid w:val="00892DFB"/>
    <w:rsid w:val="00895593"/>
    <w:rsid w:val="008A6695"/>
    <w:rsid w:val="008A796E"/>
    <w:rsid w:val="008A7A49"/>
    <w:rsid w:val="008A7A71"/>
    <w:rsid w:val="008B1540"/>
    <w:rsid w:val="008B1F9F"/>
    <w:rsid w:val="008B2487"/>
    <w:rsid w:val="008B3436"/>
    <w:rsid w:val="008B3D10"/>
    <w:rsid w:val="008B5DD8"/>
    <w:rsid w:val="008C605C"/>
    <w:rsid w:val="008D401C"/>
    <w:rsid w:val="008D5602"/>
    <w:rsid w:val="008E1459"/>
    <w:rsid w:val="008E6510"/>
    <w:rsid w:val="008F661A"/>
    <w:rsid w:val="00904659"/>
    <w:rsid w:val="00910760"/>
    <w:rsid w:val="009121BC"/>
    <w:rsid w:val="009246D6"/>
    <w:rsid w:val="009256BE"/>
    <w:rsid w:val="0092788B"/>
    <w:rsid w:val="00927DB6"/>
    <w:rsid w:val="00930A8B"/>
    <w:rsid w:val="00932642"/>
    <w:rsid w:val="00951321"/>
    <w:rsid w:val="00954867"/>
    <w:rsid w:val="0095778E"/>
    <w:rsid w:val="00962B69"/>
    <w:rsid w:val="009631AB"/>
    <w:rsid w:val="00965801"/>
    <w:rsid w:val="009665DD"/>
    <w:rsid w:val="00974D76"/>
    <w:rsid w:val="00974ED8"/>
    <w:rsid w:val="00977231"/>
    <w:rsid w:val="0097764A"/>
    <w:rsid w:val="00983D02"/>
    <w:rsid w:val="00990BC7"/>
    <w:rsid w:val="0099382F"/>
    <w:rsid w:val="009A54D6"/>
    <w:rsid w:val="009B11FF"/>
    <w:rsid w:val="009B774B"/>
    <w:rsid w:val="009C48E7"/>
    <w:rsid w:val="009C5BE0"/>
    <w:rsid w:val="009C7E05"/>
    <w:rsid w:val="009D2736"/>
    <w:rsid w:val="009E42FC"/>
    <w:rsid w:val="009F0FF6"/>
    <w:rsid w:val="009F1739"/>
    <w:rsid w:val="009F3547"/>
    <w:rsid w:val="009F7625"/>
    <w:rsid w:val="00A05822"/>
    <w:rsid w:val="00A073BE"/>
    <w:rsid w:val="00A0796A"/>
    <w:rsid w:val="00A108C7"/>
    <w:rsid w:val="00A1336B"/>
    <w:rsid w:val="00A144B4"/>
    <w:rsid w:val="00A1496C"/>
    <w:rsid w:val="00A16066"/>
    <w:rsid w:val="00A2248E"/>
    <w:rsid w:val="00A261B1"/>
    <w:rsid w:val="00A31C61"/>
    <w:rsid w:val="00A37434"/>
    <w:rsid w:val="00A37D08"/>
    <w:rsid w:val="00A504FC"/>
    <w:rsid w:val="00A72194"/>
    <w:rsid w:val="00A80CA5"/>
    <w:rsid w:val="00A81276"/>
    <w:rsid w:val="00A82EF3"/>
    <w:rsid w:val="00A93C46"/>
    <w:rsid w:val="00A950C8"/>
    <w:rsid w:val="00A965B0"/>
    <w:rsid w:val="00AA7F31"/>
    <w:rsid w:val="00AB1BA4"/>
    <w:rsid w:val="00AC11AF"/>
    <w:rsid w:val="00AC6474"/>
    <w:rsid w:val="00AC6D78"/>
    <w:rsid w:val="00AC77F5"/>
    <w:rsid w:val="00AD4109"/>
    <w:rsid w:val="00AD6082"/>
    <w:rsid w:val="00AE6B1E"/>
    <w:rsid w:val="00AF0E1F"/>
    <w:rsid w:val="00B07489"/>
    <w:rsid w:val="00B12B38"/>
    <w:rsid w:val="00B16D1E"/>
    <w:rsid w:val="00B204DF"/>
    <w:rsid w:val="00B20BD6"/>
    <w:rsid w:val="00B33F66"/>
    <w:rsid w:val="00B41124"/>
    <w:rsid w:val="00B42217"/>
    <w:rsid w:val="00B525CB"/>
    <w:rsid w:val="00B528EE"/>
    <w:rsid w:val="00B570D0"/>
    <w:rsid w:val="00B71900"/>
    <w:rsid w:val="00B72D00"/>
    <w:rsid w:val="00B8038F"/>
    <w:rsid w:val="00B84249"/>
    <w:rsid w:val="00BA6A8F"/>
    <w:rsid w:val="00BA79E2"/>
    <w:rsid w:val="00BB1D75"/>
    <w:rsid w:val="00BB3295"/>
    <w:rsid w:val="00BB32C4"/>
    <w:rsid w:val="00BC1797"/>
    <w:rsid w:val="00BC632E"/>
    <w:rsid w:val="00BD28CA"/>
    <w:rsid w:val="00BE0F7E"/>
    <w:rsid w:val="00BE1FC1"/>
    <w:rsid w:val="00BE62D4"/>
    <w:rsid w:val="00BF0D0B"/>
    <w:rsid w:val="00C05BF1"/>
    <w:rsid w:val="00C063A1"/>
    <w:rsid w:val="00C10D7D"/>
    <w:rsid w:val="00C134C7"/>
    <w:rsid w:val="00C13C30"/>
    <w:rsid w:val="00C1547A"/>
    <w:rsid w:val="00C21716"/>
    <w:rsid w:val="00C219F1"/>
    <w:rsid w:val="00C33D3A"/>
    <w:rsid w:val="00C33DD1"/>
    <w:rsid w:val="00C51EFD"/>
    <w:rsid w:val="00C531A9"/>
    <w:rsid w:val="00C61524"/>
    <w:rsid w:val="00C631C3"/>
    <w:rsid w:val="00C80BAD"/>
    <w:rsid w:val="00C84276"/>
    <w:rsid w:val="00C849E6"/>
    <w:rsid w:val="00C903D2"/>
    <w:rsid w:val="00C96EDD"/>
    <w:rsid w:val="00CA220F"/>
    <w:rsid w:val="00CB0436"/>
    <w:rsid w:val="00CB21F8"/>
    <w:rsid w:val="00CB3D18"/>
    <w:rsid w:val="00CB58ED"/>
    <w:rsid w:val="00CB7C84"/>
    <w:rsid w:val="00CC639A"/>
    <w:rsid w:val="00CC7B54"/>
    <w:rsid w:val="00CD2021"/>
    <w:rsid w:val="00CD24EA"/>
    <w:rsid w:val="00CD652F"/>
    <w:rsid w:val="00CE0E4A"/>
    <w:rsid w:val="00CE35E8"/>
    <w:rsid w:val="00CE4FA0"/>
    <w:rsid w:val="00D027C1"/>
    <w:rsid w:val="00D04A2C"/>
    <w:rsid w:val="00D05130"/>
    <w:rsid w:val="00D06C7B"/>
    <w:rsid w:val="00D11191"/>
    <w:rsid w:val="00D24E69"/>
    <w:rsid w:val="00D32246"/>
    <w:rsid w:val="00D42BE2"/>
    <w:rsid w:val="00D45728"/>
    <w:rsid w:val="00D60CA3"/>
    <w:rsid w:val="00D6491A"/>
    <w:rsid w:val="00D7705E"/>
    <w:rsid w:val="00D8721F"/>
    <w:rsid w:val="00D95CFA"/>
    <w:rsid w:val="00DA3157"/>
    <w:rsid w:val="00DB6ECA"/>
    <w:rsid w:val="00DC6E50"/>
    <w:rsid w:val="00DD449A"/>
    <w:rsid w:val="00DD78D0"/>
    <w:rsid w:val="00DE0341"/>
    <w:rsid w:val="00DE0C3F"/>
    <w:rsid w:val="00DE5778"/>
    <w:rsid w:val="00DF28DB"/>
    <w:rsid w:val="00DF7CB2"/>
    <w:rsid w:val="00E10710"/>
    <w:rsid w:val="00E1363E"/>
    <w:rsid w:val="00E15FF9"/>
    <w:rsid w:val="00E2030B"/>
    <w:rsid w:val="00E26B19"/>
    <w:rsid w:val="00E32FD4"/>
    <w:rsid w:val="00E474E0"/>
    <w:rsid w:val="00E57A6C"/>
    <w:rsid w:val="00E61517"/>
    <w:rsid w:val="00E66194"/>
    <w:rsid w:val="00E678DA"/>
    <w:rsid w:val="00E771FE"/>
    <w:rsid w:val="00E808D2"/>
    <w:rsid w:val="00E905B7"/>
    <w:rsid w:val="00E96982"/>
    <w:rsid w:val="00EA0613"/>
    <w:rsid w:val="00EA568D"/>
    <w:rsid w:val="00EA7DFD"/>
    <w:rsid w:val="00EB33F4"/>
    <w:rsid w:val="00EB3839"/>
    <w:rsid w:val="00EB6DE1"/>
    <w:rsid w:val="00EB7E78"/>
    <w:rsid w:val="00EB7ED8"/>
    <w:rsid w:val="00EC310C"/>
    <w:rsid w:val="00EC4EA5"/>
    <w:rsid w:val="00ED0AE9"/>
    <w:rsid w:val="00ED1273"/>
    <w:rsid w:val="00EE1A76"/>
    <w:rsid w:val="00EF1990"/>
    <w:rsid w:val="00EF4CF3"/>
    <w:rsid w:val="00F251B2"/>
    <w:rsid w:val="00F34C6B"/>
    <w:rsid w:val="00F419E0"/>
    <w:rsid w:val="00F450DA"/>
    <w:rsid w:val="00F47709"/>
    <w:rsid w:val="00F57F34"/>
    <w:rsid w:val="00F67CE0"/>
    <w:rsid w:val="00F7314D"/>
    <w:rsid w:val="00F8744A"/>
    <w:rsid w:val="00F956EA"/>
    <w:rsid w:val="00F97133"/>
    <w:rsid w:val="00FA5430"/>
    <w:rsid w:val="00FB30F1"/>
    <w:rsid w:val="00FB7DA1"/>
    <w:rsid w:val="00FC23D2"/>
    <w:rsid w:val="00FD7682"/>
    <w:rsid w:val="00FE3436"/>
    <w:rsid w:val="00FE7A68"/>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0277F"/>
  <w15:docId w15:val="{EAF9C1FD-6FB1-4902-91D9-921F1EE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E243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0"/>
    <w:next w:val="a0"/>
    <w:link w:val="20"/>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8550C"/>
    <w:pPr>
      <w:tabs>
        <w:tab w:val="center" w:pos="4677"/>
        <w:tab w:val="right" w:pos="9355"/>
      </w:tabs>
    </w:pPr>
  </w:style>
  <w:style w:type="character" w:customStyle="1" w:styleId="a5">
    <w:name w:val="Верхний колонтитул Знак"/>
    <w:basedOn w:val="a1"/>
    <w:link w:val="a4"/>
    <w:uiPriority w:val="99"/>
    <w:rsid w:val="0058550C"/>
  </w:style>
  <w:style w:type="paragraph" w:styleId="a6">
    <w:name w:val="footer"/>
    <w:basedOn w:val="a0"/>
    <w:link w:val="a7"/>
    <w:uiPriority w:val="99"/>
    <w:unhideWhenUsed/>
    <w:rsid w:val="0058550C"/>
    <w:pPr>
      <w:tabs>
        <w:tab w:val="center" w:pos="4677"/>
        <w:tab w:val="right" w:pos="9355"/>
      </w:tabs>
    </w:pPr>
  </w:style>
  <w:style w:type="character" w:customStyle="1" w:styleId="a7">
    <w:name w:val="Нижний колонтитул Знак"/>
    <w:basedOn w:val="a1"/>
    <w:link w:val="a6"/>
    <w:uiPriority w:val="99"/>
    <w:rsid w:val="0058550C"/>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58550C"/>
    <w:rPr>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58550C"/>
    <w:rPr>
      <w:rFonts w:ascii="Times New Roman" w:eastAsia="Times New Roman" w:hAnsi="Times New Roman" w:cs="Times New Roman"/>
      <w:sz w:val="20"/>
      <w:szCs w:val="20"/>
      <w:lang w:eastAsia="ru-RU"/>
    </w:rPr>
  </w:style>
  <w:style w:type="character" w:styleId="a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1"/>
    <w:uiPriority w:val="99"/>
    <w:unhideWhenUsed/>
    <w:qFormat/>
    <w:rsid w:val="0058550C"/>
    <w:rPr>
      <w:rFonts w:ascii="Times New Roman" w:hAnsi="Times New Roman" w:cs="Times New Roman" w:hint="default"/>
      <w:vertAlign w:val="superscript"/>
    </w:rPr>
  </w:style>
  <w:style w:type="character" w:styleId="ab">
    <w:name w:val="Hyperlink"/>
    <w:uiPriority w:val="99"/>
    <w:unhideWhenUsed/>
    <w:rsid w:val="0058550C"/>
    <w:rPr>
      <w:color w:val="0000FF"/>
      <w:u w:val="single"/>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0"/>
    <w:link w:val="ad"/>
    <w:uiPriority w:val="34"/>
    <w:qFormat/>
    <w:rsid w:val="0058550C"/>
    <w:pPr>
      <w:ind w:left="720"/>
      <w:contextualSpacing/>
    </w:pPr>
  </w:style>
  <w:style w:type="paragraph" w:customStyle="1" w:styleId="21">
    <w:name w:val="Заголовок 21"/>
    <w:basedOn w:val="a0"/>
    <w:next w:val="a0"/>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qFormat/>
    <w:rsid w:val="0054584F"/>
    <w:pPr>
      <w:ind w:left="720"/>
      <w:contextualSpacing/>
    </w:pPr>
    <w:rPr>
      <w:rFonts w:eastAsia="Calibri"/>
      <w:sz w:val="20"/>
      <w:szCs w:val="20"/>
    </w:rPr>
  </w:style>
  <w:style w:type="paragraph" w:styleId="HTML">
    <w:name w:val="HTML Preformatted"/>
    <w:basedOn w:val="a0"/>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4584F"/>
    <w:rPr>
      <w:rFonts w:ascii="Courier New" w:eastAsia="Times New Roman" w:hAnsi="Courier New" w:cs="Courier New"/>
      <w:sz w:val="20"/>
      <w:szCs w:val="20"/>
      <w:lang w:eastAsia="ru-RU"/>
    </w:rPr>
  </w:style>
  <w:style w:type="paragraph" w:styleId="ae">
    <w:name w:val="Balloon Text"/>
    <w:basedOn w:val="a0"/>
    <w:link w:val="af"/>
    <w:uiPriority w:val="99"/>
    <w:semiHidden/>
    <w:unhideWhenUsed/>
    <w:rsid w:val="00645968"/>
    <w:rPr>
      <w:rFonts w:ascii="Segoe UI" w:hAnsi="Segoe UI" w:cs="Segoe UI"/>
      <w:sz w:val="18"/>
      <w:szCs w:val="18"/>
    </w:rPr>
  </w:style>
  <w:style w:type="character" w:customStyle="1" w:styleId="af">
    <w:name w:val="Текст выноски Знак"/>
    <w:basedOn w:val="a1"/>
    <w:link w:val="ae"/>
    <w:uiPriority w:val="99"/>
    <w:semiHidden/>
    <w:rsid w:val="00645968"/>
    <w:rPr>
      <w:rFonts w:ascii="Segoe UI" w:eastAsia="Times New Roman" w:hAnsi="Segoe UI" w:cs="Segoe UI"/>
      <w:sz w:val="18"/>
      <w:szCs w:val="18"/>
      <w:lang w:eastAsia="ru-RU"/>
    </w:rPr>
  </w:style>
  <w:style w:type="character" w:styleId="af0">
    <w:name w:val="annotation reference"/>
    <w:basedOn w:val="a1"/>
    <w:uiPriority w:val="99"/>
    <w:unhideWhenUsed/>
    <w:rsid w:val="004154BA"/>
    <w:rPr>
      <w:sz w:val="16"/>
      <w:szCs w:val="16"/>
    </w:rPr>
  </w:style>
  <w:style w:type="paragraph" w:styleId="af1">
    <w:name w:val="annotation text"/>
    <w:basedOn w:val="a0"/>
    <w:link w:val="af2"/>
    <w:uiPriority w:val="99"/>
    <w:unhideWhenUsed/>
    <w:rsid w:val="004154BA"/>
    <w:rPr>
      <w:sz w:val="20"/>
      <w:szCs w:val="20"/>
    </w:rPr>
  </w:style>
  <w:style w:type="character" w:customStyle="1" w:styleId="af2">
    <w:name w:val="Текст примечания Знак"/>
    <w:basedOn w:val="a1"/>
    <w:link w:val="af1"/>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0"/>
    <w:rsid w:val="00E905B7"/>
    <w:pPr>
      <w:spacing w:before="144" w:after="288"/>
    </w:p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2B5798"/>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semiHidden/>
    <w:unhideWhenUsed/>
    <w:rsid w:val="0083123A"/>
    <w:rPr>
      <w:b/>
      <w:bCs/>
    </w:rPr>
  </w:style>
  <w:style w:type="character" w:customStyle="1" w:styleId="af4">
    <w:name w:val="Тема примечания Знак"/>
    <w:basedOn w:val="af2"/>
    <w:link w:val="af3"/>
    <w:uiPriority w:val="99"/>
    <w:semiHidden/>
    <w:rsid w:val="0083123A"/>
    <w:rPr>
      <w:rFonts w:ascii="Times New Roman" w:eastAsia="Times New Roman" w:hAnsi="Times New Roman" w:cs="Times New Roman"/>
      <w:b/>
      <w:bCs/>
      <w:sz w:val="20"/>
      <w:szCs w:val="20"/>
      <w:lang w:eastAsia="ru-RU"/>
    </w:rPr>
  </w:style>
  <w:style w:type="character" w:customStyle="1" w:styleId="20">
    <w:name w:val="Заголовок 2 Знак"/>
    <w:basedOn w:val="a1"/>
    <w:link w:val="2"/>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5">
    <w:name w:val="Normal (Web)"/>
    <w:basedOn w:val="a0"/>
    <w:uiPriority w:val="99"/>
    <w:semiHidden/>
    <w:unhideWhenUsed/>
    <w:rsid w:val="006A732D"/>
    <w:pPr>
      <w:spacing w:before="100" w:beforeAutospacing="1" w:after="100" w:afterAutospacing="1"/>
    </w:pPr>
    <w:rPr>
      <w:rFonts w:eastAsiaTheme="minorHAnsi"/>
    </w:rPr>
  </w:style>
  <w:style w:type="table" w:styleId="af6">
    <w:name w:val="Table Grid"/>
    <w:basedOn w:val="a2"/>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6"/>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qFormat/>
    <w:rsid w:val="007B6D83"/>
    <w:pPr>
      <w:widowControl w:val="0"/>
      <w:autoSpaceDE w:val="0"/>
      <w:autoSpaceDN w:val="0"/>
    </w:pPr>
    <w:rPr>
      <w:sz w:val="20"/>
      <w:szCs w:val="20"/>
      <w:lang w:eastAsia="en-US"/>
    </w:rPr>
  </w:style>
  <w:style w:type="character" w:customStyle="1" w:styleId="af9">
    <w:name w:val="Основной текст Знак"/>
    <w:basedOn w:val="a1"/>
    <w:link w:val="af8"/>
    <w:uiPriority w:val="99"/>
    <w:rsid w:val="007B6D83"/>
    <w:rPr>
      <w:rFonts w:ascii="Times New Roman" w:eastAsia="Times New Roman" w:hAnsi="Times New Roman" w:cs="Times New Roman"/>
      <w:sz w:val="20"/>
      <w:szCs w:val="20"/>
    </w:rPr>
  </w:style>
  <w:style w:type="paragraph" w:customStyle="1" w:styleId="TableParagraph">
    <w:name w:val="Table Paragraph"/>
    <w:basedOn w:val="a0"/>
    <w:uiPriority w:val="1"/>
    <w:qFormat/>
    <w:rsid w:val="007B6D83"/>
    <w:pPr>
      <w:widowControl w:val="0"/>
      <w:autoSpaceDE w:val="0"/>
      <w:autoSpaceDN w:val="0"/>
      <w:spacing w:line="211" w:lineRule="exact"/>
      <w:ind w:left="40"/>
    </w:pPr>
    <w:rPr>
      <w:sz w:val="22"/>
      <w:szCs w:val="22"/>
      <w:lang w:eastAsia="en-US"/>
    </w:rPr>
  </w:style>
  <w:style w:type="character" w:customStyle="1" w:styleId="10">
    <w:name w:val="Заголовок 1 Знак"/>
    <w:basedOn w:val="a1"/>
    <w:link w:val="1"/>
    <w:uiPriority w:val="9"/>
    <w:rsid w:val="001E243D"/>
    <w:rPr>
      <w:rFonts w:asciiTheme="majorHAnsi" w:eastAsiaTheme="majorEastAsia" w:hAnsiTheme="majorHAnsi" w:cstheme="majorBidi"/>
      <w:b/>
      <w:bCs/>
      <w:color w:val="2F5496" w:themeColor="accent1" w:themeShade="BF"/>
      <w:sz w:val="28"/>
      <w:szCs w:val="28"/>
    </w:rPr>
  </w:style>
  <w:style w:type="character" w:customStyle="1" w:styleId="blk3">
    <w:name w:val="blk3"/>
    <w:basedOn w:val="a1"/>
    <w:rsid w:val="001E243D"/>
    <w:rPr>
      <w:vanish w:val="0"/>
      <w:webHidden w:val="0"/>
      <w:specVanish w:val="0"/>
    </w:rPr>
  </w:style>
  <w:style w:type="numbering" w:customStyle="1" w:styleId="13">
    <w:name w:val="Нет списка1"/>
    <w:next w:val="a3"/>
    <w:uiPriority w:val="99"/>
    <w:semiHidden/>
    <w:unhideWhenUsed/>
    <w:rsid w:val="001E243D"/>
  </w:style>
  <w:style w:type="character" w:customStyle="1" w:styleId="blk1">
    <w:name w:val="blk1"/>
    <w:basedOn w:val="a1"/>
    <w:rsid w:val="001E243D"/>
    <w:rPr>
      <w:vanish w:val="0"/>
      <w:webHidden w:val="0"/>
      <w:specVanish w:val="0"/>
    </w:rPr>
  </w:style>
  <w:style w:type="paragraph" w:styleId="3">
    <w:name w:val="Body Text 3"/>
    <w:basedOn w:val="af8"/>
    <w:link w:val="30"/>
    <w:unhideWhenUsed/>
    <w:rsid w:val="001E243D"/>
    <w:pPr>
      <w:widowControl/>
      <w:tabs>
        <w:tab w:val="left" w:pos="2835"/>
      </w:tabs>
      <w:autoSpaceDE/>
      <w:autoSpaceDN/>
      <w:snapToGrid w:val="0"/>
      <w:ind w:firstLine="680"/>
      <w:jc w:val="both"/>
    </w:pPr>
    <w:rPr>
      <w:sz w:val="28"/>
      <w:lang w:eastAsia="ru-RU"/>
    </w:rPr>
  </w:style>
  <w:style w:type="character" w:customStyle="1" w:styleId="30">
    <w:name w:val="Основной текст 3 Знак"/>
    <w:basedOn w:val="a1"/>
    <w:link w:val="3"/>
    <w:rsid w:val="001E243D"/>
    <w:rPr>
      <w:rFonts w:ascii="Times New Roman" w:eastAsia="Times New Roman" w:hAnsi="Times New Roman" w:cs="Times New Roman"/>
      <w:sz w:val="28"/>
      <w:szCs w:val="20"/>
      <w:lang w:eastAsia="ru-RU"/>
    </w:rPr>
  </w:style>
  <w:style w:type="paragraph" w:customStyle="1" w:styleId="Default">
    <w:name w:val="Default"/>
    <w:rsid w:val="001E243D"/>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1E243D"/>
    <w:rPr>
      <w:rFonts w:ascii="Times New Roman" w:hAnsi="Times New Roman" w:cs="Times New Roman" w:hint="default"/>
    </w:rPr>
  </w:style>
  <w:style w:type="paragraph" w:styleId="afa">
    <w:name w:val="No Spacing"/>
    <w:uiPriority w:val="1"/>
    <w:qFormat/>
    <w:rsid w:val="001E243D"/>
    <w:pPr>
      <w:spacing w:after="0" w:line="240" w:lineRule="auto"/>
    </w:pPr>
  </w:style>
  <w:style w:type="character" w:styleId="afb">
    <w:name w:val="FollowedHyperlink"/>
    <w:basedOn w:val="a1"/>
    <w:uiPriority w:val="99"/>
    <w:semiHidden/>
    <w:unhideWhenUsed/>
    <w:rsid w:val="001E243D"/>
    <w:rPr>
      <w:color w:val="954F72" w:themeColor="followedHyperlink"/>
      <w:u w:val="single"/>
    </w:rPr>
  </w:style>
  <w:style w:type="paragraph" w:customStyle="1" w:styleId="ConsPlusNormal">
    <w:name w:val="ConsPlusNormal"/>
    <w:rsid w:val="001E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E243D"/>
    <w:pPr>
      <w:numPr>
        <w:numId w:val="12"/>
      </w:numPr>
      <w:spacing w:after="200" w:line="276" w:lineRule="auto"/>
      <w:contextualSpacing/>
    </w:pPr>
    <w:rPr>
      <w:rFonts w:asciiTheme="minorHAnsi" w:eastAsiaTheme="minorHAnsi" w:hAnsiTheme="minorHAnsi" w:cstheme="minorBidi"/>
      <w:sz w:val="22"/>
      <w:szCs w:val="22"/>
      <w:lang w:eastAsia="en-US"/>
    </w:rPr>
  </w:style>
  <w:style w:type="table" w:customStyle="1" w:styleId="22">
    <w:name w:val="Сетка таблицы2"/>
    <w:basedOn w:val="a2"/>
    <w:next w:val="af6"/>
    <w:uiPriority w:val="39"/>
    <w:rsid w:val="001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0714-C618-42DB-A0A0-F444BD25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19662</Words>
  <Characters>112078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Александр Викторович</dc:creator>
  <cp:lastModifiedBy>Стурова Ирина Петровна</cp:lastModifiedBy>
  <cp:revision>4</cp:revision>
  <cp:lastPrinted>2022-05-31T11:12:00Z</cp:lastPrinted>
  <dcterms:created xsi:type="dcterms:W3CDTF">2023-10-06T09:23:00Z</dcterms:created>
  <dcterms:modified xsi:type="dcterms:W3CDTF">2023-10-06T09:25:00Z</dcterms:modified>
</cp:coreProperties>
</file>