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AE63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2A37E37C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3D1EC584" w14:textId="539F0156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 xml:space="preserve">Договор о задатке </w:t>
      </w:r>
      <w:ins w:id="0" w:author="Алсу Фатхутдинова" w:date="2023-03-27T12:53:00Z">
        <w:r w:rsidR="00636320" w:rsidRPr="002C4285">
          <w:rPr>
            <w:sz w:val="24"/>
            <w:szCs w:val="24"/>
          </w:rPr>
          <w:t>№_</w:t>
        </w:r>
        <w:r w:rsidR="00636320">
          <w:rPr>
            <w:sz w:val="24"/>
            <w:szCs w:val="24"/>
          </w:rPr>
          <w:t>б/н</w:t>
        </w:r>
      </w:ins>
    </w:p>
    <w:p w14:paraId="608C3F01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7F59F256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38B2B970" w14:textId="31359FB9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 xml:space="preserve">словиям настоящего </w:t>
      </w:r>
      <w:proofErr w:type="spellStart"/>
      <w:r w:rsidR="00754546">
        <w:t>договора</w:t>
      </w:r>
      <w:ins w:id="1" w:author="Алсу" w:date="2023-09-19T10:59:00Z">
        <w:r w:rsidR="00D122DF">
          <w:rPr>
            <w:b/>
            <w:bCs/>
          </w:rPr>
          <w:t>Ханнанова</w:t>
        </w:r>
        <w:proofErr w:type="spellEnd"/>
        <w:r w:rsidR="00D122DF">
          <w:rPr>
            <w:b/>
            <w:bCs/>
          </w:rPr>
          <w:t xml:space="preserve"> Юлия Александровна</w:t>
        </w:r>
      </w:ins>
      <w:ins w:id="2" w:author="Алсу Фатхутдинова" w:date="2023-03-27T12:53:00Z">
        <w:r w:rsidR="00636320" w:rsidRPr="009E520E">
          <w:rPr>
            <w:b/>
            <w:color w:val="auto"/>
          </w:rPr>
          <w:t xml:space="preserve">, </w:t>
        </w:r>
      </w:ins>
      <w:ins w:id="3" w:author="Алсу" w:date="2023-09-19T10:59:00Z">
        <w:r w:rsidR="00D122DF" w:rsidRPr="009E520E">
          <w:rPr>
            <w:b/>
            <w:color w:val="auto"/>
          </w:rPr>
          <w:t>именуем</w:t>
        </w:r>
        <w:r w:rsidR="00D122DF">
          <w:rPr>
            <w:b/>
            <w:color w:val="auto"/>
          </w:rPr>
          <w:t>ая</w:t>
        </w:r>
        <w:r w:rsidR="00D122DF" w:rsidRPr="009E520E">
          <w:rPr>
            <w:b/>
            <w:color w:val="auto"/>
          </w:rPr>
          <w:t xml:space="preserve"> </w:t>
        </w:r>
      </w:ins>
      <w:r w:rsidR="009E520E" w:rsidRPr="009E520E">
        <w:rPr>
          <w:b/>
          <w:color w:val="auto"/>
        </w:rPr>
        <w:t>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proofErr w:type="spellStart"/>
      <w:ins w:id="4" w:author="Алсу" w:date="2023-09-19T12:18:00Z">
        <w:r w:rsidR="00104162" w:rsidRPr="00104162">
          <w:rPr>
            <w:b/>
          </w:rPr>
          <w:t>Фатхутдинова</w:t>
        </w:r>
        <w:proofErr w:type="spellEnd"/>
        <w:r w:rsidR="00104162" w:rsidRPr="00104162">
          <w:rPr>
            <w:b/>
          </w:rPr>
          <w:t xml:space="preserve"> Алсу </w:t>
        </w:r>
        <w:proofErr w:type="spellStart"/>
        <w:r w:rsidR="00104162" w:rsidRPr="00104162">
          <w:rPr>
            <w:b/>
          </w:rPr>
          <w:t>Валиевна</w:t>
        </w:r>
        <w:proofErr w:type="spellEnd"/>
        <w:r w:rsidR="00104162" w:rsidRPr="00104162">
          <w:rPr>
            <w:b/>
          </w:rPr>
          <w:t xml:space="preserve">, 11 февраля 1997 года рождения, место рождения: с. </w:t>
        </w:r>
        <w:proofErr w:type="spellStart"/>
        <w:r w:rsidR="00104162" w:rsidRPr="00104162">
          <w:rPr>
            <w:b/>
          </w:rPr>
          <w:t>Азикеево</w:t>
        </w:r>
        <w:proofErr w:type="spellEnd"/>
        <w:r w:rsidR="00104162" w:rsidRPr="00104162">
          <w:rPr>
            <w:b/>
          </w:rPr>
          <w:t xml:space="preserve">, Белорецкого района, </w:t>
        </w:r>
        <w:proofErr w:type="spellStart"/>
        <w:r w:rsidR="00104162" w:rsidRPr="00104162">
          <w:rPr>
            <w:b/>
          </w:rPr>
          <w:t>Респ</w:t>
        </w:r>
        <w:proofErr w:type="spellEnd"/>
        <w:r w:rsidR="00104162" w:rsidRPr="00104162">
          <w:rPr>
            <w:b/>
          </w:rPr>
          <w:t>. Башкортостан, гражданство Российской Федерации, пол: женский, Паспорт 8017 527382, выданный Отделом УФМС России по Республике Башкортостан в городе Белорецк 07 марта 2017 года, код подразделения 020-012, зарегистрированную по месту жительства по адресу: Республика Башкортостан, Белорецкий район, с. Верхний Авзян, ул. Рудная, д. 44, кв. 1</w:t>
        </w:r>
        <w:r w:rsidR="00104162">
          <w:rPr>
            <w:b/>
          </w:rPr>
          <w:t xml:space="preserve"> на </w:t>
        </w:r>
      </w:ins>
      <w:r w:rsidR="001065B6" w:rsidRPr="00754546">
        <w:t>участие в торгах по продаже</w:t>
      </w:r>
      <w:r w:rsidR="0019404D" w:rsidRPr="00754546">
        <w:t xml:space="preserve"> </w:t>
      </w:r>
      <w:ins w:id="5" w:author="Алсу" w:date="2023-09-19T12:18:00Z">
        <w:r w:rsidR="00104162">
          <w:t xml:space="preserve">автомобиля </w:t>
        </w:r>
      </w:ins>
      <w:r w:rsidR="001065B6" w:rsidRPr="00754546">
        <w:t>в ходе процедуры банкротства</w:t>
      </w:r>
      <w:r w:rsidR="00754546">
        <w:t xml:space="preserve"> </w:t>
      </w:r>
      <w:ins w:id="6" w:author="Алсу" w:date="2023-09-19T12:18:00Z">
        <w:r w:rsidR="00104162">
          <w:t>Гайсина М.Х</w:t>
        </w:r>
      </w:ins>
      <w:ins w:id="7" w:author="Алсу" w:date="2023-09-19T11:16:00Z">
        <w:r w:rsidR="004A0A58">
          <w:t>.</w:t>
        </w:r>
      </w:ins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69C0CC2C" w14:textId="4BEB7672" w:rsidR="00104162" w:rsidRDefault="001065B6" w:rsidP="00104162">
      <w:pPr>
        <w:ind w:firstLine="567"/>
        <w:jc w:val="both"/>
        <w:rPr>
          <w:ins w:id="8" w:author="Алсу" w:date="2023-09-19T12:17:00Z"/>
        </w:rPr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ins w:id="9" w:author="Алсу" w:date="2023-09-19T11:00:00Z">
        <w:r w:rsidR="00D122DF">
          <w:t>открытых торгов</w:t>
        </w:r>
      </w:ins>
      <w:ins w:id="10" w:author="Алсу Фатхутдинова" w:date="2023-03-27T12:55:00Z">
        <w:r w:rsidR="00636320">
          <w:t xml:space="preserve"> </w:t>
        </w:r>
      </w:ins>
      <w:r w:rsidR="00B16E0C" w:rsidRPr="00C802CB">
        <w:t xml:space="preserve">по продаже </w:t>
      </w:r>
      <w:ins w:id="11" w:author="Алсу" w:date="2023-09-19T12:17:00Z">
        <w:r w:rsidR="00104162">
          <w:t>Транспортное средство</w:t>
        </w:r>
        <w:r w:rsidR="00104162">
          <w:t xml:space="preserve"> </w:t>
        </w:r>
        <w:r w:rsidR="00104162">
          <w:t>HYUNDAI CRETA</w:t>
        </w:r>
        <w:r w:rsidR="00104162">
          <w:t xml:space="preserve"> </w:t>
        </w:r>
        <w:r w:rsidR="00104162">
          <w:t>VIN Z94G2811DKR135174</w:t>
        </w:r>
      </w:ins>
    </w:p>
    <w:p w14:paraId="3B80E29E" w14:textId="445AB619" w:rsidR="001065B6" w:rsidRPr="00376C4F" w:rsidRDefault="00104162" w:rsidP="00104162">
      <w:pPr>
        <w:jc w:val="both"/>
        <w:pPrChange w:id="12" w:author="Алсу" w:date="2023-09-19T12:17:00Z">
          <w:pPr>
            <w:ind w:firstLine="567"/>
            <w:jc w:val="both"/>
          </w:pPr>
        </w:pPrChange>
      </w:pPr>
      <w:ins w:id="13" w:author="Алсу" w:date="2023-09-19T12:17:00Z">
        <w:r>
          <w:t>2018 гола выпуска</w:t>
        </w:r>
        <w:r>
          <w:t xml:space="preserve"> </w:t>
        </w:r>
        <w:r>
          <w:t>Совместное имущество с супругой</w:t>
        </w:r>
        <w:r w:rsidRPr="001065B6">
          <w:rPr>
            <w:color w:val="auto"/>
          </w:rPr>
          <w:t xml:space="preserve"> </w:t>
        </w:r>
      </w:ins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="001065B6" w:rsidRPr="001065B6">
        <w:rPr>
          <w:color w:val="auto"/>
        </w:rPr>
        <w:t xml:space="preserve">перечисляет денежные средства </w:t>
      </w:r>
      <w:r w:rsidR="001065B6" w:rsidRPr="00AD18AC">
        <w:rPr>
          <w:b/>
          <w:color w:val="auto"/>
        </w:rPr>
        <w:t xml:space="preserve">в размере </w:t>
      </w:r>
      <w:ins w:id="14" w:author="Алсу Фатхутдинова" w:date="2023-03-27T12:55:00Z">
        <w:r w:rsidR="00636320">
          <w:rPr>
            <w:b/>
            <w:color w:val="auto"/>
          </w:rPr>
          <w:t xml:space="preserve">10 </w:t>
        </w:r>
        <w:r w:rsidR="00636320" w:rsidRPr="00AD18AC">
          <w:rPr>
            <w:b/>
            <w:color w:val="auto"/>
          </w:rPr>
          <w:t xml:space="preserve">% </w:t>
        </w:r>
      </w:ins>
      <w:r w:rsidR="001065B6" w:rsidRPr="00AD18AC">
        <w:rPr>
          <w:b/>
          <w:color w:val="auto"/>
        </w:rPr>
        <w:t xml:space="preserve">от начальной цены </w:t>
      </w:r>
      <w:r w:rsidR="00754546">
        <w:rPr>
          <w:b/>
          <w:bCs/>
        </w:rPr>
        <w:t xml:space="preserve">Имущества </w:t>
      </w:r>
      <w:r w:rsidR="001065B6" w:rsidRPr="001065B6">
        <w:t xml:space="preserve">(далее – «Задаток») </w:t>
      </w:r>
      <w:r w:rsidR="001065B6" w:rsidRPr="00376C4F">
        <w:t>на расчетны</w:t>
      </w:r>
      <w:r w:rsidR="0019427C" w:rsidRPr="00376C4F">
        <w:t>й</w:t>
      </w:r>
      <w:r w:rsidR="001065B6" w:rsidRPr="00376C4F">
        <w:t xml:space="preserve"> счет </w:t>
      </w:r>
      <w:r w:rsidR="003E0AAF" w:rsidRPr="00376C4F">
        <w:t>Оператора электронной площадки</w:t>
      </w:r>
      <w:r w:rsidR="001065B6"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5A829493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5E8AA8B0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08764740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3C981786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31CB4F24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FA7DB4A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5947D19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6C901267" w14:textId="14C7878A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</w:t>
      </w:r>
      <w:proofErr w:type="gramStart"/>
      <w:r w:rsidR="00333997" w:rsidRPr="00333997">
        <w:rPr>
          <w:color w:val="auto"/>
        </w:rPr>
        <w:t xml:space="preserve">с </w:t>
      </w:r>
      <w:ins w:id="15" w:author="Алсу" w:date="2023-09-19T11:01:00Z">
        <w:r w:rsidR="00D122DF">
          <w:rPr>
            <w:color w:val="auto"/>
          </w:rPr>
          <w:t xml:space="preserve"> </w:t>
        </w:r>
      </w:ins>
      <w:r w:rsidR="00333997" w:rsidRPr="00333997">
        <w:rPr>
          <w:color w:val="auto"/>
        </w:rPr>
        <w:t>Средства</w:t>
      </w:r>
      <w:proofErr w:type="gramEnd"/>
      <w:r w:rsidR="00333997" w:rsidRPr="00333997">
        <w:rPr>
          <w:color w:val="auto"/>
        </w:rPr>
        <w:t xml:space="preserve">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6E1EEFF4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33E84B44" w14:textId="3AD01A2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 xml:space="preserve">Оператора </w:t>
      </w:r>
      <w:ins w:id="16" w:author="Алсу" w:date="2023-09-19T11:01:00Z">
        <w:r w:rsidR="00D122DF">
          <w:rPr>
            <w:color w:val="auto"/>
          </w:rPr>
          <w:t>электронной площадки,</w:t>
        </w:r>
      </w:ins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719C51A2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</w:t>
      </w:r>
      <w:r>
        <w:rPr>
          <w:color w:val="auto"/>
        </w:rPr>
        <w:lastRenderedPageBreak/>
        <w:t xml:space="preserve">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4F49D34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073F965B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2D77D8F5" w14:textId="77777777" w:rsidR="001065B6" w:rsidRPr="001065B6" w:rsidRDefault="001065B6" w:rsidP="0004081D">
      <w:pPr>
        <w:jc w:val="both"/>
        <w:rPr>
          <w:color w:val="auto"/>
        </w:rPr>
      </w:pPr>
    </w:p>
    <w:p w14:paraId="69CAF5CF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2A44F8FE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  <w:tblPrChange w:id="17" w:author="Алсу Фатхутдинова" w:date="2023-03-27T12:54:00Z">
          <w:tblPr>
            <w:tblW w:w="9824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4786"/>
        <w:gridCol w:w="764"/>
        <w:gridCol w:w="4481"/>
        <w:tblGridChange w:id="18">
          <w:tblGrid>
            <w:gridCol w:w="4786"/>
            <w:gridCol w:w="764"/>
            <w:gridCol w:w="4274"/>
          </w:tblGrid>
        </w:tblGridChange>
      </w:tblGrid>
      <w:tr w:rsidR="001065B6" w:rsidRPr="007654A1" w14:paraId="577C0E99" w14:textId="77777777" w:rsidTr="00636320">
        <w:trPr>
          <w:trHeight w:val="3059"/>
          <w:trPrChange w:id="19" w:author="Алсу Фатхутдинова" w:date="2023-03-27T12:54:00Z">
            <w:trPr>
              <w:trHeight w:val="3059"/>
            </w:trPr>
          </w:trPrChange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PrChange w:id="20" w:author="Алсу Фатхутдинова" w:date="2023-03-27T12:54:00Z">
              <w:tcPr>
                <w:tcW w:w="478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310E63E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2A5D9451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630FBF51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E2B62BC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1177BE1C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9C4FCBB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5520737D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58FB6F48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40E8F413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43E84B5A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2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419F9C5A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233E0EAD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1EC5BE7E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2329B1BB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tcPrChange w:id="22" w:author="Алсу Фатхутдинова" w:date="2023-03-27T12:54:00Z">
              <w:tcPr>
                <w:tcW w:w="76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941121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tcPrChange w:id="23" w:author="Алсу Фатхутдинова" w:date="2023-03-27T12:54:00Z">
              <w:tcPr>
                <w:tcW w:w="427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61C952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5A7540AE" w14:textId="4A05DF92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</w:p>
          <w:p w14:paraId="253E0615" w14:textId="617EF6E3" w:rsidR="001065B6" w:rsidRPr="007654A1" w:rsidRDefault="00104162" w:rsidP="001065B6">
            <w:pPr>
              <w:jc w:val="both"/>
              <w:rPr>
                <w:color w:val="auto"/>
              </w:rPr>
            </w:pPr>
            <w:proofErr w:type="spellStart"/>
            <w:ins w:id="24" w:author="Алсу" w:date="2023-09-19T12:17:00Z">
              <w:r w:rsidRPr="00104162">
                <w:rPr>
                  <w:color w:val="auto"/>
                </w:rPr>
                <w:t>Фатхутдинов</w:t>
              </w:r>
              <w:r>
                <w:rPr>
                  <w:color w:val="auto"/>
                </w:rPr>
                <w:t>а</w:t>
              </w:r>
              <w:proofErr w:type="spellEnd"/>
              <w:r w:rsidRPr="00104162">
                <w:rPr>
                  <w:color w:val="auto"/>
                </w:rPr>
                <w:t xml:space="preserve"> Алс</w:t>
              </w:r>
              <w:r>
                <w:rPr>
                  <w:color w:val="auto"/>
                </w:rPr>
                <w:t>у</w:t>
              </w:r>
              <w:r w:rsidRPr="00104162">
                <w:rPr>
                  <w:color w:val="auto"/>
                </w:rPr>
                <w:t xml:space="preserve"> </w:t>
              </w:r>
              <w:proofErr w:type="spellStart"/>
              <w:r w:rsidRPr="00104162">
                <w:rPr>
                  <w:color w:val="auto"/>
                </w:rPr>
                <w:t>Валиевн</w:t>
              </w:r>
              <w:r>
                <w:rPr>
                  <w:color w:val="auto"/>
                </w:rPr>
                <w:t>а</w:t>
              </w:r>
              <w:proofErr w:type="spellEnd"/>
              <w:r w:rsidRPr="00104162">
                <w:rPr>
                  <w:color w:val="auto"/>
                </w:rPr>
                <w:t xml:space="preserve">, 11 февраля 1997 года рождения, место рождения: с. </w:t>
              </w:r>
              <w:proofErr w:type="spellStart"/>
              <w:r w:rsidRPr="00104162">
                <w:rPr>
                  <w:color w:val="auto"/>
                </w:rPr>
                <w:t>Азикеево</w:t>
              </w:r>
              <w:proofErr w:type="spellEnd"/>
              <w:r w:rsidRPr="00104162">
                <w:rPr>
                  <w:color w:val="auto"/>
                </w:rPr>
                <w:t xml:space="preserve">, Белорецкого района, </w:t>
              </w:r>
              <w:proofErr w:type="spellStart"/>
              <w:r w:rsidRPr="00104162">
                <w:rPr>
                  <w:color w:val="auto"/>
                </w:rPr>
                <w:t>Респ</w:t>
              </w:r>
              <w:proofErr w:type="spellEnd"/>
              <w:r w:rsidRPr="00104162">
                <w:rPr>
                  <w:color w:val="auto"/>
                </w:rPr>
                <w:t>. Башкортостан, гражданство Российской Федерации, пол: женский, Паспорт 8017 527382, выданный Отделом УФМС России по Республике Башкортостан в городе Белорецк 07 марта 2017 года, код подразделения 020-012, зарегистрированную по месту жительства по адресу: Республика Башкортостан, Белорецкий район, с. Верхний Авзян, ул. Рудная, д. 44, кв. 1</w:t>
              </w:r>
            </w:ins>
          </w:p>
        </w:tc>
      </w:tr>
    </w:tbl>
    <w:p w14:paraId="4D48DB8C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7F1B6D23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5A36CB67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proofErr w:type="spellStart"/>
      <w:r w:rsidR="004B4B07"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032619A5" w14:textId="77777777" w:rsidR="001065B6" w:rsidRPr="007654A1" w:rsidRDefault="001065B6" w:rsidP="001065B6">
      <w:pPr>
        <w:rPr>
          <w:color w:val="auto"/>
        </w:rPr>
      </w:pPr>
    </w:p>
    <w:p w14:paraId="67B27FA5" w14:textId="1764897C" w:rsidR="001065B6" w:rsidRPr="007654A1" w:rsidRDefault="00636320" w:rsidP="001065B6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</w:t>
      </w:r>
      <w:proofErr w:type="spellStart"/>
      <w:ins w:id="25" w:author="Алсу" w:date="2023-09-19T12:18:00Z">
        <w:r w:rsidR="00104162" w:rsidRPr="00104162">
          <w:rPr>
            <w:color w:val="auto"/>
          </w:rPr>
          <w:t>Фатхутдинова</w:t>
        </w:r>
        <w:proofErr w:type="spellEnd"/>
        <w:r w:rsidR="00104162" w:rsidRPr="00104162">
          <w:rPr>
            <w:color w:val="auto"/>
          </w:rPr>
          <w:t xml:space="preserve"> Алсу </w:t>
        </w:r>
        <w:proofErr w:type="spellStart"/>
        <w:r w:rsidR="00104162" w:rsidRPr="00104162">
          <w:rPr>
            <w:color w:val="auto"/>
          </w:rPr>
          <w:t>Валиевна</w:t>
        </w:r>
      </w:ins>
      <w:proofErr w:type="spellEnd"/>
    </w:p>
    <w:p w14:paraId="45D7B955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7FEDBAEE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5E29407C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6F9BB0FB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42E18884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998801764">
    <w:abstractNumId w:val="7"/>
  </w:num>
  <w:num w:numId="2" w16cid:durableId="254021516">
    <w:abstractNumId w:val="5"/>
  </w:num>
  <w:num w:numId="3" w16cid:durableId="404569186">
    <w:abstractNumId w:val="2"/>
  </w:num>
  <w:num w:numId="4" w16cid:durableId="723257967">
    <w:abstractNumId w:val="6"/>
  </w:num>
  <w:num w:numId="5" w16cid:durableId="1739204306">
    <w:abstractNumId w:val="1"/>
  </w:num>
  <w:num w:numId="6" w16cid:durableId="158469913">
    <w:abstractNumId w:val="3"/>
  </w:num>
  <w:num w:numId="7" w16cid:durableId="1400639363">
    <w:abstractNumId w:val="4"/>
  </w:num>
  <w:num w:numId="8" w16cid:durableId="13503317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су">
    <w15:presenceInfo w15:providerId="None" w15:userId="Ал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162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05A1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A58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6320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06777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2B00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323A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1D8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C6028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22DF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2C5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0914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178F6"/>
  <w15:chartTrackingRefBased/>
  <w15:docId w15:val="{3ACF81B2-D1EF-406A-AFB3-988B308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Алсу</cp:lastModifiedBy>
  <cp:revision>6</cp:revision>
  <cp:lastPrinted>2023-09-19T07:19:00Z</cp:lastPrinted>
  <dcterms:created xsi:type="dcterms:W3CDTF">2023-09-19T06:16:00Z</dcterms:created>
  <dcterms:modified xsi:type="dcterms:W3CDTF">2023-09-19T09:11:00Z</dcterms:modified>
</cp:coreProperties>
</file>