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</w:t>
      </w:r>
      <w:del w:id="0" w:author="VOZ" w:date="2023-10-25T03:30:00Z">
        <w:r w:rsidR="00754546" w:rsidDel="007A0A20">
          <w:delText xml:space="preserve">Должника </w:delText>
        </w:r>
      </w:del>
      <w:ins w:id="1" w:author="VOZ" w:date="2023-10-25T03:30:00Z">
        <w:r w:rsidR="007A0A20">
          <w:t>Должника</w:t>
        </w:r>
        <w:r w:rsidR="007A0A20">
          <w:t xml:space="preserve">  </w:t>
        </w:r>
        <w:r w:rsidR="007A0A20" w:rsidRPr="00C043DF">
          <w:rPr>
            <w:rFonts w:ascii="Georgia" w:hAnsi="Georgia"/>
            <w:b/>
            <w:bCs/>
            <w:sz w:val="22"/>
            <w:szCs w:val="22"/>
            <w:shd w:val="clear" w:color="auto" w:fill="FFFFFF"/>
            <w:lang w:bidi="ru-RU"/>
          </w:rPr>
          <w:t>Цыганкова Артема Алексеевича</w:t>
        </w:r>
        <w:r w:rsidR="007A0A20" w:rsidRPr="00C043DF">
          <w:rPr>
            <w:rFonts w:ascii="Georgia" w:hAnsi="Georgia"/>
            <w:bCs/>
            <w:sz w:val="22"/>
            <w:szCs w:val="22"/>
            <w:shd w:val="clear" w:color="auto" w:fill="FFFFFF"/>
            <w:lang w:bidi="ru-RU"/>
          </w:rPr>
          <w:t xml:space="preserve"> (дата рождения: 08.05.1983, место рождения: с. </w:t>
        </w:r>
        <w:proofErr w:type="spellStart"/>
        <w:r w:rsidR="007A0A20" w:rsidRPr="00C043DF">
          <w:rPr>
            <w:rFonts w:ascii="Georgia" w:hAnsi="Georgia"/>
            <w:bCs/>
            <w:sz w:val="22"/>
            <w:szCs w:val="22"/>
            <w:shd w:val="clear" w:color="auto" w:fill="FFFFFF"/>
            <w:lang w:bidi="ru-RU"/>
          </w:rPr>
          <w:t>Реттиховка</w:t>
        </w:r>
        <w:proofErr w:type="spellEnd"/>
        <w:r w:rsidR="007A0A20" w:rsidRPr="00C043DF">
          <w:rPr>
            <w:rFonts w:ascii="Georgia" w:hAnsi="Georgia"/>
            <w:bCs/>
            <w:sz w:val="22"/>
            <w:szCs w:val="22"/>
            <w:shd w:val="clear" w:color="auto" w:fill="FFFFFF"/>
            <w:lang w:bidi="ru-RU"/>
          </w:rPr>
          <w:t xml:space="preserve"> Черниговского района Приморского края, СНИЛС 072-648-551 83, ИНН 253702098342, регистрация: 690022 г. Владивосток, ул. Чкалова, 30, кв. 177)</w:t>
        </w:r>
      </w:ins>
      <w:del w:id="2" w:author="VOZ" w:date="2023-10-25T03:30:00Z">
        <w:r w:rsidR="00754546" w:rsidDel="007A0A20">
          <w:delText>_________</w:delText>
        </w:r>
        <w:r w:rsidR="001065B6" w:rsidRPr="00754546" w:rsidDel="007A0A20">
          <w:delText xml:space="preserve"> </w:delText>
        </w:r>
      </w:del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del w:id="3" w:author="VOZ" w:date="2023-10-25T03:30:00Z">
        <w:r w:rsidR="003E0AAF" w:rsidDel="007A0A20">
          <w:delText>______</w:delText>
        </w:r>
        <w:r w:rsidR="005174AF" w:rsidDel="007A0A20">
          <w:delText xml:space="preserve"> </w:delText>
        </w:r>
      </w:del>
      <w:proofErr w:type="spellStart"/>
      <w:ins w:id="4" w:author="VOZ" w:date="2023-10-25T03:30:00Z">
        <w:r w:rsidR="007A0A20">
          <w:t>аукциона</w:t>
        </w:r>
      </w:ins>
      <w:r w:rsidR="00B16E0C" w:rsidRPr="00C802CB">
        <w:t>по</w:t>
      </w:r>
      <w:proofErr w:type="spellEnd"/>
      <w:r w:rsidR="00B16E0C" w:rsidRPr="00C802CB">
        <w:t xml:space="preserve"> продаже </w:t>
      </w:r>
      <w:ins w:id="5" w:author="VOZ" w:date="2023-10-25T03:31:00Z">
        <w:r w:rsidR="007A0A20" w:rsidRPr="00C043DF">
          <w:rPr>
            <w:rFonts w:ascii="Georgia" w:hAnsi="Georgia"/>
            <w:b/>
            <w:i/>
            <w:color w:val="auto"/>
            <w:sz w:val="22"/>
            <w:szCs w:val="22"/>
            <w:highlight w:val="yellow"/>
          </w:rPr>
          <w:t>Лот №1:</w:t>
        </w:r>
        <w:r w:rsidR="007A0A20" w:rsidRPr="00C043DF">
          <w:rPr>
            <w:rFonts w:ascii="Georgia" w:hAnsi="Georgia"/>
            <w:b/>
            <w:i/>
            <w:sz w:val="22"/>
            <w:szCs w:val="22"/>
          </w:rPr>
          <w:t xml:space="preserve"> - </w:t>
        </w:r>
        <w:r w:rsidR="007A0A20" w:rsidRPr="00C043DF">
          <w:rPr>
            <w:rFonts w:ascii="Georgia" w:hAnsi="Georgia"/>
            <w:b/>
            <w:sz w:val="22"/>
            <w:szCs w:val="22"/>
          </w:rPr>
          <w:t xml:space="preserve">квартира, расположенная по адресу: Приморский край, г. Владивосток, ул. </w:t>
        </w:r>
        <w:proofErr w:type="spellStart"/>
        <w:r w:rsidR="007A0A20" w:rsidRPr="00C043DF">
          <w:rPr>
            <w:rFonts w:ascii="Georgia" w:hAnsi="Georgia"/>
            <w:b/>
            <w:sz w:val="22"/>
            <w:szCs w:val="22"/>
          </w:rPr>
          <w:t>Садгородская</w:t>
        </w:r>
        <w:proofErr w:type="spellEnd"/>
        <w:r w:rsidR="007A0A20" w:rsidRPr="00C043DF">
          <w:rPr>
            <w:rFonts w:ascii="Georgia" w:hAnsi="Georgia"/>
            <w:b/>
            <w:sz w:val="22"/>
            <w:szCs w:val="22"/>
          </w:rPr>
          <w:t>, д. 13-а, кв. 2, состоящая из 5 жилых комнат, имеющая общую площадь 161,8кв.м., кадастровый номер 25:28:050025:1774</w:t>
        </w:r>
        <w:r w:rsidR="007A0A20" w:rsidRPr="00C043DF">
          <w:rPr>
            <w:rFonts w:ascii="Georgia" w:hAnsi="Georgia"/>
            <w:b/>
            <w:i/>
            <w:color w:val="auto"/>
            <w:sz w:val="22"/>
            <w:szCs w:val="22"/>
          </w:rPr>
          <w:t xml:space="preserve"> </w:t>
        </w:r>
      </w:ins>
      <w:del w:id="6" w:author="VOZ" w:date="2023-10-25T03:31:00Z">
        <w:r w:rsidR="003E0AAF" w:rsidDel="007A0A20">
          <w:delText>___________________</w:delText>
        </w:r>
      </w:del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</w:t>
      </w:r>
      <w:ins w:id="7" w:author="VOZ" w:date="2023-10-25T03:31:00Z">
        <w:r w:rsidR="007A0A20">
          <w:rPr>
            <w:b/>
            <w:color w:val="auto"/>
          </w:rPr>
          <w:t>10</w:t>
        </w:r>
      </w:ins>
      <w:del w:id="8" w:author="VOZ" w:date="2023-10-25T03:31:00Z">
        <w:r w:rsidR="003E0AAF" w:rsidDel="007A0A20">
          <w:rPr>
            <w:b/>
            <w:color w:val="auto"/>
          </w:rPr>
          <w:delText>_</w:delText>
        </w:r>
      </w:del>
      <w:r w:rsidR="003E0AAF">
        <w:rPr>
          <w:b/>
          <w:color w:val="auto"/>
        </w:rPr>
        <w:t>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9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9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del w:id="10" w:author="VOZ" w:date="2023-10-25T03:31:00Z">
        <w:r w:rsidRPr="007654A1" w:rsidDel="007A0A20">
          <w:rPr>
            <w:color w:val="auto"/>
          </w:rPr>
          <w:delText>____________/</w:delText>
        </w:r>
      </w:del>
      <w:ins w:id="11" w:author="VOZ" w:date="2023-10-25T03:31:00Z">
        <w:r w:rsidR="007A0A20">
          <w:rPr>
            <w:color w:val="auto"/>
          </w:rPr>
          <w:t>Моисеенко Г.П.</w:t>
        </w:r>
      </w:ins>
      <w:del w:id="12" w:author="VOZ" w:date="2023-10-25T03:31:00Z">
        <w:r w:rsidRPr="007654A1" w:rsidDel="007A0A20">
          <w:rPr>
            <w:color w:val="auto"/>
          </w:rPr>
          <w:tab/>
        </w:r>
      </w:del>
      <w:del w:id="13" w:author="VOZ" w:date="2023-10-25T03:32:00Z">
        <w:r w:rsidRPr="007654A1" w:rsidDel="007A0A20">
          <w:rPr>
            <w:color w:val="auto"/>
          </w:rPr>
          <w:delText xml:space="preserve">    </w:delText>
        </w:r>
      </w:del>
      <w:r w:rsidRPr="007654A1">
        <w:rPr>
          <w:color w:val="auto"/>
        </w:rPr>
        <w:t xml:space="preserve">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4C7C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A20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8743-7A2D-4BC2-A250-59180F3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3</cp:revision>
  <dcterms:created xsi:type="dcterms:W3CDTF">2023-10-24T17:29:00Z</dcterms:created>
  <dcterms:modified xsi:type="dcterms:W3CDTF">2023-10-24T17:32:00Z</dcterms:modified>
</cp:coreProperties>
</file>