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D432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66E43E8E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5D40B6DC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16B3F7A2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112FAFF0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6D7D327F" w14:textId="2947FD00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del w:id="0" w:author="user" w:date="2023-11-10T11:27:00Z">
        <w:r w:rsidR="006D102A" w:rsidDel="00BA53F8">
          <w:rPr>
            <w:b/>
            <w:bCs/>
          </w:rPr>
          <w:delText>_____________________</w:delText>
        </w:r>
        <w:r w:rsidR="009E520E" w:rsidRPr="009E520E" w:rsidDel="00BA53F8">
          <w:rPr>
            <w:b/>
            <w:color w:val="auto"/>
          </w:rPr>
          <w:delText xml:space="preserve">, </w:delText>
        </w:r>
      </w:del>
      <w:ins w:id="1" w:author="user" w:date="2023-11-10T11:27:00Z">
        <w:r w:rsidR="00BA53F8">
          <w:rPr>
            <w:b/>
            <w:bCs/>
          </w:rPr>
          <w:t>финансовый управляющий Комарова Вера Сергеевна</w:t>
        </w:r>
        <w:r w:rsidR="00BA53F8" w:rsidRPr="009E520E">
          <w:rPr>
            <w:b/>
            <w:color w:val="auto"/>
          </w:rPr>
          <w:t xml:space="preserve">, </w:t>
        </w:r>
      </w:ins>
      <w:r w:rsidR="009E520E" w:rsidRPr="009E520E">
        <w:rPr>
          <w:b/>
          <w:color w:val="auto"/>
        </w:rPr>
        <w:t>именуем</w:t>
      </w:r>
      <w:del w:id="2" w:author="user" w:date="2023-11-10T11:27:00Z">
        <w:r w:rsidR="00BF21F0" w:rsidDel="00BA53F8">
          <w:rPr>
            <w:b/>
            <w:color w:val="auto"/>
          </w:rPr>
          <w:delText>ый</w:delText>
        </w:r>
      </w:del>
      <w:ins w:id="3" w:author="user" w:date="2023-11-10T11:27:00Z">
        <w:r w:rsidR="00BA53F8">
          <w:rPr>
            <w:b/>
            <w:color w:val="auto"/>
          </w:rPr>
          <w:t>ая</w:t>
        </w:r>
      </w:ins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del w:id="4" w:author="user" w:date="2023-11-10T11:27:00Z">
        <w:r w:rsidRPr="00754546" w:rsidDel="00BA53F8">
          <w:delText>___________</w:delText>
        </w:r>
        <w:r w:rsidR="0019404D" w:rsidRPr="00754546" w:rsidDel="00BA53F8">
          <w:delText xml:space="preserve"> </w:delText>
        </w:r>
      </w:del>
      <w:ins w:id="5" w:author="user" w:date="2023-11-10T11:27:00Z">
        <w:r w:rsidR="00BA53F8">
          <w:t>права аренды на земельный участок</w:t>
        </w:r>
        <w:r w:rsidR="00BA53F8" w:rsidRPr="00754546">
          <w:t xml:space="preserve"> </w:t>
        </w:r>
      </w:ins>
      <w:r w:rsidR="001065B6" w:rsidRPr="00754546">
        <w:t>в ходе процедуры банкротства</w:t>
      </w:r>
      <w:r w:rsidR="00754546">
        <w:t xml:space="preserve"> Должника </w:t>
      </w:r>
      <w:del w:id="6" w:author="user" w:date="2023-11-10T11:27:00Z">
        <w:r w:rsidR="00754546" w:rsidDel="00BA53F8">
          <w:delText>_________</w:delText>
        </w:r>
        <w:r w:rsidR="001065B6" w:rsidRPr="00754546" w:rsidDel="00BA53F8">
          <w:delText xml:space="preserve"> </w:delText>
        </w:r>
      </w:del>
      <w:ins w:id="7" w:author="user" w:date="2023-11-10T11:27:00Z">
        <w:r w:rsidR="00BA53F8">
          <w:t>Гриня Олега Николаевича</w:t>
        </w:r>
      </w:ins>
      <w:r w:rsidR="001065B6" w:rsidRPr="00754546">
        <w:t xml:space="preserve">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770727B2" w14:textId="7D20D04C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del w:id="8" w:author="user" w:date="2023-11-10T11:28:00Z">
        <w:r w:rsidR="003E0AAF" w:rsidDel="00BA53F8">
          <w:delText>______</w:delText>
        </w:r>
        <w:r w:rsidR="005174AF" w:rsidDel="00BA53F8">
          <w:delText xml:space="preserve"> </w:delText>
        </w:r>
      </w:del>
      <w:ins w:id="9" w:author="user" w:date="2023-11-10T11:28:00Z">
        <w:r w:rsidR="00BA53F8">
          <w:t>открытого аукциона</w:t>
        </w:r>
        <w:r w:rsidR="00BA53F8">
          <w:t xml:space="preserve"> </w:t>
        </w:r>
      </w:ins>
      <w:r w:rsidR="00B16E0C" w:rsidRPr="00C802CB">
        <w:t xml:space="preserve">по продаже </w:t>
      </w:r>
      <w:ins w:id="10" w:author="user" w:date="2023-11-10T11:30:00Z">
        <w:r w:rsidR="00BA53F8" w:rsidRPr="00BA53F8">
          <w:t>Прав</w:t>
        </w:r>
        <w:r w:rsidR="00BA53F8">
          <w:t>а</w:t>
        </w:r>
        <w:r w:rsidR="00BA53F8" w:rsidRPr="00BA53F8">
          <w:t xml:space="preserve"> аренды на земельный участок кадастровый номер 66:30:0202006:216, вид разрешенного использования: для ведения личного подсобного хозяйства (приусадебный земельный участок), площадью 3954 кв.м., расположенный по адресу: Свердловская обл., Туринский р-н, д. Казакова, ул. Озерная, 13 </w:t>
        </w:r>
      </w:ins>
      <w:del w:id="11" w:author="user" w:date="2023-11-10T11:30:00Z">
        <w:r w:rsidR="003E0AAF" w:rsidDel="00BA53F8">
          <w:delText>___________________</w:delText>
        </w:r>
      </w:del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del w:id="12" w:author="user" w:date="2023-11-10T11:30:00Z">
        <w:r w:rsidR="003E0AAF" w:rsidDel="00BA53F8">
          <w:rPr>
            <w:b/>
            <w:color w:val="auto"/>
          </w:rPr>
          <w:delText>____</w:delText>
        </w:r>
        <w:r w:rsidRPr="00AD18AC" w:rsidDel="00BA53F8">
          <w:rPr>
            <w:b/>
            <w:color w:val="auto"/>
          </w:rPr>
          <w:delText xml:space="preserve">% </w:delText>
        </w:r>
      </w:del>
      <w:ins w:id="13" w:author="user" w:date="2023-11-10T11:30:00Z">
        <w:r w:rsidR="00BA53F8">
          <w:rPr>
            <w:b/>
            <w:color w:val="auto"/>
          </w:rPr>
          <w:t>10</w:t>
        </w:r>
        <w:r w:rsidR="00BA53F8" w:rsidRPr="00AD18AC">
          <w:rPr>
            <w:b/>
            <w:color w:val="auto"/>
          </w:rPr>
          <w:t xml:space="preserve">% </w:t>
        </w:r>
      </w:ins>
      <w:r w:rsidRPr="00AD18AC">
        <w:rPr>
          <w:b/>
          <w:color w:val="auto"/>
        </w:rPr>
        <w:t xml:space="preserve">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88AD7B7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318271A8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744EFC44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1530AC6D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07537E7C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2806F5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F9FA969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2B331B21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62A48FBC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5E2B1BD4" w14:textId="7777777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36D76982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0F783BC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32857F2A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466C4D1E" w14:textId="77777777" w:rsidR="001065B6" w:rsidRPr="001065B6" w:rsidRDefault="001065B6" w:rsidP="0004081D">
      <w:pPr>
        <w:jc w:val="both"/>
        <w:rPr>
          <w:color w:val="auto"/>
        </w:rPr>
      </w:pPr>
    </w:p>
    <w:p w14:paraId="43D75B97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37E1905D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2C3677D6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36C17D3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4DAE3E7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1C65DE20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0B0736DD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2ED06978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0C6AE861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7C618529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443E7160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2A9056E7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7E62AC63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4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2A7C5551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7EE1C7EF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6C00EEA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010900DA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4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1725681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A6D6C41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42DED34D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795D1B11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E4632D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BBD5C88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A93CD88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340CB9F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7D07E36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486A360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40A01E0A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59AD428B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66DEB153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0845AD66" w14:textId="77777777" w:rsidR="001065B6" w:rsidRPr="007654A1" w:rsidRDefault="001065B6" w:rsidP="001065B6">
      <w:pPr>
        <w:rPr>
          <w:color w:val="auto"/>
        </w:rPr>
      </w:pPr>
    </w:p>
    <w:p w14:paraId="7419D946" w14:textId="77777777" w:rsidR="001065B6" w:rsidRPr="007654A1" w:rsidRDefault="001065B6" w:rsidP="001065B6">
      <w:pPr>
        <w:rPr>
          <w:color w:val="auto"/>
        </w:rPr>
      </w:pPr>
    </w:p>
    <w:p w14:paraId="1EB14D9D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12FB4B31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4D805165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4EBF6B2E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207F953C" w14:textId="3981FE21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 xml:space="preserve">_____________________/ </w:t>
      </w:r>
      <w:del w:id="15" w:author="user" w:date="2023-11-10T11:32:00Z">
        <w:r w:rsidRPr="007654A1" w:rsidDel="00BA53F8">
          <w:rPr>
            <w:color w:val="auto"/>
          </w:rPr>
          <w:delText>____________/</w:delText>
        </w:r>
        <w:r w:rsidRPr="007654A1" w:rsidDel="00BA53F8">
          <w:rPr>
            <w:color w:val="auto"/>
          </w:rPr>
          <w:tab/>
        </w:r>
      </w:del>
      <w:ins w:id="16" w:author="user" w:date="2023-11-10T11:32:00Z">
        <w:r w:rsidR="00BA53F8">
          <w:rPr>
            <w:color w:val="auto"/>
          </w:rPr>
          <w:t>Комарова В.С./</w:t>
        </w:r>
      </w:ins>
      <w:bookmarkStart w:id="17" w:name="_GoBack"/>
      <w:bookmarkEnd w:id="17"/>
      <w:r w:rsidRPr="007654A1">
        <w:rPr>
          <w:color w:val="auto"/>
        </w:rPr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3F8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C3E80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036FB8"/>
  <w15:chartTrackingRefBased/>
  <w15:docId w15:val="{84316723-4E0E-4A7D-BA02-DAF3F897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FE77-1802-4750-90E3-F768355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671</Words>
  <Characters>5326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user</cp:lastModifiedBy>
  <cp:revision>3</cp:revision>
  <dcterms:created xsi:type="dcterms:W3CDTF">2023-11-10T06:26:00Z</dcterms:created>
  <dcterms:modified xsi:type="dcterms:W3CDTF">2023-11-10T06:33:00Z</dcterms:modified>
</cp:coreProperties>
</file>