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482"/>
        <w:gridCol w:w="2873"/>
      </w:tblGrid>
      <w:tr w:rsidR="00DB3FA8" w:rsidRPr="00224F8A" w14:paraId="00AC006D" w14:textId="77777777" w:rsidTr="00A718CD">
        <w:tc>
          <w:tcPr>
            <w:tcW w:w="6634" w:type="dxa"/>
            <w:shd w:val="clear" w:color="auto" w:fill="auto"/>
          </w:tcPr>
          <w:p w14:paraId="48E86B6F" w14:textId="77777777" w:rsidR="00855F9B" w:rsidRPr="00975304" w:rsidRDefault="00855F9B" w:rsidP="00C33E0C">
            <w:pPr>
              <w:spacing w:after="0" w:line="240" w:lineRule="auto"/>
              <w:jc w:val="both"/>
              <w:rPr>
                <w:rFonts w:ascii="Verdana" w:eastAsia="Times New Roman" w:hAnsi="Verdana" w:cs="Times New Roman"/>
                <w:sz w:val="20"/>
                <w:szCs w:val="20"/>
                <w:lang w:eastAsia="ru-RU"/>
              </w:rPr>
            </w:pPr>
            <w:bookmarkStart w:id="0" w:name="_GoBack"/>
            <w:bookmarkEnd w:id="0"/>
          </w:p>
        </w:tc>
        <w:tc>
          <w:tcPr>
            <w:tcW w:w="2937" w:type="dxa"/>
            <w:shd w:val="clear" w:color="auto" w:fill="auto"/>
          </w:tcPr>
          <w:p w14:paraId="176E61D6" w14:textId="77777777" w:rsidR="00855F9B" w:rsidRPr="00224F8A" w:rsidRDefault="00855F9B" w:rsidP="00F56FF3">
            <w:pPr>
              <w:spacing w:after="0" w:line="240" w:lineRule="auto"/>
              <w:jc w:val="right"/>
              <w:rPr>
                <w:rFonts w:ascii="Verdana" w:eastAsia="Times New Roman" w:hAnsi="Verdana" w:cs="Times New Roman"/>
                <w:sz w:val="20"/>
                <w:szCs w:val="20"/>
                <w:lang w:eastAsia="ru-RU"/>
              </w:rPr>
            </w:pPr>
          </w:p>
        </w:tc>
      </w:tr>
    </w:tbl>
    <w:p w14:paraId="6198F31E" w14:textId="77777777" w:rsidR="00A718CD" w:rsidRPr="00820CDF" w:rsidRDefault="00A718CD" w:rsidP="0040717C">
      <w:pPr>
        <w:pStyle w:val="a3"/>
        <w:jc w:val="right"/>
        <w:rPr>
          <w:rFonts w:ascii="Verdana" w:hAnsi="Verdana"/>
          <w:b/>
          <w:sz w:val="20"/>
        </w:rPr>
      </w:pPr>
      <w:r w:rsidRPr="00820CDF">
        <w:rPr>
          <w:rFonts w:ascii="Verdana" w:hAnsi="Verdana"/>
          <w:b/>
          <w:sz w:val="20"/>
        </w:rPr>
        <w:t>Приложение 2</w:t>
      </w:r>
    </w:p>
    <w:p w14:paraId="43B3B578" w14:textId="77777777" w:rsidR="00123209" w:rsidRPr="00820CDF" w:rsidRDefault="00A718CD" w:rsidP="0040717C">
      <w:pPr>
        <w:pStyle w:val="a3"/>
        <w:jc w:val="right"/>
        <w:rPr>
          <w:rFonts w:ascii="Verdana" w:hAnsi="Verdana"/>
          <w:b/>
          <w:sz w:val="20"/>
        </w:rPr>
      </w:pPr>
      <w:r w:rsidRPr="00820CDF">
        <w:rPr>
          <w:rFonts w:ascii="Verdana" w:hAnsi="Verdana"/>
          <w:b/>
          <w:sz w:val="20"/>
        </w:rPr>
        <w:t>к документации по проведению торгов</w:t>
      </w:r>
    </w:p>
    <w:p w14:paraId="60458D4A" w14:textId="77777777" w:rsidR="00A718CD" w:rsidRPr="00820CDF" w:rsidRDefault="00A718CD" w:rsidP="0040717C">
      <w:pPr>
        <w:pStyle w:val="a3"/>
        <w:jc w:val="right"/>
        <w:rPr>
          <w:rFonts w:ascii="Verdana" w:hAnsi="Verdana"/>
          <w:b/>
          <w:sz w:val="20"/>
        </w:rPr>
      </w:pPr>
    </w:p>
    <w:p w14:paraId="674A41C6" w14:textId="247529FB" w:rsidR="001D7929" w:rsidRPr="00820CDF" w:rsidRDefault="00F1731D" w:rsidP="0056770C">
      <w:pPr>
        <w:pStyle w:val="a3"/>
        <w:rPr>
          <w:rFonts w:ascii="Verdana" w:hAnsi="Verdana"/>
          <w:b/>
          <w:sz w:val="20"/>
        </w:rPr>
      </w:pPr>
      <w:r w:rsidRPr="00820CDF">
        <w:rPr>
          <w:rFonts w:ascii="Verdana" w:hAnsi="Verdana"/>
          <w:b/>
          <w:sz w:val="20"/>
        </w:rPr>
        <w:t xml:space="preserve">Договор </w:t>
      </w:r>
      <w:r w:rsidR="001D7929" w:rsidRPr="00820CDF">
        <w:rPr>
          <w:rFonts w:ascii="Verdana" w:hAnsi="Verdana"/>
          <w:b/>
          <w:sz w:val="20"/>
        </w:rPr>
        <w:t>купли-продажи недвижимого имущества</w:t>
      </w:r>
      <w:r w:rsidR="00DB61E0" w:rsidRPr="00820CDF">
        <w:rPr>
          <w:rFonts w:ascii="Verdana" w:hAnsi="Verdana"/>
          <w:b/>
          <w:sz w:val="20"/>
        </w:rPr>
        <w:t xml:space="preserve"> № ***</w:t>
      </w:r>
    </w:p>
    <w:p w14:paraId="26CA265E" w14:textId="77777777" w:rsidR="001D7929" w:rsidRPr="00820CDF" w:rsidRDefault="001D7929" w:rsidP="0056770C">
      <w:pPr>
        <w:pStyle w:val="a3"/>
        <w:rPr>
          <w:rFonts w:ascii="Verdana" w:hAnsi="Verdana"/>
          <w:b/>
          <w:sz w:val="20"/>
        </w:rPr>
      </w:pPr>
    </w:p>
    <w:p w14:paraId="342EAB08" w14:textId="77777777" w:rsidR="00B83979" w:rsidRPr="00820CDF" w:rsidRDefault="00B83979" w:rsidP="0056770C">
      <w:pPr>
        <w:spacing w:after="0" w:line="240" w:lineRule="auto"/>
        <w:jc w:val="both"/>
        <w:rPr>
          <w:rFonts w:ascii="Verdana" w:eastAsia="Times New Roman" w:hAnsi="Verdana" w:cs="Times New Roman"/>
          <w:b/>
          <w:sz w:val="20"/>
          <w:szCs w:val="20"/>
          <w:lang w:eastAsia="ru-RU"/>
        </w:rPr>
      </w:pPr>
      <w:r w:rsidRPr="00820CDF">
        <w:rPr>
          <w:rFonts w:ascii="Verdana" w:eastAsia="Times New Roman" w:hAnsi="Verdana" w:cs="Times New Roman"/>
          <w:b/>
          <w:sz w:val="20"/>
          <w:szCs w:val="20"/>
          <w:lang w:eastAsia="ru-RU"/>
        </w:rPr>
        <w:t xml:space="preserve">г. __________                                                              </w:t>
      </w:r>
      <w:r w:rsidR="007513B9" w:rsidRPr="00820CDF">
        <w:rPr>
          <w:rFonts w:ascii="Verdana" w:eastAsia="Times New Roman" w:hAnsi="Verdana" w:cs="Times New Roman"/>
          <w:b/>
          <w:sz w:val="20"/>
          <w:szCs w:val="20"/>
          <w:lang w:eastAsia="ru-RU"/>
        </w:rPr>
        <w:t xml:space="preserve">    </w:t>
      </w:r>
      <w:r w:rsidRPr="00820CDF">
        <w:rPr>
          <w:rFonts w:ascii="Verdana" w:eastAsia="Times New Roman" w:hAnsi="Verdana" w:cs="Times New Roman"/>
          <w:b/>
          <w:sz w:val="20"/>
          <w:szCs w:val="20"/>
          <w:lang w:eastAsia="ru-RU"/>
        </w:rPr>
        <w:t xml:space="preserve">     «___» ________ 20</w:t>
      </w:r>
      <w:r w:rsidR="00C06D1F" w:rsidRPr="00820CDF">
        <w:rPr>
          <w:rFonts w:ascii="Verdana" w:eastAsia="Times New Roman" w:hAnsi="Verdana" w:cs="Times New Roman"/>
          <w:b/>
          <w:sz w:val="20"/>
          <w:szCs w:val="20"/>
          <w:lang w:eastAsia="ru-RU"/>
        </w:rPr>
        <w:t>_</w:t>
      </w:r>
      <w:r w:rsidRPr="00820CDF">
        <w:rPr>
          <w:rFonts w:ascii="Verdana" w:eastAsia="Times New Roman" w:hAnsi="Verdana" w:cs="Times New Roman"/>
          <w:b/>
          <w:sz w:val="20"/>
          <w:szCs w:val="20"/>
          <w:lang w:eastAsia="ru-RU"/>
        </w:rPr>
        <w:t>_г.</w:t>
      </w:r>
    </w:p>
    <w:p w14:paraId="7D64254C" w14:textId="77777777" w:rsidR="00B83979" w:rsidRPr="00820CDF" w:rsidRDefault="00B83979" w:rsidP="0056770C">
      <w:pPr>
        <w:spacing w:after="0" w:line="240" w:lineRule="auto"/>
        <w:jc w:val="both"/>
        <w:rPr>
          <w:rFonts w:ascii="Verdana" w:eastAsia="Times New Roman" w:hAnsi="Verdana" w:cs="Times New Roman"/>
          <w:b/>
          <w:sz w:val="20"/>
          <w:szCs w:val="20"/>
          <w:lang w:eastAsia="ru-RU"/>
        </w:rPr>
      </w:pPr>
    </w:p>
    <w:p w14:paraId="05F7DB2F" w14:textId="6EA265A2" w:rsidR="00472675" w:rsidRPr="00820CDF" w:rsidRDefault="006B0EF0" w:rsidP="0040717C">
      <w:pPr>
        <w:spacing w:after="0" w:line="240" w:lineRule="auto"/>
        <w:ind w:firstLine="567"/>
        <w:jc w:val="both"/>
        <w:rPr>
          <w:rFonts w:ascii="Verdana" w:hAnsi="Verdana"/>
          <w:sz w:val="20"/>
          <w:szCs w:val="20"/>
        </w:rPr>
      </w:pPr>
      <w:r w:rsidRPr="00820CDF">
        <w:rPr>
          <w:rFonts w:ascii="Verdana" w:hAnsi="Verdana"/>
          <w:b/>
          <w:bCs/>
          <w:sz w:val="20"/>
          <w:szCs w:val="20"/>
        </w:rPr>
        <w:t>Общество с ограниченной ответственностью «Управляющая компания «Навигатор» Д.У. Закрытым паевым инвестиционным комбинированным фондом «</w:t>
      </w:r>
      <w:r w:rsidR="00BF00AE" w:rsidRPr="00820CDF">
        <w:rPr>
          <w:rFonts w:ascii="Verdana" w:hAnsi="Verdana"/>
          <w:b/>
          <w:bCs/>
          <w:sz w:val="20"/>
          <w:szCs w:val="20"/>
        </w:rPr>
        <w:t>ТрейдКэпитал</w:t>
      </w:r>
      <w:r w:rsidRPr="00820CDF">
        <w:rPr>
          <w:rFonts w:ascii="Verdana" w:hAnsi="Verdana"/>
          <w:b/>
          <w:bCs/>
          <w:sz w:val="20"/>
          <w:szCs w:val="20"/>
        </w:rPr>
        <w:t xml:space="preserve">» </w:t>
      </w:r>
      <w:r w:rsidRPr="00820CDF">
        <w:rPr>
          <w:rFonts w:ascii="Verdana" w:hAnsi="Verdana"/>
          <w:sz w:val="20"/>
          <w:szCs w:val="20"/>
        </w:rPr>
        <w:t>(ОГРН 1027725006638, ИНН 7725206241, место нахождения: 129110, г. Москва, ул. Гиляровского, д. 39, стр. 3, этаж 8, ком. 4)</w:t>
      </w:r>
      <w:r w:rsidR="00472675" w:rsidRPr="00820CDF">
        <w:rPr>
          <w:rFonts w:ascii="Verdana" w:hAnsi="Verdana"/>
          <w:sz w:val="20"/>
          <w:szCs w:val="20"/>
        </w:rPr>
        <w:t>,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00472675" w:rsidRPr="00820CDF">
        <w:rPr>
          <w:rFonts w:ascii="Verdana" w:hAnsi="Verdana"/>
          <w:b/>
          <w:sz w:val="20"/>
          <w:szCs w:val="20"/>
        </w:rPr>
        <w:t>Продавец</w:t>
      </w:r>
      <w:r w:rsidR="00472675" w:rsidRPr="00820CDF">
        <w:rPr>
          <w:rFonts w:ascii="Verdana" w:hAnsi="Verdana"/>
          <w:sz w:val="20"/>
          <w:szCs w:val="20"/>
        </w:rPr>
        <w:t xml:space="preserve">», в лице </w:t>
      </w:r>
      <w:r w:rsidR="000136F9">
        <w:rPr>
          <w:rFonts w:ascii="Verdana" w:hAnsi="Verdana"/>
          <w:sz w:val="20"/>
          <w:szCs w:val="20"/>
        </w:rPr>
        <w:t>_________</w:t>
      </w:r>
      <w:r w:rsidR="00472675" w:rsidRPr="00820CDF">
        <w:rPr>
          <w:rFonts w:ascii="Verdana" w:hAnsi="Verdana"/>
          <w:sz w:val="20"/>
          <w:szCs w:val="20"/>
        </w:rPr>
        <w:t xml:space="preserve">, действующего на основании, с одной стороны, и </w:t>
      </w:r>
    </w:p>
    <w:p w14:paraId="10A0563F" w14:textId="77777777" w:rsidR="00F1731D" w:rsidRPr="00820CDF" w:rsidRDefault="00F1731D" w:rsidP="00CC3B0A">
      <w:pPr>
        <w:spacing w:after="0" w:line="240" w:lineRule="auto"/>
        <w:jc w:val="both"/>
        <w:rPr>
          <w:rFonts w:ascii="Verdana" w:eastAsia="Times New Roman" w:hAnsi="Verdana"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195"/>
      </w:tblGrid>
      <w:tr w:rsidR="00B83979" w:rsidRPr="00820CDF" w14:paraId="7FCDE5A0" w14:textId="77777777" w:rsidTr="00961ECF">
        <w:tc>
          <w:tcPr>
            <w:tcW w:w="2268" w:type="dxa"/>
            <w:shd w:val="clear" w:color="auto" w:fill="auto"/>
          </w:tcPr>
          <w:p w14:paraId="72195CE4" w14:textId="0FE6711B" w:rsidR="00B83979" w:rsidRPr="00820CDF" w:rsidRDefault="00B83979" w:rsidP="0045673B">
            <w:pPr>
              <w:spacing w:after="0" w:line="240" w:lineRule="auto"/>
              <w:jc w:val="right"/>
              <w:rPr>
                <w:rFonts w:ascii="Verdana" w:eastAsia="Times New Roman" w:hAnsi="Verdana" w:cs="Times New Roman"/>
                <w:i/>
                <w:color w:val="FF0000"/>
                <w:sz w:val="20"/>
                <w:szCs w:val="20"/>
                <w:lang w:eastAsia="ru-RU"/>
              </w:rPr>
            </w:pPr>
            <w:r w:rsidRPr="00820CDF">
              <w:rPr>
                <w:rFonts w:ascii="Verdana" w:eastAsia="Times New Roman" w:hAnsi="Verdana" w:cs="Times New Roman"/>
                <w:i/>
                <w:color w:val="FF0000"/>
                <w:sz w:val="20"/>
                <w:szCs w:val="20"/>
                <w:lang w:eastAsia="ru-RU"/>
              </w:rPr>
              <w:t>Вариант 1</w:t>
            </w:r>
            <w:r w:rsidR="006D0F15" w:rsidRPr="00820CDF">
              <w:rPr>
                <w:rFonts w:ascii="Verdana" w:eastAsia="Times New Roman" w:hAnsi="Verdana" w:cs="Times New Roman"/>
                <w:i/>
                <w:color w:val="FF0000"/>
                <w:sz w:val="20"/>
                <w:szCs w:val="20"/>
                <w:lang w:eastAsia="ru-RU"/>
              </w:rPr>
              <w:t xml:space="preserve"> для Покупател</w:t>
            </w:r>
            <w:r w:rsidR="0045673B" w:rsidRPr="00820CDF">
              <w:rPr>
                <w:rFonts w:ascii="Verdana" w:eastAsia="Times New Roman" w:hAnsi="Verdana" w:cs="Times New Roman"/>
                <w:i/>
                <w:color w:val="FF0000"/>
                <w:sz w:val="20"/>
                <w:szCs w:val="20"/>
                <w:lang w:eastAsia="ru-RU"/>
              </w:rPr>
              <w:t>ей</w:t>
            </w:r>
            <w:r w:rsidR="006D0F15" w:rsidRPr="00820CDF">
              <w:rPr>
                <w:rFonts w:ascii="Verdana" w:eastAsia="Times New Roman" w:hAnsi="Verdana" w:cs="Times New Roman"/>
                <w:i/>
                <w:color w:val="FF0000"/>
                <w:sz w:val="20"/>
                <w:szCs w:val="20"/>
                <w:lang w:eastAsia="ru-RU"/>
              </w:rPr>
              <w:t xml:space="preserve"> юридическ</w:t>
            </w:r>
            <w:r w:rsidR="0045673B" w:rsidRPr="00820CDF">
              <w:rPr>
                <w:rFonts w:ascii="Verdana" w:eastAsia="Times New Roman" w:hAnsi="Verdana" w:cs="Times New Roman"/>
                <w:i/>
                <w:color w:val="FF0000"/>
                <w:sz w:val="20"/>
                <w:szCs w:val="20"/>
                <w:lang w:eastAsia="ru-RU"/>
              </w:rPr>
              <w:t>их</w:t>
            </w:r>
            <w:r w:rsidR="006D0F15" w:rsidRPr="00820CDF">
              <w:rPr>
                <w:rFonts w:ascii="Verdana" w:eastAsia="Times New Roman" w:hAnsi="Verdana" w:cs="Times New Roman"/>
                <w:i/>
                <w:color w:val="FF0000"/>
                <w:sz w:val="20"/>
                <w:szCs w:val="20"/>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rsidRPr="00820CDF" w14:paraId="6BB03EF3" w14:textId="77777777" w:rsidTr="00645BF6">
              <w:tc>
                <w:tcPr>
                  <w:tcW w:w="6969" w:type="dxa"/>
                </w:tcPr>
                <w:p w14:paraId="520D84E6" w14:textId="77777777" w:rsidR="00645BF6" w:rsidRPr="00820CDF" w:rsidRDefault="00645BF6" w:rsidP="00F56FF3">
                  <w:pPr>
                    <w:jc w:val="both"/>
                    <w:rPr>
                      <w:rFonts w:ascii="Verdana" w:eastAsia="Times New Roman" w:hAnsi="Verdana" w:cs="Times New Roman"/>
                      <w:i/>
                      <w:color w:val="0070C0"/>
                      <w:sz w:val="20"/>
                      <w:szCs w:val="20"/>
                      <w:lang w:eastAsia="ru-RU"/>
                    </w:rPr>
                  </w:pPr>
                </w:p>
              </w:tc>
            </w:tr>
            <w:tr w:rsidR="00645BF6" w:rsidRPr="00820CDF" w14:paraId="3A2A0794" w14:textId="77777777" w:rsidTr="00645BF6">
              <w:tc>
                <w:tcPr>
                  <w:tcW w:w="6969" w:type="dxa"/>
                </w:tcPr>
                <w:p w14:paraId="636BD07C" w14:textId="7AA0F642" w:rsidR="00645BF6" w:rsidRPr="00820CDF" w:rsidRDefault="00645BF6" w:rsidP="00645BF6">
                  <w:pPr>
                    <w:jc w:val="both"/>
                    <w:rPr>
                      <w:rFonts w:ascii="Verdana" w:eastAsia="Times New Roman" w:hAnsi="Verdana" w:cs="Times New Roman"/>
                      <w:i/>
                      <w:color w:val="0070C0"/>
                      <w:sz w:val="20"/>
                      <w:szCs w:val="20"/>
                      <w:lang w:eastAsia="ru-RU"/>
                    </w:rPr>
                  </w:pPr>
                  <w:r w:rsidRPr="00820CDF">
                    <w:rPr>
                      <w:rFonts w:ascii="Verdana" w:eastAsia="Times New Roman" w:hAnsi="Verdana" w:cs="Times New Roman"/>
                      <w:i/>
                      <w:color w:val="0070C0"/>
                      <w:sz w:val="20"/>
                      <w:szCs w:val="20"/>
                      <w:lang w:eastAsia="ru-RU"/>
                    </w:rPr>
                    <w:t xml:space="preserve">(полное наименование, ИНН, ОГРН </w:t>
                  </w:r>
                  <w:r w:rsidR="008738B1" w:rsidRPr="00820CDF">
                    <w:rPr>
                      <w:rFonts w:ascii="Verdana" w:eastAsia="Times New Roman" w:hAnsi="Verdana" w:cs="Times New Roman"/>
                      <w:i/>
                      <w:color w:val="0070C0"/>
                      <w:sz w:val="20"/>
                      <w:szCs w:val="20"/>
                      <w:lang w:eastAsia="ru-RU"/>
                    </w:rPr>
                    <w:t>согласно выписк</w:t>
                  </w:r>
                  <w:r w:rsidR="008738B1">
                    <w:rPr>
                      <w:rFonts w:ascii="Verdana" w:eastAsia="Times New Roman" w:hAnsi="Verdana" w:cs="Times New Roman"/>
                      <w:i/>
                      <w:color w:val="0070C0"/>
                      <w:sz w:val="20"/>
                      <w:szCs w:val="20"/>
                      <w:lang w:eastAsia="ru-RU"/>
                    </w:rPr>
                    <w:t>е</w:t>
                  </w:r>
                  <w:r w:rsidRPr="00820CDF">
                    <w:rPr>
                      <w:rFonts w:ascii="Verdana" w:eastAsia="Times New Roman" w:hAnsi="Verdana" w:cs="Times New Roman"/>
                      <w:i/>
                      <w:color w:val="0070C0"/>
                      <w:sz w:val="20"/>
                      <w:szCs w:val="20"/>
                      <w:lang w:eastAsia="ru-RU"/>
                    </w:rPr>
                    <w:t xml:space="preserve"> из ЕГРЮЛ)</w:t>
                  </w:r>
                </w:p>
              </w:tc>
            </w:tr>
          </w:tbl>
          <w:p w14:paraId="79718D22" w14:textId="77777777" w:rsidR="004E64E2" w:rsidRPr="00820CDF" w:rsidRDefault="00334661" w:rsidP="00F56FF3">
            <w:pPr>
              <w:spacing w:after="0" w:line="240" w:lineRule="auto"/>
              <w:jc w:val="both"/>
              <w:rPr>
                <w:rFonts w:ascii="Verdana" w:eastAsia="Times New Roman" w:hAnsi="Verdana" w:cs="Times New Roman"/>
                <w:i/>
                <w:color w:val="4F81BD" w:themeColor="accent1"/>
                <w:sz w:val="20"/>
                <w:szCs w:val="20"/>
                <w:lang w:eastAsia="ru-RU"/>
              </w:rPr>
            </w:pPr>
            <w:r w:rsidRPr="00820CDF">
              <w:rPr>
                <w:rFonts w:ascii="Verdana" w:eastAsia="Times New Roman" w:hAnsi="Verdana" w:cs="Times New Roman"/>
                <w:color w:val="000000" w:themeColor="text1"/>
                <w:sz w:val="20"/>
                <w:szCs w:val="20"/>
                <w:lang w:eastAsia="ru-RU"/>
              </w:rPr>
              <w:t xml:space="preserve">ИНН </w:t>
            </w:r>
            <w:r w:rsidRPr="00820CDF">
              <w:rPr>
                <w:rFonts w:ascii="Verdana" w:eastAsia="Times New Roman" w:hAnsi="Verdana" w:cs="Times New Roman"/>
                <w:color w:val="0070C0"/>
                <w:sz w:val="20"/>
                <w:szCs w:val="20"/>
                <w:lang w:eastAsia="ru-RU"/>
              </w:rPr>
              <w:t>______________</w:t>
            </w:r>
            <w:r w:rsidRPr="00820CDF">
              <w:rPr>
                <w:rFonts w:ascii="Verdana" w:eastAsia="Times New Roman" w:hAnsi="Verdana" w:cs="Times New Roman"/>
                <w:color w:val="000000" w:themeColor="text1"/>
                <w:sz w:val="20"/>
                <w:szCs w:val="20"/>
                <w:lang w:eastAsia="ru-RU"/>
              </w:rPr>
              <w:t xml:space="preserve">, ОГРН </w:t>
            </w:r>
            <w:r w:rsidRPr="00820CDF">
              <w:rPr>
                <w:rFonts w:ascii="Verdana" w:eastAsia="Times New Roman" w:hAnsi="Verdana" w:cs="Times New Roman"/>
                <w:color w:val="0070C0"/>
                <w:sz w:val="20"/>
                <w:szCs w:val="20"/>
                <w:lang w:eastAsia="ru-RU"/>
              </w:rPr>
              <w:t>___________</w:t>
            </w:r>
            <w:r w:rsidRPr="00820CDF">
              <w:rPr>
                <w:rFonts w:ascii="Verdana" w:eastAsia="Times New Roman" w:hAnsi="Verdana" w:cs="Times New Roman"/>
                <w:color w:val="000000" w:themeColor="text1"/>
                <w:sz w:val="20"/>
                <w:szCs w:val="20"/>
                <w:lang w:eastAsia="ru-RU"/>
              </w:rPr>
              <w:t xml:space="preserve">, </w:t>
            </w:r>
            <w:r w:rsidR="004E64E2" w:rsidRPr="00820CDF">
              <w:rPr>
                <w:rFonts w:ascii="Verdana" w:eastAsia="Times New Roman" w:hAnsi="Verdana" w:cs="Times New Roman"/>
                <w:color w:val="000000" w:themeColor="text1"/>
                <w:sz w:val="20"/>
                <w:szCs w:val="20"/>
                <w:lang w:eastAsia="ru-RU"/>
              </w:rPr>
              <w:t>в лице</w:t>
            </w:r>
            <w:r w:rsidR="004E64E2" w:rsidRPr="00820CDF">
              <w:rPr>
                <w:rFonts w:ascii="Verdana" w:eastAsia="Times New Roman" w:hAnsi="Verdana" w:cs="Times New Roman"/>
                <w:i/>
                <w:color w:val="000000" w:themeColor="text1"/>
                <w:sz w:val="20"/>
                <w:szCs w:val="20"/>
                <w:lang w:eastAsia="ru-RU"/>
              </w:rPr>
              <w:t xml:space="preserve"> </w:t>
            </w:r>
            <w:r w:rsidR="004E64E2" w:rsidRPr="00820CDF">
              <w:rPr>
                <w:rFonts w:ascii="Verdana" w:eastAsia="Times New Roman" w:hAnsi="Verdana" w:cs="Times New Roman"/>
                <w:i/>
                <w:color w:val="0070C0"/>
                <w:sz w:val="20"/>
                <w:szCs w:val="20"/>
                <w:lang w:eastAsia="ru-RU"/>
              </w:rPr>
              <w:t>_________________________________________</w:t>
            </w:r>
            <w:r w:rsidR="004E64E2" w:rsidRPr="00820CDF">
              <w:rPr>
                <w:rFonts w:ascii="Verdana" w:eastAsia="Times New Roman" w:hAnsi="Verdana" w:cs="Times New Roman"/>
                <w:i/>
                <w:color w:val="4F81BD" w:themeColor="accent1"/>
                <w:sz w:val="20"/>
                <w:szCs w:val="20"/>
                <w:lang w:eastAsia="ru-RU"/>
              </w:rPr>
              <w:t xml:space="preserve">, </w:t>
            </w:r>
            <w:r w:rsidR="004E64E2" w:rsidRPr="00820CDF">
              <w:rPr>
                <w:rFonts w:ascii="Verdana" w:eastAsia="Times New Roman" w:hAnsi="Verdana" w:cs="Times New Roman"/>
                <w:color w:val="000000" w:themeColor="text1"/>
                <w:sz w:val="20"/>
                <w:szCs w:val="20"/>
                <w:lang w:eastAsia="ru-RU"/>
              </w:rPr>
              <w:t>действующего</w:t>
            </w:r>
            <w:r w:rsidR="004E64E2" w:rsidRPr="00820CDF">
              <w:rPr>
                <w:rFonts w:ascii="Verdana" w:eastAsia="Times New Roman" w:hAnsi="Verdana" w:cs="Times New Roman"/>
                <w:i/>
                <w:color w:val="4F81BD" w:themeColor="accent1"/>
                <w:sz w:val="20"/>
                <w:szCs w:val="20"/>
                <w:lang w:eastAsia="ru-RU"/>
              </w:rPr>
              <w:t xml:space="preserve"> </w:t>
            </w:r>
            <w:r w:rsidR="004E64E2" w:rsidRPr="00820CDF">
              <w:rPr>
                <w:rFonts w:ascii="Verdana" w:eastAsia="Times New Roman" w:hAnsi="Verdana" w:cs="Times New Roman"/>
                <w:color w:val="000000" w:themeColor="text1"/>
                <w:sz w:val="20"/>
                <w:szCs w:val="20"/>
                <w:lang w:eastAsia="ru-RU"/>
              </w:rPr>
              <w:t>на основании</w:t>
            </w:r>
            <w:r w:rsidR="004E64E2" w:rsidRPr="00820CDF">
              <w:rPr>
                <w:rFonts w:ascii="Verdana" w:eastAsia="Times New Roman" w:hAnsi="Verdana" w:cs="Times New Roman"/>
                <w:i/>
                <w:color w:val="000000" w:themeColor="text1"/>
                <w:sz w:val="20"/>
                <w:szCs w:val="20"/>
                <w:lang w:eastAsia="ru-RU"/>
              </w:rPr>
              <w:t xml:space="preserve"> </w:t>
            </w:r>
            <w:r w:rsidR="004E64E2" w:rsidRPr="00820CDF">
              <w:rPr>
                <w:rFonts w:ascii="Verdana" w:eastAsia="Times New Roman" w:hAnsi="Verdana" w:cs="Times New Roman"/>
                <w:i/>
                <w:color w:val="0070C0"/>
                <w:sz w:val="20"/>
                <w:szCs w:val="20"/>
                <w:lang w:eastAsia="ru-RU"/>
              </w:rPr>
              <w:t>__________________________________________</w:t>
            </w:r>
            <w:r w:rsidR="004E64E2" w:rsidRPr="00820CDF">
              <w:rPr>
                <w:rFonts w:ascii="Verdana" w:eastAsia="Times New Roman" w:hAnsi="Verdana" w:cs="Times New Roman"/>
                <w:i/>
                <w:color w:val="4F81BD" w:themeColor="accent1"/>
                <w:sz w:val="20"/>
                <w:szCs w:val="20"/>
                <w:lang w:eastAsia="ru-RU"/>
              </w:rPr>
              <w:t xml:space="preserve">, </w:t>
            </w:r>
          </w:p>
          <w:p w14:paraId="14403F6D" w14:textId="77777777" w:rsidR="00B83979" w:rsidRPr="00820CDF" w:rsidRDefault="00B83979" w:rsidP="00F56FF3">
            <w:pPr>
              <w:spacing w:after="0" w:line="240" w:lineRule="auto"/>
              <w:jc w:val="both"/>
              <w:rPr>
                <w:rFonts w:ascii="Verdana" w:eastAsia="Times New Roman" w:hAnsi="Verdana" w:cs="Times New Roman"/>
                <w:color w:val="4F81BD" w:themeColor="accent1"/>
                <w:sz w:val="20"/>
                <w:szCs w:val="20"/>
                <w:lang w:eastAsia="ru-RU"/>
              </w:rPr>
            </w:pPr>
          </w:p>
        </w:tc>
      </w:tr>
      <w:tr w:rsidR="00B83979" w:rsidRPr="00820CDF" w14:paraId="3E2211C3" w14:textId="77777777" w:rsidTr="00961ECF">
        <w:tc>
          <w:tcPr>
            <w:tcW w:w="2268" w:type="dxa"/>
            <w:shd w:val="clear" w:color="auto" w:fill="auto"/>
          </w:tcPr>
          <w:p w14:paraId="18EF31B3" w14:textId="59A247D1" w:rsidR="00B83979" w:rsidRPr="00820CDF" w:rsidRDefault="00B83979" w:rsidP="00DA6D80">
            <w:pPr>
              <w:spacing w:after="0" w:line="240" w:lineRule="auto"/>
              <w:jc w:val="right"/>
              <w:rPr>
                <w:rFonts w:ascii="Verdana" w:eastAsia="Times New Roman" w:hAnsi="Verdana" w:cs="Times New Roman"/>
                <w:i/>
                <w:color w:val="FF0000"/>
                <w:sz w:val="20"/>
                <w:szCs w:val="20"/>
                <w:lang w:eastAsia="ru-RU"/>
              </w:rPr>
            </w:pPr>
            <w:r w:rsidRPr="00820CDF">
              <w:rPr>
                <w:rFonts w:ascii="Verdana" w:eastAsia="Times New Roman" w:hAnsi="Verdana" w:cs="Times New Roman"/>
                <w:i/>
                <w:color w:val="FF0000"/>
                <w:sz w:val="20"/>
                <w:szCs w:val="20"/>
                <w:lang w:eastAsia="ru-RU"/>
              </w:rPr>
              <w:t>Вариант 2</w:t>
            </w:r>
            <w:r w:rsidR="006D0F15" w:rsidRPr="00820CDF">
              <w:rPr>
                <w:rFonts w:ascii="Verdana" w:eastAsia="Times New Roman" w:hAnsi="Verdana" w:cs="Times New Roman"/>
                <w:i/>
                <w:color w:val="FF0000"/>
                <w:sz w:val="20"/>
                <w:szCs w:val="20"/>
                <w:lang w:eastAsia="ru-RU"/>
              </w:rPr>
              <w:t xml:space="preserve"> для Покупател</w:t>
            </w:r>
            <w:r w:rsidR="00DA6D80" w:rsidRPr="00820CDF">
              <w:rPr>
                <w:rFonts w:ascii="Verdana" w:eastAsia="Times New Roman" w:hAnsi="Verdana" w:cs="Times New Roman"/>
                <w:i/>
                <w:color w:val="FF0000"/>
                <w:sz w:val="20"/>
                <w:szCs w:val="20"/>
                <w:lang w:eastAsia="ru-RU"/>
              </w:rPr>
              <w:t>ей</w:t>
            </w:r>
            <w:r w:rsidRPr="00820CDF">
              <w:rPr>
                <w:rFonts w:ascii="Verdana" w:eastAsia="Times New Roman" w:hAnsi="Verdana" w:cs="Times New Roman"/>
                <w:i/>
                <w:color w:val="FF0000"/>
                <w:sz w:val="20"/>
                <w:szCs w:val="20"/>
                <w:lang w:eastAsia="ru-RU"/>
              </w:rPr>
              <w:t xml:space="preserve"> </w:t>
            </w:r>
            <w:r w:rsidR="006D0F15" w:rsidRPr="00820CDF">
              <w:rPr>
                <w:rFonts w:ascii="Verdana" w:eastAsia="Times New Roman" w:hAnsi="Verdana" w:cs="Times New Roman"/>
                <w:i/>
                <w:color w:val="FF0000"/>
                <w:sz w:val="20"/>
                <w:szCs w:val="20"/>
                <w:lang w:eastAsia="ru-RU"/>
              </w:rPr>
              <w:t>физическ</w:t>
            </w:r>
            <w:r w:rsidR="00DA6D80" w:rsidRPr="00820CDF">
              <w:rPr>
                <w:rFonts w:ascii="Verdana" w:eastAsia="Times New Roman" w:hAnsi="Verdana" w:cs="Times New Roman"/>
                <w:i/>
                <w:color w:val="FF0000"/>
                <w:sz w:val="20"/>
                <w:szCs w:val="20"/>
                <w:lang w:eastAsia="ru-RU"/>
              </w:rPr>
              <w:t>их</w:t>
            </w:r>
            <w:r w:rsidR="006D0F15" w:rsidRPr="00820CDF">
              <w:rPr>
                <w:rFonts w:ascii="Verdana" w:eastAsia="Times New Roman" w:hAnsi="Verdana" w:cs="Times New Roman"/>
                <w:i/>
                <w:color w:val="FF0000"/>
                <w:sz w:val="20"/>
                <w:szCs w:val="20"/>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820CDF" w14:paraId="11A7BE89" w14:textId="77777777" w:rsidTr="00CC3B0A">
              <w:tc>
                <w:tcPr>
                  <w:tcW w:w="6969" w:type="dxa"/>
                </w:tcPr>
                <w:p w14:paraId="2B525C32" w14:textId="77777777" w:rsidR="005C6952" w:rsidRPr="00820CDF" w:rsidRDefault="005C6952" w:rsidP="005C6952">
                  <w:pPr>
                    <w:jc w:val="both"/>
                    <w:rPr>
                      <w:rFonts w:ascii="Verdana" w:eastAsia="Times New Roman" w:hAnsi="Verdana" w:cs="Times New Roman"/>
                      <w:i/>
                      <w:color w:val="0070C0"/>
                      <w:sz w:val="20"/>
                      <w:szCs w:val="20"/>
                      <w:lang w:eastAsia="ru-RU"/>
                    </w:rPr>
                  </w:pPr>
                </w:p>
              </w:tc>
            </w:tr>
            <w:tr w:rsidR="005C6952" w:rsidRPr="00820CDF" w14:paraId="5DECFCA4" w14:textId="77777777" w:rsidTr="005C6952">
              <w:trPr>
                <w:trHeight w:val="224"/>
              </w:trPr>
              <w:tc>
                <w:tcPr>
                  <w:tcW w:w="6969" w:type="dxa"/>
                </w:tcPr>
                <w:p w14:paraId="6B455579" w14:textId="77777777" w:rsidR="005C6952" w:rsidRPr="00820CDF" w:rsidRDefault="005C6952" w:rsidP="005C6952">
                  <w:pPr>
                    <w:jc w:val="center"/>
                    <w:rPr>
                      <w:rFonts w:ascii="Verdana" w:eastAsia="Times New Roman" w:hAnsi="Verdana" w:cs="Times New Roman"/>
                      <w:i/>
                      <w:color w:val="0070C0"/>
                      <w:sz w:val="20"/>
                      <w:szCs w:val="20"/>
                      <w:lang w:eastAsia="ru-RU"/>
                    </w:rPr>
                  </w:pPr>
                  <w:r w:rsidRPr="00820CDF">
                    <w:rPr>
                      <w:rFonts w:ascii="Verdana" w:eastAsia="Times New Roman" w:hAnsi="Verdana" w:cs="Times New Roman"/>
                      <w:i/>
                      <w:color w:val="0070C0"/>
                      <w:sz w:val="20"/>
                      <w:szCs w:val="20"/>
                      <w:lang w:eastAsia="ru-RU"/>
                    </w:rPr>
                    <w:t>(Ф.И.О полностью)</w:t>
                  </w:r>
                </w:p>
              </w:tc>
            </w:tr>
          </w:tbl>
          <w:p w14:paraId="67A4F8D1" w14:textId="77777777" w:rsidR="00B83979" w:rsidRPr="00820CDF" w:rsidRDefault="00FD367D" w:rsidP="00F56FF3">
            <w:pPr>
              <w:spacing w:after="0" w:line="240" w:lineRule="auto"/>
              <w:jc w:val="both"/>
              <w:rPr>
                <w:rFonts w:ascii="Verdana" w:hAnsi="Verdana"/>
                <w:color w:val="4F81BD" w:themeColor="accent1"/>
                <w:sz w:val="20"/>
                <w:szCs w:val="20"/>
              </w:rPr>
            </w:pPr>
            <w:r w:rsidRPr="00820CDF">
              <w:rPr>
                <w:rFonts w:ascii="Verdana" w:hAnsi="Verdana"/>
                <w:i/>
                <w:color w:val="0070C0"/>
                <w:sz w:val="20"/>
                <w:szCs w:val="20"/>
              </w:rPr>
              <w:t>___________________</w:t>
            </w:r>
            <w:r w:rsidRPr="00820CDF">
              <w:rPr>
                <w:rFonts w:ascii="Verdana" w:hAnsi="Verdana"/>
                <w:i/>
                <w:color w:val="4F81BD" w:themeColor="accent1"/>
                <w:sz w:val="20"/>
                <w:szCs w:val="20"/>
              </w:rPr>
              <w:t xml:space="preserve"> </w:t>
            </w:r>
            <w:r w:rsidRPr="00820CDF">
              <w:rPr>
                <w:rFonts w:ascii="Verdana" w:hAnsi="Verdana"/>
                <w:sz w:val="20"/>
                <w:szCs w:val="20"/>
              </w:rPr>
              <w:t>года рождения</w:t>
            </w:r>
            <w:r w:rsidRPr="00820CDF">
              <w:rPr>
                <w:rFonts w:ascii="Verdana" w:hAnsi="Verdana"/>
                <w:i/>
                <w:sz w:val="20"/>
                <w:szCs w:val="20"/>
              </w:rPr>
              <w:t xml:space="preserve">, </w:t>
            </w:r>
            <w:r w:rsidR="004E64E2" w:rsidRPr="00820CDF">
              <w:rPr>
                <w:rFonts w:ascii="Verdana" w:hAnsi="Verdana"/>
                <w:sz w:val="20"/>
                <w:szCs w:val="20"/>
              </w:rPr>
              <w:t xml:space="preserve">документ, удостоверяющий личность: </w:t>
            </w:r>
            <w:r w:rsidR="004E64E2" w:rsidRPr="00820CDF">
              <w:rPr>
                <w:rFonts w:ascii="Verdana" w:hAnsi="Verdana"/>
                <w:color w:val="0070C0"/>
                <w:sz w:val="20"/>
                <w:szCs w:val="20"/>
              </w:rPr>
              <w:t>_______________________</w:t>
            </w:r>
            <w:r w:rsidR="004E64E2" w:rsidRPr="00820CDF">
              <w:rPr>
                <w:rFonts w:ascii="Verdana" w:hAnsi="Verdana"/>
                <w:sz w:val="20"/>
                <w:szCs w:val="20"/>
              </w:rPr>
              <w:t xml:space="preserve">, </w:t>
            </w:r>
            <w:r w:rsidR="004E64E2" w:rsidRPr="00820CDF">
              <w:rPr>
                <w:rFonts w:ascii="Verdana" w:hAnsi="Verdana"/>
                <w:color w:val="000000"/>
                <w:sz w:val="20"/>
                <w:szCs w:val="20"/>
              </w:rPr>
              <w:t>выдан</w:t>
            </w:r>
            <w:r w:rsidR="00634B19" w:rsidRPr="00820CDF">
              <w:rPr>
                <w:rFonts w:ascii="Verdana" w:hAnsi="Verdana"/>
                <w:color w:val="0070C0"/>
                <w:sz w:val="20"/>
                <w:szCs w:val="20"/>
              </w:rPr>
              <w:t>______________</w:t>
            </w:r>
            <w:r w:rsidR="004E64E2" w:rsidRPr="00820CDF">
              <w:rPr>
                <w:rFonts w:ascii="Verdana" w:hAnsi="Verdana"/>
                <w:b/>
                <w:color w:val="000000"/>
                <w:sz w:val="20"/>
                <w:szCs w:val="20"/>
              </w:rPr>
              <w:t xml:space="preserve">, </w:t>
            </w:r>
            <w:r w:rsidR="004E64E2" w:rsidRPr="00820CDF">
              <w:rPr>
                <w:rFonts w:ascii="Verdana" w:hAnsi="Verdana"/>
                <w:color w:val="000000"/>
                <w:sz w:val="20"/>
                <w:szCs w:val="20"/>
              </w:rPr>
              <w:t>проживающ</w:t>
            </w:r>
            <w:r w:rsidR="004E64E2" w:rsidRPr="00820CDF">
              <w:rPr>
                <w:rFonts w:ascii="Verdana" w:hAnsi="Verdana"/>
                <w:i/>
                <w:color w:val="0070C0"/>
                <w:sz w:val="20"/>
                <w:szCs w:val="20"/>
              </w:rPr>
              <w:t>ий(-ая)</w:t>
            </w:r>
            <w:r w:rsidR="004E64E2" w:rsidRPr="00820CDF">
              <w:rPr>
                <w:rFonts w:ascii="Verdana" w:hAnsi="Verdana"/>
                <w:color w:val="0070C0"/>
                <w:sz w:val="20"/>
                <w:szCs w:val="20"/>
              </w:rPr>
              <w:t xml:space="preserve"> </w:t>
            </w:r>
            <w:r w:rsidR="004E64E2" w:rsidRPr="00820CDF">
              <w:rPr>
                <w:rFonts w:ascii="Verdana" w:hAnsi="Verdana"/>
                <w:color w:val="000000"/>
                <w:sz w:val="20"/>
                <w:szCs w:val="20"/>
              </w:rPr>
              <w:t xml:space="preserve">по адресу </w:t>
            </w:r>
            <w:r w:rsidR="004E64E2" w:rsidRPr="00820CDF">
              <w:rPr>
                <w:rFonts w:ascii="Verdana" w:hAnsi="Verdana"/>
                <w:color w:val="0070C0"/>
                <w:sz w:val="20"/>
                <w:szCs w:val="20"/>
              </w:rPr>
              <w:t>____________________________________</w:t>
            </w:r>
            <w:r w:rsidR="004E64E2" w:rsidRPr="00820CDF">
              <w:rPr>
                <w:rFonts w:ascii="Verdana" w:hAnsi="Verdana"/>
                <w:color w:val="4F81BD" w:themeColor="accent1"/>
                <w:sz w:val="20"/>
                <w:szCs w:val="20"/>
              </w:rPr>
              <w:t xml:space="preserve">, </w:t>
            </w:r>
          </w:p>
          <w:p w14:paraId="3EEA5094" w14:textId="77777777" w:rsidR="00CC31CE" w:rsidRPr="00820CDF" w:rsidRDefault="00CC31CE" w:rsidP="00F56FF3">
            <w:pPr>
              <w:spacing w:after="0" w:line="240" w:lineRule="auto"/>
              <w:jc w:val="both"/>
              <w:rPr>
                <w:rFonts w:ascii="Verdana" w:eastAsia="Times New Roman" w:hAnsi="Verdana" w:cs="Times New Roman"/>
                <w:sz w:val="20"/>
                <w:szCs w:val="20"/>
                <w:lang w:eastAsia="ru-RU"/>
              </w:rPr>
            </w:pPr>
          </w:p>
        </w:tc>
      </w:tr>
      <w:tr w:rsidR="0024316C" w:rsidRPr="00820CDF" w14:paraId="3CC960A2" w14:textId="77777777" w:rsidTr="00961ECF">
        <w:trPr>
          <w:trHeight w:val="2866"/>
        </w:trPr>
        <w:tc>
          <w:tcPr>
            <w:tcW w:w="2268" w:type="dxa"/>
            <w:shd w:val="clear" w:color="auto" w:fill="auto"/>
          </w:tcPr>
          <w:p w14:paraId="3C103112" w14:textId="2FCC74B1" w:rsidR="0024316C" w:rsidRPr="00820CDF" w:rsidRDefault="0024316C" w:rsidP="00DA6D80">
            <w:pPr>
              <w:spacing w:after="0" w:line="240" w:lineRule="auto"/>
              <w:jc w:val="right"/>
              <w:rPr>
                <w:rFonts w:ascii="Verdana" w:eastAsia="Times New Roman" w:hAnsi="Verdana" w:cs="Times New Roman"/>
                <w:i/>
                <w:color w:val="FF0000"/>
                <w:sz w:val="20"/>
                <w:szCs w:val="20"/>
                <w:lang w:eastAsia="ru-RU"/>
              </w:rPr>
            </w:pPr>
            <w:r w:rsidRPr="00820CDF">
              <w:rPr>
                <w:rFonts w:ascii="Verdana" w:eastAsia="Times New Roman" w:hAnsi="Verdana" w:cs="Times New Roman"/>
                <w:i/>
                <w:color w:val="FF0000"/>
                <w:sz w:val="20"/>
                <w:szCs w:val="20"/>
                <w:lang w:eastAsia="ru-RU"/>
              </w:rPr>
              <w:t>Вариант 3</w:t>
            </w:r>
            <w:r w:rsidR="006D0F15" w:rsidRPr="00820CDF">
              <w:rPr>
                <w:rFonts w:ascii="Verdana" w:eastAsia="Times New Roman" w:hAnsi="Verdana" w:cs="Times New Roman"/>
                <w:i/>
                <w:color w:val="FF0000"/>
                <w:sz w:val="20"/>
                <w:szCs w:val="20"/>
                <w:lang w:eastAsia="ru-RU"/>
              </w:rPr>
              <w:t xml:space="preserve"> для Покупател</w:t>
            </w:r>
            <w:r w:rsidR="00DA6D80" w:rsidRPr="00820CDF">
              <w:rPr>
                <w:rFonts w:ascii="Verdana" w:eastAsia="Times New Roman" w:hAnsi="Verdana" w:cs="Times New Roman"/>
                <w:i/>
                <w:color w:val="FF0000"/>
                <w:sz w:val="20"/>
                <w:szCs w:val="20"/>
                <w:lang w:eastAsia="ru-RU"/>
              </w:rPr>
              <w:t xml:space="preserve">ей </w:t>
            </w:r>
            <w:r w:rsidR="006D0F15" w:rsidRPr="00820CDF">
              <w:rPr>
                <w:rFonts w:ascii="Verdana" w:eastAsia="Times New Roman" w:hAnsi="Verdana" w:cs="Times New Roman"/>
                <w:i/>
                <w:color w:val="FF0000"/>
                <w:sz w:val="20"/>
                <w:szCs w:val="20"/>
                <w:lang w:eastAsia="ru-RU"/>
              </w:rPr>
              <w:t>индивидуальны</w:t>
            </w:r>
            <w:r w:rsidR="00DA6D80" w:rsidRPr="00820CDF">
              <w:rPr>
                <w:rFonts w:ascii="Verdana" w:eastAsia="Times New Roman" w:hAnsi="Verdana" w:cs="Times New Roman"/>
                <w:i/>
                <w:color w:val="FF0000"/>
                <w:sz w:val="20"/>
                <w:szCs w:val="20"/>
                <w:lang w:eastAsia="ru-RU"/>
              </w:rPr>
              <w:t>х</w:t>
            </w:r>
            <w:r w:rsidR="006D0F15" w:rsidRPr="00820CDF">
              <w:rPr>
                <w:rFonts w:ascii="Verdana" w:eastAsia="Times New Roman" w:hAnsi="Verdana" w:cs="Times New Roman"/>
                <w:i/>
                <w:color w:val="FF0000"/>
                <w:sz w:val="20"/>
                <w:szCs w:val="20"/>
                <w:lang w:eastAsia="ru-RU"/>
              </w:rPr>
              <w:t xml:space="preserve"> предпринимател</w:t>
            </w:r>
            <w:r w:rsidR="00DA6D80" w:rsidRPr="00820CDF">
              <w:rPr>
                <w:rFonts w:ascii="Verdana" w:eastAsia="Times New Roman" w:hAnsi="Verdana" w:cs="Times New Roman"/>
                <w:i/>
                <w:color w:val="FF0000"/>
                <w:sz w:val="20"/>
                <w:szCs w:val="20"/>
                <w:lang w:eastAsia="ru-RU"/>
              </w:rPr>
              <w:t>ей</w:t>
            </w:r>
            <w:r w:rsidR="000F0CF1" w:rsidRPr="00820CDF">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820CDF" w14:paraId="66C959CF" w14:textId="77777777" w:rsidTr="00CC3B0A">
              <w:tc>
                <w:tcPr>
                  <w:tcW w:w="6969" w:type="dxa"/>
                </w:tcPr>
                <w:p w14:paraId="5437411A" w14:textId="77777777" w:rsidR="005C6952" w:rsidRPr="00820CDF" w:rsidRDefault="005C6952" w:rsidP="005C6952">
                  <w:pPr>
                    <w:jc w:val="both"/>
                    <w:rPr>
                      <w:rFonts w:ascii="Verdana" w:eastAsia="Times New Roman" w:hAnsi="Verdana" w:cs="Times New Roman"/>
                      <w:i/>
                      <w:color w:val="0070C0"/>
                      <w:sz w:val="20"/>
                      <w:szCs w:val="20"/>
                      <w:lang w:eastAsia="ru-RU"/>
                    </w:rPr>
                  </w:pPr>
                </w:p>
              </w:tc>
            </w:tr>
            <w:tr w:rsidR="005C6952" w:rsidRPr="00820CDF" w14:paraId="437340CC" w14:textId="77777777" w:rsidTr="00CC3B0A">
              <w:trPr>
                <w:trHeight w:val="224"/>
              </w:trPr>
              <w:tc>
                <w:tcPr>
                  <w:tcW w:w="6969" w:type="dxa"/>
                </w:tcPr>
                <w:p w14:paraId="55875275" w14:textId="77777777" w:rsidR="005C6952" w:rsidRPr="00820CDF" w:rsidRDefault="005C6952" w:rsidP="005C6952">
                  <w:pPr>
                    <w:jc w:val="center"/>
                    <w:rPr>
                      <w:rFonts w:ascii="Verdana" w:eastAsia="Times New Roman" w:hAnsi="Verdana" w:cs="Times New Roman"/>
                      <w:i/>
                      <w:color w:val="0070C0"/>
                      <w:sz w:val="20"/>
                      <w:szCs w:val="20"/>
                      <w:lang w:eastAsia="ru-RU"/>
                    </w:rPr>
                  </w:pPr>
                  <w:r w:rsidRPr="00820CDF">
                    <w:rPr>
                      <w:rFonts w:ascii="Verdana" w:eastAsia="Times New Roman" w:hAnsi="Verdana" w:cs="Times New Roman"/>
                      <w:i/>
                      <w:color w:val="0070C0"/>
                      <w:sz w:val="20"/>
                      <w:szCs w:val="20"/>
                      <w:lang w:eastAsia="ru-RU"/>
                    </w:rPr>
                    <w:t>(Ф.И.О полностью)</w:t>
                  </w:r>
                </w:p>
              </w:tc>
            </w:tr>
          </w:tbl>
          <w:p w14:paraId="3789BA56" w14:textId="77777777" w:rsidR="005C6952" w:rsidRPr="00820CDF" w:rsidRDefault="00C8334E" w:rsidP="000E65EF">
            <w:pPr>
              <w:spacing w:after="0" w:line="240" w:lineRule="auto"/>
              <w:jc w:val="both"/>
              <w:rPr>
                <w:rFonts w:ascii="Verdana" w:hAnsi="Verdana"/>
                <w:i/>
                <w:color w:val="0070C0"/>
                <w:sz w:val="20"/>
                <w:szCs w:val="20"/>
              </w:rPr>
            </w:pPr>
            <w:r w:rsidRPr="00820CDF">
              <w:rPr>
                <w:rFonts w:ascii="Verdana" w:hAnsi="Verdana"/>
                <w:sz w:val="20"/>
                <w:szCs w:val="20"/>
              </w:rPr>
              <w:t>О</w:t>
            </w:r>
            <w:r w:rsidR="00FD367D" w:rsidRPr="00820CDF">
              <w:rPr>
                <w:rFonts w:ascii="Verdana" w:hAnsi="Verdana"/>
                <w:sz w:val="20"/>
                <w:szCs w:val="20"/>
              </w:rPr>
              <w:t>ГРНИП</w:t>
            </w:r>
            <w:r w:rsidRPr="00820CDF">
              <w:rPr>
                <w:rFonts w:ascii="Verdana" w:hAnsi="Verdana"/>
                <w:i/>
                <w:color w:val="0070C0"/>
                <w:sz w:val="20"/>
                <w:szCs w:val="20"/>
              </w:rPr>
              <w:t>____________________,</w:t>
            </w:r>
            <w:r w:rsidR="0024316C" w:rsidRPr="00820CDF">
              <w:rPr>
                <w:rFonts w:ascii="Verdana" w:hAnsi="Verdana"/>
                <w:i/>
                <w:color w:val="0070C0"/>
                <w:sz w:val="20"/>
                <w:szCs w:val="20"/>
              </w:rPr>
              <w:t xml:space="preserve"> </w:t>
            </w:r>
            <w:r w:rsidR="0024316C" w:rsidRPr="00820CDF">
              <w:rPr>
                <w:rFonts w:ascii="Verdana" w:hAnsi="Verdana"/>
                <w:sz w:val="20"/>
                <w:szCs w:val="20"/>
              </w:rPr>
              <w:t xml:space="preserve">документ, удостоверяющий личность: </w:t>
            </w:r>
            <w:r w:rsidR="0024316C" w:rsidRPr="00820CDF">
              <w:rPr>
                <w:rFonts w:ascii="Verdana" w:hAnsi="Verdana"/>
                <w:color w:val="0070C0"/>
                <w:sz w:val="20"/>
                <w:szCs w:val="20"/>
              </w:rPr>
              <w:t>_______________________</w:t>
            </w:r>
            <w:r w:rsidR="0024316C" w:rsidRPr="00820CDF">
              <w:rPr>
                <w:rFonts w:ascii="Verdana" w:hAnsi="Verdana"/>
                <w:sz w:val="20"/>
                <w:szCs w:val="20"/>
              </w:rPr>
              <w:t xml:space="preserve">, </w:t>
            </w:r>
            <w:r w:rsidR="0024316C" w:rsidRPr="00820CDF">
              <w:rPr>
                <w:rFonts w:ascii="Verdana" w:hAnsi="Verdana"/>
                <w:color w:val="000000"/>
                <w:sz w:val="20"/>
                <w:szCs w:val="20"/>
              </w:rPr>
              <w:t>выдан</w:t>
            </w:r>
            <w:r w:rsidR="0024316C" w:rsidRPr="00820CDF">
              <w:rPr>
                <w:rFonts w:ascii="Verdana" w:hAnsi="Verdana"/>
                <w:color w:val="4F81BD" w:themeColor="accent1"/>
                <w:sz w:val="20"/>
                <w:szCs w:val="20"/>
              </w:rPr>
              <w:t>_</w:t>
            </w:r>
            <w:r w:rsidR="0024316C" w:rsidRPr="00820CDF">
              <w:rPr>
                <w:rFonts w:ascii="Verdana" w:hAnsi="Verdana"/>
                <w:color w:val="0070C0"/>
                <w:sz w:val="20"/>
                <w:szCs w:val="20"/>
              </w:rPr>
              <w:t>_____________</w:t>
            </w:r>
            <w:r w:rsidR="0024316C" w:rsidRPr="00820CDF">
              <w:rPr>
                <w:rFonts w:ascii="Verdana" w:hAnsi="Verdana"/>
                <w:b/>
                <w:color w:val="000000"/>
                <w:sz w:val="20"/>
                <w:szCs w:val="20"/>
              </w:rPr>
              <w:t xml:space="preserve">, </w:t>
            </w:r>
            <w:r w:rsidR="0024316C" w:rsidRPr="00820CDF">
              <w:rPr>
                <w:rFonts w:ascii="Verdana" w:hAnsi="Verdana"/>
                <w:color w:val="000000"/>
                <w:sz w:val="20"/>
                <w:szCs w:val="20"/>
              </w:rPr>
              <w:t>проживающ</w:t>
            </w:r>
            <w:r w:rsidR="0024316C" w:rsidRPr="00820CDF">
              <w:rPr>
                <w:rFonts w:ascii="Verdana" w:hAnsi="Verdana"/>
                <w:i/>
                <w:color w:val="0070C0"/>
                <w:sz w:val="20"/>
                <w:szCs w:val="20"/>
              </w:rPr>
              <w:t>ий(-ая)</w:t>
            </w:r>
            <w:r w:rsidR="0024316C" w:rsidRPr="00820CDF">
              <w:rPr>
                <w:rFonts w:ascii="Verdana" w:hAnsi="Verdana"/>
                <w:color w:val="0000FF"/>
                <w:sz w:val="20"/>
                <w:szCs w:val="20"/>
              </w:rPr>
              <w:t xml:space="preserve"> </w:t>
            </w:r>
            <w:r w:rsidR="0024316C" w:rsidRPr="00820CDF">
              <w:rPr>
                <w:rFonts w:ascii="Verdana" w:hAnsi="Verdana"/>
                <w:color w:val="000000"/>
                <w:sz w:val="20"/>
                <w:szCs w:val="20"/>
              </w:rPr>
              <w:t xml:space="preserve">по адресу </w:t>
            </w:r>
            <w:r w:rsidR="0024316C" w:rsidRPr="00820CDF">
              <w:rPr>
                <w:rFonts w:ascii="Verdana" w:hAnsi="Verdana"/>
                <w:color w:val="4F81BD" w:themeColor="accent1"/>
                <w:sz w:val="20"/>
                <w:szCs w:val="20"/>
              </w:rPr>
              <w:t xml:space="preserve">____________________________________, </w:t>
            </w:r>
            <w:r w:rsidR="0024316C" w:rsidRPr="00820C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820CDF">
              <w:rPr>
                <w:rFonts w:ascii="Verdana" w:hAnsi="Verdana"/>
                <w:i/>
                <w:color w:val="000000" w:themeColor="text1"/>
                <w:sz w:val="20"/>
                <w:szCs w:val="20"/>
              </w:rPr>
              <w:t xml:space="preserve"> </w:t>
            </w:r>
            <w:r w:rsidR="0024316C" w:rsidRPr="00820CDF">
              <w:rPr>
                <w:rFonts w:ascii="Verdana" w:hAnsi="Verdana"/>
                <w:i/>
                <w:color w:val="4F81BD" w:themeColor="accent1"/>
                <w:sz w:val="20"/>
                <w:szCs w:val="20"/>
              </w:rPr>
              <w:t xml:space="preserve">___ </w:t>
            </w:r>
            <w:r w:rsidR="0024316C" w:rsidRPr="00820CDF">
              <w:rPr>
                <w:rFonts w:ascii="Verdana" w:hAnsi="Verdana"/>
                <w:color w:val="000000" w:themeColor="text1"/>
                <w:sz w:val="20"/>
                <w:szCs w:val="20"/>
              </w:rPr>
              <w:t>№</w:t>
            </w:r>
            <w:r w:rsidR="0024316C" w:rsidRPr="00820CDF">
              <w:rPr>
                <w:rFonts w:ascii="Verdana" w:hAnsi="Verdana"/>
                <w:i/>
                <w:color w:val="4F81BD" w:themeColor="accent1"/>
                <w:sz w:val="20"/>
                <w:szCs w:val="20"/>
              </w:rPr>
              <w:t xml:space="preserve">_____, </w:t>
            </w:r>
            <w:r w:rsidR="0024316C" w:rsidRPr="00820CDF">
              <w:rPr>
                <w:rFonts w:ascii="Verdana" w:hAnsi="Verdana"/>
                <w:color w:val="000000" w:themeColor="text1"/>
                <w:sz w:val="20"/>
                <w:szCs w:val="20"/>
              </w:rPr>
              <w:t>дата государственной регистрации</w:t>
            </w:r>
            <w:r w:rsidR="0024316C" w:rsidRPr="00820CDF">
              <w:rPr>
                <w:rFonts w:ascii="Verdana" w:hAnsi="Verdana"/>
                <w:i/>
                <w:color w:val="0070C0"/>
                <w:sz w:val="20"/>
                <w:szCs w:val="20"/>
              </w:rPr>
              <w:t xml:space="preserve"> «_»_____20__,</w:t>
            </w:r>
            <w:r w:rsidR="0024316C" w:rsidRPr="00820CDF">
              <w:rPr>
                <w:rFonts w:ascii="Verdana" w:hAnsi="Verdana"/>
                <w:i/>
                <w:color w:val="4F81BD" w:themeColor="accent1"/>
                <w:sz w:val="20"/>
                <w:szCs w:val="20"/>
              </w:rPr>
              <w:t xml:space="preserve"> </w:t>
            </w:r>
            <w:r w:rsidR="0024316C" w:rsidRPr="00820CDF">
              <w:rPr>
                <w:rFonts w:ascii="Verdana" w:hAnsi="Verdana"/>
                <w:i/>
                <w:color w:val="000000" w:themeColor="text1"/>
                <w:sz w:val="20"/>
                <w:szCs w:val="20"/>
              </w:rPr>
              <w:t>выдано</w:t>
            </w:r>
            <w:r w:rsidR="0024316C" w:rsidRPr="00820CDF">
              <w:rPr>
                <w:rFonts w:ascii="Verdana" w:hAnsi="Verdana"/>
                <w:i/>
                <w:color w:val="4F81BD" w:themeColor="accent1"/>
                <w:sz w:val="20"/>
                <w:szCs w:val="20"/>
              </w:rPr>
              <w:t xml:space="preserve"> </w:t>
            </w:r>
            <w:r w:rsidR="0024316C" w:rsidRPr="00820CDF">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820CDF" w14:paraId="52FB60AC" w14:textId="77777777" w:rsidTr="00CC3B0A">
              <w:tc>
                <w:tcPr>
                  <w:tcW w:w="6969" w:type="dxa"/>
                </w:tcPr>
                <w:p w14:paraId="39BE421F" w14:textId="77777777" w:rsidR="005C6952" w:rsidRPr="00820CDF" w:rsidRDefault="005C6952" w:rsidP="009A49D7">
                  <w:pPr>
                    <w:jc w:val="center"/>
                    <w:rPr>
                      <w:rFonts w:ascii="Verdana" w:eastAsia="Times New Roman" w:hAnsi="Verdana" w:cs="Times New Roman"/>
                      <w:i/>
                      <w:color w:val="0070C0"/>
                      <w:sz w:val="20"/>
                      <w:szCs w:val="20"/>
                      <w:lang w:eastAsia="ru-RU"/>
                    </w:rPr>
                  </w:pPr>
                </w:p>
              </w:tc>
            </w:tr>
            <w:tr w:rsidR="005C6952" w:rsidRPr="00820CDF" w14:paraId="1469FBEF" w14:textId="77777777" w:rsidTr="00CC3B0A">
              <w:trPr>
                <w:trHeight w:val="224"/>
              </w:trPr>
              <w:tc>
                <w:tcPr>
                  <w:tcW w:w="6969" w:type="dxa"/>
                </w:tcPr>
                <w:p w14:paraId="10B89648" w14:textId="77777777" w:rsidR="005C6952" w:rsidRPr="00820CDF" w:rsidRDefault="005C6952" w:rsidP="005C6952">
                  <w:pPr>
                    <w:jc w:val="center"/>
                    <w:rPr>
                      <w:rFonts w:ascii="Verdana" w:eastAsia="Times New Roman" w:hAnsi="Verdana" w:cs="Times New Roman"/>
                      <w:i/>
                      <w:color w:val="0070C0"/>
                      <w:sz w:val="20"/>
                      <w:szCs w:val="20"/>
                      <w:lang w:eastAsia="ru-RU"/>
                    </w:rPr>
                  </w:pPr>
                  <w:r w:rsidRPr="00820CDF">
                    <w:rPr>
                      <w:rFonts w:ascii="Verdana" w:hAnsi="Verdana"/>
                      <w:i/>
                      <w:color w:val="0070C0"/>
                      <w:sz w:val="20"/>
                      <w:szCs w:val="20"/>
                    </w:rPr>
                    <w:t>(указывается орган, выдавший свидетельство)</w:t>
                  </w:r>
                </w:p>
              </w:tc>
            </w:tr>
          </w:tbl>
          <w:p w14:paraId="40F2C702" w14:textId="77777777" w:rsidR="008509DF" w:rsidRPr="00820CDF" w:rsidRDefault="008509DF" w:rsidP="005C6952">
            <w:pPr>
              <w:spacing w:after="0" w:line="240" w:lineRule="auto"/>
              <w:jc w:val="both"/>
              <w:rPr>
                <w:rFonts w:ascii="Verdana" w:hAnsi="Verdana"/>
                <w:i/>
                <w:color w:val="4F81BD" w:themeColor="accent1"/>
                <w:sz w:val="20"/>
                <w:szCs w:val="20"/>
              </w:rPr>
            </w:pPr>
          </w:p>
        </w:tc>
      </w:tr>
    </w:tbl>
    <w:p w14:paraId="7EDC496E" w14:textId="7F613A48" w:rsidR="0081148F" w:rsidRPr="00624C96" w:rsidRDefault="00B83979" w:rsidP="00BE63C1">
      <w:pPr>
        <w:jc w:val="both"/>
      </w:pPr>
      <w:r w:rsidRPr="00820CDF">
        <w:rPr>
          <w:rFonts w:eastAsia="Times New Roman"/>
          <w:lang w:eastAsia="ru-RU"/>
        </w:rPr>
        <w:t xml:space="preserve"> </w:t>
      </w:r>
      <w:r w:rsidRPr="00BE63C1">
        <w:rPr>
          <w:rFonts w:ascii="Verdana" w:eastAsia="Times New Roman" w:hAnsi="Verdana" w:cs="Times New Roman"/>
          <w:sz w:val="20"/>
          <w:szCs w:val="20"/>
          <w:lang w:eastAsia="ru-RU"/>
        </w:rPr>
        <w:t xml:space="preserve">именуемый в дальнейшем </w:t>
      </w:r>
      <w:r w:rsidRPr="00BE63C1">
        <w:rPr>
          <w:rFonts w:ascii="Verdana" w:eastAsia="Times New Roman" w:hAnsi="Verdana" w:cs="Times New Roman"/>
          <w:b/>
          <w:sz w:val="20"/>
          <w:szCs w:val="20"/>
          <w:lang w:eastAsia="ru-RU"/>
        </w:rPr>
        <w:t>«</w:t>
      </w:r>
      <w:r w:rsidR="00857300" w:rsidRPr="00BE63C1">
        <w:rPr>
          <w:rFonts w:ascii="Verdana" w:eastAsia="Times New Roman" w:hAnsi="Verdana" w:cs="Times New Roman"/>
          <w:b/>
          <w:sz w:val="20"/>
          <w:szCs w:val="20"/>
          <w:lang w:eastAsia="ru-RU"/>
        </w:rPr>
        <w:t>Покупатель</w:t>
      </w:r>
      <w:r w:rsidRPr="00BE63C1">
        <w:rPr>
          <w:rFonts w:ascii="Verdana" w:eastAsia="Times New Roman" w:hAnsi="Verdana" w:cs="Times New Roman"/>
          <w:b/>
          <w:sz w:val="20"/>
          <w:szCs w:val="20"/>
          <w:lang w:eastAsia="ru-RU"/>
        </w:rPr>
        <w:t>»,</w:t>
      </w:r>
      <w:r w:rsidRPr="00BE63C1">
        <w:rPr>
          <w:rFonts w:ascii="Verdana" w:eastAsia="Times New Roman" w:hAnsi="Verdana" w:cs="Times New Roman"/>
          <w:sz w:val="20"/>
          <w:szCs w:val="20"/>
          <w:lang w:eastAsia="ru-RU"/>
        </w:rPr>
        <w:t xml:space="preserve"> с другой стороны, совместно именуемые </w:t>
      </w:r>
      <w:r w:rsidRPr="00BE63C1">
        <w:rPr>
          <w:rFonts w:ascii="Verdana" w:eastAsia="Times New Roman" w:hAnsi="Verdana" w:cs="Times New Roman"/>
          <w:b/>
          <w:sz w:val="20"/>
          <w:szCs w:val="20"/>
          <w:lang w:eastAsia="ru-RU"/>
        </w:rPr>
        <w:t>«Стороны»,</w:t>
      </w:r>
      <w:r w:rsidRPr="00BE63C1">
        <w:rPr>
          <w:rFonts w:ascii="Verdana" w:eastAsia="Times New Roman" w:hAnsi="Verdana" w:cs="Times New Roman"/>
          <w:sz w:val="20"/>
          <w:szCs w:val="20"/>
          <w:lang w:eastAsia="ru-RU"/>
        </w:rPr>
        <w:t xml:space="preserve"> а каждый в отдельности </w:t>
      </w:r>
      <w:r w:rsidRPr="00B30C81">
        <w:rPr>
          <w:rFonts w:ascii="Verdana" w:eastAsia="Times New Roman" w:hAnsi="Verdana" w:cs="Times New Roman"/>
          <w:b/>
          <w:sz w:val="20"/>
          <w:szCs w:val="20"/>
          <w:lang w:eastAsia="ru-RU"/>
        </w:rPr>
        <w:t>«Сторона»,</w:t>
      </w:r>
      <w:r w:rsidR="006D0F15" w:rsidRPr="00BE63C1">
        <w:rPr>
          <w:rFonts w:ascii="Verdana" w:eastAsia="Times New Roman" w:hAnsi="Verdana" w:cs="Times New Roman"/>
          <w:sz w:val="20"/>
          <w:szCs w:val="20"/>
          <w:lang w:eastAsia="ru-RU"/>
        </w:rPr>
        <w:t xml:space="preserve"> </w:t>
      </w:r>
      <w:r w:rsidR="00F1731D" w:rsidRPr="00BE63C1">
        <w:rPr>
          <w:rFonts w:ascii="Verdana" w:eastAsia="Times New Roman" w:hAnsi="Verdana" w:cs="Times New Roman"/>
          <w:sz w:val="20"/>
          <w:szCs w:val="20"/>
          <w:lang w:eastAsia="ru-RU"/>
        </w:rPr>
        <w:t xml:space="preserve">на основании Протокола </w:t>
      </w:r>
      <w:r w:rsidR="00CE6E14" w:rsidRPr="00BE63C1">
        <w:rPr>
          <w:rFonts w:ascii="Verdana" w:eastAsia="Times New Roman" w:hAnsi="Verdana" w:cs="Times New Roman"/>
          <w:sz w:val="20"/>
          <w:szCs w:val="20"/>
          <w:lang w:eastAsia="ru-RU"/>
        </w:rPr>
        <w:t>о результатах проведения торгов № ___________ от «__»_________ 202</w:t>
      </w:r>
      <w:r w:rsidR="008738B1" w:rsidRPr="00BE63C1">
        <w:rPr>
          <w:rFonts w:ascii="Verdana" w:eastAsia="Times New Roman" w:hAnsi="Verdana" w:cs="Times New Roman"/>
          <w:sz w:val="20"/>
          <w:szCs w:val="20"/>
          <w:lang w:eastAsia="ru-RU"/>
        </w:rPr>
        <w:t>3</w:t>
      </w:r>
      <w:r w:rsidR="00CE6E14" w:rsidRPr="00BE63C1">
        <w:rPr>
          <w:rFonts w:ascii="Verdana" w:eastAsia="Times New Roman" w:hAnsi="Verdana" w:cs="Times New Roman"/>
          <w:sz w:val="20"/>
          <w:szCs w:val="20"/>
          <w:lang w:eastAsia="ru-RU"/>
        </w:rPr>
        <w:t xml:space="preserve"> года на электронной торговой площадке заключили настоящий договор купли-продажи недвижимого имущества</w:t>
      </w:r>
      <w:r w:rsidR="00F1731D" w:rsidRPr="00BE63C1">
        <w:rPr>
          <w:rFonts w:ascii="Verdana" w:eastAsia="Times New Roman" w:hAnsi="Verdana" w:cs="Times New Roman"/>
          <w:sz w:val="20"/>
          <w:szCs w:val="20"/>
          <w:lang w:eastAsia="ru-RU"/>
        </w:rPr>
        <w:t xml:space="preserve"> о нижеследующем (далее – «Договор»).</w:t>
      </w:r>
    </w:p>
    <w:p w14:paraId="63F9ED9B" w14:textId="77777777" w:rsidR="00F56FF3" w:rsidRPr="00624C96" w:rsidRDefault="00F56FF3" w:rsidP="00F56FF3">
      <w:pPr>
        <w:spacing w:after="0" w:line="240" w:lineRule="auto"/>
        <w:jc w:val="both"/>
        <w:rPr>
          <w:rFonts w:ascii="Verdana" w:eastAsia="Times New Roman" w:hAnsi="Verdana" w:cs="Times New Roman"/>
          <w:sz w:val="20"/>
          <w:szCs w:val="20"/>
          <w:lang w:eastAsia="ru-RU"/>
        </w:rPr>
      </w:pPr>
    </w:p>
    <w:p w14:paraId="061D3BD6" w14:textId="77777777" w:rsidR="00F56FF3" w:rsidRPr="00624C96" w:rsidRDefault="00F56FF3" w:rsidP="00F56FF3">
      <w:pPr>
        <w:spacing w:after="0" w:line="240" w:lineRule="auto"/>
        <w:jc w:val="both"/>
        <w:rPr>
          <w:rFonts w:ascii="Verdana" w:eastAsia="Times New Roman" w:hAnsi="Verdana" w:cs="Times New Roman"/>
          <w:sz w:val="20"/>
          <w:szCs w:val="20"/>
          <w:lang w:eastAsia="ru-RU"/>
        </w:rPr>
      </w:pPr>
    </w:p>
    <w:p w14:paraId="2A8D4321" w14:textId="77777777" w:rsidR="00171986" w:rsidRPr="00624C96" w:rsidRDefault="00171986" w:rsidP="00F56FF3">
      <w:pPr>
        <w:pStyle w:val="a5"/>
        <w:numPr>
          <w:ilvl w:val="0"/>
          <w:numId w:val="1"/>
        </w:numPr>
        <w:ind w:left="0" w:firstLine="0"/>
        <w:jc w:val="center"/>
        <w:rPr>
          <w:rFonts w:ascii="Verdana" w:hAnsi="Verdana"/>
          <w:b/>
          <w:color w:val="000000" w:themeColor="text1"/>
        </w:rPr>
      </w:pPr>
      <w:r w:rsidRPr="00624C96">
        <w:rPr>
          <w:rFonts w:ascii="Verdana" w:hAnsi="Verdana"/>
          <w:b/>
          <w:color w:val="000000" w:themeColor="text1"/>
        </w:rPr>
        <w:lastRenderedPageBreak/>
        <w:t>ПРЕДМЕТ ДОГОВОРА</w:t>
      </w:r>
    </w:p>
    <w:p w14:paraId="08552049" w14:textId="77777777" w:rsidR="00171986" w:rsidRPr="00624C96" w:rsidRDefault="00171986" w:rsidP="00F56FF3">
      <w:pPr>
        <w:pStyle w:val="a5"/>
        <w:ind w:left="0"/>
        <w:rPr>
          <w:rFonts w:ascii="Verdana" w:hAnsi="Verdana"/>
          <w:b/>
          <w:color w:val="000000" w:themeColor="text1"/>
        </w:rPr>
      </w:pPr>
    </w:p>
    <w:p w14:paraId="44C43516" w14:textId="0B05C9D9" w:rsidR="006D0F15" w:rsidRPr="00624C96" w:rsidRDefault="00F1731D" w:rsidP="0024195B">
      <w:pPr>
        <w:pStyle w:val="ConsNormal"/>
        <w:widowControl/>
        <w:numPr>
          <w:ilvl w:val="1"/>
          <w:numId w:val="2"/>
        </w:numPr>
        <w:tabs>
          <w:tab w:val="left" w:pos="1134"/>
        </w:tabs>
        <w:ind w:left="0" w:right="0" w:firstLine="567"/>
        <w:jc w:val="both"/>
        <w:rPr>
          <w:rFonts w:ascii="Verdana" w:hAnsi="Verdana" w:cs="Times New Roman"/>
          <w:b/>
          <w:i/>
          <w:color w:val="4F81BD" w:themeColor="accent1"/>
        </w:rPr>
      </w:pPr>
      <w:r w:rsidRPr="00624C96">
        <w:rPr>
          <w:rFonts w:ascii="Verdana" w:hAnsi="Verdana" w:cs="Times New Roman"/>
          <w:color w:val="000000" w:themeColor="text1"/>
        </w:rPr>
        <w:t xml:space="preserve"> </w:t>
      </w:r>
      <w:r w:rsidR="006D0F15" w:rsidRPr="00624C96">
        <w:rPr>
          <w:rFonts w:ascii="Verdana" w:hAnsi="Verdana"/>
          <w:color w:val="000000" w:themeColor="text1"/>
        </w:rPr>
        <w:t xml:space="preserve">В </w:t>
      </w:r>
      <w:r w:rsidR="006D0F15" w:rsidRPr="00624C96">
        <w:rPr>
          <w:rFonts w:ascii="Verdana" w:hAnsi="Verdana"/>
        </w:rPr>
        <w:t>соответствии</w:t>
      </w:r>
      <w:r w:rsidR="006D0F15" w:rsidRPr="00624C96">
        <w:rPr>
          <w:rFonts w:ascii="Verdana" w:hAnsi="Verdana"/>
          <w:color w:val="000000" w:themeColor="text1"/>
        </w:rPr>
        <w:t xml:space="preserve"> с условиями </w:t>
      </w:r>
      <w:r w:rsidR="00CB783A" w:rsidRPr="00624C96">
        <w:rPr>
          <w:rFonts w:ascii="Verdana" w:hAnsi="Verdana" w:cs="Times New Roman"/>
          <w:color w:val="000000" w:themeColor="text1"/>
        </w:rPr>
        <w:t>Договор</w:t>
      </w:r>
      <w:r w:rsidR="006D0F15" w:rsidRPr="00624C96">
        <w:rPr>
          <w:rFonts w:ascii="Verdana" w:hAnsi="Verdana" w:cs="Times New Roman"/>
          <w:color w:val="000000" w:themeColor="text1"/>
        </w:rPr>
        <w:t>а</w:t>
      </w:r>
      <w:r w:rsidR="00BD7FC5" w:rsidRPr="00624C96">
        <w:rPr>
          <w:rFonts w:ascii="Verdana" w:hAnsi="Verdana" w:cs="Times New Roman"/>
          <w:color w:val="000000" w:themeColor="text1"/>
        </w:rPr>
        <w:t xml:space="preserve"> </w:t>
      </w:r>
      <w:r w:rsidR="00171986" w:rsidRPr="00624C96">
        <w:rPr>
          <w:rFonts w:ascii="Verdana" w:hAnsi="Verdana" w:cs="Times New Roman"/>
          <w:color w:val="000000" w:themeColor="text1"/>
        </w:rPr>
        <w:t>Продавец обязуется передать в собственность Покупател</w:t>
      </w:r>
      <w:r w:rsidR="00AA21AE" w:rsidRPr="00624C96">
        <w:rPr>
          <w:rFonts w:ascii="Verdana" w:hAnsi="Verdana" w:cs="Times New Roman"/>
          <w:color w:val="000000" w:themeColor="text1"/>
        </w:rPr>
        <w:t>я</w:t>
      </w:r>
      <w:r w:rsidR="00171986" w:rsidRPr="00624C96">
        <w:rPr>
          <w:rFonts w:ascii="Verdana" w:hAnsi="Verdana" w:cs="Times New Roman"/>
          <w:color w:val="000000" w:themeColor="text1"/>
        </w:rPr>
        <w:t xml:space="preserve">, а Покупатель </w:t>
      </w:r>
      <w:r w:rsidR="00171986" w:rsidRPr="00624C96">
        <w:rPr>
          <w:rFonts w:ascii="Verdana" w:hAnsi="Verdana" w:cs="Times New Roman"/>
        </w:rPr>
        <w:t>обязуется принять и оплатить</w:t>
      </w:r>
      <w:r w:rsidR="009B5C5B" w:rsidRPr="00624C96">
        <w:rPr>
          <w:rFonts w:ascii="Verdana" w:hAnsi="Verdana" w:cs="Times New Roman"/>
        </w:rPr>
        <w:t xml:space="preserve"> </w:t>
      </w:r>
      <w:r w:rsidR="006D0F15" w:rsidRPr="00624C96">
        <w:rPr>
          <w:rFonts w:ascii="Verdana" w:hAnsi="Verdana" w:cs="Times New Roman"/>
        </w:rPr>
        <w:t>в сроки и на условиях, предусмотренных Договором</w:t>
      </w:r>
      <w:r w:rsidR="006620E9" w:rsidRPr="00624C96">
        <w:rPr>
          <w:rFonts w:ascii="Verdana" w:hAnsi="Verdana" w:cs="Times New Roman"/>
        </w:rPr>
        <w:t>,</w:t>
      </w:r>
      <w:r w:rsidR="006D0F15" w:rsidRPr="00624C96">
        <w:rPr>
          <w:rFonts w:ascii="Verdana" w:hAnsi="Verdana" w:cs="Times New Roman"/>
        </w:rPr>
        <w:t xml:space="preserve"> следующее недвижимое имущество</w:t>
      </w:r>
      <w:r w:rsidR="006620E9" w:rsidRPr="00624C96">
        <w:rPr>
          <w:rFonts w:ascii="Verdana" w:hAnsi="Verdana" w:cs="Times New Roman"/>
          <w:b/>
          <w:i/>
          <w:color w:val="4F81BD" w:themeColor="accent1"/>
        </w:rPr>
        <w:t xml:space="preserve"> </w:t>
      </w:r>
      <w:r w:rsidR="006620E9" w:rsidRPr="00624C96">
        <w:rPr>
          <w:rFonts w:ascii="Verdana" w:hAnsi="Verdana" w:cs="Times New Roman"/>
        </w:rPr>
        <w:t>(</w:t>
      </w:r>
      <w:r w:rsidR="00622DC0" w:rsidRPr="00624C96">
        <w:rPr>
          <w:rFonts w:ascii="Verdana" w:hAnsi="Verdana" w:cs="Times New Roman"/>
        </w:rPr>
        <w:t xml:space="preserve">далее </w:t>
      </w:r>
      <w:r w:rsidR="00EF29BE" w:rsidRPr="00624C96">
        <w:rPr>
          <w:rFonts w:ascii="Verdana" w:hAnsi="Verdana" w:cs="Times New Roman"/>
        </w:rPr>
        <w:t xml:space="preserve">совместно </w:t>
      </w:r>
      <w:r w:rsidR="00622DC0" w:rsidRPr="00624C96">
        <w:rPr>
          <w:rFonts w:ascii="Verdana" w:hAnsi="Verdana" w:cs="Times New Roman"/>
        </w:rPr>
        <w:t>– «Объект»</w:t>
      </w:r>
      <w:r w:rsidR="006620E9" w:rsidRPr="00624C96">
        <w:rPr>
          <w:rFonts w:ascii="Verdana" w:hAnsi="Verdana" w:cs="Times New Roman"/>
        </w:rPr>
        <w:t>)</w:t>
      </w:r>
      <w:r w:rsidR="006D0F15" w:rsidRPr="00624C96">
        <w:rPr>
          <w:rFonts w:ascii="Verdana" w:hAnsi="Verdana" w:cs="Times New Roman"/>
        </w:rPr>
        <w:t xml:space="preserve">: </w:t>
      </w:r>
    </w:p>
    <w:p w14:paraId="2C79B266" w14:textId="51276801" w:rsidR="00624C96" w:rsidRPr="008727AD" w:rsidRDefault="00624C96" w:rsidP="00624C96">
      <w:pPr>
        <w:pStyle w:val="ConsNormal"/>
        <w:widowControl/>
        <w:numPr>
          <w:ilvl w:val="0"/>
          <w:numId w:val="39"/>
        </w:numPr>
        <w:tabs>
          <w:tab w:val="left" w:pos="284"/>
          <w:tab w:val="left" w:pos="1080"/>
        </w:tabs>
        <w:ind w:left="0" w:right="0" w:firstLine="0"/>
        <w:jc w:val="both"/>
        <w:rPr>
          <w:rFonts w:ascii="Verdana" w:eastAsiaTheme="minorHAnsi" w:hAnsi="Verdana" w:cs="Tms Rmn"/>
          <w:i/>
          <w:lang w:eastAsia="en-US"/>
        </w:rPr>
      </w:pPr>
      <w:r w:rsidRPr="008727AD">
        <w:rPr>
          <w:rFonts w:ascii="Verdana" w:eastAsiaTheme="minorHAnsi" w:hAnsi="Verdana" w:cs="Tms Rmn"/>
          <w:i/>
          <w:lang w:eastAsia="en-US"/>
        </w:rPr>
        <w:t>Нежилое</w:t>
      </w:r>
      <w:r w:rsidRPr="008727AD">
        <w:rPr>
          <w:rFonts w:ascii="Verdana" w:eastAsiaTheme="minorHAnsi" w:hAnsi="Verdana"/>
          <w:i/>
        </w:rPr>
        <w:t xml:space="preserve"> помещение площадью </w:t>
      </w:r>
      <w:r w:rsidRPr="008727AD">
        <w:rPr>
          <w:rFonts w:ascii="Verdana" w:eastAsiaTheme="minorHAnsi" w:hAnsi="Verdana" w:cs="Tms Rmn"/>
          <w:i/>
          <w:lang w:eastAsia="en-US"/>
        </w:rPr>
        <w:t>3853,8</w:t>
      </w:r>
      <w:r w:rsidRPr="008727AD">
        <w:rPr>
          <w:rFonts w:ascii="Verdana" w:eastAsiaTheme="minorHAnsi" w:hAnsi="Verdana"/>
          <w:i/>
        </w:rPr>
        <w:t xml:space="preserve"> кв.м</w:t>
      </w:r>
      <w:r w:rsidRPr="008727AD">
        <w:rPr>
          <w:rFonts w:ascii="Verdana" w:eastAsiaTheme="minorHAnsi" w:hAnsi="Verdana" w:cs="Tms Rmn"/>
          <w:i/>
          <w:lang w:eastAsia="en-US"/>
        </w:rPr>
        <w:t>., с кадастровым номером: 42:21:0102001:89</w:t>
      </w:r>
      <w:r w:rsidRPr="008727AD">
        <w:rPr>
          <w:rFonts w:ascii="Verdana" w:eastAsiaTheme="minorHAnsi" w:hAnsi="Verdana"/>
          <w:i/>
        </w:rPr>
        <w:t xml:space="preserve">, </w:t>
      </w:r>
      <w:r w:rsidR="00151E0B">
        <w:rPr>
          <w:rFonts w:ascii="Verdana" w:eastAsiaTheme="minorHAnsi" w:hAnsi="Verdana"/>
          <w:i/>
        </w:rPr>
        <w:t>назначение – нежилое</w:t>
      </w:r>
      <w:r w:rsidR="00E96859">
        <w:rPr>
          <w:rFonts w:ascii="Verdana" w:eastAsiaTheme="minorHAnsi" w:hAnsi="Verdana"/>
          <w:i/>
        </w:rPr>
        <w:t xml:space="preserve"> помещение</w:t>
      </w:r>
      <w:r w:rsidR="00151E0B">
        <w:rPr>
          <w:rFonts w:ascii="Verdana" w:eastAsiaTheme="minorHAnsi" w:hAnsi="Verdana"/>
          <w:i/>
        </w:rPr>
        <w:t>,</w:t>
      </w:r>
      <w:r w:rsidR="00E96859">
        <w:rPr>
          <w:rFonts w:ascii="Verdana" w:eastAsiaTheme="minorHAnsi" w:hAnsi="Verdana"/>
          <w:i/>
        </w:rPr>
        <w:t xml:space="preserve"> этаж:</w:t>
      </w:r>
      <w:r w:rsidR="00E96859" w:rsidRPr="00E96859">
        <w:rPr>
          <w:rFonts w:ascii="TimesNewRomanPSMT" w:hAnsi="TimesNewRomanPSMT" w:cs="TimesNewRomanPSMT"/>
        </w:rPr>
        <w:t xml:space="preserve"> </w:t>
      </w:r>
      <w:r w:rsidR="00E96859" w:rsidRPr="00E96859">
        <w:rPr>
          <w:rFonts w:ascii="Verdana" w:eastAsiaTheme="minorHAnsi" w:hAnsi="Verdana"/>
          <w:i/>
        </w:rPr>
        <w:t>№ 1,</w:t>
      </w:r>
      <w:r w:rsidR="00E96859">
        <w:rPr>
          <w:rFonts w:ascii="Verdana" w:eastAsiaTheme="minorHAnsi" w:hAnsi="Verdana"/>
          <w:i/>
        </w:rPr>
        <w:t xml:space="preserve"> </w:t>
      </w:r>
      <w:r w:rsidR="00E96859" w:rsidRPr="00E96859">
        <w:rPr>
          <w:rFonts w:ascii="Verdana" w:eastAsiaTheme="minorHAnsi" w:hAnsi="Verdana"/>
          <w:i/>
        </w:rPr>
        <w:t>№</w:t>
      </w:r>
      <w:r w:rsidR="00E96859">
        <w:rPr>
          <w:rFonts w:ascii="Verdana" w:eastAsiaTheme="minorHAnsi" w:hAnsi="Verdana"/>
          <w:i/>
        </w:rPr>
        <w:t xml:space="preserve"> </w:t>
      </w:r>
      <w:r w:rsidR="00E96859" w:rsidRPr="00E96859">
        <w:rPr>
          <w:rFonts w:ascii="Verdana" w:eastAsiaTheme="minorHAnsi" w:hAnsi="Verdana"/>
          <w:i/>
        </w:rPr>
        <w:t>2</w:t>
      </w:r>
      <w:r w:rsidR="00E96859">
        <w:rPr>
          <w:rFonts w:ascii="Verdana" w:eastAsiaTheme="minorHAnsi" w:hAnsi="Verdana"/>
          <w:i/>
        </w:rPr>
        <w:t xml:space="preserve">, </w:t>
      </w:r>
      <w:r w:rsidRPr="008727AD">
        <w:rPr>
          <w:rFonts w:ascii="Verdana" w:eastAsiaTheme="minorHAnsi" w:hAnsi="Verdana"/>
          <w:i/>
        </w:rPr>
        <w:t xml:space="preserve">расположенное по адресу: Кемеровская область, </w:t>
      </w:r>
      <w:r w:rsidRPr="008727AD">
        <w:rPr>
          <w:rFonts w:ascii="Verdana" w:eastAsiaTheme="minorHAnsi" w:hAnsi="Verdana" w:cs="Tms Rmn"/>
          <w:i/>
          <w:lang w:eastAsia="en-US"/>
        </w:rPr>
        <w:t>г Белово</w:t>
      </w:r>
      <w:r w:rsidRPr="008727AD">
        <w:rPr>
          <w:rFonts w:ascii="Verdana" w:eastAsiaTheme="minorHAnsi" w:hAnsi="Verdana"/>
          <w:i/>
        </w:rPr>
        <w:t xml:space="preserve">, ул. </w:t>
      </w:r>
      <w:r w:rsidRPr="008727AD">
        <w:rPr>
          <w:rFonts w:ascii="Verdana" w:eastAsiaTheme="minorHAnsi" w:hAnsi="Verdana" w:cs="Tms Rmn"/>
          <w:i/>
          <w:lang w:eastAsia="en-US"/>
        </w:rPr>
        <w:t>Рабочая 2-я</w:t>
      </w:r>
      <w:r w:rsidRPr="008727AD">
        <w:rPr>
          <w:rFonts w:ascii="Verdana" w:eastAsiaTheme="minorHAnsi" w:hAnsi="Verdana"/>
          <w:i/>
        </w:rPr>
        <w:t>, д</w:t>
      </w:r>
      <w:r w:rsidRPr="008727AD">
        <w:rPr>
          <w:rFonts w:ascii="Verdana" w:eastAsiaTheme="minorHAnsi" w:hAnsi="Verdana" w:cs="Tms Rmn"/>
          <w:i/>
          <w:lang w:eastAsia="en-US"/>
        </w:rPr>
        <w:t xml:space="preserve"> 2, пом 1 (далее – «Помещение 1»);</w:t>
      </w:r>
    </w:p>
    <w:p w14:paraId="53BDBDD5" w14:textId="600A3DD3" w:rsidR="00624C96" w:rsidRPr="008727AD" w:rsidRDefault="00624C96" w:rsidP="00624C96">
      <w:pPr>
        <w:pStyle w:val="ConsNormal"/>
        <w:widowControl/>
        <w:numPr>
          <w:ilvl w:val="0"/>
          <w:numId w:val="39"/>
        </w:numPr>
        <w:tabs>
          <w:tab w:val="left" w:pos="284"/>
          <w:tab w:val="left" w:pos="1080"/>
        </w:tabs>
        <w:ind w:left="0" w:right="0" w:firstLine="0"/>
        <w:jc w:val="both"/>
        <w:rPr>
          <w:rFonts w:ascii="Verdana" w:eastAsiaTheme="minorHAnsi" w:hAnsi="Verdana" w:cs="Tms Rmn"/>
          <w:i/>
          <w:lang w:eastAsia="en-US"/>
        </w:rPr>
      </w:pPr>
      <w:r w:rsidRPr="008727AD">
        <w:rPr>
          <w:rFonts w:ascii="Verdana" w:eastAsiaTheme="minorHAnsi" w:hAnsi="Verdana" w:cs="Tms Rmn"/>
          <w:i/>
          <w:lang w:eastAsia="en-US"/>
        </w:rPr>
        <w:t>Нежилое помещение площадью 6568,7 кв.м., с кадастровым номером: 42:21:0102001:88,</w:t>
      </w:r>
      <w:r w:rsidR="00E96859" w:rsidRPr="00E96859">
        <w:rPr>
          <w:rFonts w:ascii="Verdana" w:eastAsiaTheme="minorHAnsi" w:hAnsi="Verdana"/>
          <w:i/>
        </w:rPr>
        <w:t xml:space="preserve"> </w:t>
      </w:r>
      <w:r w:rsidR="00E96859">
        <w:rPr>
          <w:rFonts w:ascii="Verdana" w:eastAsiaTheme="minorHAnsi" w:hAnsi="Verdana"/>
          <w:i/>
        </w:rPr>
        <w:t>назначение – нежилое помещение, этаж:</w:t>
      </w:r>
      <w:r w:rsidR="00E96859" w:rsidRPr="00E96859">
        <w:rPr>
          <w:rFonts w:ascii="TimesNewRomanPSMT" w:hAnsi="TimesNewRomanPSMT" w:cs="TimesNewRomanPSMT"/>
        </w:rPr>
        <w:t xml:space="preserve"> </w:t>
      </w:r>
      <w:r w:rsidR="00E96859" w:rsidRPr="00E96859">
        <w:rPr>
          <w:rFonts w:ascii="Verdana" w:eastAsiaTheme="minorHAnsi" w:hAnsi="Verdana"/>
          <w:i/>
        </w:rPr>
        <w:t>№ 1,</w:t>
      </w:r>
      <w:r w:rsidR="00E96859">
        <w:rPr>
          <w:rFonts w:ascii="Verdana" w:eastAsiaTheme="minorHAnsi" w:hAnsi="Verdana"/>
          <w:i/>
        </w:rPr>
        <w:t xml:space="preserve"> </w:t>
      </w:r>
      <w:r w:rsidR="00E96859" w:rsidRPr="00E96859">
        <w:rPr>
          <w:rFonts w:ascii="Verdana" w:eastAsiaTheme="minorHAnsi" w:hAnsi="Verdana"/>
          <w:i/>
        </w:rPr>
        <w:t>№</w:t>
      </w:r>
      <w:r w:rsidR="00E96859">
        <w:rPr>
          <w:rFonts w:ascii="Verdana" w:eastAsiaTheme="minorHAnsi" w:hAnsi="Verdana"/>
          <w:i/>
        </w:rPr>
        <w:t xml:space="preserve"> </w:t>
      </w:r>
      <w:r w:rsidR="00E96859" w:rsidRPr="00E96859">
        <w:rPr>
          <w:rFonts w:ascii="Verdana" w:eastAsiaTheme="minorHAnsi" w:hAnsi="Verdana"/>
          <w:i/>
        </w:rPr>
        <w:t>2</w:t>
      </w:r>
      <w:r w:rsidR="00E96859">
        <w:rPr>
          <w:rFonts w:ascii="Verdana" w:eastAsiaTheme="minorHAnsi" w:hAnsi="Verdana"/>
          <w:i/>
        </w:rPr>
        <w:t xml:space="preserve">, </w:t>
      </w:r>
      <w:r w:rsidRPr="008727AD">
        <w:rPr>
          <w:rFonts w:ascii="Verdana" w:eastAsiaTheme="minorHAnsi" w:hAnsi="Verdana" w:cs="Tms Rmn"/>
          <w:i/>
          <w:lang w:eastAsia="en-US"/>
        </w:rPr>
        <w:t>расположенное по адресу: Кемеровская область, г Белово, ул. 2 Рабочая, д 2 пом 2 (далее – «Помещение 2»);</w:t>
      </w:r>
    </w:p>
    <w:p w14:paraId="2E987D96" w14:textId="298163B7" w:rsidR="009469C5" w:rsidRPr="00FC6109" w:rsidRDefault="00624C96" w:rsidP="009469C5">
      <w:pPr>
        <w:pStyle w:val="ConsNormal"/>
        <w:widowControl/>
        <w:numPr>
          <w:ilvl w:val="0"/>
          <w:numId w:val="39"/>
        </w:numPr>
        <w:tabs>
          <w:tab w:val="left" w:pos="284"/>
          <w:tab w:val="left" w:pos="1080"/>
        </w:tabs>
        <w:ind w:left="0" w:right="0" w:firstLine="0"/>
        <w:jc w:val="both"/>
        <w:rPr>
          <w:rFonts w:ascii="Verdana" w:eastAsiaTheme="minorHAnsi" w:hAnsi="Verdana" w:cs="Tms Rmn"/>
          <w:i/>
          <w:lang w:eastAsia="en-US"/>
        </w:rPr>
      </w:pPr>
      <w:r w:rsidRPr="008727AD">
        <w:rPr>
          <w:rFonts w:ascii="Verdana" w:eastAsiaTheme="minorHAnsi" w:hAnsi="Verdana" w:cs="Tms Rmn"/>
          <w:i/>
          <w:lang w:eastAsia="en-US"/>
        </w:rPr>
        <w:t xml:space="preserve">Право аренды 84/100 доли (10130 кв.м.) части (12073 кв.м.) земельного участка, категория земель: земли населенных пунктов, разрешенное использование: </w:t>
      </w:r>
      <w:r w:rsidR="00E96859" w:rsidRPr="009469C5">
        <w:rPr>
          <w:rFonts w:ascii="Verdana" w:eastAsiaTheme="minorHAnsi" w:hAnsi="Verdana" w:cs="Tms Rmn"/>
          <w:i/>
          <w:lang w:eastAsia="en-US"/>
        </w:rPr>
        <w:t>для торгово-развлекательного комплекса</w:t>
      </w:r>
      <w:r w:rsidRPr="008727AD">
        <w:rPr>
          <w:rFonts w:ascii="Verdana" w:eastAsiaTheme="minorHAnsi" w:hAnsi="Verdana" w:cs="Tms Rmn"/>
          <w:i/>
          <w:lang w:eastAsia="en-US"/>
        </w:rPr>
        <w:t xml:space="preserve">, общая площадь: </w:t>
      </w:r>
      <w:r w:rsidR="00E96859" w:rsidRPr="009469C5">
        <w:rPr>
          <w:rFonts w:ascii="Verdana" w:eastAsiaTheme="minorHAnsi" w:hAnsi="Verdana" w:cs="Tms Rmn"/>
          <w:i/>
          <w:lang w:eastAsia="en-US"/>
        </w:rPr>
        <w:t>40677 +/- 5</w:t>
      </w:r>
      <w:r w:rsidRPr="008727AD">
        <w:rPr>
          <w:rFonts w:ascii="Verdana" w:eastAsiaTheme="minorHAnsi" w:hAnsi="Verdana" w:cs="Tms Rmn"/>
          <w:i/>
          <w:lang w:eastAsia="en-US"/>
        </w:rPr>
        <w:t>.,</w:t>
      </w:r>
      <w:r w:rsidR="00E96859">
        <w:rPr>
          <w:rFonts w:ascii="Verdana" w:eastAsiaTheme="minorHAnsi" w:hAnsi="Verdana" w:cs="Tms Rmn"/>
          <w:i/>
          <w:lang w:eastAsia="en-US"/>
        </w:rPr>
        <w:t>расположенное по адресу:</w:t>
      </w:r>
      <w:r w:rsidRPr="008727AD">
        <w:rPr>
          <w:rFonts w:ascii="Verdana" w:eastAsiaTheme="minorHAnsi" w:hAnsi="Verdana" w:cs="Tms Rmn"/>
          <w:i/>
          <w:lang w:eastAsia="en-US"/>
        </w:rPr>
        <w:t xml:space="preserve"> Кемеровская обл., г. Белово, ул.2 Рабочая, 2.</w:t>
      </w:r>
      <w:r w:rsidRPr="00E96859">
        <w:rPr>
          <w:rFonts w:ascii="Verdana" w:eastAsiaTheme="minorHAnsi" w:hAnsi="Verdana" w:cs="Tms Rmn"/>
          <w:i/>
          <w:lang w:eastAsia="en-US"/>
        </w:rPr>
        <w:t xml:space="preserve"> Кадастровый </w:t>
      </w:r>
      <w:r w:rsidR="00E96859">
        <w:rPr>
          <w:rFonts w:ascii="Verdana" w:eastAsiaTheme="minorHAnsi" w:hAnsi="Verdana" w:cs="Tms Rmn"/>
          <w:i/>
          <w:lang w:eastAsia="en-US"/>
        </w:rPr>
        <w:t>н</w:t>
      </w:r>
      <w:r w:rsidRPr="008727AD">
        <w:rPr>
          <w:rFonts w:ascii="Verdana" w:eastAsiaTheme="minorHAnsi" w:hAnsi="Verdana" w:cs="Tms Rmn"/>
          <w:i/>
          <w:lang w:eastAsia="en-US"/>
        </w:rPr>
        <w:t>омер</w:t>
      </w:r>
      <w:r w:rsidRPr="00E96859">
        <w:rPr>
          <w:rFonts w:ascii="Verdana" w:eastAsiaTheme="minorHAnsi" w:hAnsi="Verdana" w:cs="Tms Rmn"/>
          <w:i/>
          <w:lang w:eastAsia="en-US"/>
        </w:rPr>
        <w:t xml:space="preserve"> 42:</w:t>
      </w:r>
      <w:r w:rsidRPr="008727AD">
        <w:rPr>
          <w:rFonts w:ascii="Verdana" w:eastAsiaTheme="minorHAnsi" w:hAnsi="Verdana" w:cs="Tms Rmn"/>
          <w:i/>
          <w:lang w:eastAsia="en-US"/>
        </w:rPr>
        <w:t>21:0102001:150</w:t>
      </w:r>
      <w:r w:rsidR="00E96859">
        <w:rPr>
          <w:rFonts w:ascii="Verdana" w:eastAsiaTheme="minorHAnsi" w:hAnsi="Verdana" w:cs="Tms Rmn"/>
          <w:i/>
          <w:lang w:eastAsia="en-US"/>
        </w:rPr>
        <w:t>,</w:t>
      </w:r>
      <w:r w:rsidR="00E96859" w:rsidRPr="009469C5">
        <w:rPr>
          <w:rFonts w:ascii="Verdana" w:eastAsiaTheme="minorHAnsi" w:hAnsi="Verdana" w:cs="Tms Rmn"/>
          <w:i/>
          <w:lang w:eastAsia="en-US"/>
        </w:rPr>
        <w:t xml:space="preserve"> Кадастровые номера расположенных в пределах земельног</w:t>
      </w:r>
      <w:r w:rsidR="009469C5" w:rsidRPr="009469C5">
        <w:rPr>
          <w:rFonts w:ascii="Verdana" w:eastAsiaTheme="minorHAnsi" w:hAnsi="Verdana" w:cs="Tms Rmn"/>
          <w:i/>
          <w:lang w:eastAsia="en-US"/>
        </w:rPr>
        <w:t xml:space="preserve">о </w:t>
      </w:r>
      <w:r w:rsidR="00E96859" w:rsidRPr="009469C5">
        <w:rPr>
          <w:rFonts w:ascii="Verdana" w:eastAsiaTheme="minorHAnsi" w:hAnsi="Verdana" w:cs="Tms Rmn"/>
          <w:i/>
          <w:lang w:eastAsia="en-US"/>
        </w:rPr>
        <w:t xml:space="preserve">участка объектов недвижимости </w:t>
      </w:r>
      <w:r w:rsidR="009469C5" w:rsidRPr="009469C5">
        <w:rPr>
          <w:rFonts w:ascii="Verdana" w:eastAsiaTheme="minorHAnsi" w:hAnsi="Verdana" w:cs="Tms Rmn"/>
          <w:i/>
          <w:lang w:eastAsia="en-US"/>
        </w:rPr>
        <w:t xml:space="preserve">42:21:0102001:234, 42:21:0102001:84, 42:21:0102001:375 </w:t>
      </w:r>
      <w:r w:rsidRPr="009469C5">
        <w:rPr>
          <w:rFonts w:ascii="Verdana" w:eastAsiaTheme="minorHAnsi" w:hAnsi="Verdana" w:cs="Tms Rmn"/>
          <w:i/>
          <w:lang w:eastAsia="en-US"/>
        </w:rPr>
        <w:t>(далее – «Право аренды»).</w:t>
      </w:r>
      <w:r w:rsidR="00FC6109" w:rsidRPr="00FC6109">
        <w:rPr>
          <w:rFonts w:ascii="Calibri" w:hAnsi="Calibri" w:cs="Calibri"/>
          <w:color w:val="1F497D"/>
          <w:sz w:val="22"/>
          <w:szCs w:val="22"/>
          <w:lang w:eastAsia="en-US"/>
        </w:rPr>
        <w:t xml:space="preserve"> </w:t>
      </w:r>
    </w:p>
    <w:p w14:paraId="57D229B2" w14:textId="06B99E85" w:rsidR="00341709" w:rsidRPr="004214EC" w:rsidRDefault="00341709" w:rsidP="00946F10">
      <w:pPr>
        <w:pStyle w:val="ConsNormal"/>
        <w:widowControl/>
        <w:numPr>
          <w:ilvl w:val="1"/>
          <w:numId w:val="2"/>
        </w:numPr>
        <w:tabs>
          <w:tab w:val="left" w:pos="1134"/>
        </w:tabs>
        <w:ind w:left="0" w:right="0" w:firstLine="567"/>
        <w:jc w:val="both"/>
        <w:rPr>
          <w:rFonts w:ascii="Verdana" w:hAnsi="Verdana"/>
          <w:color w:val="000000" w:themeColor="text1"/>
        </w:rPr>
      </w:pPr>
      <w:r w:rsidRPr="00E452A6">
        <w:rPr>
          <w:rFonts w:ascii="Verdana" w:hAnsi="Verdana"/>
          <w:color w:val="000000" w:themeColor="text1"/>
        </w:rPr>
        <w:t xml:space="preserve">Инженерные коммуникации, являющиеся принадлежностями </w:t>
      </w:r>
      <w:r w:rsidR="00622DC0" w:rsidRPr="00E452A6">
        <w:rPr>
          <w:rFonts w:ascii="Verdana" w:hAnsi="Verdana"/>
          <w:color w:val="000000" w:themeColor="text1"/>
        </w:rPr>
        <w:t>Объекта</w:t>
      </w:r>
      <w:r w:rsidRPr="00E452A6">
        <w:rPr>
          <w:rFonts w:ascii="Verdana" w:hAnsi="Verdana"/>
          <w:color w:val="000000" w:themeColor="text1"/>
        </w:rPr>
        <w:t xml:space="preserve">, следуют его судьбе и передаются в собственность Покупателя одновременно с передачей </w:t>
      </w:r>
      <w:r w:rsidR="00622DC0" w:rsidRPr="00E452A6">
        <w:rPr>
          <w:rFonts w:ascii="Verdana" w:hAnsi="Verdana"/>
          <w:color w:val="000000" w:themeColor="text1"/>
        </w:rPr>
        <w:t xml:space="preserve">Объекта </w:t>
      </w:r>
      <w:r w:rsidRPr="00E452A6">
        <w:rPr>
          <w:rFonts w:ascii="Verdana" w:hAnsi="Verdana"/>
          <w:color w:val="000000" w:themeColor="text1"/>
        </w:rPr>
        <w:t xml:space="preserve">как его </w:t>
      </w:r>
      <w:r w:rsidRPr="004214EC">
        <w:rPr>
          <w:rFonts w:ascii="Verdana" w:hAnsi="Verdana"/>
          <w:color w:val="000000" w:themeColor="text1"/>
        </w:rPr>
        <w:t>неотделимая часть.</w:t>
      </w:r>
    </w:p>
    <w:p w14:paraId="34967D7D" w14:textId="08492C60" w:rsidR="007F5B86" w:rsidRPr="004214EC" w:rsidRDefault="007F5B86" w:rsidP="0040717C">
      <w:pPr>
        <w:pStyle w:val="a5"/>
        <w:numPr>
          <w:ilvl w:val="1"/>
          <w:numId w:val="2"/>
        </w:numPr>
        <w:tabs>
          <w:tab w:val="left" w:pos="1134"/>
        </w:tabs>
        <w:ind w:left="0" w:firstLine="567"/>
        <w:jc w:val="both"/>
        <w:rPr>
          <w:rFonts w:ascii="Verdana" w:hAnsi="Verdana" w:cs="Arial"/>
          <w:color w:val="000000" w:themeColor="text1"/>
        </w:rPr>
      </w:pPr>
      <w:r w:rsidRPr="004214EC">
        <w:rPr>
          <w:rFonts w:ascii="Verdana" w:hAnsi="Verdana"/>
          <w:color w:val="000000" w:themeColor="text1"/>
        </w:rPr>
        <w:t xml:space="preserve">Продавец гарантирует, что </w:t>
      </w:r>
      <w:r w:rsidR="00622DC0" w:rsidRPr="004214EC">
        <w:rPr>
          <w:rFonts w:ascii="Verdana" w:hAnsi="Verdana"/>
          <w:color w:val="000000" w:themeColor="text1"/>
        </w:rPr>
        <w:t>Объект</w:t>
      </w:r>
      <w:r w:rsidRPr="004214EC">
        <w:rPr>
          <w:rFonts w:ascii="Verdana" w:hAnsi="Verdana"/>
          <w:color w:val="000000" w:themeColor="text1"/>
        </w:rPr>
        <w:t xml:space="preserve"> никому не отчужден, не заложен, не является предметом какого-либо обязательства, в споре, в том числе по вопросу о праве общей долевой собственности владельцев инвестиционных паев Фонда, не состо</w:t>
      </w:r>
      <w:r w:rsidR="004E457F" w:rsidRPr="004214EC">
        <w:rPr>
          <w:rFonts w:ascii="Verdana" w:hAnsi="Verdana"/>
          <w:color w:val="000000" w:themeColor="text1"/>
        </w:rPr>
        <w:t>и</w:t>
      </w:r>
      <w:r w:rsidRPr="004214EC">
        <w:rPr>
          <w:rFonts w:ascii="Verdana" w:hAnsi="Verdana"/>
          <w:color w:val="000000" w:themeColor="text1"/>
        </w:rPr>
        <w:t>т, на него не обращено взыскание, к нему не применены меры по обеспечению иска</w:t>
      </w:r>
      <w:r w:rsidR="00622DC0" w:rsidRPr="004214EC">
        <w:rPr>
          <w:rFonts w:ascii="Verdana" w:hAnsi="Verdana"/>
          <w:color w:val="000000" w:themeColor="text1"/>
        </w:rPr>
        <w:t>, он не обременен правами третьих лиц или обязательствами Продавца в отношении третьих лиц, за исключением обременения Объекта в виде доверительного управления, установленного в пользу Общества с ограниченной ответственностью «Управляющая компания «Навигатор».</w:t>
      </w:r>
      <w:r w:rsidRPr="004214EC">
        <w:rPr>
          <w:rFonts w:ascii="Verdana" w:hAnsi="Verdana"/>
          <w:color w:val="000000" w:themeColor="text1"/>
        </w:rPr>
        <w:t xml:space="preserve"> </w:t>
      </w:r>
    </w:p>
    <w:p w14:paraId="0C58E680" w14:textId="3AF04D37" w:rsidR="002B4320" w:rsidRPr="004214EC" w:rsidRDefault="002B4320" w:rsidP="0040717C">
      <w:pPr>
        <w:pStyle w:val="a5"/>
        <w:ind w:left="0" w:firstLine="567"/>
        <w:jc w:val="both"/>
        <w:rPr>
          <w:rFonts w:ascii="Verdana" w:hAnsi="Verdana" w:cs="Arial"/>
          <w:color w:val="000000" w:themeColor="text1"/>
        </w:rPr>
      </w:pPr>
      <w:r w:rsidRPr="004214EC">
        <w:rPr>
          <w:rFonts w:ascii="Verdana" w:hAnsi="Verdana" w:cs="Arial"/>
          <w:color w:val="000000" w:themeColor="text1"/>
        </w:rPr>
        <w:t xml:space="preserve">В соответствии с пунктом 28 Приказа Росрегистрации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w:t>
      </w:r>
      <w:r w:rsidR="00CE6E14" w:rsidRPr="004214EC">
        <w:rPr>
          <w:rFonts w:ascii="Verdana" w:hAnsi="Verdana" w:cs="Arial"/>
          <w:color w:val="000000" w:themeColor="text1"/>
        </w:rPr>
        <w:t>Объект</w:t>
      </w:r>
      <w:r w:rsidRPr="004214EC">
        <w:rPr>
          <w:rFonts w:ascii="Verdana" w:hAnsi="Verdana" w:cs="Arial"/>
          <w:color w:val="000000" w:themeColor="text1"/>
        </w:rPr>
        <w:t xml:space="preserve"> отчуждаем</w:t>
      </w:r>
      <w:r w:rsidR="00CE6E14" w:rsidRPr="004214EC">
        <w:rPr>
          <w:rFonts w:ascii="Verdana" w:hAnsi="Verdana" w:cs="Arial"/>
          <w:color w:val="000000" w:themeColor="text1"/>
        </w:rPr>
        <w:t>ый</w:t>
      </w:r>
      <w:r w:rsidRPr="004214EC">
        <w:rPr>
          <w:rFonts w:ascii="Verdana" w:hAnsi="Verdana" w:cs="Arial"/>
          <w:color w:val="000000" w:themeColor="text1"/>
        </w:rPr>
        <w:t xml:space="preserve">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14:paraId="498F77EB" w14:textId="26931763" w:rsidR="002B4320" w:rsidRPr="004214EC" w:rsidRDefault="002B4320" w:rsidP="00946F10">
      <w:pPr>
        <w:pStyle w:val="a5"/>
        <w:numPr>
          <w:ilvl w:val="1"/>
          <w:numId w:val="2"/>
        </w:numPr>
        <w:tabs>
          <w:tab w:val="left" w:pos="1134"/>
        </w:tabs>
        <w:ind w:left="0" w:firstLine="567"/>
        <w:jc w:val="both"/>
        <w:rPr>
          <w:rFonts w:ascii="Verdana" w:hAnsi="Verdana" w:cs="Arial"/>
        </w:rPr>
      </w:pPr>
      <w:r w:rsidRPr="004214EC">
        <w:rPr>
          <w:rFonts w:ascii="Verdana" w:hAnsi="Verdana" w:cs="Arial"/>
        </w:rPr>
        <w:t>Продавец настоящим заверяет Покупателя в том, что следующие заявления являются достоверными, точными и не вводящими в заблуждение:</w:t>
      </w:r>
    </w:p>
    <w:p w14:paraId="1FF84DC9" w14:textId="74C6C4D8" w:rsidR="002B4320" w:rsidRPr="004214EC" w:rsidRDefault="002B4320" w:rsidP="0040717C">
      <w:pPr>
        <w:pStyle w:val="a5"/>
        <w:ind w:left="0" w:firstLine="567"/>
        <w:jc w:val="both"/>
        <w:rPr>
          <w:rFonts w:ascii="Verdana" w:hAnsi="Verdana" w:cs="Arial"/>
          <w:color w:val="000000" w:themeColor="text1"/>
        </w:rPr>
      </w:pPr>
      <w:r w:rsidRPr="004214EC">
        <w:rPr>
          <w:rFonts w:ascii="Verdana" w:hAnsi="Verdana" w:cs="Arial"/>
          <w:color w:val="000000" w:themeColor="text1"/>
          <w:lang w:val="en-US"/>
        </w:rPr>
        <w:t>a</w:t>
      </w:r>
      <w:r w:rsidRPr="004214EC">
        <w:rPr>
          <w:rFonts w:ascii="Verdana" w:hAnsi="Verdana" w:cs="Arial"/>
          <w:color w:val="000000" w:themeColor="text1"/>
        </w:rPr>
        <w:t xml:space="preserve">. </w:t>
      </w:r>
      <w:r w:rsidR="00622DC0" w:rsidRPr="004214EC">
        <w:rPr>
          <w:rFonts w:ascii="Verdana" w:hAnsi="Verdana" w:cs="Arial"/>
          <w:color w:val="000000" w:themeColor="text1"/>
        </w:rPr>
        <w:t xml:space="preserve">Объект </w:t>
      </w:r>
      <w:r w:rsidRPr="004214EC">
        <w:rPr>
          <w:rFonts w:ascii="Verdana" w:hAnsi="Verdana" w:cs="Arial"/>
          <w:color w:val="000000" w:themeColor="text1"/>
        </w:rPr>
        <w:t>надлежащим образом зарегистрирован</w:t>
      </w:r>
      <w:r w:rsidR="001A132F" w:rsidRPr="004214EC">
        <w:rPr>
          <w:rFonts w:ascii="Verdana" w:hAnsi="Verdana"/>
          <w:color w:val="000000" w:themeColor="text1"/>
        </w:rPr>
        <w:t xml:space="preserve"> и на законном основании существует в соответствии с законодательством Российской Федерации</w:t>
      </w:r>
      <w:r w:rsidRPr="004214EC">
        <w:rPr>
          <w:rFonts w:ascii="Verdana" w:hAnsi="Verdana" w:cs="Arial"/>
          <w:color w:val="000000" w:themeColor="text1"/>
        </w:rPr>
        <w:t>;</w:t>
      </w:r>
    </w:p>
    <w:p w14:paraId="13CCE294" w14:textId="77033929" w:rsidR="002B4320" w:rsidRPr="004214EC" w:rsidRDefault="002B4320" w:rsidP="0040717C">
      <w:pPr>
        <w:pStyle w:val="a5"/>
        <w:ind w:left="0" w:firstLine="567"/>
        <w:jc w:val="both"/>
        <w:rPr>
          <w:rFonts w:ascii="Verdana" w:hAnsi="Verdana" w:cs="Arial"/>
          <w:color w:val="000000" w:themeColor="text1"/>
        </w:rPr>
      </w:pPr>
      <w:r w:rsidRPr="004214EC">
        <w:rPr>
          <w:rFonts w:ascii="Verdana" w:hAnsi="Verdana" w:cs="Arial"/>
          <w:color w:val="000000" w:themeColor="text1"/>
          <w:lang w:val="en-US"/>
        </w:rPr>
        <w:t>b</w:t>
      </w:r>
      <w:r w:rsidRPr="004214EC">
        <w:rPr>
          <w:rFonts w:ascii="Verdana" w:hAnsi="Verdana" w:cs="Arial"/>
          <w:color w:val="000000" w:themeColor="text1"/>
        </w:rPr>
        <w:t>.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Акционерного общества «</w:t>
      </w:r>
      <w:ins w:id="1" w:author="Тюменев Михаил Юрьевич" w:date="2023-11-08T11:47:00Z">
        <w:r w:rsidR="003E4A8A">
          <w:rPr>
            <w:rFonts w:ascii="Verdana" w:hAnsi="Verdana" w:cs="Arial"/>
            <w:color w:val="000000" w:themeColor="text1"/>
          </w:rPr>
          <w:t>Н</w:t>
        </w:r>
      </w:ins>
      <w:ins w:id="2" w:author="Тюменев Михаил Юрьевич" w:date="2023-11-08T11:46:00Z">
        <w:r w:rsidR="003E4A8A" w:rsidRPr="003E4A8A">
          <w:rPr>
            <w:rFonts w:ascii="Verdana" w:hAnsi="Verdana" w:cs="Arial"/>
            <w:color w:val="000000" w:themeColor="text1"/>
          </w:rPr>
          <w:t>езависимая регистраторская компания Р.О.С.Т.</w:t>
        </w:r>
      </w:ins>
      <w:del w:id="3" w:author="Тюменев Михаил Юрьевич" w:date="2023-11-08T11:46:00Z">
        <w:r w:rsidRPr="004214EC" w:rsidDel="003E4A8A">
          <w:rPr>
            <w:rFonts w:ascii="Verdana" w:hAnsi="Verdana" w:cs="Arial"/>
            <w:color w:val="000000" w:themeColor="text1"/>
          </w:rPr>
          <w:delText>Объединенный специализированный депозитарий</w:delText>
        </w:r>
      </w:del>
      <w:r w:rsidRPr="004214EC">
        <w:rPr>
          <w:rFonts w:ascii="Verdana" w:hAnsi="Verdana" w:cs="Arial"/>
          <w:color w:val="000000" w:themeColor="text1"/>
        </w:rPr>
        <w:t>»;</w:t>
      </w:r>
    </w:p>
    <w:p w14:paraId="361CF0FA" w14:textId="4C817B72" w:rsidR="002B4320" w:rsidRPr="004214EC" w:rsidRDefault="002B4320" w:rsidP="0040717C">
      <w:pPr>
        <w:pStyle w:val="a5"/>
        <w:ind w:left="0" w:firstLine="567"/>
        <w:jc w:val="both"/>
        <w:rPr>
          <w:rFonts w:ascii="Verdana" w:hAnsi="Verdana" w:cs="Arial"/>
          <w:color w:val="000000" w:themeColor="text1"/>
        </w:rPr>
      </w:pPr>
      <w:r w:rsidRPr="004214EC">
        <w:rPr>
          <w:rFonts w:ascii="Verdana" w:hAnsi="Verdana" w:cs="Arial"/>
          <w:color w:val="000000" w:themeColor="text1"/>
          <w:lang w:val="en-US"/>
        </w:rPr>
        <w:t>c</w:t>
      </w:r>
      <w:r w:rsidRPr="004214EC">
        <w:rPr>
          <w:rFonts w:ascii="Verdana" w:hAnsi="Verdana" w:cs="Arial"/>
          <w:color w:val="000000" w:themeColor="text1"/>
        </w:rPr>
        <w:t>. Лиц</w:t>
      </w:r>
      <w:r w:rsidR="0091503B" w:rsidRPr="004214EC">
        <w:rPr>
          <w:rFonts w:ascii="Verdana" w:hAnsi="Verdana" w:cs="Arial"/>
          <w:color w:val="000000" w:themeColor="text1"/>
        </w:rPr>
        <w:t>о</w:t>
      </w:r>
      <w:r w:rsidRPr="004214EC">
        <w:rPr>
          <w:rFonts w:ascii="Verdana" w:hAnsi="Verdana" w:cs="Arial"/>
          <w:color w:val="000000" w:themeColor="text1"/>
        </w:rPr>
        <w:t>, подписавш</w:t>
      </w:r>
      <w:r w:rsidR="0091503B" w:rsidRPr="004214EC">
        <w:rPr>
          <w:rFonts w:ascii="Verdana" w:hAnsi="Verdana" w:cs="Arial"/>
          <w:color w:val="000000" w:themeColor="text1"/>
        </w:rPr>
        <w:t>ее</w:t>
      </w:r>
      <w:r w:rsidRPr="004214EC">
        <w:rPr>
          <w:rFonts w:ascii="Verdana" w:hAnsi="Verdana" w:cs="Arial"/>
          <w:color w:val="000000" w:themeColor="text1"/>
        </w:rPr>
        <w:t xml:space="preserve"> Договор, уполномочен</w:t>
      </w:r>
      <w:r w:rsidR="0091503B" w:rsidRPr="004214EC">
        <w:rPr>
          <w:rFonts w:ascii="Verdana" w:hAnsi="Verdana" w:cs="Arial"/>
          <w:color w:val="000000" w:themeColor="text1"/>
        </w:rPr>
        <w:t>о</w:t>
      </w:r>
      <w:r w:rsidRPr="004214EC">
        <w:rPr>
          <w:rFonts w:ascii="Verdana" w:hAnsi="Verdana" w:cs="Arial"/>
          <w:color w:val="000000" w:themeColor="text1"/>
        </w:rPr>
        <w:t xml:space="preserve"> в полном объеме представлять и заключать Договор за и от имени Продавца;</w:t>
      </w:r>
    </w:p>
    <w:p w14:paraId="0F557CEB" w14:textId="1E69A7EC" w:rsidR="002B4320" w:rsidRPr="004214EC" w:rsidRDefault="002B4320" w:rsidP="0040717C">
      <w:pPr>
        <w:pStyle w:val="a5"/>
        <w:ind w:left="0" w:firstLine="567"/>
        <w:jc w:val="both"/>
        <w:rPr>
          <w:rFonts w:ascii="Verdana" w:hAnsi="Verdana" w:cs="Arial"/>
          <w:color w:val="000000" w:themeColor="text1"/>
        </w:rPr>
      </w:pPr>
      <w:r w:rsidRPr="004214EC">
        <w:rPr>
          <w:rFonts w:ascii="Verdana" w:hAnsi="Verdana" w:cs="Arial"/>
          <w:color w:val="000000" w:themeColor="text1"/>
          <w:lang w:val="en-US"/>
        </w:rPr>
        <w:t>d</w:t>
      </w:r>
      <w:r w:rsidRPr="004214EC">
        <w:rPr>
          <w:rFonts w:ascii="Verdana" w:hAnsi="Verdana" w:cs="Arial"/>
          <w:color w:val="000000" w:themeColor="text1"/>
        </w:rPr>
        <w:t xml:space="preserve">. </w:t>
      </w:r>
      <w:r w:rsidR="0091503B" w:rsidRPr="004214EC">
        <w:rPr>
          <w:rFonts w:ascii="Verdana" w:hAnsi="Verdana"/>
          <w:color w:val="000000" w:themeColor="text1"/>
        </w:rPr>
        <w:t xml:space="preserve">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w:t>
      </w:r>
      <w:r w:rsidR="0091503B" w:rsidRPr="004214EC">
        <w:rPr>
          <w:rFonts w:ascii="Verdana" w:hAnsi="Verdana"/>
          <w:color w:val="000000" w:themeColor="text1"/>
        </w:rPr>
        <w:lastRenderedPageBreak/>
        <w:t>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r w:rsidRPr="004214EC">
        <w:rPr>
          <w:rFonts w:ascii="Verdana" w:hAnsi="Verdana" w:cs="Arial"/>
          <w:color w:val="000000" w:themeColor="text1"/>
        </w:rPr>
        <w:t>;</w:t>
      </w:r>
    </w:p>
    <w:p w14:paraId="5748944D" w14:textId="371B6CD4" w:rsidR="00A07EA7" w:rsidRPr="00F547E5" w:rsidRDefault="00975304" w:rsidP="00975304">
      <w:pPr>
        <w:pStyle w:val="a5"/>
        <w:ind w:left="0" w:firstLine="567"/>
        <w:jc w:val="both"/>
        <w:rPr>
          <w:rFonts w:ascii="Verdana" w:hAnsi="Verdana" w:cs="Arial"/>
          <w:color w:val="000000" w:themeColor="text1"/>
        </w:rPr>
      </w:pPr>
      <w:r w:rsidRPr="00975304">
        <w:rPr>
          <w:rFonts w:ascii="Verdana" w:hAnsi="Verdana" w:cs="Arial"/>
          <w:color w:val="000000" w:themeColor="text1"/>
          <w:lang w:val="en-US"/>
        </w:rPr>
        <w:t>e</w:t>
      </w:r>
      <w:r w:rsidRPr="00F547E5">
        <w:rPr>
          <w:rFonts w:ascii="Verdana" w:hAnsi="Verdana" w:cs="Arial"/>
          <w:color w:val="000000" w:themeColor="text1"/>
        </w:rPr>
        <w:t xml:space="preserve">. </w:t>
      </w:r>
      <w:r w:rsidR="002B4320" w:rsidRPr="00F547E5">
        <w:rPr>
          <w:rFonts w:ascii="Verdana" w:hAnsi="Verdana" w:cs="Arial"/>
          <w:color w:val="000000" w:themeColor="text1"/>
        </w:rPr>
        <w:t>Покупатель</w:t>
      </w:r>
      <w:r w:rsidR="00284F02" w:rsidRPr="00F547E5">
        <w:rPr>
          <w:rFonts w:ascii="Verdana" w:hAnsi="Verdana" w:cs="Arial"/>
          <w:color w:val="000000" w:themeColor="text1"/>
        </w:rPr>
        <w:t xml:space="preserve"> </w:t>
      </w:r>
      <w:r w:rsidR="0090555A" w:rsidRPr="00F547E5">
        <w:rPr>
          <w:rFonts w:ascii="Verdana" w:hAnsi="Verdana" w:cs="Arial"/>
          <w:color w:val="000000" w:themeColor="text1"/>
        </w:rPr>
        <w:t xml:space="preserve">до подписания договора </w:t>
      </w:r>
      <w:r w:rsidR="00284F02" w:rsidRPr="00F547E5">
        <w:rPr>
          <w:rFonts w:ascii="Verdana" w:hAnsi="Verdana" w:cs="Arial"/>
          <w:color w:val="000000" w:themeColor="text1"/>
        </w:rPr>
        <w:t>ознаком</w:t>
      </w:r>
      <w:r w:rsidR="0090555A" w:rsidRPr="00F547E5">
        <w:rPr>
          <w:rFonts w:ascii="Verdana" w:hAnsi="Verdana" w:cs="Arial"/>
          <w:color w:val="000000" w:themeColor="text1"/>
        </w:rPr>
        <w:t>лен</w:t>
      </w:r>
      <w:r w:rsidR="00284F02" w:rsidRPr="00F547E5">
        <w:rPr>
          <w:rFonts w:ascii="Verdana" w:hAnsi="Verdana" w:cs="Arial"/>
          <w:color w:val="000000" w:themeColor="text1"/>
        </w:rPr>
        <w:t xml:space="preserve"> </w:t>
      </w:r>
      <w:r w:rsidR="0090555A" w:rsidRPr="00F547E5">
        <w:rPr>
          <w:rFonts w:ascii="Verdana" w:hAnsi="Verdana" w:cs="Arial"/>
          <w:color w:val="000000" w:themeColor="text1"/>
        </w:rPr>
        <w:t xml:space="preserve">с </w:t>
      </w:r>
      <w:r w:rsidR="00F95D4C" w:rsidRPr="00F547E5">
        <w:rPr>
          <w:rFonts w:ascii="Verdana" w:hAnsi="Verdana" w:cs="Arial"/>
          <w:color w:val="000000" w:themeColor="text1"/>
        </w:rPr>
        <w:t xml:space="preserve">Объектом </w:t>
      </w:r>
      <w:r w:rsidR="0090555A" w:rsidRPr="00F547E5">
        <w:rPr>
          <w:rFonts w:ascii="Verdana" w:hAnsi="Verdana" w:cs="Arial"/>
          <w:color w:val="000000" w:themeColor="text1"/>
        </w:rPr>
        <w:t xml:space="preserve">и документацией на </w:t>
      </w:r>
      <w:r w:rsidR="00F95D4C" w:rsidRPr="00F547E5">
        <w:rPr>
          <w:rFonts w:ascii="Verdana" w:hAnsi="Verdana" w:cs="Arial"/>
          <w:color w:val="000000" w:themeColor="text1"/>
        </w:rPr>
        <w:t>Объект</w:t>
      </w:r>
      <w:r w:rsidR="0090555A" w:rsidRPr="00F547E5">
        <w:rPr>
          <w:rFonts w:ascii="Verdana" w:hAnsi="Verdana" w:cs="Arial"/>
          <w:color w:val="000000" w:themeColor="text1"/>
        </w:rPr>
        <w:t xml:space="preserve">, </w:t>
      </w:r>
      <w:r w:rsidR="00F95D4C" w:rsidRPr="00F547E5">
        <w:rPr>
          <w:rFonts w:ascii="Verdana" w:hAnsi="Verdana" w:cs="Arial"/>
          <w:color w:val="000000" w:themeColor="text1"/>
        </w:rPr>
        <w:t xml:space="preserve">в т.ч. </w:t>
      </w:r>
      <w:r w:rsidR="0090555A" w:rsidRPr="00F547E5">
        <w:rPr>
          <w:rFonts w:ascii="Verdana" w:hAnsi="Verdana" w:cs="Arial"/>
          <w:color w:val="000000" w:themeColor="text1"/>
        </w:rPr>
        <w:t xml:space="preserve">правами на земельный участок, </w:t>
      </w:r>
      <w:r w:rsidR="00F95D4C" w:rsidRPr="00F547E5">
        <w:rPr>
          <w:rFonts w:ascii="Verdana" w:hAnsi="Verdana" w:cs="Arial"/>
          <w:color w:val="000000" w:themeColor="text1"/>
        </w:rPr>
        <w:t xml:space="preserve">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цене Объекта, претензий по состоянию, качеству и характеристикам приобретаемого Объекта, в том числе по арендным отношениям в отношении земельного участка, Покупатель к Продавцу не имеет, Объект </w:t>
      </w:r>
      <w:r w:rsidR="0090555A" w:rsidRPr="00F547E5">
        <w:rPr>
          <w:rFonts w:ascii="Verdana" w:hAnsi="Verdana" w:cs="Arial"/>
          <w:color w:val="000000" w:themeColor="text1"/>
        </w:rPr>
        <w:t>недвижимости соответствует требованиям Покупателя</w:t>
      </w:r>
      <w:r w:rsidR="00F95D4C" w:rsidRPr="00F547E5">
        <w:rPr>
          <w:rFonts w:ascii="Verdana" w:hAnsi="Verdana" w:cs="Arial"/>
          <w:color w:val="000000" w:themeColor="text1"/>
        </w:rPr>
        <w:t>.</w:t>
      </w:r>
      <w:r w:rsidR="00A07EA7" w:rsidRPr="00F547E5">
        <w:rPr>
          <w:rFonts w:ascii="Verdana" w:hAnsi="Verdana" w:cs="Arial"/>
          <w:color w:val="000000" w:themeColor="text1"/>
        </w:rPr>
        <w:t xml:space="preserve"> </w:t>
      </w:r>
    </w:p>
    <w:p w14:paraId="4149A808" w14:textId="7EB197E0" w:rsidR="002B4320" w:rsidRPr="004E52EA" w:rsidRDefault="00975304" w:rsidP="0090555A">
      <w:pPr>
        <w:pStyle w:val="a5"/>
        <w:numPr>
          <w:ilvl w:val="1"/>
          <w:numId w:val="2"/>
        </w:numPr>
        <w:tabs>
          <w:tab w:val="left" w:pos="993"/>
        </w:tabs>
        <w:ind w:left="0" w:firstLine="567"/>
        <w:jc w:val="both"/>
        <w:rPr>
          <w:rFonts w:ascii="Verdana" w:hAnsi="Verdana"/>
          <w:color w:val="000000" w:themeColor="text1"/>
        </w:rPr>
      </w:pPr>
      <w:r w:rsidRPr="00975304">
        <w:rPr>
          <w:rFonts w:ascii="Verdana" w:hAnsi="Verdana"/>
          <w:color w:val="000000" w:themeColor="text1"/>
        </w:rPr>
        <w:t>Покупатель осознает, что фактическое состояние недвижимого имущества может потребовать проведение силами Покупателя мероприятий относительно недвижимого имущества, связанных с его фактическим состоянием, в соответствии с законодательством РФ.</w:t>
      </w:r>
    </w:p>
    <w:p w14:paraId="41C01CC3" w14:textId="33EB2A2E" w:rsidR="00171986" w:rsidRPr="00747D5A" w:rsidRDefault="00D637DC" w:rsidP="00D81E40">
      <w:pPr>
        <w:pStyle w:val="ConsNormal"/>
        <w:widowControl/>
        <w:numPr>
          <w:ilvl w:val="1"/>
          <w:numId w:val="2"/>
        </w:numPr>
        <w:tabs>
          <w:tab w:val="left" w:pos="993"/>
          <w:tab w:val="left" w:pos="1134"/>
        </w:tabs>
        <w:ind w:left="0" w:right="0" w:firstLine="567"/>
        <w:jc w:val="both"/>
        <w:rPr>
          <w:rFonts w:ascii="Verdana" w:hAnsi="Verdana"/>
          <w:bCs/>
        </w:rPr>
      </w:pPr>
      <w:r w:rsidRPr="00747D5A">
        <w:rPr>
          <w:rFonts w:ascii="Verdana" w:hAnsi="Verdana"/>
        </w:rPr>
        <w:t>Покупатель настоящим заверяет Продавца в том, что следующие заявления являются достоверными, точными и не вводящими в заблуждение</w:t>
      </w:r>
      <w:r w:rsidRPr="00747D5A">
        <w:rPr>
          <w:rFonts w:ascii="Verdana" w:hAnsi="Verdana"/>
          <w:bCs/>
        </w:rPr>
        <w:t>:</w:t>
      </w:r>
    </w:p>
    <w:p w14:paraId="021C473A" w14:textId="01D55E22" w:rsidR="00D637DC" w:rsidRPr="00975304" w:rsidRDefault="00D637DC" w:rsidP="00D81E40">
      <w:pPr>
        <w:pStyle w:val="ConsNormal"/>
        <w:widowControl/>
        <w:tabs>
          <w:tab w:val="left" w:pos="993"/>
          <w:tab w:val="left" w:pos="1134"/>
        </w:tabs>
        <w:ind w:right="0" w:firstLine="567"/>
        <w:jc w:val="both"/>
        <w:rPr>
          <w:rFonts w:ascii="Verdana" w:hAnsi="Verdana"/>
          <w:bCs/>
          <w:lang w:val="en-US"/>
        </w:rPr>
      </w:pPr>
      <w:r w:rsidRPr="00747D5A">
        <w:rPr>
          <w:rFonts w:ascii="Verdana" w:hAnsi="Verdana"/>
        </w:rPr>
        <w:t>а</w:t>
      </w:r>
      <w:r w:rsidRPr="00747D5A">
        <w:rPr>
          <w:rFonts w:ascii="Verdana" w:hAnsi="Verdana"/>
          <w:bCs/>
        </w:rPr>
        <w:t xml:space="preserve">. </w:t>
      </w:r>
      <w:r w:rsidRPr="00747D5A">
        <w:rPr>
          <w:rFonts w:ascii="Verdana" w:hAnsi="Verdana"/>
        </w:rPr>
        <w:t xml:space="preserve">Покупатель подтверждает, что получил от Продавца полную информацию об обременениях </w:t>
      </w:r>
      <w:r w:rsidR="00910ADD" w:rsidRPr="00747D5A">
        <w:rPr>
          <w:rFonts w:ascii="Verdana" w:hAnsi="Verdana"/>
        </w:rPr>
        <w:t>Объекта</w:t>
      </w:r>
      <w:r w:rsidRPr="00747D5A">
        <w:rPr>
          <w:rFonts w:ascii="Verdana" w:hAnsi="Verdana"/>
        </w:rPr>
        <w:t xml:space="preserve"> 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 </w:t>
      </w:r>
      <w:r w:rsidR="00910ADD" w:rsidRPr="00747D5A">
        <w:rPr>
          <w:rFonts w:ascii="Verdana" w:hAnsi="Verdana"/>
        </w:rPr>
        <w:t>Объекта</w:t>
      </w:r>
      <w:r w:rsidRPr="00747D5A">
        <w:rPr>
          <w:rFonts w:ascii="Verdana" w:hAnsi="Verdana"/>
        </w:rPr>
        <w:t xml:space="preserve"> и требования о предоставлении которой установлены федеральными законами. Вся указанная информация содержится в Договоре;</w:t>
      </w:r>
    </w:p>
    <w:p w14:paraId="11E51C25" w14:textId="77777777" w:rsidR="000E2F36" w:rsidRPr="00747D5A" w:rsidRDefault="000E2F36" w:rsidP="00D013EC">
      <w:pPr>
        <w:pStyle w:val="ConsNormal"/>
        <w:widowControl/>
        <w:tabs>
          <w:tab w:val="left" w:pos="709"/>
          <w:tab w:val="left" w:pos="1080"/>
        </w:tabs>
        <w:ind w:right="0"/>
        <w:jc w:val="both"/>
        <w:rPr>
          <w:rFonts w:ascii="Verdana" w:hAnsi="Verdana"/>
          <w:bCs/>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747D5A" w14:paraId="2A6DDD1E" w14:textId="77777777" w:rsidTr="0034333C">
        <w:tc>
          <w:tcPr>
            <w:tcW w:w="2268" w:type="dxa"/>
          </w:tcPr>
          <w:p w14:paraId="1D756108" w14:textId="77777777" w:rsidR="000E2F36" w:rsidRPr="00747D5A" w:rsidRDefault="000E2F36" w:rsidP="0034333C">
            <w:pPr>
              <w:pStyle w:val="ConsNormal"/>
              <w:widowControl/>
              <w:tabs>
                <w:tab w:val="left" w:pos="709"/>
                <w:tab w:val="left" w:pos="1080"/>
              </w:tabs>
              <w:ind w:right="0" w:firstLine="0"/>
              <w:jc w:val="right"/>
              <w:rPr>
                <w:rFonts w:ascii="Verdana" w:hAnsi="Verdana"/>
                <w:bCs/>
                <w:i/>
                <w:color w:val="FF0000"/>
              </w:rPr>
            </w:pPr>
            <w:r w:rsidRPr="00747D5A">
              <w:rPr>
                <w:rFonts w:ascii="Verdana" w:hAnsi="Verdana"/>
                <w:bCs/>
                <w:i/>
                <w:color w:val="FF0000"/>
              </w:rPr>
              <w:t>Вариант 1 для Покупателей юридических лиц</w:t>
            </w:r>
          </w:p>
        </w:tc>
        <w:tc>
          <w:tcPr>
            <w:tcW w:w="7077" w:type="dxa"/>
          </w:tcPr>
          <w:p w14:paraId="3B18331E" w14:textId="12245B91" w:rsidR="000E2F36" w:rsidRPr="00747D5A" w:rsidRDefault="00D637DC" w:rsidP="0040717C">
            <w:pPr>
              <w:pStyle w:val="ConsNormal"/>
              <w:widowControl/>
              <w:tabs>
                <w:tab w:val="left" w:pos="0"/>
              </w:tabs>
              <w:ind w:left="142" w:right="0" w:firstLine="0"/>
              <w:jc w:val="both"/>
              <w:rPr>
                <w:rFonts w:ascii="Verdana" w:hAnsi="Verdana"/>
                <w:bCs/>
              </w:rPr>
            </w:pPr>
            <w:r w:rsidRPr="00747D5A">
              <w:rPr>
                <w:rFonts w:ascii="Verdana" w:hAnsi="Verdana"/>
                <w:color w:val="000000" w:themeColor="text1"/>
                <w:lang w:val="en-US"/>
              </w:rPr>
              <w:t>b</w:t>
            </w:r>
            <w:r w:rsidRPr="00747D5A">
              <w:rPr>
                <w:rFonts w:ascii="Verdana" w:hAnsi="Verdana"/>
                <w:color w:val="000000" w:themeColor="text1"/>
              </w:rPr>
              <w:t xml:space="preserve">. </w:t>
            </w:r>
            <w:r w:rsidR="00846464" w:rsidRPr="00747D5A">
              <w:rPr>
                <w:rFonts w:ascii="Verdana" w:hAnsi="Verdana"/>
                <w:bCs/>
                <w:color w:val="000000" w:themeColor="text1"/>
              </w:rPr>
              <w:t xml:space="preserve">Покупатель заключает Договор добровольно, не вследствие стечения </w:t>
            </w:r>
            <w:r w:rsidR="00846464" w:rsidRPr="00747D5A">
              <w:rPr>
                <w:rFonts w:ascii="Verdana" w:hAnsi="Verdana" w:cs="Times New Roman"/>
                <w:color w:val="000000" w:themeColor="text1"/>
              </w:rPr>
              <w:t>тяжелых</w:t>
            </w:r>
            <w:r w:rsidR="00846464" w:rsidRPr="00747D5A">
              <w:rPr>
                <w:rFonts w:ascii="Verdana" w:hAnsi="Verdana"/>
                <w:bCs/>
                <w:color w:val="000000" w:themeColor="text1"/>
              </w:rPr>
              <w:t xml:space="preserve"> обстоятельств или на невыгодных для себя условиях, Договор не является для Покупателя кабальной сделкой. Покупатель подтверждает, что </w:t>
            </w:r>
            <w:r w:rsidR="00446577" w:rsidRPr="00747D5A">
              <w:rPr>
                <w:rFonts w:ascii="Verdana" w:hAnsi="Verdana"/>
                <w:color w:val="000000" w:themeColor="text1"/>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sidR="000E2F36" w:rsidRPr="00747D5A">
              <w:rPr>
                <w:rFonts w:ascii="Verdana" w:hAnsi="Verdana"/>
                <w:bCs/>
                <w:color w:val="000000" w:themeColor="text1"/>
              </w:rPr>
              <w:t>. Покупателем соблюдены все необходимые внутрикорпоративные процедуры для заключения Договора.</w:t>
            </w:r>
          </w:p>
        </w:tc>
      </w:tr>
      <w:tr w:rsidR="0034333C" w:rsidRPr="00747D5A" w14:paraId="1F2F9116" w14:textId="77777777" w:rsidTr="0034333C">
        <w:tc>
          <w:tcPr>
            <w:tcW w:w="2268" w:type="dxa"/>
          </w:tcPr>
          <w:p w14:paraId="53C88BDC" w14:textId="17D99488" w:rsidR="0034333C" w:rsidRPr="00747D5A" w:rsidRDefault="0034333C" w:rsidP="0034333C">
            <w:pPr>
              <w:pStyle w:val="ConsNormal"/>
              <w:widowControl/>
              <w:tabs>
                <w:tab w:val="left" w:pos="709"/>
                <w:tab w:val="left" w:pos="1080"/>
              </w:tabs>
              <w:ind w:right="0" w:firstLine="0"/>
              <w:jc w:val="right"/>
              <w:rPr>
                <w:rFonts w:ascii="Verdana" w:hAnsi="Verdana"/>
                <w:bCs/>
                <w:i/>
                <w:color w:val="FF0000"/>
              </w:rPr>
            </w:pPr>
            <w:r w:rsidRPr="00747D5A">
              <w:rPr>
                <w:rFonts w:ascii="Verdana" w:hAnsi="Verdana"/>
                <w:bCs/>
                <w:i/>
                <w:color w:val="FF0000"/>
              </w:rPr>
              <w:t xml:space="preserve">Вариант </w:t>
            </w:r>
            <w:r w:rsidR="0075693A" w:rsidRPr="00747D5A">
              <w:rPr>
                <w:rFonts w:ascii="Verdana" w:hAnsi="Verdana"/>
                <w:bCs/>
                <w:i/>
                <w:color w:val="FF0000"/>
              </w:rPr>
              <w:t>2</w:t>
            </w:r>
          </w:p>
          <w:p w14:paraId="4FAA4718" w14:textId="77777777" w:rsidR="0034333C" w:rsidRPr="00747D5A" w:rsidRDefault="0034333C" w:rsidP="0034333C">
            <w:pPr>
              <w:pStyle w:val="ConsNormal"/>
              <w:widowControl/>
              <w:tabs>
                <w:tab w:val="left" w:pos="709"/>
                <w:tab w:val="left" w:pos="1080"/>
              </w:tabs>
              <w:ind w:right="0" w:firstLine="0"/>
              <w:jc w:val="right"/>
              <w:rPr>
                <w:rFonts w:ascii="Verdana" w:hAnsi="Verdana"/>
                <w:bCs/>
              </w:rPr>
            </w:pPr>
            <w:r w:rsidRPr="00747D5A">
              <w:rPr>
                <w:rFonts w:ascii="Verdana" w:hAnsi="Verdana"/>
                <w:bCs/>
                <w:i/>
                <w:color w:val="FF0000"/>
              </w:rPr>
              <w:t xml:space="preserve"> для </w:t>
            </w:r>
            <w:r w:rsidR="000E2F36" w:rsidRPr="00747D5A">
              <w:rPr>
                <w:rFonts w:ascii="Verdana" w:hAnsi="Verdana"/>
                <w:bCs/>
                <w:i/>
                <w:color w:val="FF0000"/>
              </w:rPr>
              <w:t xml:space="preserve">Покупателей </w:t>
            </w:r>
            <w:r w:rsidRPr="00747D5A">
              <w:rPr>
                <w:rFonts w:ascii="Verdana" w:hAnsi="Verdana"/>
                <w:bCs/>
                <w:i/>
                <w:color w:val="FF0000"/>
              </w:rPr>
              <w:t xml:space="preserve">физических лиц (в том числе ИП) </w:t>
            </w:r>
          </w:p>
        </w:tc>
        <w:tc>
          <w:tcPr>
            <w:tcW w:w="7077" w:type="dxa"/>
          </w:tcPr>
          <w:p w14:paraId="52764B32" w14:textId="0EA4A7AB" w:rsidR="0034333C" w:rsidRPr="00747D5A" w:rsidRDefault="00D637DC" w:rsidP="00443E11">
            <w:pPr>
              <w:pStyle w:val="ConsNormal"/>
              <w:widowControl/>
              <w:tabs>
                <w:tab w:val="left" w:pos="709"/>
                <w:tab w:val="left" w:pos="1080"/>
              </w:tabs>
              <w:ind w:right="0" w:firstLine="0"/>
              <w:jc w:val="both"/>
              <w:rPr>
                <w:rFonts w:ascii="Verdana" w:hAnsi="Verdana"/>
                <w:bCs/>
              </w:rPr>
            </w:pPr>
            <w:r w:rsidRPr="00747D5A">
              <w:rPr>
                <w:rFonts w:ascii="Verdana" w:hAnsi="Verdana"/>
                <w:color w:val="000000" w:themeColor="text1"/>
                <w:lang w:val="en-US"/>
              </w:rPr>
              <w:t>b</w:t>
            </w:r>
            <w:r w:rsidRPr="00747D5A">
              <w:rPr>
                <w:rFonts w:ascii="Verdana" w:hAnsi="Verdana"/>
                <w:color w:val="000000" w:themeColor="text1"/>
              </w:rPr>
              <w:t xml:space="preserve">. </w:t>
            </w:r>
            <w:r w:rsidR="000E2F36" w:rsidRPr="00747D5A">
              <w:rPr>
                <w:rFonts w:ascii="Verdana" w:hAnsi="Verdana"/>
                <w:bCs/>
                <w:color w:val="000000" w:themeColor="text1"/>
              </w:rPr>
              <w:t xml:space="preserve">Покупатель </w:t>
            </w:r>
            <w:r w:rsidR="0034333C" w:rsidRPr="00747D5A">
              <w:rPr>
                <w:rFonts w:ascii="Verdana" w:hAnsi="Verdana"/>
                <w:bCs/>
                <w:color w:val="000000" w:themeColor="text1"/>
              </w:rPr>
              <w:t>заключа</w:t>
            </w:r>
            <w:r w:rsidR="000E2F36" w:rsidRPr="00747D5A">
              <w:rPr>
                <w:rFonts w:ascii="Verdana" w:hAnsi="Verdana"/>
                <w:bCs/>
                <w:color w:val="000000" w:themeColor="text1"/>
              </w:rPr>
              <w:t>ет</w:t>
            </w:r>
            <w:r w:rsidR="0034333C" w:rsidRPr="00747D5A">
              <w:rPr>
                <w:rFonts w:ascii="Verdana" w:hAnsi="Verdana"/>
                <w:bCs/>
                <w:color w:val="000000" w:themeColor="text1"/>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747D5A">
              <w:rPr>
                <w:rFonts w:ascii="Verdana" w:hAnsi="Verdana"/>
                <w:bCs/>
                <w:color w:val="000000" w:themeColor="text1"/>
              </w:rPr>
              <w:t>П</w:t>
            </w:r>
            <w:r w:rsidR="000E2F36" w:rsidRPr="00747D5A">
              <w:rPr>
                <w:rFonts w:ascii="Verdana" w:hAnsi="Verdana"/>
                <w:bCs/>
                <w:color w:val="000000" w:themeColor="text1"/>
              </w:rPr>
              <w:t xml:space="preserve">окупателя </w:t>
            </w:r>
            <w:r w:rsidR="0034333C" w:rsidRPr="00747D5A">
              <w:rPr>
                <w:rFonts w:ascii="Verdana" w:hAnsi="Verdana"/>
                <w:bCs/>
                <w:color w:val="000000" w:themeColor="text1"/>
              </w:rPr>
              <w:t xml:space="preserve">кабальной сделкой. </w:t>
            </w:r>
            <w:r w:rsidR="000E2F36" w:rsidRPr="00747D5A">
              <w:rPr>
                <w:rFonts w:ascii="Verdana" w:hAnsi="Verdana"/>
                <w:bCs/>
                <w:color w:val="000000" w:themeColor="text1"/>
              </w:rPr>
              <w:t xml:space="preserve">Покупатель </w:t>
            </w:r>
            <w:r w:rsidR="0034333C" w:rsidRPr="00747D5A">
              <w:rPr>
                <w:rFonts w:ascii="Verdana" w:hAnsi="Verdana"/>
                <w:bCs/>
                <w:color w:val="000000" w:themeColor="text1"/>
              </w:rPr>
              <w:t>подтвержда</w:t>
            </w:r>
            <w:r w:rsidR="00846464" w:rsidRPr="00747D5A">
              <w:rPr>
                <w:rFonts w:ascii="Verdana" w:hAnsi="Verdana"/>
                <w:bCs/>
                <w:color w:val="000000" w:themeColor="text1"/>
              </w:rPr>
              <w:t>ет</w:t>
            </w:r>
            <w:r w:rsidR="0034333C" w:rsidRPr="00747D5A">
              <w:rPr>
                <w:rFonts w:ascii="Verdana" w:hAnsi="Verdana"/>
                <w:bCs/>
                <w:color w:val="000000" w:themeColor="text1"/>
              </w:rPr>
              <w:t xml:space="preserve">, что </w:t>
            </w:r>
            <w:r w:rsidR="000E2F36" w:rsidRPr="00747D5A">
              <w:rPr>
                <w:rFonts w:ascii="Verdana" w:hAnsi="Verdana"/>
                <w:bCs/>
                <w:color w:val="000000" w:themeColor="text1"/>
              </w:rPr>
              <w:t xml:space="preserve">он </w:t>
            </w:r>
            <w:r w:rsidR="0034333C" w:rsidRPr="00747D5A">
              <w:rPr>
                <w:rFonts w:ascii="Verdana" w:hAnsi="Verdana"/>
                <w:bCs/>
                <w:color w:val="000000" w:themeColor="text1"/>
              </w:rPr>
              <w:t xml:space="preserve">в дееспособности не ограничен; под опекой, попечительством, а также патронажем не </w:t>
            </w:r>
            <w:r w:rsidR="000E2F36" w:rsidRPr="00747D5A">
              <w:rPr>
                <w:rFonts w:ascii="Verdana" w:hAnsi="Verdana"/>
                <w:bCs/>
                <w:color w:val="000000" w:themeColor="text1"/>
              </w:rPr>
              <w:t>состоит</w:t>
            </w:r>
            <w:r w:rsidR="0034333C" w:rsidRPr="00747D5A">
              <w:rPr>
                <w:rFonts w:ascii="Verdana" w:hAnsi="Verdana"/>
                <w:bCs/>
                <w:color w:val="000000" w:themeColor="text1"/>
              </w:rPr>
              <w:t xml:space="preserve">; по состоянию здоровья </w:t>
            </w:r>
            <w:r w:rsidR="000E2F36" w:rsidRPr="00747D5A">
              <w:rPr>
                <w:rFonts w:ascii="Verdana" w:hAnsi="Verdana"/>
                <w:bCs/>
                <w:color w:val="000000" w:themeColor="text1"/>
              </w:rPr>
              <w:t xml:space="preserve">может </w:t>
            </w:r>
            <w:r w:rsidR="0034333C" w:rsidRPr="00747D5A">
              <w:rPr>
                <w:rFonts w:ascii="Verdana" w:hAnsi="Verdana"/>
                <w:bCs/>
                <w:color w:val="000000" w:themeColor="text1"/>
              </w:rPr>
              <w:t>самостоятельно осуществлять и защищать свои права и исполнять обязанности; не страда</w:t>
            </w:r>
            <w:r w:rsidR="000E2F36" w:rsidRPr="00747D5A">
              <w:rPr>
                <w:rFonts w:ascii="Verdana" w:hAnsi="Verdana"/>
                <w:bCs/>
                <w:color w:val="000000" w:themeColor="text1"/>
              </w:rPr>
              <w:t>е</w:t>
            </w:r>
            <w:r w:rsidR="0034333C" w:rsidRPr="00747D5A">
              <w:rPr>
                <w:rFonts w:ascii="Verdana" w:hAnsi="Verdana"/>
                <w:bCs/>
                <w:color w:val="000000" w:themeColor="text1"/>
              </w:rPr>
              <w:t>т заболеваниями, препятствующими осознавать суть подписываемого Договора и обстоятельств его заключения.</w:t>
            </w:r>
            <w:r w:rsidR="00CD5449" w:rsidRPr="00747D5A">
              <w:rPr>
                <w:rFonts w:ascii="Verdana" w:hAnsi="Verdana"/>
                <w:bCs/>
                <w:color w:val="000000" w:themeColor="text1"/>
              </w:rPr>
              <w:t xml:space="preserve"> В</w:t>
            </w:r>
            <w:r w:rsidR="00CD5449" w:rsidRPr="00747D5A">
              <w:rPr>
                <w:rFonts w:ascii="Verdana" w:hAnsi="Verdana"/>
                <w:color w:val="000000" w:themeColor="text1"/>
              </w:rPr>
              <w:t>се разрешения, согласия, одобрения и полномочия, необходимые для заключения и исполнения Договора, имеются и/или получены должным образом</w:t>
            </w:r>
            <w:r w:rsidR="00443E11" w:rsidRPr="00747D5A">
              <w:rPr>
                <w:rFonts w:ascii="Verdana" w:hAnsi="Verdana"/>
                <w:color w:val="000000" w:themeColor="text1"/>
              </w:rPr>
              <w:t>, включая, но, не ограничиваясь</w:t>
            </w:r>
            <w:r w:rsidR="00CD5449" w:rsidRPr="00747D5A">
              <w:rPr>
                <w:rFonts w:ascii="Verdana" w:hAnsi="Verdana"/>
                <w:color w:val="000000" w:themeColor="text1"/>
              </w:rPr>
              <w:t xml:space="preserve"> </w:t>
            </w:r>
            <w:r w:rsidR="00CD5449" w:rsidRPr="00747D5A">
              <w:rPr>
                <w:rFonts w:ascii="Verdana" w:hAnsi="Verdana"/>
                <w:i/>
                <w:color w:val="000000" w:themeColor="text1"/>
              </w:rPr>
              <w:t>письменное согласие супруга(и) Покупателя на заключение Договора на условиях, в нем изложенных</w:t>
            </w:r>
            <w:r w:rsidR="00CD5449" w:rsidRPr="00747D5A">
              <w:rPr>
                <w:rFonts w:ascii="Verdana" w:hAnsi="Verdana"/>
                <w:bCs/>
                <w:i/>
                <w:color w:val="000000" w:themeColor="text1"/>
              </w:rPr>
              <w:t xml:space="preserve">, </w:t>
            </w:r>
            <w:r w:rsidR="00CD5449" w:rsidRPr="00747D5A">
              <w:rPr>
                <w:rFonts w:ascii="Verdana" w:hAnsi="Verdana"/>
                <w:bCs/>
                <w:i/>
                <w:color w:val="000000" w:themeColor="text1"/>
                <w:shd w:val="clear" w:color="auto" w:fill="FFFFFF"/>
              </w:rPr>
              <w:t>удостоверенное нотариусом *** , зарегистрированное в реестре за № *** (бланк ***) от ***</w:t>
            </w:r>
            <w:r w:rsidR="00CD5449" w:rsidRPr="00747D5A">
              <w:rPr>
                <w:rFonts w:ascii="Verdana" w:hAnsi="Verdana"/>
                <w:bCs/>
                <w:color w:val="000000" w:themeColor="text1"/>
                <w:shd w:val="clear" w:color="auto" w:fill="FFFFFF"/>
              </w:rPr>
              <w:t xml:space="preserve"> </w:t>
            </w:r>
            <w:r w:rsidR="00443E11" w:rsidRPr="00747D5A">
              <w:rPr>
                <w:rFonts w:ascii="Verdana" w:hAnsi="Verdana"/>
                <w:b/>
                <w:bCs/>
                <w:i/>
                <w:color w:val="000000" w:themeColor="text1"/>
                <w:shd w:val="clear" w:color="auto" w:fill="FFFFFF"/>
              </w:rPr>
              <w:t>или</w:t>
            </w:r>
            <w:r w:rsidR="00CD5449" w:rsidRPr="00747D5A">
              <w:rPr>
                <w:rFonts w:ascii="Verdana" w:hAnsi="Verdana"/>
                <w:bCs/>
                <w:color w:val="000000" w:themeColor="text1"/>
                <w:shd w:val="clear" w:color="auto" w:fill="FFFFFF"/>
              </w:rPr>
              <w:t xml:space="preserve"> </w:t>
            </w:r>
            <w:r w:rsidR="00CD5449" w:rsidRPr="00747D5A">
              <w:rPr>
                <w:rFonts w:ascii="Verdana" w:hAnsi="Verdana"/>
                <w:i/>
                <w:color w:val="000000" w:themeColor="text1"/>
              </w:rPr>
              <w:t xml:space="preserve">письменное заявление Покупателя о том, что он(она) </w:t>
            </w:r>
            <w:r w:rsidR="00CD5449" w:rsidRPr="00747D5A">
              <w:rPr>
                <w:rFonts w:ascii="Verdana" w:hAnsi="Verdana"/>
                <w:bCs/>
                <w:i/>
                <w:color w:val="000000" w:themeColor="text1"/>
              </w:rPr>
              <w:t xml:space="preserve">в </w:t>
            </w:r>
            <w:r w:rsidR="00CD5449" w:rsidRPr="00747D5A">
              <w:rPr>
                <w:rFonts w:ascii="Verdana" w:hAnsi="Verdana"/>
                <w:bCs/>
                <w:i/>
                <w:color w:val="000000" w:themeColor="text1"/>
              </w:rPr>
              <w:lastRenderedPageBreak/>
              <w:t xml:space="preserve">зарегистрированном браке не состоит, </w:t>
            </w:r>
            <w:r w:rsidR="00CD5449" w:rsidRPr="00747D5A">
              <w:rPr>
                <w:rFonts w:ascii="Verdana" w:hAnsi="Verdana"/>
                <w:bCs/>
                <w:i/>
                <w:color w:val="000000" w:themeColor="text1"/>
                <w:shd w:val="clear" w:color="auto" w:fill="FFFFFF"/>
              </w:rPr>
              <w:t>удостоверенное нотариусом *** , зарегистрированное в реестре за № *** (бланк ***) от ***.</w:t>
            </w:r>
          </w:p>
        </w:tc>
      </w:tr>
    </w:tbl>
    <w:p w14:paraId="7EDDBD40" w14:textId="77777777" w:rsidR="0034333C" w:rsidRPr="00747D5A" w:rsidRDefault="0034333C" w:rsidP="00F56FF3">
      <w:pPr>
        <w:pStyle w:val="ConsNormal"/>
        <w:widowControl/>
        <w:tabs>
          <w:tab w:val="left" w:pos="709"/>
          <w:tab w:val="left" w:pos="1080"/>
        </w:tabs>
        <w:ind w:right="0"/>
        <w:jc w:val="both"/>
        <w:rPr>
          <w:rFonts w:ascii="Verdana" w:hAnsi="Verdana"/>
          <w:bCs/>
        </w:rPr>
      </w:pPr>
    </w:p>
    <w:p w14:paraId="1BB22C4D" w14:textId="5DC100EB" w:rsidR="00E61993" w:rsidRPr="00747D5A" w:rsidRDefault="00E61993" w:rsidP="000F72E8">
      <w:pPr>
        <w:pStyle w:val="ConsNormal"/>
        <w:widowControl/>
        <w:numPr>
          <w:ilvl w:val="1"/>
          <w:numId w:val="2"/>
        </w:numPr>
        <w:tabs>
          <w:tab w:val="left" w:pos="1134"/>
        </w:tabs>
        <w:ind w:left="0" w:right="0" w:firstLine="709"/>
        <w:jc w:val="both"/>
        <w:rPr>
          <w:rFonts w:ascii="Verdana" w:hAnsi="Verdana"/>
        </w:rPr>
      </w:pPr>
      <w:r w:rsidRPr="00747D5A">
        <w:rPr>
          <w:rFonts w:ascii="Verdana" w:hAnsi="Verdana"/>
        </w:rPr>
        <w:t>Заключая</w:t>
      </w:r>
      <w:r w:rsidRPr="00747D5A">
        <w:rPr>
          <w:rFonts w:ascii="Verdana" w:hAnsi="Verdana"/>
          <w:bCs/>
        </w:rPr>
        <w:t xml:space="preserve"> </w:t>
      </w:r>
      <w:r w:rsidRPr="00747D5A">
        <w:rPr>
          <w:rFonts w:ascii="Verdana" w:hAnsi="Verdana"/>
        </w:rPr>
        <w:t>Договор</w:t>
      </w:r>
      <w:r w:rsidRPr="00747D5A">
        <w:rPr>
          <w:rFonts w:ascii="Verdana" w:hAnsi="Verdana"/>
          <w:bCs/>
        </w:rPr>
        <w:t>, Стороны подтверждают, что:</w:t>
      </w:r>
    </w:p>
    <w:p w14:paraId="1D5A36C1" w14:textId="77777777" w:rsidR="00E61993" w:rsidRPr="00747D5A" w:rsidRDefault="00E61993" w:rsidP="000F72E8">
      <w:pPr>
        <w:pStyle w:val="a5"/>
        <w:numPr>
          <w:ilvl w:val="0"/>
          <w:numId w:val="34"/>
        </w:numPr>
        <w:tabs>
          <w:tab w:val="left" w:pos="1134"/>
        </w:tabs>
        <w:adjustRightInd w:val="0"/>
        <w:ind w:left="0" w:firstLine="709"/>
        <w:jc w:val="both"/>
        <w:rPr>
          <w:rFonts w:ascii="Verdana" w:hAnsi="Verdana" w:cs="Arial"/>
          <w:bCs/>
        </w:rPr>
      </w:pPr>
      <w:r w:rsidRPr="00747D5A" w:rsidDel="00E61993">
        <w:rPr>
          <w:rFonts w:ascii="Verdana" w:hAnsi="Verdana"/>
        </w:rPr>
        <w:t xml:space="preserve"> </w:t>
      </w:r>
      <w:r w:rsidRPr="00747D5A">
        <w:rPr>
          <w:rFonts w:ascii="Verdana" w:hAnsi="Verdana" w:cs="Arial"/>
          <w:bCs/>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28F3471B" w14:textId="77777777" w:rsidR="00E61993" w:rsidRPr="00747D5A"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747D5A">
        <w:rPr>
          <w:rFonts w:ascii="Verdana" w:eastAsia="Times New Roman" w:hAnsi="Verdana" w:cs="Arial"/>
          <w:bCs/>
          <w:sz w:val="20"/>
          <w:szCs w:val="20"/>
          <w:lang w:eastAsia="ru-RU"/>
        </w:rPr>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17FBAB1B" w14:textId="77777777" w:rsidR="00E61993" w:rsidRPr="00747D5A"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747D5A">
        <w:rPr>
          <w:rFonts w:ascii="Verdana" w:eastAsia="Times New Roman" w:hAnsi="Verdana" w:cs="Arial"/>
          <w:bCs/>
          <w:sz w:val="20"/>
          <w:szCs w:val="20"/>
          <w:lang w:eastAsia="ru-RU"/>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14:paraId="2CDFEB8C" w14:textId="77777777" w:rsidR="00E61993" w:rsidRPr="00747D5A"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747D5A">
        <w:rPr>
          <w:rFonts w:ascii="Verdana" w:eastAsia="Times New Roman" w:hAnsi="Verdana" w:cs="Arial"/>
          <w:bCs/>
          <w:sz w:val="20"/>
          <w:szCs w:val="20"/>
          <w:lang w:eastAsia="ru-RU"/>
        </w:rPr>
        <w:t>Договор не является совершаемым под влиянием заблуждения, имеющего какое-либо значение, в т.ч. существенное;</w:t>
      </w:r>
    </w:p>
    <w:p w14:paraId="255C314D" w14:textId="77777777" w:rsidR="00E61993" w:rsidRPr="00747D5A"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747D5A">
        <w:rPr>
          <w:rFonts w:ascii="Verdana" w:eastAsia="Times New Roman" w:hAnsi="Verdana" w:cs="Arial"/>
          <w:bCs/>
          <w:sz w:val="20"/>
          <w:szCs w:val="20"/>
          <w:lang w:eastAsia="ru-RU"/>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14:paraId="5CDC2FD6" w14:textId="77777777" w:rsidR="00E61993" w:rsidRPr="00747D5A"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color w:val="000000" w:themeColor="text1"/>
          <w:sz w:val="20"/>
          <w:szCs w:val="20"/>
          <w:lang w:eastAsia="ru-RU"/>
        </w:rPr>
      </w:pPr>
      <w:r w:rsidRPr="00747D5A">
        <w:rPr>
          <w:rFonts w:ascii="Verdana" w:eastAsia="Times New Roman" w:hAnsi="Verdana" w:cs="Arial"/>
          <w:bCs/>
          <w:color w:val="000000" w:themeColor="text1"/>
          <w:sz w:val="20"/>
          <w:szCs w:val="20"/>
          <w:lang w:eastAsia="ru-RU"/>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14:paraId="3390E8B7" w14:textId="77777777" w:rsidR="00DC32AE" w:rsidRPr="00820CDF" w:rsidRDefault="00DC32AE" w:rsidP="0040717C">
      <w:pPr>
        <w:pStyle w:val="ConsNormal"/>
        <w:widowControl/>
        <w:tabs>
          <w:tab w:val="left" w:pos="0"/>
        </w:tabs>
        <w:ind w:right="0" w:firstLine="0"/>
        <w:jc w:val="both"/>
        <w:rPr>
          <w:rFonts w:ascii="Verdana" w:hAnsi="Verdana" w:cs="Times New Roman"/>
          <w:highlight w:val="yellow"/>
        </w:rPr>
      </w:pPr>
    </w:p>
    <w:p w14:paraId="593C7FEF" w14:textId="77777777" w:rsidR="00E0243A" w:rsidRPr="00747D5A" w:rsidRDefault="00E0243A" w:rsidP="009227BB">
      <w:pPr>
        <w:pStyle w:val="ConsNormal"/>
        <w:widowControl/>
        <w:tabs>
          <w:tab w:val="left" w:pos="709"/>
          <w:tab w:val="left" w:pos="1080"/>
        </w:tabs>
        <w:ind w:right="0" w:firstLine="0"/>
        <w:jc w:val="both"/>
        <w:textAlignment w:val="baseline"/>
        <w:rPr>
          <w:rFonts w:ascii="Verdana" w:hAnsi="Verdana" w:cs="Times New Roman"/>
          <w:i/>
          <w:color w:val="4F81BD" w:themeColor="accent1"/>
        </w:rPr>
      </w:pPr>
    </w:p>
    <w:p w14:paraId="0104CA4C" w14:textId="77777777" w:rsidR="00CF1A05" w:rsidRPr="00747D5A" w:rsidRDefault="00CF1A05" w:rsidP="00662D5F">
      <w:pPr>
        <w:pStyle w:val="a5"/>
        <w:numPr>
          <w:ilvl w:val="0"/>
          <w:numId w:val="1"/>
        </w:numPr>
        <w:ind w:left="0" w:firstLine="0"/>
        <w:jc w:val="center"/>
        <w:rPr>
          <w:rFonts w:ascii="Verdana" w:hAnsi="Verdana"/>
          <w:b/>
        </w:rPr>
      </w:pPr>
      <w:r w:rsidRPr="00747D5A">
        <w:rPr>
          <w:rFonts w:ascii="Verdana" w:hAnsi="Verdana"/>
          <w:b/>
          <w:color w:val="000000" w:themeColor="text1"/>
        </w:rPr>
        <w:t>ЦЕНА</w:t>
      </w:r>
      <w:r w:rsidRPr="00747D5A">
        <w:rPr>
          <w:rFonts w:ascii="Verdana" w:hAnsi="Verdana"/>
          <w:b/>
        </w:rPr>
        <w:t xml:space="preserve"> И ПОРЯДОК РАСЧЕТОВ</w:t>
      </w:r>
    </w:p>
    <w:p w14:paraId="2FD16A40" w14:textId="77777777" w:rsidR="00CF1A05" w:rsidRPr="004E52EA" w:rsidRDefault="00CF1A05" w:rsidP="002D7E5D">
      <w:pPr>
        <w:tabs>
          <w:tab w:val="left" w:pos="709"/>
        </w:tabs>
        <w:autoSpaceDE w:val="0"/>
        <w:autoSpaceDN w:val="0"/>
        <w:adjustRightInd w:val="0"/>
        <w:spacing w:after="0" w:line="240" w:lineRule="auto"/>
        <w:rPr>
          <w:rFonts w:ascii="Verdana" w:eastAsia="Times New Roman" w:hAnsi="Verdana" w:cs="Arial"/>
          <w:bCs/>
          <w:color w:val="000000" w:themeColor="text1"/>
          <w:sz w:val="20"/>
          <w:szCs w:val="20"/>
          <w:lang w:eastAsia="ru-RU"/>
        </w:rPr>
      </w:pPr>
    </w:p>
    <w:p w14:paraId="30C79288" w14:textId="42E9801C" w:rsidR="00735024" w:rsidRPr="004E52EA" w:rsidRDefault="00CF1A05" w:rsidP="00735024">
      <w:pPr>
        <w:pStyle w:val="a5"/>
        <w:numPr>
          <w:ilvl w:val="1"/>
          <w:numId w:val="1"/>
        </w:numPr>
        <w:tabs>
          <w:tab w:val="left" w:pos="993"/>
        </w:tabs>
        <w:ind w:left="0" w:firstLine="567"/>
        <w:jc w:val="both"/>
        <w:rPr>
          <w:rFonts w:ascii="Verdana" w:hAnsi="Verdana" w:cs="Arial"/>
          <w:bCs/>
          <w:color w:val="000000" w:themeColor="text1"/>
        </w:rPr>
      </w:pPr>
      <w:r w:rsidRPr="004E52EA">
        <w:rPr>
          <w:rFonts w:ascii="Verdana" w:hAnsi="Verdana" w:cs="Arial"/>
          <w:bCs/>
          <w:color w:val="000000" w:themeColor="text1"/>
        </w:rPr>
        <w:t xml:space="preserve">Цена </w:t>
      </w:r>
      <w:r w:rsidR="00910ADD" w:rsidRPr="004E52EA">
        <w:rPr>
          <w:rFonts w:ascii="Verdana" w:hAnsi="Verdana" w:cs="Arial"/>
          <w:bCs/>
          <w:color w:val="000000" w:themeColor="text1"/>
        </w:rPr>
        <w:t>Объекта</w:t>
      </w:r>
      <w:r w:rsidRPr="004E52EA">
        <w:rPr>
          <w:rFonts w:ascii="Verdana" w:hAnsi="Verdana" w:cs="Arial"/>
          <w:bCs/>
          <w:color w:val="000000" w:themeColor="text1"/>
        </w:rPr>
        <w:t xml:space="preserve"> </w:t>
      </w:r>
      <w:r w:rsidR="00E61993" w:rsidRPr="004E52EA">
        <w:rPr>
          <w:rFonts w:ascii="Verdana" w:hAnsi="Verdana" w:cs="Arial"/>
          <w:bCs/>
          <w:color w:val="000000" w:themeColor="text1"/>
        </w:rPr>
        <w:t>определена на основании Протокола ___ рассмотрения заявки на участие в открытом аукционе в электронной форме по продаже имущества Продавца и подведения итогов процедуры __________ от ___ _______ 20</w:t>
      </w:r>
      <w:r w:rsidR="008727AD" w:rsidRPr="004E52EA">
        <w:rPr>
          <w:rFonts w:ascii="Verdana" w:hAnsi="Verdana" w:cs="Arial"/>
          <w:bCs/>
          <w:color w:val="000000" w:themeColor="text1"/>
        </w:rPr>
        <w:t>23</w:t>
      </w:r>
      <w:r w:rsidR="00E61993" w:rsidRPr="004E52EA">
        <w:rPr>
          <w:rFonts w:ascii="Verdana" w:hAnsi="Verdana" w:cs="Arial"/>
          <w:bCs/>
          <w:color w:val="000000" w:themeColor="text1"/>
        </w:rPr>
        <w:t xml:space="preserve"> года и </w:t>
      </w:r>
      <w:r w:rsidRPr="004E52EA">
        <w:rPr>
          <w:rFonts w:ascii="Verdana" w:hAnsi="Verdana" w:cs="Arial"/>
          <w:bCs/>
          <w:color w:val="000000" w:themeColor="text1"/>
        </w:rPr>
        <w:t xml:space="preserve">составляет </w:t>
      </w:r>
      <w:r w:rsidR="009227BB" w:rsidRPr="004E52EA">
        <w:rPr>
          <w:rFonts w:ascii="Verdana" w:hAnsi="Verdana" w:cs="Arial"/>
          <w:bCs/>
          <w:color w:val="000000" w:themeColor="text1"/>
        </w:rPr>
        <w:t>______________________ (__________________) рублей ___ к</w:t>
      </w:r>
      <w:r w:rsidR="00397628" w:rsidRPr="004E52EA">
        <w:rPr>
          <w:rFonts w:ascii="Verdana" w:hAnsi="Verdana" w:cs="Arial"/>
          <w:bCs/>
          <w:color w:val="000000" w:themeColor="text1"/>
        </w:rPr>
        <w:t xml:space="preserve">опеек, </w:t>
      </w:r>
      <w:r w:rsidR="00BE7B01" w:rsidRPr="004E52EA">
        <w:rPr>
          <w:rFonts w:ascii="Verdana" w:hAnsi="Verdana" w:cs="Arial"/>
          <w:bCs/>
          <w:color w:val="000000" w:themeColor="text1"/>
        </w:rPr>
        <w:t xml:space="preserve">в том числе </w:t>
      </w:r>
      <w:r w:rsidR="00B73AAB" w:rsidRPr="004E52EA">
        <w:rPr>
          <w:rFonts w:ascii="Verdana" w:hAnsi="Verdana" w:cs="Arial"/>
          <w:bCs/>
          <w:color w:val="000000" w:themeColor="text1"/>
        </w:rPr>
        <w:t xml:space="preserve">НДС </w:t>
      </w:r>
      <w:r w:rsidR="00E61993" w:rsidRPr="004E52EA">
        <w:rPr>
          <w:rFonts w:ascii="Verdana" w:hAnsi="Verdana" w:cs="Arial"/>
          <w:bCs/>
          <w:color w:val="000000" w:themeColor="text1"/>
        </w:rPr>
        <w:t>(далее – «</w:t>
      </w:r>
      <w:r w:rsidR="00347260" w:rsidRPr="004E52EA">
        <w:rPr>
          <w:rFonts w:ascii="Verdana" w:hAnsi="Verdana" w:cs="Arial"/>
          <w:bCs/>
          <w:color w:val="000000" w:themeColor="text1"/>
        </w:rPr>
        <w:t xml:space="preserve">цена </w:t>
      </w:r>
      <w:r w:rsidR="00910ADD" w:rsidRPr="004E52EA">
        <w:rPr>
          <w:rFonts w:ascii="Verdana" w:hAnsi="Verdana" w:cs="Arial"/>
          <w:bCs/>
          <w:color w:val="000000" w:themeColor="text1"/>
        </w:rPr>
        <w:t>Объект</w:t>
      </w:r>
      <w:r w:rsidR="003A3217" w:rsidRPr="004E52EA">
        <w:rPr>
          <w:rFonts w:ascii="Verdana" w:hAnsi="Verdana" w:cs="Arial"/>
          <w:bCs/>
          <w:color w:val="000000" w:themeColor="text1"/>
        </w:rPr>
        <w:t>ов</w:t>
      </w:r>
      <w:r w:rsidR="00E61993" w:rsidRPr="004E52EA">
        <w:rPr>
          <w:rFonts w:ascii="Verdana" w:hAnsi="Verdana" w:cs="Arial"/>
          <w:bCs/>
          <w:color w:val="000000" w:themeColor="text1"/>
        </w:rPr>
        <w:t>)</w:t>
      </w:r>
      <w:r w:rsidR="00735024" w:rsidRPr="004E52EA">
        <w:rPr>
          <w:rFonts w:ascii="Verdana" w:hAnsi="Verdana" w:cs="Arial"/>
          <w:bCs/>
          <w:color w:val="000000" w:themeColor="text1"/>
        </w:rPr>
        <w:t xml:space="preserve">, а именно: </w:t>
      </w:r>
    </w:p>
    <w:p w14:paraId="6F20CA79" w14:textId="61EA6DC0" w:rsidR="0090555A" w:rsidRPr="004E52EA" w:rsidRDefault="000B656D" w:rsidP="0090555A">
      <w:pPr>
        <w:pStyle w:val="a5"/>
        <w:numPr>
          <w:ilvl w:val="2"/>
          <w:numId w:val="38"/>
        </w:numPr>
        <w:tabs>
          <w:tab w:val="left" w:pos="993"/>
          <w:tab w:val="left" w:pos="1260"/>
        </w:tabs>
        <w:ind w:left="0" w:firstLine="567"/>
        <w:jc w:val="both"/>
        <w:rPr>
          <w:rFonts w:ascii="Verdana" w:hAnsi="Verdana" w:cs="Arial"/>
          <w:bCs/>
          <w:color w:val="000000" w:themeColor="text1"/>
        </w:rPr>
      </w:pPr>
      <w:r w:rsidRPr="004E52EA">
        <w:rPr>
          <w:rFonts w:ascii="Verdana" w:hAnsi="Verdana" w:cs="Arial"/>
          <w:bCs/>
          <w:color w:val="000000" w:themeColor="text1"/>
        </w:rPr>
        <w:t xml:space="preserve">Стоимость </w:t>
      </w:r>
      <w:r w:rsidR="0090555A" w:rsidRPr="004E52EA">
        <w:rPr>
          <w:rFonts w:ascii="Verdana" w:hAnsi="Verdana" w:cs="Arial"/>
          <w:bCs/>
          <w:color w:val="000000" w:themeColor="text1"/>
        </w:rPr>
        <w:t xml:space="preserve">Помещения 1 </w:t>
      </w:r>
      <w:r w:rsidR="00735024" w:rsidRPr="004E52EA">
        <w:rPr>
          <w:rFonts w:ascii="Verdana" w:hAnsi="Verdana" w:cs="Arial"/>
          <w:bCs/>
          <w:color w:val="000000" w:themeColor="text1"/>
        </w:rPr>
        <w:t>в размере ____________________рублей (____________________________), в том числе НДС – _________________ рублей (___________________) рублей 00 копеек.</w:t>
      </w:r>
    </w:p>
    <w:p w14:paraId="2C1A3216" w14:textId="6D3C8C56" w:rsidR="0090555A" w:rsidRPr="004E52EA" w:rsidRDefault="0090555A" w:rsidP="0090555A">
      <w:pPr>
        <w:pStyle w:val="a5"/>
        <w:numPr>
          <w:ilvl w:val="2"/>
          <w:numId w:val="38"/>
        </w:numPr>
        <w:tabs>
          <w:tab w:val="left" w:pos="993"/>
          <w:tab w:val="left" w:pos="1260"/>
        </w:tabs>
        <w:ind w:left="0" w:firstLine="567"/>
        <w:jc w:val="both"/>
        <w:rPr>
          <w:rFonts w:ascii="Verdana" w:hAnsi="Verdana" w:cs="Arial"/>
          <w:bCs/>
          <w:color w:val="000000" w:themeColor="text1"/>
        </w:rPr>
      </w:pPr>
      <w:r w:rsidRPr="004E52EA">
        <w:rPr>
          <w:rFonts w:ascii="Verdana" w:hAnsi="Verdana" w:cs="Arial"/>
          <w:bCs/>
          <w:color w:val="000000" w:themeColor="text1"/>
        </w:rPr>
        <w:t>Стоимость Помещения 2  в размере ____________________рублей (____________________________), в том числе НДС – _________________ рублей (___________________) рублей 00 копеек.</w:t>
      </w:r>
    </w:p>
    <w:p w14:paraId="5BE3F4D4" w14:textId="79813789" w:rsidR="0090555A" w:rsidRPr="004E52EA" w:rsidRDefault="0090555A" w:rsidP="0090555A">
      <w:pPr>
        <w:pStyle w:val="a5"/>
        <w:numPr>
          <w:ilvl w:val="2"/>
          <w:numId w:val="38"/>
        </w:numPr>
        <w:tabs>
          <w:tab w:val="left" w:pos="993"/>
          <w:tab w:val="left" w:pos="1260"/>
        </w:tabs>
        <w:ind w:left="0" w:firstLine="567"/>
        <w:jc w:val="both"/>
        <w:rPr>
          <w:rFonts w:ascii="Verdana" w:hAnsi="Verdana" w:cs="Arial"/>
          <w:bCs/>
          <w:color w:val="000000" w:themeColor="text1"/>
        </w:rPr>
      </w:pPr>
      <w:r w:rsidRPr="004E52EA">
        <w:rPr>
          <w:rFonts w:ascii="Verdana" w:hAnsi="Verdana" w:cs="Arial"/>
          <w:bCs/>
          <w:color w:val="000000" w:themeColor="text1"/>
        </w:rPr>
        <w:t>Стоимость Права аренды  в размере ____________________рублей (____________________________), в том числе НДС – _________________ рублей (___________________) рублей 00 копеек.</w:t>
      </w:r>
    </w:p>
    <w:p w14:paraId="72AFC34A" w14:textId="77777777" w:rsidR="0090555A" w:rsidRPr="004E52EA" w:rsidRDefault="0090555A" w:rsidP="0090555A">
      <w:pPr>
        <w:pStyle w:val="a5"/>
        <w:tabs>
          <w:tab w:val="left" w:pos="993"/>
          <w:tab w:val="left" w:pos="1260"/>
        </w:tabs>
        <w:ind w:left="567"/>
        <w:jc w:val="both"/>
        <w:rPr>
          <w:rFonts w:ascii="Verdana" w:hAnsi="Verdana" w:cs="Arial"/>
          <w:bCs/>
          <w:color w:val="000000" w:themeColor="text1"/>
        </w:rPr>
      </w:pPr>
    </w:p>
    <w:p w14:paraId="02A6024D" w14:textId="7CB9A744" w:rsidR="00C65DCD" w:rsidRPr="004E52EA" w:rsidRDefault="00C65DCD" w:rsidP="003F1F59">
      <w:pPr>
        <w:pStyle w:val="a5"/>
        <w:numPr>
          <w:ilvl w:val="1"/>
          <w:numId w:val="1"/>
        </w:numPr>
        <w:tabs>
          <w:tab w:val="left" w:pos="1134"/>
        </w:tabs>
        <w:ind w:left="0" w:firstLine="567"/>
        <w:jc w:val="both"/>
        <w:rPr>
          <w:rFonts w:ascii="Verdana" w:hAnsi="Verdana" w:cs="Arial"/>
          <w:bCs/>
          <w:color w:val="000000" w:themeColor="text1"/>
        </w:rPr>
      </w:pPr>
      <w:r w:rsidRPr="004E52EA">
        <w:rPr>
          <w:rFonts w:ascii="Verdana" w:hAnsi="Verdana" w:cs="Arial"/>
          <w:bCs/>
          <w:color w:val="000000" w:themeColor="text1"/>
        </w:rPr>
        <w:t xml:space="preserve">Цена </w:t>
      </w:r>
      <w:r w:rsidR="00910ADD" w:rsidRPr="004E52EA">
        <w:rPr>
          <w:rFonts w:ascii="Verdana" w:hAnsi="Verdana" w:cs="Arial"/>
          <w:bCs/>
          <w:color w:val="000000" w:themeColor="text1"/>
        </w:rPr>
        <w:t>Объекта</w:t>
      </w:r>
      <w:r w:rsidRPr="004E52EA">
        <w:rPr>
          <w:rFonts w:ascii="Verdana" w:hAnsi="Verdana" w:cs="Arial"/>
          <w:bCs/>
          <w:color w:val="000000" w:themeColor="text1"/>
        </w:rPr>
        <w:t xml:space="preserve"> является окончательной и не подлежит изменению.</w:t>
      </w:r>
    </w:p>
    <w:p w14:paraId="35B2FD08" w14:textId="42CC61C7" w:rsidR="007F60D3" w:rsidRPr="00145311" w:rsidRDefault="0008454F" w:rsidP="003F1F59">
      <w:pPr>
        <w:pStyle w:val="a5"/>
        <w:numPr>
          <w:ilvl w:val="1"/>
          <w:numId w:val="1"/>
        </w:numPr>
        <w:tabs>
          <w:tab w:val="left" w:pos="1134"/>
        </w:tabs>
        <w:ind w:left="0" w:firstLine="567"/>
        <w:jc w:val="both"/>
        <w:rPr>
          <w:rFonts w:ascii="Verdana" w:hAnsi="Verdana" w:cs="Arial"/>
          <w:bCs/>
          <w:i/>
          <w:color w:val="000000" w:themeColor="text1"/>
        </w:rPr>
      </w:pPr>
      <w:r w:rsidRPr="00145311">
        <w:rPr>
          <w:rFonts w:ascii="Verdana" w:hAnsi="Verdana" w:cs="Arial"/>
          <w:bCs/>
          <w:i/>
          <w:color w:val="000000" w:themeColor="text1"/>
        </w:rPr>
        <w:t xml:space="preserve">Задаток, внесенный Покупателем для участия в аукционе в </w:t>
      </w:r>
      <w:r w:rsidRPr="00975304">
        <w:rPr>
          <w:rFonts w:ascii="Verdana" w:hAnsi="Verdana" w:cs="Arial"/>
          <w:bCs/>
          <w:i/>
          <w:color w:val="000000" w:themeColor="text1"/>
          <w:highlight w:val="yellow"/>
        </w:rPr>
        <w:t xml:space="preserve">размере </w:t>
      </w:r>
      <w:r w:rsidR="00C048AC" w:rsidRPr="00975304">
        <w:rPr>
          <w:rFonts w:ascii="Verdana" w:hAnsi="Verdana" w:cs="Arial"/>
          <w:bCs/>
          <w:i/>
          <w:color w:val="000000" w:themeColor="text1"/>
          <w:highlight w:val="yellow"/>
        </w:rPr>
        <w:t>1 </w:t>
      </w:r>
      <w:r w:rsidRPr="00975304">
        <w:rPr>
          <w:rFonts w:ascii="Verdana" w:hAnsi="Verdana" w:cs="Arial"/>
          <w:bCs/>
          <w:i/>
          <w:color w:val="000000" w:themeColor="text1"/>
          <w:highlight w:val="yellow"/>
        </w:rPr>
        <w:t>173 266</w:t>
      </w:r>
      <w:r w:rsidR="00C048AC" w:rsidRPr="00975304">
        <w:rPr>
          <w:rFonts w:ascii="Verdana" w:hAnsi="Verdana" w:cs="Arial"/>
          <w:bCs/>
          <w:i/>
          <w:color w:val="000000" w:themeColor="text1"/>
          <w:highlight w:val="yellow"/>
        </w:rPr>
        <w:t xml:space="preserve">, </w:t>
      </w:r>
      <w:r w:rsidRPr="00975304">
        <w:rPr>
          <w:rFonts w:ascii="Verdana" w:hAnsi="Verdana" w:cs="Arial"/>
          <w:bCs/>
          <w:i/>
          <w:color w:val="000000" w:themeColor="text1"/>
          <w:highlight w:val="yellow"/>
        </w:rPr>
        <w:t>20</w:t>
      </w:r>
      <w:r w:rsidR="00F941BA" w:rsidRPr="00975304">
        <w:rPr>
          <w:rFonts w:ascii="Verdana" w:hAnsi="Verdana" w:cs="Arial"/>
          <w:bCs/>
          <w:i/>
          <w:color w:val="000000" w:themeColor="text1"/>
          <w:highlight w:val="yellow"/>
        </w:rPr>
        <w:t xml:space="preserve"> </w:t>
      </w:r>
      <w:r w:rsidR="007F60D3" w:rsidRPr="00975304">
        <w:rPr>
          <w:rFonts w:ascii="Verdana" w:hAnsi="Verdana" w:cs="Arial"/>
          <w:bCs/>
          <w:i/>
          <w:color w:val="000000" w:themeColor="text1"/>
          <w:highlight w:val="yellow"/>
        </w:rPr>
        <w:t>(</w:t>
      </w:r>
      <w:r w:rsidR="003A546C" w:rsidRPr="00975304">
        <w:rPr>
          <w:rFonts w:ascii="Verdana" w:hAnsi="Verdana" w:cs="Arial"/>
          <w:bCs/>
          <w:i/>
          <w:color w:val="000000" w:themeColor="text1"/>
          <w:highlight w:val="yellow"/>
        </w:rPr>
        <w:t xml:space="preserve">Один миллион </w:t>
      </w:r>
      <w:r w:rsidRPr="00975304">
        <w:rPr>
          <w:rFonts w:ascii="Verdana" w:hAnsi="Verdana" w:cs="Arial"/>
          <w:bCs/>
          <w:i/>
          <w:color w:val="000000" w:themeColor="text1"/>
          <w:highlight w:val="yellow"/>
        </w:rPr>
        <w:t xml:space="preserve">сто семьдесят три тысячи двести шестьдесят шесть </w:t>
      </w:r>
      <w:r w:rsidR="007F60D3" w:rsidRPr="00975304">
        <w:rPr>
          <w:rFonts w:ascii="Verdana" w:hAnsi="Verdana" w:cs="Arial"/>
          <w:bCs/>
          <w:i/>
          <w:color w:val="000000" w:themeColor="text1"/>
          <w:highlight w:val="yellow"/>
        </w:rPr>
        <w:t>рублей</w:t>
      </w:r>
      <w:r w:rsidRPr="00975304">
        <w:rPr>
          <w:rFonts w:ascii="Verdana" w:hAnsi="Verdana" w:cs="Arial"/>
          <w:bCs/>
          <w:i/>
          <w:color w:val="000000" w:themeColor="text1"/>
          <w:highlight w:val="yellow"/>
        </w:rPr>
        <w:t>)</w:t>
      </w:r>
      <w:r w:rsidR="003A546C" w:rsidRPr="00975304">
        <w:rPr>
          <w:rFonts w:ascii="Verdana" w:hAnsi="Verdana" w:cs="Arial"/>
          <w:bCs/>
          <w:i/>
          <w:color w:val="000000" w:themeColor="text1"/>
          <w:highlight w:val="yellow"/>
        </w:rPr>
        <w:t xml:space="preserve"> </w:t>
      </w:r>
      <w:r w:rsidRPr="00975304">
        <w:rPr>
          <w:rFonts w:ascii="Verdana" w:hAnsi="Verdana" w:cs="Arial"/>
          <w:bCs/>
          <w:i/>
          <w:color w:val="000000" w:themeColor="text1"/>
          <w:highlight w:val="yellow"/>
        </w:rPr>
        <w:t>2</w:t>
      </w:r>
      <w:r w:rsidR="00F941BA" w:rsidRPr="00975304">
        <w:rPr>
          <w:rFonts w:ascii="Verdana" w:hAnsi="Verdana" w:cs="Arial"/>
          <w:bCs/>
          <w:i/>
          <w:color w:val="000000" w:themeColor="text1"/>
          <w:highlight w:val="yellow"/>
        </w:rPr>
        <w:t xml:space="preserve">0 </w:t>
      </w:r>
      <w:r w:rsidR="007F60D3" w:rsidRPr="00975304">
        <w:rPr>
          <w:rFonts w:ascii="Verdana" w:hAnsi="Verdana" w:cs="Arial"/>
          <w:bCs/>
          <w:i/>
          <w:color w:val="000000" w:themeColor="text1"/>
          <w:highlight w:val="yellow"/>
        </w:rPr>
        <w:t>копеек (</w:t>
      </w:r>
      <w:r w:rsidR="00BE7B01" w:rsidRPr="00975304">
        <w:rPr>
          <w:rFonts w:ascii="Verdana" w:hAnsi="Verdana" w:cs="Arial"/>
          <w:bCs/>
          <w:i/>
          <w:color w:val="000000" w:themeColor="text1"/>
          <w:highlight w:val="yellow"/>
        </w:rPr>
        <w:t>в том числе НДС</w:t>
      </w:r>
      <w:r w:rsidR="007F60D3" w:rsidRPr="00975304">
        <w:rPr>
          <w:rFonts w:ascii="Verdana" w:hAnsi="Verdana" w:cs="Arial"/>
          <w:bCs/>
          <w:i/>
          <w:color w:val="000000" w:themeColor="text1"/>
          <w:highlight w:val="yellow"/>
        </w:rPr>
        <w:t xml:space="preserve">), </w:t>
      </w:r>
      <w:r w:rsidR="009665D9" w:rsidRPr="00975304">
        <w:rPr>
          <w:rFonts w:ascii="Verdana" w:hAnsi="Verdana" w:cs="Arial"/>
          <w:bCs/>
          <w:i/>
          <w:color w:val="000000" w:themeColor="text1"/>
          <w:highlight w:val="yellow"/>
        </w:rPr>
        <w:t>засчитывается в счет Обеспечительного платежа Покупателя в пользу Продавца (ст.381.1. ГК РФ).</w:t>
      </w:r>
    </w:p>
    <w:p w14:paraId="32EBB275" w14:textId="27BF910E" w:rsidR="009665D9" w:rsidRPr="00145311" w:rsidRDefault="009665D9" w:rsidP="00145311">
      <w:pPr>
        <w:tabs>
          <w:tab w:val="left" w:pos="1134"/>
        </w:tabs>
        <w:jc w:val="both"/>
        <w:rPr>
          <w:rFonts w:ascii="Verdana" w:eastAsia="Times New Roman" w:hAnsi="Verdana" w:cs="Arial"/>
          <w:bCs/>
          <w:i/>
          <w:color w:val="000000" w:themeColor="text1"/>
          <w:sz w:val="20"/>
          <w:szCs w:val="20"/>
          <w:lang w:eastAsia="ru-RU"/>
        </w:rPr>
      </w:pPr>
      <w:r w:rsidRPr="00145311">
        <w:rPr>
          <w:rFonts w:ascii="Verdana" w:eastAsia="Times New Roman" w:hAnsi="Verdana" w:cs="Arial"/>
          <w:bCs/>
          <w:i/>
          <w:color w:val="000000" w:themeColor="text1"/>
          <w:sz w:val="20"/>
          <w:szCs w:val="20"/>
          <w:lang w:eastAsia="ru-RU"/>
        </w:rPr>
        <w:t xml:space="preserve">Обеспечительный платеж обеспечивает </w:t>
      </w:r>
      <w:r w:rsidR="00145311" w:rsidRPr="00145311">
        <w:rPr>
          <w:rFonts w:ascii="Verdana" w:eastAsia="Times New Roman" w:hAnsi="Verdana" w:cs="Arial"/>
          <w:bCs/>
          <w:i/>
          <w:color w:val="000000" w:themeColor="text1"/>
          <w:sz w:val="20"/>
          <w:szCs w:val="20"/>
          <w:lang w:eastAsia="ru-RU"/>
        </w:rPr>
        <w:t xml:space="preserve">исполнение Покупателем денежных обязательств по оплате цены недвижимого имущества на счет Продавца, указанный в разделе </w:t>
      </w:r>
      <w:r w:rsidR="00D25CDE" w:rsidRPr="00145311">
        <w:rPr>
          <w:rFonts w:ascii="Verdana" w:eastAsia="Times New Roman" w:hAnsi="Verdana" w:cs="Arial"/>
          <w:bCs/>
          <w:i/>
          <w:color w:val="000000" w:themeColor="text1"/>
          <w:sz w:val="20"/>
          <w:szCs w:val="20"/>
          <w:lang w:eastAsia="ru-RU"/>
        </w:rPr>
        <w:t>1</w:t>
      </w:r>
      <w:del w:id="4" w:author="Тюменев Михаил Юрьевич" w:date="2023-11-08T11:47:00Z">
        <w:r w:rsidR="00D25CDE" w:rsidDel="003E4A8A">
          <w:rPr>
            <w:rFonts w:ascii="Verdana" w:eastAsia="Times New Roman" w:hAnsi="Verdana" w:cs="Arial"/>
            <w:bCs/>
            <w:i/>
            <w:color w:val="000000" w:themeColor="text1"/>
            <w:sz w:val="20"/>
            <w:szCs w:val="20"/>
            <w:lang w:eastAsia="ru-RU"/>
          </w:rPr>
          <w:delText>2</w:delText>
        </w:r>
      </w:del>
      <w:ins w:id="5" w:author="Тюменев Михаил Юрьевич" w:date="2023-11-08T11:51:00Z">
        <w:r w:rsidR="007D2637">
          <w:rPr>
            <w:rFonts w:ascii="Verdana" w:eastAsia="Times New Roman" w:hAnsi="Verdana" w:cs="Arial"/>
            <w:bCs/>
            <w:i/>
            <w:color w:val="000000" w:themeColor="text1"/>
            <w:sz w:val="20"/>
            <w:szCs w:val="20"/>
            <w:lang w:eastAsia="ru-RU"/>
          </w:rPr>
          <w:t>1</w:t>
        </w:r>
      </w:ins>
      <w:r w:rsidR="00D25CDE" w:rsidRPr="00145311">
        <w:rPr>
          <w:rFonts w:ascii="Verdana" w:eastAsia="Times New Roman" w:hAnsi="Verdana" w:cs="Arial"/>
          <w:bCs/>
          <w:i/>
          <w:color w:val="000000" w:themeColor="text1"/>
          <w:sz w:val="20"/>
          <w:szCs w:val="20"/>
          <w:lang w:eastAsia="ru-RU"/>
        </w:rPr>
        <w:t xml:space="preserve"> </w:t>
      </w:r>
      <w:r w:rsidR="00145311" w:rsidRPr="00145311">
        <w:rPr>
          <w:rFonts w:ascii="Verdana" w:eastAsia="Times New Roman" w:hAnsi="Verdana" w:cs="Arial"/>
          <w:bCs/>
          <w:i/>
          <w:color w:val="000000" w:themeColor="text1"/>
          <w:sz w:val="20"/>
          <w:szCs w:val="20"/>
          <w:lang w:eastAsia="ru-RU"/>
        </w:rPr>
        <w:t xml:space="preserve">Договора. Обеспечительный платеж является собственностью Продавца. </w:t>
      </w:r>
    </w:p>
    <w:p w14:paraId="2C6D88EE" w14:textId="7654230E" w:rsidR="00145311" w:rsidRPr="00145311" w:rsidRDefault="00145311" w:rsidP="00145311">
      <w:pPr>
        <w:jc w:val="both"/>
        <w:rPr>
          <w:rFonts w:ascii="Verdana" w:eastAsia="Times New Roman" w:hAnsi="Verdana" w:cs="Arial"/>
          <w:bCs/>
          <w:i/>
          <w:color w:val="000000" w:themeColor="text1"/>
          <w:sz w:val="20"/>
          <w:szCs w:val="20"/>
          <w:lang w:eastAsia="ru-RU"/>
        </w:rPr>
      </w:pPr>
      <w:r w:rsidRPr="00145311">
        <w:rPr>
          <w:rFonts w:ascii="Verdana" w:eastAsia="Times New Roman" w:hAnsi="Verdana" w:cs="Arial"/>
          <w:bCs/>
          <w:i/>
          <w:color w:val="000000" w:themeColor="text1"/>
          <w:sz w:val="20"/>
          <w:szCs w:val="20"/>
          <w:lang w:eastAsia="ru-RU"/>
        </w:rPr>
        <w:lastRenderedPageBreak/>
        <w:t>Сумма Обеспечительного платежа автоматически засчитывается в счет исполнения обязательства Покупателя по оплате части цены недвижимого имущества, в момент наступления следующих обстоятельств: на счет Продавца, указанный в разделе 1</w:t>
      </w:r>
      <w:del w:id="6" w:author="Тюменев Михаил Юрьевич" w:date="2023-11-08T11:47:00Z">
        <w:r w:rsidRPr="00145311" w:rsidDel="003E4A8A">
          <w:rPr>
            <w:rFonts w:ascii="Verdana" w:eastAsia="Times New Roman" w:hAnsi="Verdana" w:cs="Arial"/>
            <w:bCs/>
            <w:i/>
            <w:color w:val="000000" w:themeColor="text1"/>
            <w:sz w:val="20"/>
            <w:szCs w:val="20"/>
            <w:lang w:eastAsia="ru-RU"/>
          </w:rPr>
          <w:delText>2</w:delText>
        </w:r>
      </w:del>
      <w:ins w:id="7" w:author="Тюменев Михаил Юрьевич" w:date="2023-11-08T11:47:00Z">
        <w:r w:rsidR="007D2637">
          <w:rPr>
            <w:rFonts w:ascii="Verdana" w:eastAsia="Times New Roman" w:hAnsi="Verdana" w:cs="Arial"/>
            <w:bCs/>
            <w:i/>
            <w:color w:val="000000" w:themeColor="text1"/>
            <w:sz w:val="20"/>
            <w:szCs w:val="20"/>
            <w:lang w:eastAsia="ru-RU"/>
          </w:rPr>
          <w:t>1</w:t>
        </w:r>
      </w:ins>
      <w:r w:rsidRPr="00145311">
        <w:rPr>
          <w:rFonts w:ascii="Verdana" w:eastAsia="Times New Roman" w:hAnsi="Verdana" w:cs="Arial"/>
          <w:bCs/>
          <w:i/>
          <w:color w:val="000000" w:themeColor="text1"/>
          <w:sz w:val="20"/>
          <w:szCs w:val="20"/>
          <w:lang w:eastAsia="ru-RU"/>
        </w:rPr>
        <w:t xml:space="preserve"> Договора, поступили денежные средства в соответствии с п.</w:t>
      </w:r>
      <w:r w:rsidR="00D25CDE" w:rsidRPr="00975304">
        <w:rPr>
          <w:rFonts w:ascii="Verdana" w:eastAsia="Times New Roman" w:hAnsi="Verdana" w:cs="Arial"/>
          <w:bCs/>
          <w:i/>
          <w:color w:val="000000" w:themeColor="text1"/>
          <w:sz w:val="20"/>
          <w:szCs w:val="20"/>
          <w:highlight w:val="yellow"/>
          <w:lang w:eastAsia="ru-RU"/>
        </w:rPr>
        <w:t>2</w:t>
      </w:r>
      <w:r w:rsidR="00281832">
        <w:rPr>
          <w:rFonts w:ascii="Verdana" w:eastAsia="Times New Roman" w:hAnsi="Verdana" w:cs="Arial"/>
          <w:bCs/>
          <w:i/>
          <w:color w:val="000000" w:themeColor="text1"/>
          <w:sz w:val="20"/>
          <w:szCs w:val="20"/>
          <w:highlight w:val="yellow"/>
          <w:lang w:eastAsia="ru-RU"/>
        </w:rPr>
        <w:t>.</w:t>
      </w:r>
      <w:r w:rsidR="00D25CDE" w:rsidRPr="00975304">
        <w:rPr>
          <w:rFonts w:ascii="Verdana" w:eastAsia="Times New Roman" w:hAnsi="Verdana" w:cs="Arial"/>
          <w:bCs/>
          <w:i/>
          <w:color w:val="000000" w:themeColor="text1"/>
          <w:sz w:val="20"/>
          <w:szCs w:val="20"/>
          <w:highlight w:val="yellow"/>
          <w:lang w:eastAsia="ru-RU"/>
        </w:rPr>
        <w:t>,</w:t>
      </w:r>
      <w:r w:rsidR="00802B6A">
        <w:rPr>
          <w:rFonts w:ascii="Verdana" w:eastAsia="Times New Roman" w:hAnsi="Verdana" w:cs="Arial"/>
          <w:bCs/>
          <w:i/>
          <w:color w:val="000000" w:themeColor="text1"/>
          <w:sz w:val="20"/>
          <w:szCs w:val="20"/>
          <w:highlight w:val="yellow"/>
          <w:lang w:eastAsia="ru-RU"/>
        </w:rPr>
        <w:t xml:space="preserve"> 2.5,</w:t>
      </w:r>
      <w:r w:rsidR="00D25CDE" w:rsidRPr="00975304">
        <w:rPr>
          <w:rFonts w:ascii="Verdana" w:eastAsia="Times New Roman" w:hAnsi="Verdana" w:cs="Arial"/>
          <w:bCs/>
          <w:i/>
          <w:color w:val="000000" w:themeColor="text1"/>
          <w:sz w:val="20"/>
          <w:szCs w:val="20"/>
          <w:highlight w:val="yellow"/>
          <w:lang w:eastAsia="ru-RU"/>
        </w:rPr>
        <w:t xml:space="preserve"> 2.</w:t>
      </w:r>
      <w:r w:rsidR="00281832">
        <w:rPr>
          <w:rFonts w:ascii="Verdana" w:eastAsia="Times New Roman" w:hAnsi="Verdana" w:cs="Arial"/>
          <w:bCs/>
          <w:i/>
          <w:color w:val="000000" w:themeColor="text1"/>
          <w:sz w:val="20"/>
          <w:szCs w:val="20"/>
          <w:highlight w:val="yellow"/>
          <w:lang w:eastAsia="ru-RU"/>
        </w:rPr>
        <w:t>6</w:t>
      </w:r>
      <w:r w:rsidR="00975304">
        <w:rPr>
          <w:rFonts w:ascii="Verdana" w:eastAsia="Times New Roman" w:hAnsi="Verdana" w:cs="Arial"/>
          <w:bCs/>
          <w:i/>
          <w:color w:val="000000" w:themeColor="text1"/>
          <w:sz w:val="20"/>
          <w:szCs w:val="20"/>
          <w:lang w:eastAsia="ru-RU"/>
        </w:rPr>
        <w:t>.</w:t>
      </w:r>
      <w:r w:rsidRPr="00145311">
        <w:rPr>
          <w:rFonts w:ascii="Verdana" w:eastAsia="Times New Roman" w:hAnsi="Verdana" w:cs="Arial"/>
          <w:bCs/>
          <w:i/>
          <w:color w:val="000000" w:themeColor="text1"/>
          <w:sz w:val="20"/>
          <w:szCs w:val="20"/>
          <w:lang w:eastAsia="ru-RU"/>
        </w:rPr>
        <w:t xml:space="preserve"> в размере не менее ___________ (_____________) рублей ___ копеек (в том числе НДС, исчисленный в соответствии с действующим законодательством/НДС не облагается).</w:t>
      </w:r>
    </w:p>
    <w:p w14:paraId="012ADEAB" w14:textId="77777777" w:rsidR="00145311" w:rsidRPr="00145311" w:rsidRDefault="00145311" w:rsidP="00145311">
      <w:pPr>
        <w:jc w:val="both"/>
        <w:rPr>
          <w:rFonts w:ascii="Verdana" w:eastAsia="Times New Roman" w:hAnsi="Verdana" w:cs="Arial"/>
          <w:bCs/>
          <w:i/>
          <w:color w:val="000000" w:themeColor="text1"/>
          <w:sz w:val="20"/>
          <w:szCs w:val="20"/>
          <w:lang w:eastAsia="ru-RU"/>
        </w:rPr>
      </w:pPr>
      <w:r w:rsidRPr="00145311">
        <w:rPr>
          <w:rFonts w:ascii="Verdana" w:eastAsia="Times New Roman" w:hAnsi="Verdana" w:cs="Arial"/>
          <w:bCs/>
          <w:i/>
          <w:color w:val="000000" w:themeColor="text1"/>
          <w:sz w:val="20"/>
          <w:szCs w:val="20"/>
          <w:lang w:eastAsia="ru-RU"/>
        </w:rPr>
        <w:t xml:space="preserve">В случае, если в счет оплаты цены недвижимого имущества зачитывается часть Обеспечительного платежа, то оставшаяся после такого зачета часть Обеспечительного платежа подлежит возврату Покупателю в срок не позднее 10 рабочих дней с момента зачета. </w:t>
      </w:r>
    </w:p>
    <w:p w14:paraId="64ACEF2E" w14:textId="72C96364" w:rsidR="00145311" w:rsidRPr="00145311" w:rsidRDefault="00145311" w:rsidP="00145311">
      <w:pPr>
        <w:jc w:val="both"/>
        <w:rPr>
          <w:rFonts w:ascii="Verdana" w:eastAsia="Times New Roman" w:hAnsi="Verdana" w:cs="Arial"/>
          <w:bCs/>
          <w:i/>
          <w:color w:val="000000" w:themeColor="text1"/>
          <w:sz w:val="20"/>
          <w:szCs w:val="20"/>
          <w:lang w:eastAsia="ru-RU"/>
        </w:rPr>
      </w:pPr>
      <w:r w:rsidRPr="00145311">
        <w:rPr>
          <w:rFonts w:ascii="Verdana" w:eastAsia="Times New Roman" w:hAnsi="Verdana" w:cs="Arial"/>
          <w:bCs/>
          <w:i/>
          <w:color w:val="000000" w:themeColor="text1"/>
          <w:sz w:val="20"/>
          <w:szCs w:val="20"/>
          <w:lang w:eastAsia="ru-RU"/>
        </w:rPr>
        <w:t>В случае ненаступления в предусмотренный срок вышеуказанных обстоятельств и/или отказа Продавца от Договора в соответствии с пунктом 9.</w:t>
      </w:r>
      <w:r w:rsidR="008312DE">
        <w:rPr>
          <w:rFonts w:ascii="Verdana" w:eastAsia="Times New Roman" w:hAnsi="Verdana" w:cs="Arial"/>
          <w:bCs/>
          <w:i/>
          <w:color w:val="000000" w:themeColor="text1"/>
          <w:sz w:val="20"/>
          <w:szCs w:val="20"/>
          <w:lang w:eastAsia="ru-RU"/>
        </w:rPr>
        <w:t>3</w:t>
      </w:r>
      <w:r w:rsidRPr="00145311">
        <w:rPr>
          <w:rFonts w:ascii="Verdana" w:eastAsia="Times New Roman" w:hAnsi="Verdana" w:cs="Arial"/>
          <w:bCs/>
          <w:i/>
          <w:color w:val="000000" w:themeColor="text1"/>
          <w:sz w:val="20"/>
          <w:szCs w:val="20"/>
          <w:lang w:eastAsia="ru-RU"/>
        </w:rPr>
        <w:t>. Договора Обеспечительный платеж не засчитывается в счет исполнения обязательств Покупателя, не подлежит возврату Покупателю и остается у Продавца.</w:t>
      </w:r>
    </w:p>
    <w:p w14:paraId="42F131DF" w14:textId="607AE597" w:rsidR="003A546C" w:rsidRPr="00281832" w:rsidRDefault="003A546C" w:rsidP="003F1F59">
      <w:pPr>
        <w:pStyle w:val="a5"/>
        <w:numPr>
          <w:ilvl w:val="1"/>
          <w:numId w:val="1"/>
        </w:numPr>
        <w:tabs>
          <w:tab w:val="left" w:pos="1134"/>
        </w:tabs>
        <w:ind w:left="0" w:firstLine="567"/>
        <w:jc w:val="both"/>
        <w:rPr>
          <w:rFonts w:ascii="Verdana" w:hAnsi="Verdana"/>
          <w:color w:val="000000" w:themeColor="text1"/>
        </w:rPr>
      </w:pPr>
      <w:r w:rsidRPr="00FF6CA0">
        <w:rPr>
          <w:rFonts w:ascii="Verdana" w:hAnsi="Verdana" w:cs="Arial"/>
        </w:rPr>
        <w:t>Недвижимое имущество приобретается Покупателем за счет:</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281832" w:rsidRPr="00214013" w14:paraId="38A0050F" w14:textId="77777777" w:rsidTr="00CA33F0">
        <w:trPr>
          <w:trHeight w:val="693"/>
        </w:trPr>
        <w:tc>
          <w:tcPr>
            <w:tcW w:w="2161" w:type="dxa"/>
            <w:shd w:val="clear" w:color="auto" w:fill="auto"/>
          </w:tcPr>
          <w:p w14:paraId="3B91BA38" w14:textId="77777777" w:rsidR="00281832" w:rsidRPr="00214013" w:rsidRDefault="00281832" w:rsidP="00CA33F0">
            <w:pPr>
              <w:spacing w:after="0"/>
              <w:ind w:left="-48"/>
              <w:jc w:val="right"/>
              <w:rPr>
                <w:rFonts w:ascii="Verdana" w:hAnsi="Verdana"/>
                <w:i/>
                <w:color w:val="FF0000"/>
                <w:sz w:val="20"/>
                <w:szCs w:val="20"/>
              </w:rPr>
            </w:pPr>
            <w:r w:rsidRPr="00214013">
              <w:rPr>
                <w:rFonts w:ascii="Verdana" w:hAnsi="Verdana"/>
                <w:i/>
                <w:color w:val="FF0000"/>
                <w:sz w:val="20"/>
                <w:szCs w:val="20"/>
              </w:rPr>
              <w:t xml:space="preserve">Вариант 1 для оплаты собственными средствами </w:t>
            </w:r>
          </w:p>
        </w:tc>
        <w:tc>
          <w:tcPr>
            <w:tcW w:w="7410" w:type="dxa"/>
            <w:shd w:val="clear" w:color="auto" w:fill="auto"/>
          </w:tcPr>
          <w:p w14:paraId="60A1C218" w14:textId="77777777" w:rsidR="00281832" w:rsidRPr="00214013" w:rsidRDefault="00281832" w:rsidP="00CA33F0">
            <w:pPr>
              <w:jc w:val="both"/>
              <w:rPr>
                <w:rFonts w:ascii="Verdana" w:eastAsia="Times New Roman" w:hAnsi="Verdana" w:cs="Times New Roman"/>
                <w:color w:val="4F81BD" w:themeColor="accent1"/>
                <w:sz w:val="20"/>
                <w:szCs w:val="20"/>
                <w:lang w:eastAsia="ru-RU"/>
              </w:rPr>
            </w:pPr>
            <w:r w:rsidRPr="00214013">
              <w:rPr>
                <w:rFonts w:ascii="Verdana" w:hAnsi="Verdana" w:cs="Arial"/>
                <w:sz w:val="20"/>
                <w:szCs w:val="20"/>
              </w:rPr>
              <w:t>-  собственных средств в сумме __________________ руб. ________ коп.</w:t>
            </w:r>
            <w:r>
              <w:rPr>
                <w:rFonts w:ascii="Verdana" w:hAnsi="Verdana" w:cs="Arial"/>
                <w:sz w:val="20"/>
                <w:szCs w:val="20"/>
              </w:rPr>
              <w:t xml:space="preserve"> (</w:t>
            </w:r>
            <w:r w:rsidRPr="00771E30">
              <w:rPr>
                <w:rFonts w:ascii="Verdana" w:eastAsia="Times New Roman" w:hAnsi="Verdana" w:cs="Times New Roman"/>
                <w:i/>
                <w:color w:val="0070C0"/>
                <w:sz w:val="20"/>
                <w:szCs w:val="20"/>
                <w:lang w:eastAsia="ru-RU"/>
              </w:rPr>
              <w:t>в том числе НДС/</w:t>
            </w:r>
            <w:r w:rsidRPr="00214013">
              <w:rPr>
                <w:rFonts w:ascii="Verdana" w:eastAsia="Times New Roman" w:hAnsi="Verdana" w:cs="Times New Roman"/>
                <w:i/>
                <w:color w:val="0070C0"/>
                <w:sz w:val="20"/>
                <w:szCs w:val="20"/>
                <w:lang w:eastAsia="ru-RU"/>
              </w:rPr>
              <w:t>НДС не облагается)</w:t>
            </w:r>
          </w:p>
        </w:tc>
      </w:tr>
      <w:tr w:rsidR="00281832" w:rsidRPr="00214013" w14:paraId="6BE5121B" w14:textId="77777777" w:rsidTr="00CA33F0">
        <w:trPr>
          <w:trHeight w:val="693"/>
        </w:trPr>
        <w:tc>
          <w:tcPr>
            <w:tcW w:w="2161" w:type="dxa"/>
            <w:shd w:val="clear" w:color="auto" w:fill="auto"/>
          </w:tcPr>
          <w:p w14:paraId="6DEEF154" w14:textId="77777777" w:rsidR="00281832" w:rsidRPr="00214013" w:rsidRDefault="00281832" w:rsidP="00CA33F0">
            <w:pPr>
              <w:spacing w:after="0"/>
              <w:ind w:left="-48"/>
              <w:jc w:val="right"/>
              <w:rPr>
                <w:rFonts w:ascii="Verdana" w:hAnsi="Verdana"/>
                <w:i/>
                <w:color w:val="FF0000"/>
                <w:sz w:val="20"/>
                <w:szCs w:val="20"/>
              </w:rPr>
            </w:pPr>
            <w:r w:rsidRPr="00214013">
              <w:rPr>
                <w:rFonts w:ascii="Verdana" w:hAnsi="Verdana"/>
                <w:i/>
                <w:color w:val="FF0000"/>
                <w:sz w:val="20"/>
                <w:szCs w:val="20"/>
              </w:rPr>
              <w:t>Вариант 2 для оплаты кредитными средствами</w:t>
            </w:r>
          </w:p>
          <w:p w14:paraId="02AD1E67" w14:textId="77777777" w:rsidR="00281832" w:rsidRPr="00214013" w:rsidRDefault="00281832" w:rsidP="00CA33F0">
            <w:pPr>
              <w:spacing w:after="0"/>
              <w:ind w:left="-48"/>
              <w:jc w:val="right"/>
              <w:rPr>
                <w:rFonts w:ascii="Verdana" w:hAnsi="Verdana"/>
                <w:i/>
                <w:color w:val="FF0000"/>
                <w:sz w:val="20"/>
                <w:szCs w:val="20"/>
              </w:rPr>
            </w:pPr>
            <w:r w:rsidRPr="00214013">
              <w:rPr>
                <w:rFonts w:ascii="Verdana" w:hAnsi="Verdana" w:cs="Verdana"/>
                <w:i/>
                <w:iCs/>
                <w:color w:val="FF0000"/>
                <w:sz w:val="18"/>
                <w:szCs w:val="18"/>
              </w:rPr>
              <w:t xml:space="preserve">(может комбинироваться с  вариантом 1) </w:t>
            </w:r>
            <w:r w:rsidRPr="00214013">
              <w:rPr>
                <w:rFonts w:ascii="Verdana" w:hAnsi="Verdana"/>
                <w:i/>
                <w:color w:val="FF0000"/>
                <w:sz w:val="20"/>
                <w:szCs w:val="20"/>
              </w:rPr>
              <w:t xml:space="preserve"> </w:t>
            </w:r>
          </w:p>
        </w:tc>
        <w:tc>
          <w:tcPr>
            <w:tcW w:w="7410" w:type="dxa"/>
            <w:shd w:val="clear" w:color="auto" w:fill="auto"/>
          </w:tcPr>
          <w:p w14:paraId="1CE6DF0A" w14:textId="77777777" w:rsidR="00281832" w:rsidRDefault="00281832" w:rsidP="00CA33F0">
            <w:pPr>
              <w:jc w:val="both"/>
              <w:rPr>
                <w:rFonts w:ascii="Verdana" w:hAnsi="Verdana" w:cs="Arial"/>
                <w:sz w:val="20"/>
                <w:szCs w:val="20"/>
              </w:rPr>
            </w:pPr>
            <w:r w:rsidRPr="00214013">
              <w:rPr>
                <w:rFonts w:ascii="Verdana" w:hAnsi="Verdana" w:cs="Arial"/>
                <w:sz w:val="20"/>
                <w:szCs w:val="20"/>
              </w:rPr>
              <w:t xml:space="preserve">- кредитных средств в сумме ____________________ руб. ________ коп. </w:t>
            </w:r>
            <w:r>
              <w:rPr>
                <w:rFonts w:ascii="Verdana" w:hAnsi="Verdana" w:cs="Arial"/>
                <w:sz w:val="20"/>
                <w:szCs w:val="20"/>
              </w:rPr>
              <w:t>(</w:t>
            </w:r>
            <w:r w:rsidRPr="00771E30">
              <w:rPr>
                <w:rFonts w:ascii="Verdana" w:eastAsia="Times New Roman" w:hAnsi="Verdana" w:cs="Times New Roman"/>
                <w:i/>
                <w:color w:val="0070C0"/>
                <w:sz w:val="20"/>
                <w:szCs w:val="20"/>
                <w:lang w:eastAsia="ru-RU"/>
              </w:rPr>
              <w:t>в том числе НДС/</w:t>
            </w:r>
            <w:r w:rsidRPr="00214013">
              <w:rPr>
                <w:rFonts w:ascii="Verdana" w:eastAsia="Times New Roman" w:hAnsi="Verdana" w:cs="Times New Roman"/>
                <w:i/>
                <w:color w:val="0070C0"/>
                <w:sz w:val="20"/>
                <w:szCs w:val="20"/>
                <w:lang w:eastAsia="ru-RU"/>
              </w:rPr>
              <w:t>НДС не облагается)</w:t>
            </w:r>
            <w:r w:rsidRPr="00214013">
              <w:rPr>
                <w:rFonts w:ascii="Verdana" w:hAnsi="Verdana" w:cs="Arial"/>
                <w:i/>
                <w:color w:val="0070C0"/>
                <w:sz w:val="20"/>
                <w:szCs w:val="20"/>
              </w:rPr>
              <w:t xml:space="preserve"> </w:t>
            </w:r>
            <w:r w:rsidRPr="00214013">
              <w:rPr>
                <w:rFonts w:ascii="Verdana" w:hAnsi="Verdana" w:cs="Arial"/>
                <w:sz w:val="20"/>
                <w:szCs w:val="20"/>
              </w:rPr>
              <w:t>(далее - кредит), предоставляемых ________________ (</w:t>
            </w:r>
            <w:r w:rsidRPr="00214013">
              <w:rPr>
                <w:rFonts w:ascii="Verdana" w:hAnsi="Verdana" w:cs="Arial"/>
                <w:i/>
                <w:color w:val="4F81BD" w:themeColor="accent1"/>
                <w:sz w:val="20"/>
                <w:szCs w:val="20"/>
              </w:rPr>
              <w:t>наименование кредитной организации</w:t>
            </w:r>
            <w:r w:rsidRPr="00214013">
              <w:rPr>
                <w:rFonts w:ascii="Verdana" w:hAnsi="Verdana" w:cs="Arial"/>
                <w:sz w:val="20"/>
                <w:szCs w:val="20"/>
              </w:rPr>
              <w:t xml:space="preserve"> далее «Кредитная организация»</w:t>
            </w:r>
            <w:r w:rsidRPr="00214013">
              <w:rPr>
                <w:rFonts w:ascii="Verdana" w:hAnsi="Verdana"/>
                <w:bCs/>
                <w:sz w:val="20"/>
                <w:szCs w:val="20"/>
              </w:rPr>
              <w:t>),</w:t>
            </w:r>
            <w:r w:rsidRPr="00214013">
              <w:rPr>
                <w:rFonts w:ascii="Verdana" w:hAnsi="Verdana"/>
                <w:bCs/>
                <w:i/>
                <w:sz w:val="20"/>
                <w:szCs w:val="20"/>
              </w:rPr>
              <w:t xml:space="preserve"> </w:t>
            </w:r>
            <w:r w:rsidRPr="00214013">
              <w:rPr>
                <w:rFonts w:ascii="Verdana" w:hAnsi="Verdana"/>
                <w:bCs/>
                <w:sz w:val="20"/>
                <w:szCs w:val="20"/>
              </w:rPr>
              <w:t>зарегистрированным Центральным банком Российской Федерации</w:t>
            </w:r>
            <w:r w:rsidRPr="00214013">
              <w:rPr>
                <w:rFonts w:ascii="Verdana" w:hAnsi="Verdana"/>
                <w:bCs/>
                <w:color w:val="4F81BD" w:themeColor="accent1"/>
                <w:sz w:val="20"/>
                <w:szCs w:val="20"/>
              </w:rPr>
              <w:t xml:space="preserve"> </w:t>
            </w:r>
            <w:r w:rsidRPr="00214013">
              <w:rPr>
                <w:rFonts w:ascii="Verdana" w:hAnsi="Verdana"/>
                <w:bCs/>
                <w:sz w:val="20"/>
                <w:szCs w:val="20"/>
              </w:rPr>
              <w:t xml:space="preserve">«__»_____ _____ года, Генеральная лицензия № ____ от «__» ______ ___ года, ИНН: ____________ ОГРН: ______________, местонахождение: индекс _______, г. ___________, _____________________  </w:t>
            </w:r>
            <w:r w:rsidRPr="00214013">
              <w:rPr>
                <w:rFonts w:ascii="Verdana" w:hAnsi="Verdana" w:cs="Arial"/>
                <w:sz w:val="20"/>
                <w:szCs w:val="20"/>
              </w:rPr>
              <w:t>согласно Кредитному договору № ____ от "___"________ ____ г. N ___, заключенному в городе __________ между Покупателем и Кредитной организацией</w:t>
            </w:r>
            <w:r w:rsidRPr="00214013">
              <w:rPr>
                <w:rFonts w:ascii="Verdana" w:hAnsi="Verdana" w:cs="Arial"/>
                <w:i/>
                <w:color w:val="4F81BD" w:themeColor="accent1"/>
                <w:sz w:val="20"/>
                <w:szCs w:val="20"/>
              </w:rPr>
              <w:t xml:space="preserve"> </w:t>
            </w:r>
            <w:r w:rsidRPr="00214013">
              <w:rPr>
                <w:rFonts w:ascii="Verdana" w:hAnsi="Verdana" w:cs="Arial"/>
                <w:sz w:val="20"/>
                <w:szCs w:val="20"/>
              </w:rPr>
              <w:t>(далее - Кредитный договор).</w:t>
            </w:r>
          </w:p>
          <w:p w14:paraId="467404B3" w14:textId="6A59BE79" w:rsidR="00832E5D" w:rsidRPr="00214013" w:rsidRDefault="00832E5D" w:rsidP="00CA33F0">
            <w:pPr>
              <w:jc w:val="both"/>
              <w:rPr>
                <w:rFonts w:ascii="Verdana" w:hAnsi="Verdana" w:cs="Arial"/>
                <w:sz w:val="20"/>
                <w:szCs w:val="20"/>
              </w:rPr>
            </w:pPr>
            <w:r w:rsidRPr="004933C5">
              <w:rPr>
                <w:rFonts w:ascii="Verdana" w:hAnsi="Verdana" w:cs="Arial"/>
                <w:sz w:val="20"/>
                <w:szCs w:val="20"/>
              </w:rPr>
              <w:t>Одновременно с регистрацией права собственности Покупателя на недвижимое имущество Указание возникает залог (ипотека) в пользу Кредитной организации. Недвижимое имущество считается находящимся в залоге у Кредитной организации с момента государственной регистрации права собственности Покупателя на недвижимое имущество. При этом такой залог будет являться последующим по отношению к залогу в пользу Продавца, устанавливаемого в силу закона для обеспечения исполнения Покупателем обязательств по Договору по оплате недвижимого имущества в полном объеме (п.5 ст.488 ГК РФ)</w:t>
            </w:r>
          </w:p>
        </w:tc>
      </w:tr>
    </w:tbl>
    <w:p w14:paraId="047FFED2" w14:textId="77777777" w:rsidR="003A546C" w:rsidRPr="003A546C" w:rsidRDefault="003A546C" w:rsidP="003A546C">
      <w:pPr>
        <w:tabs>
          <w:tab w:val="left" w:pos="1134"/>
        </w:tabs>
        <w:jc w:val="both"/>
        <w:rPr>
          <w:rFonts w:ascii="Verdana" w:hAnsi="Verdana"/>
          <w:color w:val="000000" w:themeColor="text1"/>
        </w:rPr>
      </w:pPr>
    </w:p>
    <w:p w14:paraId="2EA1EED1" w14:textId="7FEFA4FA" w:rsidR="00B64B5C" w:rsidRPr="003A546C" w:rsidRDefault="003A546C" w:rsidP="003A546C">
      <w:pPr>
        <w:pStyle w:val="a5"/>
        <w:numPr>
          <w:ilvl w:val="1"/>
          <w:numId w:val="1"/>
        </w:numPr>
        <w:adjustRightInd w:val="0"/>
        <w:jc w:val="both"/>
        <w:rPr>
          <w:rFonts w:ascii="Verdana" w:hAnsi="Verdana"/>
          <w:highlight w:val="yellow"/>
        </w:rPr>
      </w:pPr>
      <w:r w:rsidRPr="00EB170B">
        <w:rPr>
          <w:rFonts w:ascii="Verdana" w:hAnsi="Verdana"/>
        </w:rPr>
        <w:t>Оплата</w:t>
      </w:r>
      <w:r w:rsidRPr="003A546C">
        <w:rPr>
          <w:rFonts w:ascii="Verdana" w:hAnsi="Verdana"/>
        </w:rPr>
        <w:t xml:space="preserve"> по Договору осуществляется в следующем порядке:</w:t>
      </w:r>
    </w:p>
    <w:p w14:paraId="279907A7" w14:textId="77777777" w:rsidR="003A546C" w:rsidRPr="003A546C" w:rsidRDefault="003A546C" w:rsidP="003A546C">
      <w:pPr>
        <w:pStyle w:val="a5"/>
        <w:adjustRightInd w:val="0"/>
        <w:ind w:left="858"/>
        <w:jc w:val="both"/>
        <w:rPr>
          <w:rFonts w:ascii="Verdana" w:hAnsi="Verdana"/>
          <w:highlight w:val="yellow"/>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843"/>
        <w:gridCol w:w="7512"/>
      </w:tblGrid>
      <w:tr w:rsidR="00281832" w:rsidRPr="00214013" w14:paraId="12A57A01" w14:textId="77777777" w:rsidTr="00CA33F0">
        <w:trPr>
          <w:trHeight w:val="1004"/>
        </w:trPr>
        <w:tc>
          <w:tcPr>
            <w:tcW w:w="1843" w:type="dxa"/>
            <w:shd w:val="clear" w:color="auto" w:fill="auto"/>
          </w:tcPr>
          <w:p w14:paraId="5CB54DE5" w14:textId="77777777" w:rsidR="00281832" w:rsidRPr="00214013" w:rsidRDefault="00281832" w:rsidP="00CA33F0">
            <w:pPr>
              <w:spacing w:after="0" w:line="240" w:lineRule="auto"/>
              <w:jc w:val="right"/>
              <w:rPr>
                <w:rFonts w:ascii="Verdana" w:eastAsia="Times New Roman" w:hAnsi="Verdana" w:cs="Times New Roman"/>
                <w:i/>
                <w:color w:val="FF0000"/>
                <w:sz w:val="20"/>
                <w:szCs w:val="20"/>
                <w:lang w:eastAsia="ru-RU"/>
              </w:rPr>
            </w:pPr>
            <w:r w:rsidRPr="00214013">
              <w:rPr>
                <w:rFonts w:ascii="Verdana" w:eastAsia="Times New Roman" w:hAnsi="Verdana" w:cs="Times New Roman"/>
                <w:i/>
                <w:color w:val="FF0000"/>
                <w:sz w:val="20"/>
                <w:szCs w:val="20"/>
                <w:lang w:eastAsia="ru-RU"/>
              </w:rPr>
              <w:t xml:space="preserve">Вариант 1 для полной предварительной оплаты </w:t>
            </w:r>
          </w:p>
        </w:tc>
        <w:tc>
          <w:tcPr>
            <w:tcW w:w="7512" w:type="dxa"/>
            <w:shd w:val="clear" w:color="auto" w:fill="auto"/>
          </w:tcPr>
          <w:p w14:paraId="327A2335" w14:textId="50DCF0DF" w:rsidR="00281832" w:rsidRPr="00214013" w:rsidRDefault="00281832" w:rsidP="003E4A8A">
            <w:pPr>
              <w:adjustRightInd w:val="0"/>
              <w:spacing w:after="0"/>
              <w:jc w:val="both"/>
              <w:rPr>
                <w:rFonts w:ascii="Verdana" w:eastAsia="Times New Roman" w:hAnsi="Verdana" w:cs="Times New Roman"/>
                <w:color w:val="4F81BD" w:themeColor="accent1"/>
                <w:sz w:val="20"/>
                <w:szCs w:val="20"/>
                <w:lang w:eastAsia="ru-RU"/>
              </w:rPr>
            </w:pPr>
            <w:r w:rsidRPr="00214013">
              <w:rPr>
                <w:rFonts w:ascii="Verdana" w:hAnsi="Verdana"/>
                <w:sz w:val="20"/>
                <w:szCs w:val="20"/>
              </w:rPr>
              <w:t>2.</w:t>
            </w:r>
            <w:r w:rsidR="00B86E51">
              <w:rPr>
                <w:rFonts w:ascii="Verdana" w:hAnsi="Verdana"/>
                <w:sz w:val="20"/>
                <w:szCs w:val="20"/>
              </w:rPr>
              <w:t>5</w:t>
            </w:r>
            <w:r w:rsidRPr="00214013">
              <w:rPr>
                <w:rFonts w:ascii="Verdana" w:hAnsi="Verdana"/>
                <w:sz w:val="20"/>
                <w:szCs w:val="20"/>
              </w:rPr>
              <w:t>.1.</w:t>
            </w:r>
            <w:r w:rsidRPr="00214013">
              <w:rPr>
                <w:rFonts w:ascii="Verdana" w:hAnsi="Verdana"/>
                <w:i/>
                <w:color w:val="0070C0"/>
                <w:sz w:val="20"/>
                <w:szCs w:val="20"/>
              </w:rPr>
              <w:t xml:space="preserve">в течение </w:t>
            </w:r>
            <w:r>
              <w:rPr>
                <w:rFonts w:ascii="Verdana" w:hAnsi="Verdana"/>
                <w:i/>
                <w:color w:val="0070C0"/>
                <w:sz w:val="20"/>
                <w:szCs w:val="20"/>
              </w:rPr>
              <w:t>5</w:t>
            </w:r>
            <w:r w:rsidRPr="00214013">
              <w:rPr>
                <w:rFonts w:ascii="Verdana" w:hAnsi="Verdana"/>
                <w:i/>
                <w:color w:val="0070C0"/>
                <w:sz w:val="20"/>
                <w:szCs w:val="20"/>
              </w:rPr>
              <w:t xml:space="preserve"> (</w:t>
            </w:r>
            <w:r>
              <w:rPr>
                <w:rFonts w:ascii="Verdana" w:hAnsi="Verdana"/>
                <w:i/>
                <w:color w:val="0070C0"/>
                <w:sz w:val="20"/>
                <w:szCs w:val="20"/>
              </w:rPr>
              <w:t>Пяти</w:t>
            </w:r>
            <w:r w:rsidRPr="00214013">
              <w:rPr>
                <w:rFonts w:ascii="Verdana" w:hAnsi="Verdana"/>
                <w:i/>
                <w:color w:val="0070C0"/>
                <w:sz w:val="20"/>
                <w:szCs w:val="20"/>
              </w:rPr>
              <w:t>) рабочих дней с</w:t>
            </w:r>
            <w:r w:rsidRPr="00214013">
              <w:rPr>
                <w:rFonts w:ascii="Verdana" w:hAnsi="Verdana"/>
                <w:color w:val="0070C0"/>
                <w:sz w:val="20"/>
                <w:szCs w:val="20"/>
              </w:rPr>
              <w:t xml:space="preserve"> </w:t>
            </w:r>
            <w:r w:rsidRPr="00214013">
              <w:rPr>
                <w:rFonts w:ascii="Verdana" w:hAnsi="Verdana"/>
                <w:sz w:val="20"/>
                <w:szCs w:val="20"/>
              </w:rPr>
              <w:t xml:space="preserve">даты подписания Договора путем перечисления Покупателем на счет Продавца, указанный в разделе </w:t>
            </w:r>
            <w:r w:rsidRPr="00792A51">
              <w:rPr>
                <w:rFonts w:ascii="Verdana" w:hAnsi="Verdana"/>
                <w:i/>
                <w:color w:val="0070C0"/>
                <w:sz w:val="20"/>
                <w:szCs w:val="20"/>
              </w:rPr>
              <w:t>1</w:t>
            </w:r>
            <w:del w:id="8" w:author="Тюменев Михаил Юрьевич" w:date="2023-11-08T11:48:00Z">
              <w:r w:rsidRPr="00792A51" w:rsidDel="003E4A8A">
                <w:rPr>
                  <w:rFonts w:ascii="Verdana" w:hAnsi="Verdana"/>
                  <w:i/>
                  <w:color w:val="0070C0"/>
                  <w:sz w:val="20"/>
                  <w:szCs w:val="20"/>
                </w:rPr>
                <w:delText>2</w:delText>
              </w:r>
            </w:del>
            <w:ins w:id="9" w:author="Тюменев Михаил Юрьевич" w:date="2023-11-08T11:48:00Z">
              <w:r w:rsidR="007D2637">
                <w:rPr>
                  <w:rFonts w:ascii="Verdana" w:hAnsi="Verdana"/>
                  <w:i/>
                  <w:color w:val="0070C0"/>
                  <w:sz w:val="20"/>
                  <w:szCs w:val="20"/>
                </w:rPr>
                <w:t>1</w:t>
              </w:r>
            </w:ins>
            <w:r w:rsidRPr="00214013">
              <w:rPr>
                <w:rFonts w:ascii="Verdana" w:hAnsi="Verdana"/>
                <w:sz w:val="20"/>
                <w:szCs w:val="20"/>
              </w:rPr>
              <w:t xml:space="preserve"> Договора, цены недвижимого имущества в размере  </w:t>
            </w:r>
            <w:r w:rsidRPr="00214013">
              <w:rPr>
                <w:rFonts w:ascii="Verdana" w:hAnsi="Verdana"/>
                <w:color w:val="0070C0"/>
                <w:sz w:val="20"/>
                <w:szCs w:val="20"/>
              </w:rPr>
              <w:t xml:space="preserve">__________ </w:t>
            </w:r>
            <w:r w:rsidRPr="00214013">
              <w:rPr>
                <w:rFonts w:ascii="Verdana" w:eastAsia="Times New Roman" w:hAnsi="Verdana" w:cs="Times New Roman"/>
                <w:i/>
                <w:color w:val="0070C0"/>
                <w:sz w:val="20"/>
                <w:szCs w:val="20"/>
                <w:lang w:eastAsia="ru-RU"/>
              </w:rPr>
              <w:t xml:space="preserve">(_____________) рублей ___ копеек </w:t>
            </w:r>
            <w:r w:rsidRPr="00771E30">
              <w:rPr>
                <w:rFonts w:ascii="Verdana" w:eastAsia="Times New Roman" w:hAnsi="Verdana" w:cs="Times New Roman"/>
                <w:i/>
                <w:color w:val="0070C0"/>
                <w:sz w:val="20"/>
                <w:szCs w:val="20"/>
                <w:lang w:eastAsia="ru-RU"/>
              </w:rPr>
              <w:t xml:space="preserve"> (в том числе НДС/</w:t>
            </w:r>
            <w:r w:rsidRPr="00214013">
              <w:rPr>
                <w:rFonts w:ascii="Verdana" w:eastAsia="Times New Roman" w:hAnsi="Verdana" w:cs="Times New Roman"/>
                <w:i/>
                <w:color w:val="0070C0"/>
                <w:sz w:val="20"/>
                <w:szCs w:val="20"/>
                <w:lang w:eastAsia="ru-RU"/>
              </w:rPr>
              <w:t>НДС не облагается)</w:t>
            </w:r>
            <w:r w:rsidRPr="00214013">
              <w:rPr>
                <w:rFonts w:ascii="Verdana" w:hAnsi="Verdana"/>
                <w:i/>
                <w:color w:val="0070C0"/>
                <w:sz w:val="20"/>
                <w:szCs w:val="20"/>
              </w:rPr>
              <w:t>.</w:t>
            </w:r>
          </w:p>
        </w:tc>
      </w:tr>
      <w:tr w:rsidR="00281832" w:rsidRPr="00214013" w14:paraId="13913539" w14:textId="77777777" w:rsidTr="00CA33F0">
        <w:tc>
          <w:tcPr>
            <w:tcW w:w="1843" w:type="dxa"/>
            <w:shd w:val="clear" w:color="auto" w:fill="auto"/>
          </w:tcPr>
          <w:p w14:paraId="7146325B" w14:textId="77777777" w:rsidR="00281832" w:rsidRPr="00214013" w:rsidRDefault="00281832" w:rsidP="00CA33F0">
            <w:pPr>
              <w:spacing w:after="0" w:line="240" w:lineRule="auto"/>
              <w:jc w:val="right"/>
              <w:rPr>
                <w:rFonts w:ascii="Verdana" w:eastAsia="Times New Roman" w:hAnsi="Verdana" w:cs="Times New Roman"/>
                <w:i/>
                <w:color w:val="FF0000"/>
                <w:sz w:val="20"/>
                <w:szCs w:val="20"/>
                <w:lang w:eastAsia="ru-RU"/>
              </w:rPr>
            </w:pPr>
            <w:r w:rsidRPr="00214013">
              <w:rPr>
                <w:rFonts w:ascii="Verdana" w:eastAsia="Times New Roman" w:hAnsi="Verdana" w:cs="Times New Roman"/>
                <w:i/>
                <w:color w:val="FF0000"/>
                <w:sz w:val="20"/>
                <w:szCs w:val="20"/>
                <w:lang w:eastAsia="ru-RU"/>
              </w:rPr>
              <w:t xml:space="preserve">Вариант 2 </w:t>
            </w:r>
          </w:p>
          <w:p w14:paraId="2D06BD87" w14:textId="256B336D" w:rsidR="00281832" w:rsidRPr="00214013" w:rsidRDefault="00281832" w:rsidP="00CA33F0">
            <w:pPr>
              <w:spacing w:after="0" w:line="240" w:lineRule="auto"/>
              <w:jc w:val="right"/>
              <w:rPr>
                <w:rFonts w:ascii="Verdana" w:eastAsia="Times New Roman" w:hAnsi="Verdana" w:cs="Times New Roman"/>
                <w:i/>
                <w:color w:val="FF0000"/>
                <w:sz w:val="20"/>
                <w:szCs w:val="20"/>
                <w:lang w:eastAsia="ru-RU"/>
              </w:rPr>
            </w:pPr>
            <w:r w:rsidRPr="00214013">
              <w:rPr>
                <w:rFonts w:ascii="Verdana" w:eastAsia="Times New Roman" w:hAnsi="Verdana" w:cs="Times New Roman"/>
                <w:i/>
                <w:color w:val="FF0000"/>
                <w:sz w:val="20"/>
                <w:szCs w:val="20"/>
                <w:lang w:eastAsia="ru-RU"/>
              </w:rPr>
              <w:t>оплаты с аккредитивом</w:t>
            </w:r>
          </w:p>
        </w:tc>
        <w:tc>
          <w:tcPr>
            <w:tcW w:w="7512" w:type="dxa"/>
            <w:shd w:val="clear" w:color="auto" w:fill="auto"/>
          </w:tcPr>
          <w:p w14:paraId="76A1B03E" w14:textId="1CA0AD73" w:rsidR="00281832" w:rsidRPr="00214013" w:rsidRDefault="00281832" w:rsidP="00CA33F0">
            <w:pPr>
              <w:adjustRightInd w:val="0"/>
              <w:spacing w:after="0"/>
              <w:jc w:val="both"/>
              <w:rPr>
                <w:rFonts w:ascii="Verdana" w:hAnsi="Verdana"/>
                <w:sz w:val="20"/>
                <w:szCs w:val="20"/>
              </w:rPr>
            </w:pPr>
            <w:r w:rsidRPr="00214013">
              <w:rPr>
                <w:rFonts w:ascii="Verdana" w:hAnsi="Verdana"/>
                <w:sz w:val="20"/>
                <w:szCs w:val="20"/>
              </w:rPr>
              <w:t>2.</w:t>
            </w:r>
            <w:r w:rsidR="00B86E51">
              <w:rPr>
                <w:rFonts w:ascii="Verdana" w:hAnsi="Verdana"/>
                <w:sz w:val="20"/>
                <w:szCs w:val="20"/>
              </w:rPr>
              <w:t>5</w:t>
            </w:r>
            <w:r w:rsidRPr="00214013">
              <w:rPr>
                <w:rFonts w:ascii="Verdana" w:hAnsi="Verdana"/>
                <w:sz w:val="20"/>
                <w:szCs w:val="20"/>
              </w:rPr>
              <w:t>.1.</w:t>
            </w:r>
          </w:p>
          <w:p w14:paraId="33F33050" w14:textId="77777777" w:rsidR="00281832" w:rsidRPr="00771E30" w:rsidRDefault="00281832" w:rsidP="00CA33F0">
            <w:pPr>
              <w:adjustRightInd w:val="0"/>
              <w:spacing w:after="0"/>
              <w:jc w:val="both"/>
              <w:rPr>
                <w:rFonts w:ascii="Verdana" w:hAnsi="Verdana"/>
                <w:sz w:val="20"/>
                <w:szCs w:val="20"/>
              </w:rPr>
            </w:pPr>
            <w:r w:rsidRPr="008076AD">
              <w:rPr>
                <w:rFonts w:ascii="Verdana" w:hAnsi="Verdana"/>
                <w:i/>
                <w:color w:val="0070C0"/>
                <w:sz w:val="20"/>
                <w:szCs w:val="20"/>
              </w:rPr>
              <w:t xml:space="preserve">в течение </w:t>
            </w:r>
            <w:r>
              <w:rPr>
                <w:rFonts w:ascii="Verdana" w:hAnsi="Verdana"/>
                <w:i/>
                <w:color w:val="0070C0"/>
                <w:sz w:val="20"/>
                <w:szCs w:val="20"/>
              </w:rPr>
              <w:t>5</w:t>
            </w:r>
            <w:r w:rsidRPr="008076AD">
              <w:rPr>
                <w:rFonts w:ascii="Verdana" w:hAnsi="Verdana"/>
                <w:i/>
                <w:color w:val="0070C0"/>
                <w:sz w:val="20"/>
                <w:szCs w:val="20"/>
              </w:rPr>
              <w:t xml:space="preserve"> (</w:t>
            </w:r>
            <w:r>
              <w:rPr>
                <w:rFonts w:ascii="Verdana" w:hAnsi="Verdana"/>
                <w:i/>
                <w:color w:val="0070C0"/>
                <w:sz w:val="20"/>
                <w:szCs w:val="20"/>
              </w:rPr>
              <w:t>Пяти</w:t>
            </w:r>
            <w:r w:rsidRPr="008076AD">
              <w:rPr>
                <w:rFonts w:ascii="Verdana" w:hAnsi="Verdana"/>
                <w:i/>
                <w:color w:val="0070C0"/>
                <w:sz w:val="20"/>
                <w:szCs w:val="20"/>
              </w:rPr>
              <w:t>) рабочих дней с</w:t>
            </w:r>
            <w:r w:rsidRPr="008076AD">
              <w:rPr>
                <w:rFonts w:ascii="Verdana" w:hAnsi="Verdana"/>
                <w:sz w:val="20"/>
                <w:szCs w:val="20"/>
              </w:rPr>
              <w:t xml:space="preserve"> даты подписания Договора Покупатель открывает аккредитив на условиях, изложенных в Приложении №</w:t>
            </w:r>
            <w:r>
              <w:rPr>
                <w:rFonts w:ascii="Verdana" w:hAnsi="Verdana"/>
                <w:sz w:val="20"/>
                <w:szCs w:val="20"/>
              </w:rPr>
              <w:t xml:space="preserve"> </w:t>
            </w:r>
            <w:r>
              <w:rPr>
                <w:rFonts w:ascii="Verdana" w:hAnsi="Verdana"/>
                <w:color w:val="0070C0"/>
                <w:sz w:val="20"/>
                <w:szCs w:val="20"/>
              </w:rPr>
              <w:t>2</w:t>
            </w:r>
            <w:r w:rsidRPr="008076AD">
              <w:rPr>
                <w:rFonts w:ascii="Verdana" w:hAnsi="Verdana"/>
                <w:sz w:val="20"/>
                <w:szCs w:val="20"/>
              </w:rPr>
              <w:t xml:space="preserve"> к Договору, на цену недвижимого имущества в размере</w:t>
            </w:r>
            <w:r w:rsidRPr="008076AD">
              <w:rPr>
                <w:rFonts w:ascii="Verdana" w:hAnsi="Verdana"/>
                <w:i/>
                <w:color w:val="0070C0"/>
                <w:sz w:val="20"/>
                <w:szCs w:val="20"/>
              </w:rPr>
              <w:t xml:space="preserve"> ___________ (_____________) </w:t>
            </w:r>
            <w:r w:rsidRPr="008076AD">
              <w:rPr>
                <w:rFonts w:ascii="Verdana" w:hAnsi="Verdana"/>
                <w:sz w:val="20"/>
                <w:szCs w:val="20"/>
              </w:rPr>
              <w:t xml:space="preserve">рублей </w:t>
            </w:r>
            <w:r w:rsidRPr="008076AD">
              <w:rPr>
                <w:rFonts w:ascii="Verdana" w:hAnsi="Verdana"/>
                <w:i/>
                <w:color w:val="0070C0"/>
                <w:sz w:val="20"/>
                <w:szCs w:val="20"/>
                <w:u w:val="single"/>
              </w:rPr>
              <w:t xml:space="preserve">___ </w:t>
            </w:r>
            <w:r w:rsidRPr="008076AD">
              <w:rPr>
                <w:rFonts w:ascii="Verdana" w:hAnsi="Verdana"/>
                <w:sz w:val="20"/>
                <w:szCs w:val="20"/>
              </w:rPr>
              <w:t xml:space="preserve">копеек </w:t>
            </w:r>
            <w:r>
              <w:rPr>
                <w:rFonts w:ascii="Verdana" w:hAnsi="Verdana"/>
                <w:i/>
                <w:color w:val="0070C0"/>
                <w:sz w:val="20"/>
                <w:szCs w:val="20"/>
              </w:rPr>
              <w:t>(</w:t>
            </w:r>
            <w:r w:rsidRPr="00771E30">
              <w:rPr>
                <w:rFonts w:ascii="Verdana" w:eastAsia="Times New Roman" w:hAnsi="Verdana" w:cs="Times New Roman"/>
                <w:i/>
                <w:color w:val="0070C0"/>
                <w:sz w:val="20"/>
                <w:szCs w:val="20"/>
                <w:lang w:eastAsia="ru-RU"/>
              </w:rPr>
              <w:t>в том числе НДС/</w:t>
            </w:r>
            <w:r w:rsidRPr="00214013">
              <w:rPr>
                <w:rFonts w:ascii="Verdana" w:eastAsia="Times New Roman" w:hAnsi="Verdana" w:cs="Times New Roman"/>
                <w:i/>
                <w:color w:val="0070C0"/>
                <w:sz w:val="20"/>
                <w:szCs w:val="20"/>
                <w:lang w:eastAsia="ru-RU"/>
              </w:rPr>
              <w:t>НДС не облагается</w:t>
            </w:r>
            <w:r w:rsidRPr="00771E30">
              <w:rPr>
                <w:rFonts w:ascii="Verdana" w:eastAsia="Times New Roman" w:hAnsi="Verdana" w:cs="Times New Roman"/>
                <w:i/>
                <w:color w:val="0070C0"/>
                <w:sz w:val="20"/>
                <w:szCs w:val="20"/>
                <w:lang w:eastAsia="ru-RU"/>
              </w:rPr>
              <w:t>)</w:t>
            </w:r>
          </w:p>
        </w:tc>
      </w:tr>
    </w:tbl>
    <w:p w14:paraId="1553A4FD" w14:textId="77777777" w:rsidR="00DE0E51" w:rsidRPr="003A546C" w:rsidRDefault="00DE0E51" w:rsidP="003A546C">
      <w:pPr>
        <w:adjustRightInd w:val="0"/>
        <w:jc w:val="both"/>
        <w:rPr>
          <w:rFonts w:ascii="Verdana" w:hAnsi="Verdana"/>
        </w:rPr>
      </w:pPr>
    </w:p>
    <w:p w14:paraId="44ED4850" w14:textId="77777777" w:rsidR="00DE0E51" w:rsidRPr="00747D5A" w:rsidRDefault="00DE0E51" w:rsidP="00AF269E">
      <w:pPr>
        <w:pStyle w:val="a5"/>
        <w:adjustRightInd w:val="0"/>
        <w:jc w:val="both"/>
        <w:rPr>
          <w:rFonts w:ascii="Verdana" w:hAnsi="Verdana"/>
        </w:rPr>
      </w:pPr>
    </w:p>
    <w:p w14:paraId="3AF8C931" w14:textId="0227531B" w:rsidR="00CF1A05" w:rsidRPr="00281832" w:rsidRDefault="008C605D" w:rsidP="003F1F59">
      <w:pPr>
        <w:pStyle w:val="a5"/>
        <w:numPr>
          <w:ilvl w:val="1"/>
          <w:numId w:val="1"/>
        </w:numPr>
        <w:tabs>
          <w:tab w:val="left" w:pos="709"/>
          <w:tab w:val="left" w:pos="743"/>
        </w:tabs>
        <w:ind w:left="34" w:firstLine="533"/>
        <w:jc w:val="both"/>
        <w:rPr>
          <w:rFonts w:ascii="Verdana" w:hAnsi="Verdana"/>
          <w:highlight w:val="yellow"/>
        </w:rPr>
      </w:pPr>
      <w:r w:rsidRPr="00281832">
        <w:rPr>
          <w:rFonts w:ascii="Verdana" w:hAnsi="Verdana"/>
          <w:color w:val="000000"/>
          <w:highlight w:val="yellow"/>
        </w:rPr>
        <w:t xml:space="preserve">Датой исполнения обязательств Покупателя об оплате цены </w:t>
      </w:r>
      <w:r w:rsidR="00910ADD" w:rsidRPr="00281832">
        <w:rPr>
          <w:rFonts w:ascii="Verdana" w:hAnsi="Verdana"/>
          <w:color w:val="000000"/>
          <w:highlight w:val="yellow"/>
        </w:rPr>
        <w:t>Объекта</w:t>
      </w:r>
      <w:r w:rsidRPr="00281832">
        <w:rPr>
          <w:rFonts w:ascii="Verdana" w:hAnsi="Verdana"/>
          <w:color w:val="000000"/>
          <w:highlight w:val="yellow"/>
        </w:rPr>
        <w:t xml:space="preserve"> является дата поступления денежных средств в размере, указанном в п</w:t>
      </w:r>
      <w:r w:rsidR="00F918F0" w:rsidRPr="00281832">
        <w:rPr>
          <w:rFonts w:ascii="Verdana" w:hAnsi="Verdana"/>
          <w:color w:val="000000"/>
          <w:highlight w:val="yellow"/>
        </w:rPr>
        <w:t>.</w:t>
      </w:r>
      <w:r w:rsidRPr="00281832">
        <w:rPr>
          <w:rFonts w:ascii="Verdana" w:hAnsi="Verdana"/>
          <w:color w:val="000000"/>
          <w:highlight w:val="yellow"/>
        </w:rPr>
        <w:t xml:space="preserve"> </w:t>
      </w:r>
      <w:r w:rsidR="00281832" w:rsidRPr="00281832">
        <w:rPr>
          <w:rFonts w:ascii="Verdana" w:hAnsi="Verdana"/>
          <w:color w:val="000000"/>
          <w:highlight w:val="yellow"/>
        </w:rPr>
        <w:t>1</w:t>
      </w:r>
      <w:ins w:id="10" w:author="Тюменев Михаил Юрьевич" w:date="2023-11-08T11:51:00Z">
        <w:r w:rsidR="007D2637">
          <w:rPr>
            <w:rFonts w:ascii="Verdana" w:hAnsi="Verdana"/>
            <w:color w:val="000000"/>
            <w:highlight w:val="yellow"/>
          </w:rPr>
          <w:t>1</w:t>
        </w:r>
      </w:ins>
      <w:del w:id="11" w:author="Тюменев Михаил Юрьевич" w:date="2023-11-08T11:48:00Z">
        <w:r w:rsidR="00281832" w:rsidRPr="00281832" w:rsidDel="003E4A8A">
          <w:rPr>
            <w:rFonts w:ascii="Verdana" w:hAnsi="Verdana"/>
            <w:color w:val="000000"/>
            <w:highlight w:val="yellow"/>
          </w:rPr>
          <w:delText>2</w:delText>
        </w:r>
      </w:del>
      <w:r w:rsidR="00281832" w:rsidRPr="00281832">
        <w:rPr>
          <w:rFonts w:ascii="Verdana" w:hAnsi="Verdana"/>
          <w:color w:val="000000"/>
          <w:highlight w:val="yellow"/>
        </w:rPr>
        <w:t xml:space="preserve"> Договора</w:t>
      </w:r>
      <w:r w:rsidRPr="00281832">
        <w:rPr>
          <w:rFonts w:ascii="Verdana" w:hAnsi="Verdana"/>
          <w:color w:val="000000"/>
          <w:highlight w:val="yellow"/>
        </w:rPr>
        <w:t>, на указанный в реквизитах Договора расчетный счет Продавца</w:t>
      </w:r>
      <w:r w:rsidR="00CF1A05" w:rsidRPr="00281832">
        <w:rPr>
          <w:rFonts w:ascii="Verdana" w:hAnsi="Verdana"/>
          <w:highlight w:val="yellow"/>
        </w:rPr>
        <w:t>.</w:t>
      </w:r>
    </w:p>
    <w:p w14:paraId="754B3CA2" w14:textId="79E8DF06" w:rsidR="008E7F17" w:rsidRPr="00747D5A" w:rsidRDefault="002D7220" w:rsidP="003F1F59">
      <w:pPr>
        <w:pStyle w:val="a5"/>
        <w:numPr>
          <w:ilvl w:val="1"/>
          <w:numId w:val="1"/>
        </w:numPr>
        <w:tabs>
          <w:tab w:val="left" w:pos="709"/>
          <w:tab w:val="left" w:pos="743"/>
        </w:tabs>
        <w:ind w:left="34" w:firstLine="533"/>
        <w:jc w:val="both"/>
        <w:rPr>
          <w:rFonts w:ascii="Verdana" w:hAnsi="Verdana"/>
        </w:rPr>
      </w:pPr>
      <w:r w:rsidRPr="00747D5A">
        <w:rPr>
          <w:rFonts w:ascii="Verdana" w:hAnsi="Verdana"/>
          <w:color w:val="000000" w:themeColor="text1"/>
        </w:rPr>
        <w:t>Расчеты</w:t>
      </w:r>
      <w:r w:rsidRPr="00747D5A">
        <w:rPr>
          <w:rFonts w:ascii="Verdana" w:hAnsi="Verdana"/>
        </w:rPr>
        <w:t xml:space="preserve">, </w:t>
      </w:r>
      <w:r w:rsidR="008E7F17" w:rsidRPr="00747D5A">
        <w:rPr>
          <w:rFonts w:ascii="Verdana" w:hAnsi="Verdana"/>
        </w:rPr>
        <w:t>предусмотренные Договором, производятся в безналичном порядке в рублях Р</w:t>
      </w:r>
      <w:r w:rsidR="001D41E9" w:rsidRPr="00747D5A">
        <w:rPr>
          <w:rFonts w:ascii="Verdana" w:hAnsi="Verdana"/>
        </w:rPr>
        <w:t xml:space="preserve">оссийской </w:t>
      </w:r>
      <w:r w:rsidR="008E7F17" w:rsidRPr="00747D5A">
        <w:rPr>
          <w:rFonts w:ascii="Verdana" w:hAnsi="Verdana"/>
        </w:rPr>
        <w:t>Ф</w:t>
      </w:r>
      <w:r w:rsidR="001D41E9" w:rsidRPr="00747D5A">
        <w:rPr>
          <w:rFonts w:ascii="Verdana" w:hAnsi="Verdana"/>
        </w:rPr>
        <w:t>едерации</w:t>
      </w:r>
      <w:r w:rsidR="008E7F17" w:rsidRPr="00747D5A">
        <w:rPr>
          <w:rFonts w:ascii="Verdana" w:hAnsi="Verdana"/>
        </w:rPr>
        <w:t>.</w:t>
      </w:r>
    </w:p>
    <w:p w14:paraId="6261F8E7" w14:textId="0239A3A2" w:rsidR="000A1317" w:rsidRPr="00747D5A" w:rsidRDefault="001C7960" w:rsidP="003F1F59">
      <w:pPr>
        <w:pStyle w:val="a5"/>
        <w:numPr>
          <w:ilvl w:val="1"/>
          <w:numId w:val="1"/>
        </w:numPr>
        <w:tabs>
          <w:tab w:val="left" w:pos="709"/>
          <w:tab w:val="left" w:pos="743"/>
        </w:tabs>
        <w:ind w:left="34" w:firstLine="533"/>
        <w:jc w:val="both"/>
        <w:rPr>
          <w:rFonts w:ascii="Verdana" w:hAnsi="Verdana"/>
        </w:rPr>
      </w:pPr>
      <w:r w:rsidRPr="00747D5A">
        <w:rPr>
          <w:rFonts w:ascii="Verdana" w:hAnsi="Verdana"/>
          <w:color w:val="000000" w:themeColor="text1"/>
        </w:rPr>
        <w:t>Стороны</w:t>
      </w:r>
      <w:r w:rsidRPr="00747D5A">
        <w:rPr>
          <w:rFonts w:ascii="Verdana" w:hAnsi="Verdana"/>
        </w:rPr>
        <w:t xml:space="preserve"> договорились, что </w:t>
      </w:r>
      <w:r w:rsidR="00370031" w:rsidRPr="00747D5A">
        <w:rPr>
          <w:rFonts w:ascii="Verdana" w:hAnsi="Verdana"/>
        </w:rPr>
        <w:t xml:space="preserve">внесенные по </w:t>
      </w:r>
      <w:r w:rsidR="00BB320C" w:rsidRPr="00747D5A">
        <w:rPr>
          <w:rFonts w:ascii="Verdana" w:hAnsi="Verdana"/>
        </w:rPr>
        <w:t>Д</w:t>
      </w:r>
      <w:r w:rsidR="00370031" w:rsidRPr="00747D5A">
        <w:rPr>
          <w:rFonts w:ascii="Verdana" w:hAnsi="Verdana"/>
        </w:rPr>
        <w:t xml:space="preserve">оговору платежи </w:t>
      </w:r>
      <w:r w:rsidRPr="00747D5A">
        <w:rPr>
          <w:rFonts w:ascii="Verdana" w:hAnsi="Verdana"/>
        </w:rPr>
        <w:t>не являются коммерческим кредитом по смыслу ст. 823 Г</w:t>
      </w:r>
      <w:r w:rsidR="00BB320C" w:rsidRPr="00747D5A">
        <w:rPr>
          <w:rFonts w:ascii="Verdana" w:hAnsi="Verdana"/>
        </w:rPr>
        <w:t xml:space="preserve">ражданского кодекса </w:t>
      </w:r>
      <w:r w:rsidRPr="00747D5A">
        <w:rPr>
          <w:rFonts w:ascii="Verdana" w:hAnsi="Verdana"/>
        </w:rPr>
        <w:t>Р</w:t>
      </w:r>
      <w:r w:rsidR="00BB320C" w:rsidRPr="00747D5A">
        <w:rPr>
          <w:rFonts w:ascii="Verdana" w:hAnsi="Verdana"/>
        </w:rPr>
        <w:t xml:space="preserve">оссийской </w:t>
      </w:r>
      <w:r w:rsidRPr="00747D5A">
        <w:rPr>
          <w:rFonts w:ascii="Verdana" w:hAnsi="Verdana"/>
        </w:rPr>
        <w:t>Ф</w:t>
      </w:r>
      <w:r w:rsidR="00BB320C" w:rsidRPr="00747D5A">
        <w:rPr>
          <w:rFonts w:ascii="Verdana" w:hAnsi="Verdana"/>
        </w:rPr>
        <w:t>едерации</w:t>
      </w:r>
      <w:r w:rsidRPr="00747D5A">
        <w:rPr>
          <w:rFonts w:ascii="Verdana" w:hAnsi="Verdana"/>
        </w:rPr>
        <w:t>.</w:t>
      </w:r>
    </w:p>
    <w:p w14:paraId="63969F0A" w14:textId="77777777" w:rsidR="001C7960" w:rsidRPr="001C2F46" w:rsidRDefault="001C7960" w:rsidP="00F56FF3">
      <w:pPr>
        <w:widowControl w:val="0"/>
        <w:autoSpaceDE w:val="0"/>
        <w:autoSpaceDN w:val="0"/>
        <w:adjustRightInd w:val="0"/>
        <w:spacing w:after="0" w:line="240" w:lineRule="auto"/>
        <w:ind w:firstLine="567"/>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16"/>
      </w:tblGrid>
      <w:tr w:rsidR="003A546C" w:rsidRPr="008509DF" w14:paraId="20735C01" w14:textId="77777777" w:rsidTr="00800C0E">
        <w:tc>
          <w:tcPr>
            <w:tcW w:w="2586" w:type="dxa"/>
            <w:shd w:val="clear" w:color="auto" w:fill="auto"/>
          </w:tcPr>
          <w:p w14:paraId="6E344540" w14:textId="77777777" w:rsidR="003A546C" w:rsidRPr="008509DF" w:rsidRDefault="003A546C" w:rsidP="00800C0E">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p>
          <w:p w14:paraId="665194BF" w14:textId="77777777" w:rsidR="003A546C" w:rsidRPr="008509DF" w:rsidRDefault="003A546C" w:rsidP="00800C0E">
            <w:pPr>
              <w:ind w:left="-48"/>
              <w:jc w:val="right"/>
              <w:rPr>
                <w:rFonts w:ascii="Verdana" w:hAnsi="Verdana"/>
                <w:i/>
                <w:color w:val="FF0000"/>
                <w:sz w:val="20"/>
                <w:szCs w:val="20"/>
              </w:rPr>
            </w:pPr>
            <w:r w:rsidRPr="008509DF">
              <w:rPr>
                <w:rFonts w:ascii="Verdana" w:hAnsi="Verdana"/>
                <w:i/>
                <w:color w:val="FF0000"/>
                <w:sz w:val="20"/>
                <w:szCs w:val="20"/>
              </w:rPr>
              <w:t>Залог устанавливается</w:t>
            </w:r>
          </w:p>
        </w:tc>
        <w:tc>
          <w:tcPr>
            <w:tcW w:w="6985" w:type="dxa"/>
            <w:shd w:val="clear" w:color="auto" w:fill="auto"/>
          </w:tcPr>
          <w:p w14:paraId="62C43DD3" w14:textId="27CFE547" w:rsidR="003A546C" w:rsidRPr="008076AD" w:rsidRDefault="003A546C" w:rsidP="00800C0E">
            <w:pPr>
              <w:spacing w:after="0" w:line="240" w:lineRule="auto"/>
              <w:jc w:val="both"/>
              <w:rPr>
                <w:rFonts w:ascii="Verdana" w:eastAsia="Times New Roman" w:hAnsi="Verdana" w:cs="Times New Roman"/>
                <w:sz w:val="20"/>
                <w:szCs w:val="20"/>
                <w:lang w:eastAsia="ru-RU"/>
              </w:rPr>
            </w:pPr>
            <w:r w:rsidRPr="00894FFC">
              <w:rPr>
                <w:rFonts w:ascii="Verdana" w:eastAsia="Times New Roman" w:hAnsi="Verdana" w:cs="Times New Roman"/>
                <w:sz w:val="20"/>
                <w:szCs w:val="20"/>
                <w:lang w:eastAsia="ru-RU"/>
              </w:rPr>
              <w:t>2.</w:t>
            </w:r>
            <w:r>
              <w:rPr>
                <w:rFonts w:ascii="Verdana" w:eastAsia="Times New Roman" w:hAnsi="Verdana" w:cs="Times New Roman"/>
                <w:sz w:val="20"/>
                <w:szCs w:val="20"/>
                <w:lang w:eastAsia="ru-RU"/>
              </w:rPr>
              <w:t>9</w:t>
            </w:r>
            <w:r w:rsidRPr="00894FFC">
              <w:rPr>
                <w:rFonts w:ascii="Verdana" w:eastAsia="Times New Roman" w:hAnsi="Verdana" w:cs="Times New Roman"/>
                <w:sz w:val="20"/>
                <w:szCs w:val="20"/>
                <w:lang w:eastAsia="ru-RU"/>
              </w:rPr>
              <w:t xml:space="preserve">.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w:t>
            </w:r>
            <w:r w:rsidRPr="008076AD">
              <w:rPr>
                <w:rFonts w:ascii="Verdana" w:eastAsia="Times New Roman" w:hAnsi="Verdana" w:cs="Times New Roman"/>
                <w:sz w:val="20"/>
                <w:szCs w:val="20"/>
                <w:lang w:eastAsia="ru-RU"/>
              </w:rPr>
              <w:t xml:space="preserve">предшествующим залогом по отношению </w:t>
            </w:r>
            <w:r w:rsidRPr="008076AD">
              <w:rPr>
                <w:rFonts w:ascii="Verdana" w:hAnsi="Verdana"/>
                <w:sz w:val="20"/>
                <w:szCs w:val="20"/>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Pr="008076AD">
              <w:rPr>
                <w:rFonts w:ascii="Verdana" w:eastAsia="Times New Roman" w:hAnsi="Verdana" w:cs="Times New Roman"/>
                <w:sz w:val="20"/>
                <w:szCs w:val="20"/>
                <w:lang w:eastAsia="ru-RU"/>
              </w:rPr>
              <w:t>.</w:t>
            </w:r>
          </w:p>
          <w:p w14:paraId="1D84AAB6" w14:textId="77777777" w:rsidR="003A546C" w:rsidRPr="008076AD" w:rsidRDefault="003A546C" w:rsidP="00800C0E">
            <w:pPr>
              <w:spacing w:after="0" w:line="240" w:lineRule="auto"/>
              <w:jc w:val="both"/>
              <w:rPr>
                <w:rFonts w:ascii="Verdana" w:eastAsia="Times New Roman" w:hAnsi="Verdana" w:cs="Times New Roman"/>
                <w:i/>
                <w:sz w:val="20"/>
                <w:szCs w:val="20"/>
                <w:lang w:eastAsia="ru-RU"/>
              </w:rPr>
            </w:pPr>
          </w:p>
          <w:p w14:paraId="0595C08B" w14:textId="5B2AC7E1" w:rsidR="003A546C" w:rsidRPr="00672CCD" w:rsidRDefault="003A546C" w:rsidP="00800C0E">
            <w:pPr>
              <w:pStyle w:val="ConsNonformat"/>
              <w:tabs>
                <w:tab w:val="left" w:pos="1276"/>
              </w:tabs>
              <w:contextualSpacing/>
              <w:jc w:val="both"/>
              <w:rPr>
                <w:rFonts w:ascii="Verdana" w:hAnsi="Verdana"/>
              </w:rPr>
            </w:pPr>
            <w:r w:rsidRPr="008076AD">
              <w:rPr>
                <w:rFonts w:ascii="Verdana" w:hAnsi="Verdana"/>
              </w:rPr>
              <w:t>2.</w:t>
            </w:r>
            <w:r>
              <w:rPr>
                <w:rFonts w:ascii="Verdana" w:hAnsi="Verdana"/>
              </w:rPr>
              <w:t>10</w:t>
            </w:r>
            <w:r w:rsidRPr="008076AD">
              <w:rPr>
                <w:rFonts w:ascii="Verdana" w:hAnsi="Verdana"/>
              </w:rPr>
              <w:t>.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w:t>
            </w:r>
            <w:r w:rsidR="00105E56">
              <w:rPr>
                <w:rFonts w:ascii="Verdana" w:hAnsi="Verdana"/>
              </w:rPr>
              <w:t>9</w:t>
            </w:r>
            <w:r w:rsidR="00ED05FC" w:rsidRPr="008076AD">
              <w:rPr>
                <w:rFonts w:ascii="Verdana" w:hAnsi="Verdana"/>
              </w:rPr>
              <w:t xml:space="preserve"> </w:t>
            </w:r>
            <w:r w:rsidRPr="008076AD">
              <w:rPr>
                <w:rFonts w:ascii="Verdana" w:hAnsi="Verdana"/>
              </w:rPr>
              <w:t xml:space="preserve">Договора, в течение </w:t>
            </w:r>
            <w:r w:rsidRPr="008076AD">
              <w:rPr>
                <w:rFonts w:ascii="Verdana" w:hAnsi="Verdana"/>
                <w:i/>
                <w:color w:val="0070C0"/>
              </w:rPr>
              <w:t>10 (десяти)</w:t>
            </w:r>
            <w:r w:rsidRPr="008076AD">
              <w:rPr>
                <w:rFonts w:ascii="Verdana" w:hAnsi="Verdana"/>
                <w:color w:val="0070C0"/>
              </w:rPr>
              <w:t xml:space="preserve"> </w:t>
            </w:r>
            <w:r w:rsidRPr="008076AD">
              <w:rPr>
                <w:rFonts w:ascii="Verdana" w:hAnsi="Verdana"/>
              </w:rPr>
              <w:t>рабочих дней с момента исполнения Покупателем обязательств по оплате цены недвижимого имущества в полном объеме.</w:t>
            </w:r>
          </w:p>
          <w:p w14:paraId="5D083F5B" w14:textId="77777777" w:rsidR="003A546C" w:rsidRPr="008509DF" w:rsidRDefault="003A546C" w:rsidP="00800C0E">
            <w:pPr>
              <w:spacing w:after="0" w:line="240" w:lineRule="auto"/>
              <w:ind w:firstLine="608"/>
              <w:jc w:val="both"/>
              <w:rPr>
                <w:rFonts w:ascii="Verdana" w:eastAsia="Times New Roman" w:hAnsi="Verdana" w:cs="Times New Roman"/>
                <w:color w:val="4F81BD" w:themeColor="accent1"/>
                <w:sz w:val="20"/>
                <w:szCs w:val="20"/>
                <w:lang w:eastAsia="ru-RU"/>
              </w:rPr>
            </w:pPr>
          </w:p>
        </w:tc>
      </w:tr>
      <w:tr w:rsidR="003A546C" w:rsidRPr="008509DF" w14:paraId="02270DCE" w14:textId="77777777" w:rsidTr="00800C0E">
        <w:tc>
          <w:tcPr>
            <w:tcW w:w="2586" w:type="dxa"/>
            <w:shd w:val="clear" w:color="auto" w:fill="auto"/>
          </w:tcPr>
          <w:p w14:paraId="049D52F5" w14:textId="77777777" w:rsidR="003A546C" w:rsidRPr="008509DF" w:rsidRDefault="003A546C" w:rsidP="00800C0E">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2 </w:t>
            </w:r>
          </w:p>
          <w:p w14:paraId="22842426" w14:textId="77777777" w:rsidR="003A546C" w:rsidRPr="008509DF" w:rsidRDefault="003A546C" w:rsidP="00800C0E">
            <w:pPr>
              <w:pStyle w:val="a5"/>
              <w:jc w:val="right"/>
              <w:rPr>
                <w:rFonts w:ascii="Verdana" w:hAnsi="Verdana"/>
                <w:i/>
                <w:color w:val="FF0000"/>
              </w:rPr>
            </w:pPr>
            <w:r w:rsidRPr="008509DF">
              <w:rPr>
                <w:rFonts w:ascii="Verdana" w:hAnsi="Verdana"/>
                <w:i/>
                <w:color w:val="FF0000"/>
              </w:rPr>
              <w:lastRenderedPageBreak/>
              <w:t>Залог не устанавливается (в случае полной предварительной оплаты</w:t>
            </w:r>
            <w:r>
              <w:rPr>
                <w:rFonts w:ascii="Verdana" w:hAnsi="Verdana"/>
                <w:i/>
                <w:color w:val="FF0000"/>
              </w:rPr>
              <w:t>)</w:t>
            </w:r>
            <w:r w:rsidRPr="008509DF">
              <w:rPr>
                <w:rFonts w:ascii="Verdana" w:hAnsi="Verdana"/>
                <w:i/>
                <w:color w:val="FF0000"/>
              </w:rPr>
              <w:t xml:space="preserve">  </w:t>
            </w:r>
          </w:p>
          <w:p w14:paraId="426B808C" w14:textId="77777777" w:rsidR="003A546C" w:rsidRPr="008509DF" w:rsidRDefault="003A546C" w:rsidP="00800C0E">
            <w:pPr>
              <w:spacing w:after="0" w:line="240" w:lineRule="auto"/>
              <w:ind w:left="-108"/>
              <w:jc w:val="right"/>
              <w:rPr>
                <w:rFonts w:ascii="Verdana" w:eastAsia="Times New Roman" w:hAnsi="Verdana" w:cs="Times New Roman"/>
                <w:i/>
                <w:color w:val="FF0000"/>
                <w:sz w:val="20"/>
                <w:szCs w:val="20"/>
                <w:lang w:eastAsia="ru-RU"/>
              </w:rPr>
            </w:pPr>
          </w:p>
        </w:tc>
        <w:tc>
          <w:tcPr>
            <w:tcW w:w="6985" w:type="dxa"/>
            <w:shd w:val="clear" w:color="auto" w:fill="auto"/>
          </w:tcPr>
          <w:p w14:paraId="312F6449" w14:textId="22D8D19B" w:rsidR="003A546C" w:rsidRPr="00672CCD" w:rsidRDefault="003A546C" w:rsidP="00ED05FC">
            <w:pPr>
              <w:spacing w:after="0" w:line="240" w:lineRule="auto"/>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lastRenderedPageBreak/>
              <w:t>2.</w:t>
            </w:r>
            <w:r w:rsidR="00ED05FC">
              <w:rPr>
                <w:rFonts w:ascii="Verdana" w:eastAsia="Times New Roman" w:hAnsi="Verdana" w:cs="Times New Roman"/>
                <w:sz w:val="20"/>
                <w:szCs w:val="20"/>
                <w:lang w:eastAsia="ru-RU"/>
              </w:rPr>
              <w:t>9</w:t>
            </w:r>
            <w:r w:rsidRPr="00672CCD">
              <w:rPr>
                <w:rFonts w:ascii="Verdana" w:eastAsia="Times New Roman" w:hAnsi="Verdana" w:cs="Times New Roman"/>
                <w:sz w:val="20"/>
                <w:szCs w:val="20"/>
                <w:lang w:eastAsia="ru-RU"/>
              </w:rPr>
              <w:t xml:space="preserve">. Недвижимое имущество признается не находящимся в залоге у Продавца для обеспечения исполнения Покупателем его </w:t>
            </w:r>
            <w:r w:rsidRPr="00672CCD">
              <w:rPr>
                <w:rFonts w:ascii="Verdana" w:eastAsia="Times New Roman" w:hAnsi="Verdana" w:cs="Times New Roman"/>
                <w:sz w:val="20"/>
                <w:szCs w:val="20"/>
                <w:lang w:eastAsia="ru-RU"/>
              </w:rPr>
              <w:lastRenderedPageBreak/>
              <w:t xml:space="preserve">обязанности по оплате цены недвижимого имущества (п. 5 ст. 488 Гражданского кодекса Российской Федерации). </w:t>
            </w:r>
          </w:p>
        </w:tc>
      </w:tr>
    </w:tbl>
    <w:p w14:paraId="2F245590" w14:textId="77777777" w:rsidR="008A1B72" w:rsidRPr="001C2F46" w:rsidRDefault="008A1B72"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1FF33C92" w14:textId="7BC31D19" w:rsidR="00A24C91" w:rsidRPr="001C2F46" w:rsidRDefault="00A24C91" w:rsidP="00662D5F">
      <w:pPr>
        <w:pStyle w:val="a5"/>
        <w:numPr>
          <w:ilvl w:val="0"/>
          <w:numId w:val="1"/>
        </w:numPr>
        <w:ind w:left="0" w:firstLine="0"/>
        <w:jc w:val="center"/>
        <w:rPr>
          <w:rFonts w:ascii="Verdana" w:hAnsi="Verdana"/>
          <w:b/>
        </w:rPr>
      </w:pPr>
      <w:r w:rsidRPr="001C2F46">
        <w:rPr>
          <w:rFonts w:ascii="Verdana" w:hAnsi="Verdana"/>
          <w:b/>
          <w:color w:val="000000" w:themeColor="text1"/>
        </w:rPr>
        <w:t>ПЕРЕДАЧА</w:t>
      </w:r>
      <w:r w:rsidRPr="001C2F46">
        <w:rPr>
          <w:rFonts w:ascii="Verdana" w:hAnsi="Verdana"/>
          <w:b/>
        </w:rPr>
        <w:t xml:space="preserve"> </w:t>
      </w:r>
      <w:r w:rsidR="00910ADD" w:rsidRPr="001C2F46">
        <w:rPr>
          <w:rFonts w:ascii="Verdana" w:hAnsi="Verdana"/>
          <w:b/>
        </w:rPr>
        <w:t>ОБЪЕКТА</w:t>
      </w:r>
    </w:p>
    <w:p w14:paraId="51677CE9" w14:textId="77777777" w:rsidR="00A24C91" w:rsidRPr="001C2F46" w:rsidRDefault="00A24C91" w:rsidP="00F56FF3">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7A7BE7E0" w14:textId="77777777" w:rsidR="00CA3596" w:rsidRPr="008509DF" w:rsidRDefault="00CA3596" w:rsidP="00CA3596">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7E7B8557" w14:textId="74BC25CC" w:rsidR="00CA3596" w:rsidRDefault="00CA3596" w:rsidP="00CA3596">
      <w:pPr>
        <w:pStyle w:val="a5"/>
        <w:widowControl w:val="0"/>
        <w:numPr>
          <w:ilvl w:val="1"/>
          <w:numId w:val="40"/>
        </w:numPr>
        <w:shd w:val="clear" w:color="auto" w:fill="FFFFFF"/>
        <w:tabs>
          <w:tab w:val="left" w:pos="709"/>
        </w:tabs>
        <w:adjustRightInd w:val="0"/>
        <w:ind w:left="0" w:firstLine="545"/>
        <w:jc w:val="both"/>
        <w:rPr>
          <w:rFonts w:ascii="Verdana" w:hAnsi="Verdana"/>
        </w:rPr>
      </w:pPr>
      <w:r w:rsidRPr="008509DF">
        <w:rPr>
          <w:rFonts w:ascii="Verdana" w:hAnsi="Verdana"/>
        </w:rPr>
        <w:t xml:space="preserve"> </w:t>
      </w:r>
      <w:r w:rsidRPr="008076AD">
        <w:rPr>
          <w:rFonts w:ascii="Verdana" w:hAnsi="Verdana"/>
        </w:rPr>
        <w:t>Недвижимое имущество передается Продавцом по Акту приема-передачи (по форме Приложения №</w:t>
      </w:r>
      <w:r>
        <w:rPr>
          <w:rFonts w:ascii="Verdana" w:hAnsi="Verdana"/>
        </w:rPr>
        <w:t>2</w:t>
      </w:r>
      <w:r w:rsidRPr="008076AD">
        <w:rPr>
          <w:rFonts w:ascii="Verdana" w:hAnsi="Verdana"/>
        </w:rPr>
        <w:t xml:space="preserve"> к Договору – далее Акт приема-передачи), </w:t>
      </w:r>
      <w:r w:rsidRPr="005D728E">
        <w:rPr>
          <w:rFonts w:ascii="Verdana" w:hAnsi="Verdana"/>
        </w:rPr>
        <w:t xml:space="preserve">в течение 5 (пяти) </w:t>
      </w:r>
      <w:r w:rsidRPr="008076AD">
        <w:rPr>
          <w:rFonts w:ascii="Verdana" w:hAnsi="Verdana"/>
        </w:rPr>
        <w:t xml:space="preserve">рабочих дней </w:t>
      </w:r>
      <w:r w:rsidRPr="005D728E">
        <w:rPr>
          <w:rFonts w:ascii="Verdana" w:hAnsi="Verdana"/>
        </w:rPr>
        <w:t>с даты поступления на расчетный счет Продавца денежных средств по Договору в полном объеме</w:t>
      </w:r>
      <w:r w:rsidR="00724211">
        <w:rPr>
          <w:rFonts w:ascii="Verdana" w:hAnsi="Verdana"/>
        </w:rPr>
        <w:t>.</w:t>
      </w:r>
    </w:p>
    <w:p w14:paraId="39DF236D" w14:textId="701CC715" w:rsidR="00724211" w:rsidRPr="005D728E" w:rsidRDefault="00724211" w:rsidP="00975304">
      <w:pPr>
        <w:pStyle w:val="a5"/>
        <w:widowControl w:val="0"/>
        <w:shd w:val="clear" w:color="auto" w:fill="FFFFFF"/>
        <w:tabs>
          <w:tab w:val="left" w:pos="709"/>
        </w:tabs>
        <w:adjustRightInd w:val="0"/>
        <w:ind w:left="545"/>
        <w:jc w:val="both"/>
        <w:rPr>
          <w:rFonts w:ascii="Verdana" w:hAnsi="Verdana"/>
        </w:rPr>
      </w:pPr>
      <w:r w:rsidRPr="00323F25">
        <w:rPr>
          <w:rFonts w:ascii="Verdana" w:hAnsi="Verdana"/>
          <w:highlight w:val="yellow"/>
        </w:rPr>
        <w:t xml:space="preserve">В случае </w:t>
      </w:r>
      <w:r>
        <w:rPr>
          <w:rFonts w:ascii="Verdana" w:hAnsi="Verdana"/>
          <w:highlight w:val="yellow"/>
        </w:rPr>
        <w:t xml:space="preserve">безосновательных </w:t>
      </w:r>
      <w:r w:rsidRPr="00323F25">
        <w:rPr>
          <w:rFonts w:ascii="Verdana" w:hAnsi="Verdana"/>
          <w:highlight w:val="yellow"/>
        </w:rPr>
        <w:t>неявки</w:t>
      </w:r>
      <w:r>
        <w:rPr>
          <w:rFonts w:ascii="Verdana" w:hAnsi="Verdana"/>
          <w:highlight w:val="yellow"/>
        </w:rPr>
        <w:t xml:space="preserve"> и</w:t>
      </w:r>
      <w:r w:rsidRPr="00323F25">
        <w:rPr>
          <w:rFonts w:ascii="Verdana" w:hAnsi="Verdana"/>
          <w:highlight w:val="yellow"/>
        </w:rPr>
        <w:t>/</w:t>
      </w:r>
      <w:r>
        <w:rPr>
          <w:rFonts w:ascii="Verdana" w:hAnsi="Verdana"/>
          <w:highlight w:val="yellow"/>
        </w:rPr>
        <w:t xml:space="preserve">или </w:t>
      </w:r>
      <w:r w:rsidRPr="00323F25">
        <w:rPr>
          <w:rFonts w:ascii="Verdana" w:hAnsi="Verdana"/>
          <w:highlight w:val="yellow"/>
        </w:rPr>
        <w:t xml:space="preserve">отказе Покупателя </w:t>
      </w:r>
      <w:r>
        <w:rPr>
          <w:rFonts w:ascii="Verdana" w:hAnsi="Verdana"/>
          <w:highlight w:val="yellow"/>
        </w:rPr>
        <w:t xml:space="preserve">от </w:t>
      </w:r>
      <w:r w:rsidRPr="00323F25">
        <w:rPr>
          <w:rFonts w:ascii="Verdana" w:hAnsi="Verdana"/>
          <w:highlight w:val="yellow"/>
        </w:rPr>
        <w:t xml:space="preserve">подписания Акта приема-передачи в срок, установленный </w:t>
      </w:r>
      <w:r>
        <w:rPr>
          <w:rFonts w:ascii="Verdana" w:hAnsi="Verdana"/>
          <w:highlight w:val="yellow"/>
        </w:rPr>
        <w:t>первым абзацем настоящего пункта, Продавец вправе оформить Акт приема-передачи в одностороннем порядке на следующий рабочий день</w:t>
      </w:r>
      <w:r w:rsidRPr="00323F25">
        <w:rPr>
          <w:rFonts w:ascii="Verdana" w:hAnsi="Verdana"/>
          <w:highlight w:val="yellow"/>
        </w:rPr>
        <w:t>.</w:t>
      </w:r>
    </w:p>
    <w:p w14:paraId="63B75C4E" w14:textId="7102F7B2" w:rsidR="00CA3596" w:rsidRPr="00A7343F" w:rsidRDefault="00CA3596" w:rsidP="00CA3596">
      <w:pPr>
        <w:pStyle w:val="a5"/>
        <w:widowControl w:val="0"/>
        <w:numPr>
          <w:ilvl w:val="1"/>
          <w:numId w:val="40"/>
        </w:numPr>
        <w:shd w:val="clear" w:color="auto" w:fill="FFFFFF"/>
        <w:tabs>
          <w:tab w:val="left" w:pos="709"/>
        </w:tabs>
        <w:adjustRightInd w:val="0"/>
        <w:ind w:left="0" w:firstLine="545"/>
        <w:jc w:val="both"/>
        <w:rPr>
          <w:rFonts w:ascii="Verdana" w:hAnsi="Verdana"/>
        </w:rPr>
      </w:pPr>
      <w:r w:rsidRPr="00E63F21">
        <w:rPr>
          <w:rFonts w:ascii="Verdana" w:hAnsi="Verdana"/>
        </w:rPr>
        <w:t xml:space="preserve">Ответственность за сохранность недвижимого имущества, равно как и риск его случайной порчи или гибели, Покупатель несет с </w:t>
      </w:r>
      <w:r w:rsidR="00724211">
        <w:rPr>
          <w:rFonts w:ascii="Verdana" w:hAnsi="Verdana"/>
        </w:rPr>
        <w:t>даты</w:t>
      </w:r>
      <w:r w:rsidR="00724211" w:rsidRPr="00E63F21">
        <w:rPr>
          <w:rFonts w:ascii="Verdana" w:hAnsi="Verdana"/>
        </w:rPr>
        <w:t xml:space="preserve"> </w:t>
      </w:r>
      <w:r w:rsidRPr="00E63F21">
        <w:rPr>
          <w:rFonts w:ascii="Verdana" w:hAnsi="Verdana"/>
        </w:rPr>
        <w:t xml:space="preserve">подписания Акта приема-передачи. В случае расторжения Договора по каким-либо причинам, Покупатель обязан вернуть недвижимое имущество Продавцу в состоянии, зафиксированном в Акте приема-передачи. </w:t>
      </w:r>
    </w:p>
    <w:p w14:paraId="0C5D065D" w14:textId="19E559C8" w:rsidR="00CA3596" w:rsidRPr="00A7343F" w:rsidRDefault="00CA3596" w:rsidP="00CA3596">
      <w:pPr>
        <w:pStyle w:val="a5"/>
        <w:widowControl w:val="0"/>
        <w:numPr>
          <w:ilvl w:val="1"/>
          <w:numId w:val="40"/>
        </w:numPr>
        <w:shd w:val="clear" w:color="auto" w:fill="FFFFFF"/>
        <w:tabs>
          <w:tab w:val="left" w:pos="709"/>
        </w:tabs>
        <w:adjustRightInd w:val="0"/>
        <w:ind w:left="0" w:firstLine="545"/>
        <w:jc w:val="both"/>
        <w:rPr>
          <w:rFonts w:ascii="Verdana" w:hAnsi="Verdana"/>
        </w:rPr>
      </w:pPr>
      <w:r w:rsidRPr="00A7343F">
        <w:rPr>
          <w:rFonts w:ascii="Verdana" w:hAnsi="Verdana"/>
        </w:rPr>
        <w:t>Обязательство Продавца передать недвижимое имущество считается исполненным в дату подписания Акта приема-передачи.</w:t>
      </w:r>
    </w:p>
    <w:p w14:paraId="302E0F64" w14:textId="77777777" w:rsidR="008749A5" w:rsidRPr="001C2F46"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2112C9E" w14:textId="77777777" w:rsidR="00CE777E" w:rsidRPr="001C2F46" w:rsidRDefault="00CE777E" w:rsidP="00662D5F">
      <w:pPr>
        <w:pStyle w:val="a5"/>
        <w:numPr>
          <w:ilvl w:val="0"/>
          <w:numId w:val="1"/>
        </w:numPr>
        <w:ind w:left="0" w:firstLine="0"/>
        <w:jc w:val="center"/>
        <w:rPr>
          <w:rFonts w:ascii="Verdana" w:hAnsi="Verdana"/>
          <w:b/>
        </w:rPr>
      </w:pPr>
      <w:r w:rsidRPr="001C2F46">
        <w:rPr>
          <w:rFonts w:ascii="Verdana" w:hAnsi="Verdana"/>
          <w:b/>
          <w:color w:val="000000" w:themeColor="text1"/>
        </w:rPr>
        <w:t>ПРАВА</w:t>
      </w:r>
      <w:r w:rsidRPr="001C2F46">
        <w:rPr>
          <w:rFonts w:ascii="Verdana" w:hAnsi="Verdana"/>
          <w:b/>
        </w:rPr>
        <w:t xml:space="preserve"> И ОБЯЗАННОСТИ СТОРОН</w:t>
      </w:r>
    </w:p>
    <w:p w14:paraId="17E99992" w14:textId="77777777" w:rsidR="00CE777E" w:rsidRPr="001C2F46" w:rsidRDefault="00CE777E"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7B5265D" w14:textId="77777777" w:rsidR="00CE777E" w:rsidRPr="001C2F46" w:rsidRDefault="00CE777E" w:rsidP="006C510C">
      <w:pPr>
        <w:pStyle w:val="a5"/>
        <w:numPr>
          <w:ilvl w:val="1"/>
          <w:numId w:val="1"/>
        </w:numPr>
        <w:tabs>
          <w:tab w:val="left" w:pos="1134"/>
        </w:tabs>
        <w:ind w:left="0" w:firstLine="567"/>
        <w:jc w:val="both"/>
        <w:rPr>
          <w:rFonts w:ascii="Verdana" w:hAnsi="Verdana"/>
          <w:color w:val="000000" w:themeColor="text1"/>
        </w:rPr>
      </w:pPr>
      <w:r w:rsidRPr="001C2F46">
        <w:rPr>
          <w:rFonts w:ascii="Verdana" w:hAnsi="Verdana"/>
          <w:color w:val="000000" w:themeColor="text1"/>
        </w:rPr>
        <w:t>Продавец обязан:</w:t>
      </w:r>
    </w:p>
    <w:p w14:paraId="7B8DC40E" w14:textId="5E179ACF" w:rsidR="00CE777E" w:rsidRPr="001C2F46" w:rsidRDefault="00CE777E" w:rsidP="006C510C">
      <w:pPr>
        <w:pStyle w:val="a5"/>
        <w:numPr>
          <w:ilvl w:val="2"/>
          <w:numId w:val="1"/>
        </w:numPr>
        <w:tabs>
          <w:tab w:val="left" w:pos="1134"/>
        </w:tabs>
        <w:ind w:left="0" w:firstLine="567"/>
        <w:jc w:val="both"/>
        <w:rPr>
          <w:rFonts w:ascii="Verdana" w:hAnsi="Verdana"/>
          <w:color w:val="000000" w:themeColor="text1"/>
        </w:rPr>
      </w:pPr>
      <w:r w:rsidRPr="001C2F46">
        <w:rPr>
          <w:rFonts w:ascii="Verdana" w:hAnsi="Verdana"/>
          <w:color w:val="000000" w:themeColor="text1"/>
        </w:rPr>
        <w:t xml:space="preserve">Передать Покупателю </w:t>
      </w:r>
      <w:r w:rsidR="00910ADD" w:rsidRPr="001C2F46">
        <w:rPr>
          <w:rFonts w:ascii="Verdana" w:hAnsi="Verdana"/>
          <w:color w:val="000000" w:themeColor="text1"/>
        </w:rPr>
        <w:t xml:space="preserve">Объект </w:t>
      </w:r>
      <w:r w:rsidR="0056770C" w:rsidRPr="001C2F46">
        <w:rPr>
          <w:rFonts w:ascii="Verdana" w:hAnsi="Verdana"/>
          <w:color w:val="000000" w:themeColor="text1"/>
        </w:rPr>
        <w:t>по Акту приема-передачи в срок</w:t>
      </w:r>
      <w:r w:rsidRPr="001C2F46">
        <w:rPr>
          <w:rFonts w:ascii="Verdana" w:hAnsi="Verdana"/>
          <w:color w:val="000000" w:themeColor="text1"/>
        </w:rPr>
        <w:t xml:space="preserve">, </w:t>
      </w:r>
      <w:r w:rsidR="0056770C" w:rsidRPr="001C2F46">
        <w:rPr>
          <w:rFonts w:ascii="Verdana" w:hAnsi="Verdana"/>
          <w:color w:val="000000" w:themeColor="text1"/>
        </w:rPr>
        <w:t xml:space="preserve">установленный </w:t>
      </w:r>
      <w:r w:rsidRPr="001C2F46">
        <w:rPr>
          <w:rFonts w:ascii="Verdana" w:hAnsi="Verdana"/>
          <w:color w:val="000000" w:themeColor="text1"/>
        </w:rPr>
        <w:t xml:space="preserve">п. </w:t>
      </w:r>
      <w:r w:rsidR="0056770C" w:rsidRPr="001C2F46">
        <w:rPr>
          <w:rFonts w:ascii="Verdana" w:hAnsi="Verdana"/>
          <w:color w:val="000000" w:themeColor="text1"/>
        </w:rPr>
        <w:t>3</w:t>
      </w:r>
      <w:r w:rsidRPr="001C2F46">
        <w:rPr>
          <w:rFonts w:ascii="Verdana" w:hAnsi="Verdana"/>
          <w:color w:val="000000" w:themeColor="text1"/>
        </w:rPr>
        <w:t>.1 Договора.</w:t>
      </w:r>
    </w:p>
    <w:p w14:paraId="08A73A1C" w14:textId="2EB192BA" w:rsidR="00BB5C0D" w:rsidRPr="001C2F46" w:rsidRDefault="003E4A8A" w:rsidP="006C510C">
      <w:pPr>
        <w:pStyle w:val="a5"/>
        <w:numPr>
          <w:ilvl w:val="2"/>
          <w:numId w:val="1"/>
        </w:numPr>
        <w:tabs>
          <w:tab w:val="left" w:pos="1134"/>
        </w:tabs>
        <w:ind w:left="0" w:firstLine="567"/>
        <w:jc w:val="both"/>
        <w:rPr>
          <w:rFonts w:ascii="Verdana" w:hAnsi="Verdana"/>
          <w:color w:val="000000" w:themeColor="text1"/>
        </w:rPr>
      </w:pPr>
      <w:ins w:id="12" w:author="Тюменев Михаил Юрьевич" w:date="2023-11-08T11:49:00Z">
        <w:r>
          <w:rPr>
            <w:rFonts w:ascii="Verdana" w:hAnsi="Verdana"/>
            <w:color w:val="000000" w:themeColor="text1"/>
          </w:rPr>
          <w:t xml:space="preserve">С даты Акта приема-передачи либо </w:t>
        </w:r>
      </w:ins>
      <w:del w:id="13" w:author="Тюменев Михаил Юрьевич" w:date="2023-11-08T11:49:00Z">
        <w:r w:rsidR="00BB5C0D" w:rsidRPr="001C2F46" w:rsidDel="003E4A8A">
          <w:rPr>
            <w:rFonts w:ascii="Verdana" w:hAnsi="Verdana"/>
            <w:color w:val="000000" w:themeColor="text1"/>
          </w:rPr>
          <w:delText>Д</w:delText>
        </w:r>
      </w:del>
      <w:ins w:id="14" w:author="Тюменев Михаил Юрьевич" w:date="2023-11-08T11:49:00Z">
        <w:r>
          <w:rPr>
            <w:rFonts w:ascii="Verdana" w:hAnsi="Verdana"/>
            <w:color w:val="000000" w:themeColor="text1"/>
          </w:rPr>
          <w:t>д</w:t>
        </w:r>
      </w:ins>
      <w:r w:rsidR="00BB5C0D" w:rsidRPr="001C2F46">
        <w:rPr>
          <w:rFonts w:ascii="Verdana" w:hAnsi="Verdana"/>
          <w:color w:val="000000" w:themeColor="text1"/>
        </w:rPr>
        <w:t xml:space="preserve">о даты государственной регистрации перехода права собственности на </w:t>
      </w:r>
      <w:r w:rsidR="00910ADD" w:rsidRPr="001C2F46">
        <w:rPr>
          <w:rFonts w:ascii="Verdana" w:hAnsi="Verdana"/>
          <w:color w:val="000000" w:themeColor="text1"/>
        </w:rPr>
        <w:t>Объект</w:t>
      </w:r>
      <w:r w:rsidR="00BB5C0D" w:rsidRPr="001C2F46">
        <w:rPr>
          <w:rFonts w:ascii="Verdana" w:hAnsi="Verdana"/>
          <w:color w:val="000000" w:themeColor="text1"/>
        </w:rPr>
        <w:t xml:space="preserve"> к Покупателю</w:t>
      </w:r>
      <w:ins w:id="15" w:author="Тюменев Михаил Юрьевич" w:date="2023-11-08T11:49:00Z">
        <w:r>
          <w:rPr>
            <w:rFonts w:ascii="Verdana" w:hAnsi="Verdana"/>
            <w:color w:val="000000" w:themeColor="text1"/>
          </w:rPr>
          <w:t>, в зависимости от того, какая дата наступит раньше,</w:t>
        </w:r>
      </w:ins>
      <w:r w:rsidR="00BB5C0D" w:rsidRPr="001C2F46">
        <w:rPr>
          <w:rFonts w:ascii="Verdana" w:hAnsi="Verdana"/>
          <w:color w:val="000000" w:themeColor="text1"/>
        </w:rPr>
        <w:t xml:space="preserve"> нести расходы по содержанию и эксплуатации </w:t>
      </w:r>
      <w:r w:rsidR="00910ADD" w:rsidRPr="001C2F46">
        <w:rPr>
          <w:rFonts w:ascii="Verdana" w:hAnsi="Verdana"/>
          <w:color w:val="000000" w:themeColor="text1"/>
        </w:rPr>
        <w:t>Объекта</w:t>
      </w:r>
      <w:r w:rsidR="00BB5C0D" w:rsidRPr="001C2F46">
        <w:rPr>
          <w:rFonts w:ascii="Verdana" w:hAnsi="Verdana"/>
          <w:color w:val="000000" w:themeColor="text1"/>
        </w:rPr>
        <w:t xml:space="preserve">, а также риск случайной гибели или повреждения </w:t>
      </w:r>
      <w:r w:rsidR="00910ADD" w:rsidRPr="001C2F46">
        <w:rPr>
          <w:rFonts w:ascii="Verdana" w:hAnsi="Verdana"/>
          <w:color w:val="000000" w:themeColor="text1"/>
        </w:rPr>
        <w:t>Объекта</w:t>
      </w:r>
      <w:r w:rsidR="00BB5C0D" w:rsidRPr="001C2F46">
        <w:rPr>
          <w:rFonts w:ascii="Verdana" w:hAnsi="Verdana"/>
          <w:color w:val="000000" w:themeColor="text1"/>
        </w:rPr>
        <w:t>.</w:t>
      </w:r>
    </w:p>
    <w:p w14:paraId="67BD47CF" w14:textId="77777777" w:rsidR="005331FA" w:rsidRPr="00820CDF" w:rsidRDefault="005331FA" w:rsidP="00BF00AE">
      <w:pPr>
        <w:pStyle w:val="a5"/>
        <w:tabs>
          <w:tab w:val="left" w:pos="1134"/>
        </w:tabs>
        <w:ind w:left="567"/>
        <w:jc w:val="both"/>
        <w:rPr>
          <w:rFonts w:ascii="Verdana" w:hAnsi="Verdana"/>
          <w:color w:val="000000" w:themeColor="text1"/>
          <w:highlight w:val="yellow"/>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5331FA" w:rsidRPr="001C2F46" w14:paraId="341A15A6" w14:textId="77777777" w:rsidTr="00E46B83">
        <w:trPr>
          <w:trHeight w:val="693"/>
        </w:trPr>
        <w:tc>
          <w:tcPr>
            <w:tcW w:w="2161" w:type="dxa"/>
            <w:shd w:val="clear" w:color="auto" w:fill="auto"/>
          </w:tcPr>
          <w:p w14:paraId="35391F5B" w14:textId="77777777" w:rsidR="005331FA" w:rsidRPr="001C2F46" w:rsidRDefault="005331FA" w:rsidP="00E46B83">
            <w:pPr>
              <w:tabs>
                <w:tab w:val="left" w:pos="1276"/>
              </w:tabs>
              <w:spacing w:after="0" w:line="240" w:lineRule="auto"/>
              <w:ind w:firstLine="567"/>
              <w:jc w:val="right"/>
              <w:rPr>
                <w:rFonts w:ascii="Verdana" w:hAnsi="Verdana"/>
                <w:i/>
                <w:color w:val="FF0000"/>
                <w:sz w:val="20"/>
                <w:szCs w:val="20"/>
              </w:rPr>
            </w:pPr>
            <w:r w:rsidRPr="001C2F46">
              <w:rPr>
                <w:rFonts w:ascii="Verdana" w:hAnsi="Verdana"/>
                <w:i/>
                <w:color w:val="FF0000"/>
                <w:sz w:val="20"/>
                <w:szCs w:val="20"/>
              </w:rPr>
              <w:t>Вариант 1</w:t>
            </w:r>
          </w:p>
          <w:p w14:paraId="6B74C49E" w14:textId="0EB219B6" w:rsidR="005331FA" w:rsidRPr="001C2F46" w:rsidRDefault="005331FA" w:rsidP="00E44FDE">
            <w:pPr>
              <w:tabs>
                <w:tab w:val="left" w:pos="1276"/>
              </w:tabs>
              <w:spacing w:after="0" w:line="240" w:lineRule="auto"/>
              <w:ind w:firstLine="567"/>
              <w:jc w:val="right"/>
              <w:rPr>
                <w:rFonts w:ascii="Verdana" w:hAnsi="Verdana"/>
                <w:i/>
                <w:color w:val="FF0000"/>
                <w:sz w:val="20"/>
                <w:szCs w:val="20"/>
              </w:rPr>
            </w:pPr>
            <w:r w:rsidRPr="001C2F46">
              <w:rPr>
                <w:rFonts w:ascii="Verdana" w:hAnsi="Verdana"/>
                <w:i/>
                <w:color w:val="FF0000"/>
                <w:sz w:val="20"/>
                <w:szCs w:val="20"/>
              </w:rPr>
              <w:t>включается только при реализации нежилых помещений юридическим лицам</w:t>
            </w:r>
          </w:p>
        </w:tc>
        <w:tc>
          <w:tcPr>
            <w:tcW w:w="7410" w:type="dxa"/>
            <w:shd w:val="clear" w:color="auto" w:fill="auto"/>
          </w:tcPr>
          <w:p w14:paraId="79A7C413" w14:textId="77777777" w:rsidR="005331FA" w:rsidRPr="001C2F46" w:rsidRDefault="005331FA" w:rsidP="00E46B83">
            <w:pPr>
              <w:pStyle w:val="a5"/>
              <w:numPr>
                <w:ilvl w:val="2"/>
                <w:numId w:val="1"/>
              </w:numPr>
              <w:tabs>
                <w:tab w:val="left" w:pos="1276"/>
              </w:tabs>
              <w:ind w:left="0" w:firstLine="567"/>
              <w:jc w:val="both"/>
              <w:rPr>
                <w:rFonts w:ascii="Verdana" w:hAnsi="Verdana"/>
                <w:color w:val="4F81BD" w:themeColor="accent1"/>
              </w:rPr>
            </w:pPr>
            <w:r w:rsidRPr="001C2F46">
              <w:rPr>
                <w:rFonts w:ascii="Verdana" w:hAnsi="Verdana"/>
              </w:rPr>
              <w:t>Предоставить Покупателю счет - фактуру в сроки, установленные налоговым законодательством Российской Федерации.</w:t>
            </w:r>
          </w:p>
        </w:tc>
      </w:tr>
    </w:tbl>
    <w:p w14:paraId="126D02BD" w14:textId="77777777" w:rsidR="00211F7A" w:rsidRPr="001C2F46" w:rsidRDefault="00B13C1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sz w:val="20"/>
          <w:szCs w:val="20"/>
          <w:lang w:eastAsia="ru-RU"/>
        </w:rPr>
      </w:pPr>
      <w:r w:rsidRPr="001C2F46">
        <w:rPr>
          <w:rFonts w:ascii="Verdana" w:eastAsia="Times New Roman" w:hAnsi="Verdana" w:cs="Times New Roman"/>
          <w:i/>
          <w:sz w:val="20"/>
          <w:szCs w:val="20"/>
          <w:lang w:eastAsia="ru-RU"/>
        </w:rPr>
        <w:t xml:space="preserve"> </w:t>
      </w:r>
    </w:p>
    <w:p w14:paraId="345439BB" w14:textId="77777777" w:rsidR="00ED0C8D" w:rsidRPr="001C2F46" w:rsidRDefault="00ED0C8D" w:rsidP="00ED0C8D">
      <w:pPr>
        <w:widowControl w:val="0"/>
        <w:shd w:val="clear" w:color="auto" w:fill="FFFFFF"/>
        <w:tabs>
          <w:tab w:val="left" w:pos="709"/>
        </w:tabs>
        <w:autoSpaceDE w:val="0"/>
        <w:autoSpaceDN w:val="0"/>
        <w:adjustRightInd w:val="0"/>
        <w:spacing w:after="0" w:line="240" w:lineRule="auto"/>
        <w:rPr>
          <w:rFonts w:ascii="Verdana" w:eastAsia="Times New Roman" w:hAnsi="Verdana" w:cs="Times New Roman"/>
          <w:sz w:val="20"/>
          <w:szCs w:val="20"/>
          <w:lang w:eastAsia="ru-RU"/>
        </w:rPr>
      </w:pPr>
    </w:p>
    <w:p w14:paraId="1E377E85" w14:textId="77777777" w:rsidR="00CE777E" w:rsidRPr="001C2F46" w:rsidRDefault="00CE777E" w:rsidP="0040717C">
      <w:pPr>
        <w:pStyle w:val="a5"/>
        <w:numPr>
          <w:ilvl w:val="1"/>
          <w:numId w:val="1"/>
        </w:numPr>
        <w:tabs>
          <w:tab w:val="left" w:pos="1134"/>
        </w:tabs>
        <w:ind w:left="0" w:firstLine="567"/>
        <w:jc w:val="both"/>
        <w:rPr>
          <w:rFonts w:ascii="Verdana" w:hAnsi="Verdana"/>
        </w:rPr>
      </w:pPr>
      <w:r w:rsidRPr="001C2F46">
        <w:rPr>
          <w:rFonts w:ascii="Verdana" w:hAnsi="Verdana"/>
          <w:color w:val="000000" w:themeColor="text1"/>
        </w:rPr>
        <w:t>Покупатель</w:t>
      </w:r>
      <w:r w:rsidRPr="001C2F46">
        <w:rPr>
          <w:rFonts w:ascii="Verdana" w:hAnsi="Verdana"/>
        </w:rPr>
        <w:t xml:space="preserve"> обязан:</w:t>
      </w:r>
    </w:p>
    <w:p w14:paraId="51FD8803" w14:textId="77777777" w:rsidR="00B17901" w:rsidRPr="001C2F46"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1C2F46">
        <w:rPr>
          <w:rFonts w:ascii="Verdana" w:eastAsia="Times New Roman" w:hAnsi="Verdana" w:cs="Times New Roman"/>
          <w:sz w:val="20"/>
          <w:szCs w:val="20"/>
          <w:lang w:eastAsia="ru-RU"/>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5D728E" w:rsidRPr="008509DF" w14:paraId="1051254B" w14:textId="77777777" w:rsidTr="00800C0E">
        <w:tc>
          <w:tcPr>
            <w:tcW w:w="2269" w:type="dxa"/>
          </w:tcPr>
          <w:p w14:paraId="698CD462" w14:textId="77777777" w:rsidR="005D728E" w:rsidRPr="008509DF" w:rsidRDefault="005D728E" w:rsidP="00800C0E">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hAnsi="Verdana"/>
                <w:i/>
                <w:color w:val="FF0000"/>
                <w:sz w:val="20"/>
                <w:szCs w:val="20"/>
              </w:rPr>
              <w:t xml:space="preserve">Вариант 1 для оплаты без </w:t>
            </w:r>
            <w:r w:rsidRPr="008509DF">
              <w:rPr>
                <w:rFonts w:ascii="Verdana" w:hAnsi="Verdana"/>
                <w:i/>
                <w:color w:val="FF0000"/>
                <w:sz w:val="20"/>
                <w:szCs w:val="20"/>
              </w:rPr>
              <w:lastRenderedPageBreak/>
              <w:t>аккредитива</w:t>
            </w:r>
          </w:p>
        </w:tc>
        <w:tc>
          <w:tcPr>
            <w:tcW w:w="7502" w:type="dxa"/>
          </w:tcPr>
          <w:p w14:paraId="5ABC9947" w14:textId="0FE3D637" w:rsidR="005D728E" w:rsidRPr="00A94BE8" w:rsidRDefault="005D728E" w:rsidP="00800C0E">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lastRenderedPageBreak/>
              <w:t>4.2.</w:t>
            </w:r>
            <w:r w:rsidR="00F1378F">
              <w:rPr>
                <w:rFonts w:ascii="Verdana" w:eastAsia="Times New Roman" w:hAnsi="Verdana" w:cs="Times New Roman"/>
                <w:sz w:val="20"/>
                <w:szCs w:val="20"/>
                <w:lang w:eastAsia="ru-RU"/>
              </w:rPr>
              <w:t>1.</w:t>
            </w:r>
            <w:r w:rsidRPr="00672CCD">
              <w:rPr>
                <w:rFonts w:ascii="Verdana" w:eastAsia="Times New Roman" w:hAnsi="Verdana" w:cs="Times New Roman"/>
                <w:sz w:val="20"/>
                <w:szCs w:val="20"/>
                <w:lang w:eastAsia="ru-RU"/>
              </w:rPr>
              <w:t xml:space="preserve"> произвести оплату цены недвижимого имущества на условиях, установленных Договором.</w:t>
            </w:r>
          </w:p>
        </w:tc>
      </w:tr>
      <w:tr w:rsidR="005D728E" w:rsidRPr="008076AD" w14:paraId="27112B41" w14:textId="77777777" w:rsidTr="00800C0E">
        <w:tc>
          <w:tcPr>
            <w:tcW w:w="2269" w:type="dxa"/>
          </w:tcPr>
          <w:p w14:paraId="14106253" w14:textId="77777777" w:rsidR="005D728E" w:rsidRPr="008076AD" w:rsidRDefault="005D728E" w:rsidP="00800C0E">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t>Вариант 2 для оплаты с аккредитивом</w:t>
            </w:r>
          </w:p>
        </w:tc>
        <w:tc>
          <w:tcPr>
            <w:tcW w:w="7502" w:type="dxa"/>
          </w:tcPr>
          <w:p w14:paraId="5398C6D8" w14:textId="57CC9BAC" w:rsidR="005D728E" w:rsidRPr="008076AD" w:rsidRDefault="005D728E" w:rsidP="00800C0E">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w:t>
            </w:r>
            <w:r w:rsidR="00F1378F">
              <w:rPr>
                <w:rFonts w:ascii="Verdana" w:eastAsia="Times New Roman" w:hAnsi="Verdana" w:cs="Times New Roman"/>
                <w:sz w:val="20"/>
                <w:szCs w:val="20"/>
                <w:lang w:eastAsia="ru-RU"/>
              </w:rPr>
              <w:t>1.</w:t>
            </w:r>
            <w:r w:rsidRPr="008076AD">
              <w:rPr>
                <w:rFonts w:ascii="Verdana" w:eastAsia="Times New Roman" w:hAnsi="Verdana" w:cs="Times New Roman"/>
                <w:sz w:val="20"/>
                <w:szCs w:val="20"/>
                <w:lang w:eastAsia="ru-RU"/>
              </w:rPr>
              <w:t xml:space="preserve"> произвести оплату цены недвижимого имущества и открыть аккредитив на условиях, установленных Договором. Документы, подтверждающие факт и условия открытия аккредитива, представить Продавцу не позднее</w:t>
            </w:r>
            <w:r w:rsidRPr="008076AD">
              <w:rPr>
                <w:rFonts w:ascii="Verdana" w:eastAsia="Times New Roman" w:hAnsi="Verdana" w:cs="Times New Roman"/>
                <w:i/>
                <w:sz w:val="20"/>
                <w:szCs w:val="20"/>
                <w:lang w:eastAsia="ru-RU"/>
              </w:rPr>
              <w:t xml:space="preserve"> </w:t>
            </w:r>
            <w:r w:rsidRPr="008076AD">
              <w:rPr>
                <w:rFonts w:ascii="Verdana" w:eastAsia="Times New Roman" w:hAnsi="Verdana" w:cs="Times New Roman"/>
                <w:i/>
                <w:color w:val="0070C0"/>
                <w:sz w:val="20"/>
                <w:szCs w:val="20"/>
                <w:lang w:eastAsia="ru-RU"/>
              </w:rPr>
              <w:t xml:space="preserve">1 (Одного) </w:t>
            </w:r>
            <w:r w:rsidRPr="008076AD">
              <w:rPr>
                <w:rFonts w:ascii="Verdana" w:eastAsia="Times New Roman" w:hAnsi="Verdana" w:cs="Times New Roman"/>
                <w:sz w:val="20"/>
                <w:szCs w:val="20"/>
                <w:lang w:eastAsia="ru-RU"/>
              </w:rPr>
              <w:t>рабочего дня со дня их получения Покупателем.</w:t>
            </w:r>
          </w:p>
        </w:tc>
      </w:tr>
    </w:tbl>
    <w:p w14:paraId="71DAFEE5" w14:textId="77777777" w:rsidR="00F54327" w:rsidRPr="00975304" w:rsidRDefault="00F5432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79718508" w14:textId="217E23EA" w:rsidR="00CE777E" w:rsidRPr="00975304" w:rsidRDefault="00F1378F" w:rsidP="00975304">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975304">
        <w:rPr>
          <w:rFonts w:ascii="Verdana" w:eastAsia="Times New Roman" w:hAnsi="Verdana" w:cs="Times New Roman"/>
          <w:sz w:val="20"/>
          <w:szCs w:val="20"/>
          <w:lang w:eastAsia="ru-RU"/>
        </w:rPr>
        <w:t xml:space="preserve">4.2.2. </w:t>
      </w:r>
      <w:r w:rsidR="007A511A" w:rsidRPr="00975304">
        <w:rPr>
          <w:rFonts w:ascii="Verdana" w:eastAsia="Times New Roman" w:hAnsi="Verdana" w:cs="Times New Roman"/>
          <w:sz w:val="20"/>
          <w:szCs w:val="20"/>
          <w:lang w:eastAsia="ru-RU"/>
        </w:rPr>
        <w:t>П</w:t>
      </w:r>
      <w:r w:rsidR="00CE777E" w:rsidRPr="00975304">
        <w:rPr>
          <w:rFonts w:ascii="Verdana" w:eastAsia="Times New Roman" w:hAnsi="Verdana" w:cs="Times New Roman"/>
          <w:sz w:val="20"/>
          <w:szCs w:val="20"/>
          <w:lang w:eastAsia="ru-RU"/>
        </w:rPr>
        <w:t xml:space="preserve">ринять </w:t>
      </w:r>
      <w:r w:rsidR="00910ADD" w:rsidRPr="00975304">
        <w:rPr>
          <w:rFonts w:ascii="Verdana" w:eastAsia="Times New Roman" w:hAnsi="Verdana" w:cs="Times New Roman"/>
          <w:sz w:val="20"/>
          <w:szCs w:val="20"/>
          <w:lang w:eastAsia="ru-RU"/>
        </w:rPr>
        <w:t>Объект</w:t>
      </w:r>
      <w:r w:rsidR="00F35A3D" w:rsidRPr="00975304">
        <w:rPr>
          <w:rFonts w:ascii="Verdana" w:eastAsia="Times New Roman" w:hAnsi="Verdana" w:cs="Times New Roman"/>
          <w:sz w:val="20"/>
          <w:szCs w:val="20"/>
          <w:lang w:eastAsia="ru-RU"/>
        </w:rPr>
        <w:t xml:space="preserve"> </w:t>
      </w:r>
      <w:r w:rsidR="00D77067" w:rsidRPr="00975304">
        <w:rPr>
          <w:rFonts w:ascii="Verdana" w:eastAsia="Times New Roman" w:hAnsi="Verdana" w:cs="Times New Roman"/>
          <w:sz w:val="20"/>
          <w:szCs w:val="20"/>
          <w:lang w:eastAsia="ru-RU"/>
        </w:rPr>
        <w:t xml:space="preserve">по Акту приема-передачи в срок, установленный п. </w:t>
      </w:r>
      <w:r w:rsidR="003F7EC6" w:rsidRPr="00975304">
        <w:rPr>
          <w:rFonts w:ascii="Verdana" w:eastAsia="Times New Roman" w:hAnsi="Verdana" w:cs="Times New Roman"/>
          <w:sz w:val="20"/>
          <w:szCs w:val="20"/>
          <w:lang w:eastAsia="ru-RU"/>
        </w:rPr>
        <w:t>3</w:t>
      </w:r>
      <w:r w:rsidR="00D77067" w:rsidRPr="00975304">
        <w:rPr>
          <w:rFonts w:ascii="Verdana" w:eastAsia="Times New Roman" w:hAnsi="Verdana" w:cs="Times New Roman"/>
          <w:sz w:val="20"/>
          <w:szCs w:val="20"/>
          <w:lang w:eastAsia="ru-RU"/>
        </w:rPr>
        <w:t>.1</w:t>
      </w:r>
      <w:r w:rsidR="003F7EC6" w:rsidRPr="00975304">
        <w:rPr>
          <w:rFonts w:ascii="Verdana" w:eastAsia="Times New Roman" w:hAnsi="Verdana" w:cs="Times New Roman"/>
          <w:sz w:val="20"/>
          <w:szCs w:val="20"/>
          <w:lang w:eastAsia="ru-RU"/>
        </w:rPr>
        <w:t xml:space="preserve"> </w:t>
      </w:r>
      <w:r w:rsidR="00CB783A" w:rsidRPr="00975304">
        <w:rPr>
          <w:rFonts w:ascii="Verdana" w:eastAsia="Times New Roman" w:hAnsi="Verdana" w:cs="Times New Roman"/>
          <w:sz w:val="20"/>
          <w:szCs w:val="20"/>
          <w:lang w:eastAsia="ru-RU"/>
        </w:rPr>
        <w:t>Договора</w:t>
      </w:r>
      <w:r w:rsidR="00B541D8" w:rsidRPr="00975304">
        <w:rPr>
          <w:rFonts w:ascii="Verdana" w:eastAsia="Times New Roman" w:hAnsi="Verdana" w:cs="Times New Roman"/>
          <w:sz w:val="20"/>
          <w:szCs w:val="20"/>
          <w:lang w:eastAsia="ru-RU"/>
        </w:rPr>
        <w:t>.</w:t>
      </w:r>
    </w:p>
    <w:p w14:paraId="13098F33" w14:textId="2D03632E" w:rsidR="00BA030C" w:rsidRPr="00975304" w:rsidRDefault="00F1378F" w:rsidP="00975304">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975304">
        <w:rPr>
          <w:rFonts w:ascii="Verdana" w:eastAsia="Times New Roman" w:hAnsi="Verdana" w:cs="Times New Roman"/>
          <w:sz w:val="20"/>
          <w:szCs w:val="20"/>
          <w:lang w:eastAsia="ru-RU"/>
        </w:rPr>
        <w:t>4.2.3.</w:t>
      </w:r>
      <w:r w:rsidR="00975304" w:rsidRPr="00975304">
        <w:rPr>
          <w:rFonts w:ascii="Verdana" w:eastAsia="Times New Roman" w:hAnsi="Verdana" w:cs="Times New Roman"/>
          <w:sz w:val="20"/>
          <w:szCs w:val="20"/>
          <w:lang w:eastAsia="ru-RU"/>
        </w:rPr>
        <w:t xml:space="preserve"> </w:t>
      </w:r>
      <w:r w:rsidR="00BA030C" w:rsidRPr="00975304">
        <w:rPr>
          <w:rFonts w:ascii="Verdana" w:eastAsia="Times New Roman" w:hAnsi="Verdana" w:cs="Times New Roman"/>
          <w:sz w:val="20"/>
          <w:szCs w:val="20"/>
          <w:lang w:eastAsia="ru-RU"/>
        </w:rPr>
        <w:t xml:space="preserve">Перед подписанием </w:t>
      </w:r>
      <w:r w:rsidR="001328E9" w:rsidRPr="00975304">
        <w:rPr>
          <w:rFonts w:ascii="Verdana" w:eastAsia="Times New Roman" w:hAnsi="Verdana" w:cs="Times New Roman"/>
          <w:sz w:val="20"/>
          <w:szCs w:val="20"/>
          <w:lang w:eastAsia="ru-RU"/>
        </w:rPr>
        <w:t xml:space="preserve">Акта приема-передачи осмотреть </w:t>
      </w:r>
      <w:r w:rsidR="00910ADD" w:rsidRPr="00975304">
        <w:rPr>
          <w:rFonts w:ascii="Verdana" w:eastAsia="Times New Roman" w:hAnsi="Verdana" w:cs="Times New Roman"/>
          <w:sz w:val="20"/>
          <w:szCs w:val="20"/>
          <w:lang w:eastAsia="ru-RU"/>
        </w:rPr>
        <w:t>Объект</w:t>
      </w:r>
      <w:r w:rsidR="00BA030C" w:rsidRPr="00975304">
        <w:rPr>
          <w:rFonts w:ascii="Verdana" w:eastAsia="Times New Roman" w:hAnsi="Verdana" w:cs="Times New Roman"/>
          <w:sz w:val="20"/>
          <w:szCs w:val="20"/>
          <w:lang w:eastAsia="ru-RU"/>
        </w:rPr>
        <w:t xml:space="preserve"> и проверить его состояние</w:t>
      </w:r>
      <w:r w:rsidR="00B541D8" w:rsidRPr="00975304">
        <w:rPr>
          <w:rFonts w:ascii="Verdana" w:eastAsia="Times New Roman" w:hAnsi="Verdana" w:cs="Times New Roman"/>
          <w:sz w:val="20"/>
          <w:szCs w:val="20"/>
          <w:lang w:eastAsia="ru-RU"/>
        </w:rPr>
        <w:t>.</w:t>
      </w:r>
    </w:p>
    <w:p w14:paraId="4FA7FD3F" w14:textId="715693C5" w:rsidR="0057471F" w:rsidRPr="00911F91" w:rsidRDefault="0057471F" w:rsidP="00067C16">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911F91">
        <w:rPr>
          <w:rFonts w:ascii="Verdana" w:eastAsia="Times New Roman" w:hAnsi="Verdana" w:cs="Times New Roman"/>
          <w:sz w:val="20"/>
          <w:szCs w:val="20"/>
          <w:lang w:eastAsia="ru-RU"/>
        </w:rPr>
        <w:t>4.2.</w:t>
      </w:r>
      <w:r w:rsidR="00F1378F">
        <w:rPr>
          <w:rFonts w:ascii="Verdana" w:eastAsia="Times New Roman" w:hAnsi="Verdana" w:cs="Times New Roman"/>
          <w:sz w:val="20"/>
          <w:szCs w:val="20"/>
          <w:lang w:eastAsia="ru-RU"/>
        </w:rPr>
        <w:t>4</w:t>
      </w:r>
      <w:r w:rsidRPr="00911F91">
        <w:rPr>
          <w:rFonts w:ascii="Verdana" w:eastAsia="Times New Roman" w:hAnsi="Verdana" w:cs="Times New Roman"/>
          <w:sz w:val="20"/>
          <w:szCs w:val="20"/>
          <w:lang w:eastAsia="ru-RU"/>
        </w:rPr>
        <w:t xml:space="preserve">. С даты </w:t>
      </w:r>
      <w:r w:rsidR="00186A12" w:rsidRPr="00911F91">
        <w:rPr>
          <w:rFonts w:ascii="Verdana" w:eastAsia="Times New Roman" w:hAnsi="Verdana" w:cs="Times New Roman"/>
          <w:sz w:val="20"/>
          <w:szCs w:val="20"/>
          <w:lang w:eastAsia="ru-RU"/>
        </w:rPr>
        <w:t>Акт</w:t>
      </w:r>
      <w:r w:rsidR="00186A12">
        <w:rPr>
          <w:rFonts w:ascii="Verdana" w:eastAsia="Times New Roman" w:hAnsi="Verdana" w:cs="Times New Roman"/>
          <w:sz w:val="20"/>
          <w:szCs w:val="20"/>
          <w:lang w:eastAsia="ru-RU"/>
        </w:rPr>
        <w:t>а</w:t>
      </w:r>
      <w:r w:rsidR="00186A12" w:rsidRPr="00911F91">
        <w:rPr>
          <w:rFonts w:ascii="Verdana" w:eastAsia="Times New Roman" w:hAnsi="Verdana" w:cs="Times New Roman"/>
          <w:sz w:val="20"/>
          <w:szCs w:val="20"/>
          <w:lang w:eastAsia="ru-RU"/>
        </w:rPr>
        <w:t xml:space="preserve"> </w:t>
      </w:r>
      <w:r w:rsidRPr="00911F91">
        <w:rPr>
          <w:rFonts w:ascii="Verdana" w:eastAsia="Times New Roman" w:hAnsi="Verdana" w:cs="Times New Roman"/>
          <w:sz w:val="20"/>
          <w:szCs w:val="20"/>
          <w:lang w:eastAsia="ru-RU"/>
        </w:rPr>
        <w:t>приема-передачи либо с даты  государственной регистрации перехода права собственности на недвижимое имущество, в зависимости от того, какая дата наступит раньше, нести бремя его содержания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r w:rsidR="00B25D51">
        <w:rPr>
          <w:rFonts w:ascii="Verdana" w:eastAsia="Times New Roman" w:hAnsi="Verdana" w:cs="Times New Roman"/>
          <w:sz w:val="20"/>
          <w:szCs w:val="20"/>
          <w:lang w:eastAsia="ru-RU"/>
        </w:rPr>
        <w:t xml:space="preserve">. </w:t>
      </w:r>
      <w:r w:rsidR="00B25D51" w:rsidRPr="00911F91">
        <w:rPr>
          <w:rFonts w:ascii="Verdana" w:eastAsia="Times New Roman" w:hAnsi="Verdana" w:cs="Times New Roman"/>
          <w:sz w:val="20"/>
          <w:szCs w:val="20"/>
          <w:lang w:eastAsia="ru-RU"/>
        </w:rPr>
        <w:t xml:space="preserve">С даты </w:t>
      </w:r>
      <w:r w:rsidR="00A106EC" w:rsidRPr="00911F91">
        <w:rPr>
          <w:rFonts w:ascii="Verdana" w:eastAsia="Times New Roman" w:hAnsi="Verdana" w:cs="Times New Roman"/>
          <w:sz w:val="20"/>
          <w:szCs w:val="20"/>
          <w:lang w:eastAsia="ru-RU"/>
        </w:rPr>
        <w:t>Акт</w:t>
      </w:r>
      <w:r w:rsidR="00A106EC">
        <w:rPr>
          <w:rFonts w:ascii="Verdana" w:eastAsia="Times New Roman" w:hAnsi="Verdana" w:cs="Times New Roman"/>
          <w:sz w:val="20"/>
          <w:szCs w:val="20"/>
          <w:lang w:eastAsia="ru-RU"/>
        </w:rPr>
        <w:t>а</w:t>
      </w:r>
      <w:r w:rsidR="00A106EC" w:rsidRPr="00911F91">
        <w:rPr>
          <w:rFonts w:ascii="Verdana" w:eastAsia="Times New Roman" w:hAnsi="Verdana" w:cs="Times New Roman"/>
          <w:sz w:val="20"/>
          <w:szCs w:val="20"/>
          <w:lang w:eastAsia="ru-RU"/>
        </w:rPr>
        <w:t xml:space="preserve"> </w:t>
      </w:r>
      <w:r w:rsidR="00B25D51" w:rsidRPr="00911F91">
        <w:rPr>
          <w:rFonts w:ascii="Verdana" w:eastAsia="Times New Roman" w:hAnsi="Verdana" w:cs="Times New Roman"/>
          <w:sz w:val="20"/>
          <w:szCs w:val="20"/>
          <w:lang w:eastAsia="ru-RU"/>
        </w:rPr>
        <w:t xml:space="preserve">приема-передачи либо с </w:t>
      </w:r>
      <w:r w:rsidR="005A255B" w:rsidRPr="00911F91">
        <w:rPr>
          <w:rFonts w:ascii="Verdana" w:eastAsia="Times New Roman" w:hAnsi="Verdana" w:cs="Times New Roman"/>
          <w:sz w:val="20"/>
          <w:szCs w:val="20"/>
          <w:lang w:eastAsia="ru-RU"/>
        </w:rPr>
        <w:t>даты государственной</w:t>
      </w:r>
      <w:r w:rsidR="00B25D51" w:rsidRPr="00911F91">
        <w:rPr>
          <w:rFonts w:ascii="Verdana" w:eastAsia="Times New Roman" w:hAnsi="Verdana" w:cs="Times New Roman"/>
          <w:sz w:val="20"/>
          <w:szCs w:val="20"/>
          <w:lang w:eastAsia="ru-RU"/>
        </w:rPr>
        <w:t xml:space="preserve"> регистрации перехода права собственности на недвижимое имущество, в зависимости от того, какая дата наступит раньше,</w:t>
      </w:r>
      <w:r w:rsidR="00B25D51">
        <w:rPr>
          <w:rFonts w:ascii="Verdana" w:eastAsia="Times New Roman" w:hAnsi="Verdana" w:cs="Times New Roman"/>
          <w:sz w:val="20"/>
          <w:szCs w:val="20"/>
          <w:lang w:eastAsia="ru-RU"/>
        </w:rPr>
        <w:t xml:space="preserve"> </w:t>
      </w:r>
      <w:r w:rsidR="00B25D51" w:rsidRPr="00FD6C01">
        <w:rPr>
          <w:rFonts w:ascii="Verdana" w:eastAsia="Times New Roman" w:hAnsi="Verdana" w:cs="Times New Roman"/>
          <w:sz w:val="20"/>
          <w:szCs w:val="20"/>
          <w:lang w:eastAsia="ru-RU"/>
        </w:rPr>
        <w:t>риск случайной гибели или повреждения Объекта переходит к Покупателю.</w:t>
      </w:r>
    </w:p>
    <w:p w14:paraId="7AAB29C2" w14:textId="216FDA7D" w:rsidR="0057471F" w:rsidRPr="00911F91" w:rsidRDefault="0057471F" w:rsidP="0057471F">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911F91">
        <w:rPr>
          <w:rFonts w:ascii="Verdana" w:eastAsia="Times New Roman" w:hAnsi="Verdana" w:cs="Times New Roman"/>
          <w:sz w:val="20"/>
          <w:szCs w:val="20"/>
          <w:lang w:eastAsia="ru-RU"/>
        </w:rPr>
        <w:t>4.2.</w:t>
      </w:r>
      <w:r w:rsidR="00F1378F">
        <w:rPr>
          <w:rFonts w:ascii="Verdana" w:eastAsia="Times New Roman" w:hAnsi="Verdana" w:cs="Times New Roman"/>
          <w:sz w:val="20"/>
          <w:szCs w:val="20"/>
          <w:lang w:eastAsia="ru-RU"/>
        </w:rPr>
        <w:t>5</w:t>
      </w:r>
      <w:r w:rsidRPr="00911F91">
        <w:rPr>
          <w:rFonts w:ascii="Verdana" w:eastAsia="Times New Roman" w:hAnsi="Verdana" w:cs="Times New Roman"/>
          <w:sz w:val="20"/>
          <w:szCs w:val="20"/>
          <w:lang w:eastAsia="ru-RU"/>
        </w:rPr>
        <w:t xml:space="preserve">. Компенсировать Продавцу все понесенные Продавцом расходы по содержанию недвижимого имущества за период с даты подписания Акта приема-передачи, либо с даты государственной регистрации перехода права собственности, в зависимости от того, какая дата наступит раньше, а также после даты подписания Акта приема-передачи или даты государственной регистрации перехода права собственности, если Продавец понес указанные расходы,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Pr="00911F91">
        <w:rPr>
          <w:rFonts w:ascii="Verdana" w:eastAsia="Times New Roman" w:hAnsi="Verdana" w:cs="Times New Roman"/>
          <w:color w:val="000000" w:themeColor="text1"/>
          <w:sz w:val="20"/>
          <w:szCs w:val="20"/>
          <w:lang w:eastAsia="ru-RU"/>
        </w:rPr>
        <w:t>пользования, иные платежи.</w:t>
      </w:r>
    </w:p>
    <w:p w14:paraId="70C764C7" w14:textId="757E2D2C" w:rsidR="001F4445" w:rsidRDefault="0057471F" w:rsidP="003A3217">
      <w:pPr>
        <w:tabs>
          <w:tab w:val="left" w:pos="1276"/>
        </w:tabs>
        <w:jc w:val="both"/>
        <w:rPr>
          <w:rFonts w:ascii="Verdana" w:hAnsi="Verdana"/>
        </w:rPr>
      </w:pPr>
      <w:r w:rsidRPr="00911F91">
        <w:rPr>
          <w:rFonts w:ascii="Verdana" w:hAnsi="Verdana"/>
        </w:rPr>
        <w:t xml:space="preserve">Возмещение Продавцу расходов производится Покупателем не позднее </w:t>
      </w:r>
      <w:r w:rsidRPr="00911F91">
        <w:rPr>
          <w:rFonts w:ascii="Verdana" w:hAnsi="Verdana"/>
          <w:i/>
          <w:color w:val="0070C0"/>
        </w:rPr>
        <w:t>5 (Пяти)</w:t>
      </w:r>
      <w:r w:rsidRPr="00911F91">
        <w:rPr>
          <w:rFonts w:ascii="Verdana" w:hAnsi="Verdana"/>
          <w:color w:val="0070C0"/>
        </w:rPr>
        <w:t xml:space="preserve"> </w:t>
      </w:r>
      <w:r w:rsidRPr="00911F91">
        <w:rPr>
          <w:rFonts w:ascii="Verdana" w:hAnsi="Verdana"/>
        </w:rPr>
        <w:t>рабочих дней со дня получения соответствующ</w:t>
      </w:r>
      <w:r w:rsidR="00431C08">
        <w:rPr>
          <w:rFonts w:ascii="Verdana" w:hAnsi="Verdana"/>
        </w:rPr>
        <w:t xml:space="preserve">его </w:t>
      </w:r>
      <w:r w:rsidR="00431C08" w:rsidRPr="0026650B">
        <w:rPr>
          <w:rFonts w:ascii="Verdana" w:hAnsi="Verdana"/>
        </w:rPr>
        <w:t>письменного требования</w:t>
      </w:r>
      <w:r w:rsidR="00FD6C01">
        <w:rPr>
          <w:rFonts w:ascii="Verdana" w:hAnsi="Verdana"/>
        </w:rPr>
        <w:t>,</w:t>
      </w:r>
      <w:r w:rsidRPr="00911F91">
        <w:rPr>
          <w:rFonts w:ascii="Verdana" w:hAnsi="Verdana"/>
        </w:rPr>
        <w:t xml:space="preserve"> счетов от Продавца с приложением копий документов, подтверждающих произведенные расходы.</w:t>
      </w:r>
    </w:p>
    <w:p w14:paraId="3148CBA3" w14:textId="77777777" w:rsidR="00DF10A4" w:rsidRPr="00214013" w:rsidRDefault="00DF10A4" w:rsidP="00DF10A4">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 xml:space="preserve">4.2.6. Не позднее </w:t>
      </w:r>
      <w:r w:rsidRPr="00214013">
        <w:rPr>
          <w:rFonts w:ascii="Verdana" w:eastAsia="Times New Roman" w:hAnsi="Verdana" w:cs="Times New Roman"/>
          <w:i/>
          <w:color w:val="0070C0"/>
          <w:sz w:val="20"/>
          <w:szCs w:val="20"/>
          <w:lang w:eastAsia="ru-RU"/>
        </w:rPr>
        <w:t>30 (Тридцати)</w:t>
      </w:r>
      <w:r w:rsidRPr="00214013">
        <w:rPr>
          <w:rFonts w:ascii="Verdana" w:eastAsia="Times New Roman" w:hAnsi="Verdana" w:cs="Times New Roman"/>
          <w:color w:val="0070C0"/>
          <w:sz w:val="20"/>
          <w:szCs w:val="20"/>
          <w:lang w:eastAsia="ru-RU"/>
        </w:rPr>
        <w:t xml:space="preserve"> </w:t>
      </w:r>
      <w:r w:rsidRPr="00214013">
        <w:rPr>
          <w:rFonts w:ascii="Verdana" w:eastAsia="Times New Roman" w:hAnsi="Verdana" w:cs="Times New Roman"/>
          <w:sz w:val="20"/>
          <w:szCs w:val="20"/>
          <w:lang w:eastAsia="ru-RU"/>
        </w:rPr>
        <w:t>календарных дней с даты регистрации права собственности Покупателя заключить с управляющей, эксплуатирующей, энергоснабжающими, коммунальными и иными организациями все необходимые договоры в отношении недвижимого имущества.</w:t>
      </w:r>
    </w:p>
    <w:p w14:paraId="50B8EF46" w14:textId="288D6ADA" w:rsidR="00DF10A4" w:rsidRDefault="00DF10A4" w:rsidP="00DF10A4">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 xml:space="preserve">4.2.7. Покупатель обязуется </w:t>
      </w:r>
      <w:r w:rsidRPr="00214013">
        <w:rPr>
          <w:rFonts w:ascii="Verdana" w:eastAsia="Times New Roman" w:hAnsi="Verdana" w:cs="Times New Roman"/>
          <w:i/>
          <w:color w:val="0070C0"/>
          <w:sz w:val="20"/>
          <w:szCs w:val="20"/>
          <w:lang w:eastAsia="ru-RU"/>
        </w:rPr>
        <w:t xml:space="preserve">до даты государственной регистрации перехода права собственности на недвижимое имущество либо до </w:t>
      </w:r>
      <w:r w:rsidRPr="00214013">
        <w:rPr>
          <w:rFonts w:ascii="Verdana" w:eastAsia="Times New Roman" w:hAnsi="Verdana" w:cs="Times New Roman"/>
          <w:i/>
          <w:sz w:val="20"/>
          <w:szCs w:val="20"/>
          <w:lang w:eastAsia="ru-RU"/>
        </w:rPr>
        <w:t>даты подписания Акта приема-передачи,</w:t>
      </w:r>
      <w:r w:rsidRPr="00214013">
        <w:rPr>
          <w:rFonts w:ascii="Verdana" w:eastAsia="Times New Roman" w:hAnsi="Verdana" w:cs="Times New Roman"/>
          <w:i/>
          <w:color w:val="0070C0"/>
          <w:sz w:val="20"/>
          <w:szCs w:val="20"/>
          <w:lang w:eastAsia="ru-RU"/>
        </w:rPr>
        <w:t xml:space="preserve"> либо до оплаты цены недвижимого имущества в соответствии с </w:t>
      </w:r>
      <w:r>
        <w:rPr>
          <w:rFonts w:ascii="Verdana" w:eastAsia="Times New Roman" w:hAnsi="Verdana" w:cs="Times New Roman"/>
          <w:i/>
          <w:color w:val="0070C0"/>
          <w:sz w:val="20"/>
          <w:szCs w:val="20"/>
          <w:lang w:eastAsia="ru-RU"/>
        </w:rPr>
        <w:t>разделом 2</w:t>
      </w:r>
      <w:r w:rsidRPr="00214013">
        <w:rPr>
          <w:rFonts w:ascii="Verdana" w:eastAsia="Times New Roman" w:hAnsi="Verdana" w:cs="Times New Roman"/>
          <w:i/>
          <w:color w:val="0070C0"/>
          <w:sz w:val="20"/>
          <w:szCs w:val="20"/>
          <w:lang w:eastAsia="ru-RU"/>
        </w:rPr>
        <w:t xml:space="preserve"> Договора в полном объеме, либо до </w:t>
      </w:r>
      <w:r w:rsidRPr="00214013">
        <w:rPr>
          <w:rFonts w:ascii="Verdana" w:hAnsi="Verdana"/>
          <w:i/>
          <w:color w:val="0070C0"/>
          <w:sz w:val="20"/>
          <w:szCs w:val="20"/>
        </w:rPr>
        <w:t>погашения залога в пользу Продавца</w:t>
      </w:r>
      <w:r w:rsidRPr="00214013">
        <w:rPr>
          <w:rFonts w:ascii="Verdana" w:eastAsia="Times New Roman" w:hAnsi="Verdana" w:cs="Times New Roman"/>
          <w:sz w:val="20"/>
          <w:szCs w:val="20"/>
          <w:lang w:eastAsia="ru-RU"/>
        </w:rPr>
        <w:t xml:space="preserve">, </w:t>
      </w:r>
      <w:r w:rsidRPr="00214013">
        <w:rPr>
          <w:rFonts w:ascii="Verdana" w:eastAsia="Times New Roman" w:hAnsi="Verdana" w:cs="Times New Roman"/>
          <w:i/>
          <w:sz w:val="20"/>
          <w:szCs w:val="20"/>
          <w:lang w:eastAsia="ru-RU"/>
        </w:rPr>
        <w:t>в зависимости от того, какая дата наступит позже, не</w:t>
      </w:r>
      <w:r w:rsidRPr="00214013">
        <w:rPr>
          <w:rFonts w:ascii="Verdana" w:eastAsia="Times New Roman" w:hAnsi="Verdana" w:cs="Times New Roman"/>
          <w:sz w:val="20"/>
          <w:szCs w:val="20"/>
          <w:lang w:eastAsia="ru-RU"/>
        </w:rPr>
        <w:t xml:space="preserve"> производить без согласия Продавца любые действия, ведущие к изменению недвижимого имущества (ремонт, перепланировка, реконструкция, снос, межевание и т.п.).</w:t>
      </w:r>
    </w:p>
    <w:p w14:paraId="0497D58B" w14:textId="10077BE8" w:rsidR="00A106EC" w:rsidRDefault="00DF10A4" w:rsidP="00372A7F">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4.2.</w:t>
      </w:r>
      <w:r w:rsidR="008B5CED">
        <w:rPr>
          <w:rFonts w:ascii="Verdana" w:eastAsia="Times New Roman" w:hAnsi="Verdana" w:cs="Times New Roman"/>
          <w:sz w:val="20"/>
          <w:szCs w:val="20"/>
          <w:lang w:eastAsia="ru-RU"/>
        </w:rPr>
        <w:t>8</w:t>
      </w:r>
      <w:r w:rsidRPr="00214013">
        <w:rPr>
          <w:rFonts w:ascii="Verdana" w:eastAsia="Times New Roman" w:hAnsi="Verdana" w:cs="Times New Roman"/>
          <w:sz w:val="20"/>
          <w:szCs w:val="20"/>
          <w:lang w:eastAsia="ru-RU"/>
        </w:rPr>
        <w:t>. Не позднее 10 (десяти) календарных дней с даты государственной регистрации перехода права собственности на Недвижимое имущество Покупатель обязуется обратиться к собственнику/арендодателю земельного участка для оформления права на земельный участок.</w:t>
      </w:r>
    </w:p>
    <w:p w14:paraId="0A291B12" w14:textId="77777777" w:rsidR="001A4121" w:rsidRPr="00372A7F" w:rsidRDefault="001A4121" w:rsidP="00372A7F">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204DD761" w14:textId="77777777" w:rsidR="00DC32AE" w:rsidRPr="0026650B" w:rsidRDefault="00DC32AE" w:rsidP="0040717C">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654C6E91" w14:textId="77777777" w:rsidR="00703507" w:rsidRPr="0026650B" w:rsidRDefault="007A64B9" w:rsidP="00662D5F">
      <w:pPr>
        <w:pStyle w:val="a5"/>
        <w:numPr>
          <w:ilvl w:val="0"/>
          <w:numId w:val="1"/>
        </w:numPr>
        <w:ind w:left="0" w:firstLine="0"/>
        <w:jc w:val="center"/>
        <w:rPr>
          <w:rFonts w:ascii="Verdana" w:hAnsi="Verdana"/>
          <w:b/>
          <w:caps/>
        </w:rPr>
      </w:pPr>
      <w:r w:rsidRPr="0026650B">
        <w:rPr>
          <w:rFonts w:ascii="Verdana" w:hAnsi="Verdana"/>
          <w:b/>
        </w:rPr>
        <w:t xml:space="preserve">ГОСУДАРСТВЕННАЯ </w:t>
      </w:r>
      <w:r w:rsidR="00662D5F" w:rsidRPr="0026650B">
        <w:rPr>
          <w:rFonts w:ascii="Verdana" w:hAnsi="Verdana"/>
          <w:b/>
        </w:rPr>
        <w:t xml:space="preserve">РЕГИСТРАЦИЯ ПРАВА </w:t>
      </w:r>
      <w:r w:rsidR="00662D5F" w:rsidRPr="0026650B">
        <w:rPr>
          <w:rFonts w:ascii="Verdana" w:hAnsi="Verdana"/>
          <w:b/>
          <w:color w:val="000000" w:themeColor="text1"/>
        </w:rPr>
        <w:t>СОБСТВЕННОСТИ</w:t>
      </w:r>
      <w:r w:rsidR="00662D5F" w:rsidRPr="0026650B">
        <w:rPr>
          <w:rFonts w:ascii="Verdana" w:hAnsi="Verdana"/>
          <w:b/>
        </w:rPr>
        <w:t xml:space="preserve"> И ПЕРЕХОДА ПРАВА СОБСТВЕННОСТИ </w:t>
      </w:r>
    </w:p>
    <w:p w14:paraId="403A91B5" w14:textId="77777777" w:rsidR="00703507" w:rsidRPr="0026650B" w:rsidRDefault="00703507"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1C86A334" w14:textId="510D4FD4" w:rsidR="005D728E" w:rsidRPr="005D728E" w:rsidRDefault="008511A3" w:rsidP="005D728E">
      <w:pPr>
        <w:pStyle w:val="a5"/>
        <w:numPr>
          <w:ilvl w:val="1"/>
          <w:numId w:val="1"/>
        </w:numPr>
        <w:tabs>
          <w:tab w:val="left" w:pos="1134"/>
        </w:tabs>
        <w:ind w:left="0" w:firstLine="567"/>
        <w:jc w:val="both"/>
        <w:rPr>
          <w:rFonts w:ascii="Verdana" w:hAnsi="Verdana"/>
          <w:color w:val="000000" w:themeColor="text1"/>
          <w:szCs w:val="22"/>
        </w:rPr>
      </w:pPr>
      <w:r w:rsidRPr="005D728E">
        <w:rPr>
          <w:rFonts w:ascii="Verdana" w:hAnsi="Verdana"/>
          <w:color w:val="000000" w:themeColor="text1"/>
          <w:szCs w:val="22"/>
        </w:rPr>
        <w:lastRenderedPageBreak/>
        <w:t xml:space="preserve">Переход права собственности на </w:t>
      </w:r>
      <w:r w:rsidR="00EB75CA" w:rsidRPr="005D728E">
        <w:rPr>
          <w:rFonts w:ascii="Verdana" w:hAnsi="Verdana"/>
          <w:color w:val="000000" w:themeColor="text1"/>
          <w:szCs w:val="22"/>
        </w:rPr>
        <w:t>Объект</w:t>
      </w:r>
      <w:r w:rsidR="00B57899" w:rsidRPr="005D728E">
        <w:rPr>
          <w:rFonts w:ascii="Verdana" w:hAnsi="Verdana"/>
          <w:color w:val="000000" w:themeColor="text1"/>
          <w:szCs w:val="22"/>
        </w:rPr>
        <w:t xml:space="preserve"> </w:t>
      </w:r>
      <w:r w:rsidR="00D77067" w:rsidRPr="005D728E">
        <w:rPr>
          <w:rFonts w:ascii="Verdana" w:hAnsi="Verdana"/>
          <w:color w:val="000000" w:themeColor="text1"/>
          <w:szCs w:val="22"/>
        </w:rPr>
        <w:t xml:space="preserve">к Покупателю </w:t>
      </w:r>
      <w:r w:rsidRPr="005D728E">
        <w:rPr>
          <w:rFonts w:ascii="Verdana" w:hAnsi="Verdana"/>
          <w:color w:val="000000" w:themeColor="text1"/>
          <w:szCs w:val="22"/>
        </w:rPr>
        <w:t xml:space="preserve">подлежит государственной регистрации. Право собственности на </w:t>
      </w:r>
      <w:r w:rsidR="00EB75CA" w:rsidRPr="005D728E">
        <w:rPr>
          <w:rFonts w:ascii="Verdana" w:hAnsi="Verdana"/>
          <w:color w:val="000000" w:themeColor="text1"/>
          <w:szCs w:val="22"/>
        </w:rPr>
        <w:t xml:space="preserve">Объект </w:t>
      </w:r>
      <w:r w:rsidRPr="005D728E">
        <w:rPr>
          <w:rFonts w:ascii="Verdana" w:hAnsi="Verdana"/>
          <w:color w:val="000000" w:themeColor="text1"/>
          <w:szCs w:val="22"/>
        </w:rPr>
        <w:t xml:space="preserve">переходит </w:t>
      </w:r>
      <w:r w:rsidR="00471993" w:rsidRPr="0026650B">
        <w:rPr>
          <w:rFonts w:ascii="Verdana" w:hAnsi="Verdana"/>
          <w:color w:val="000000" w:themeColor="text1"/>
          <w:szCs w:val="22"/>
        </w:rPr>
        <w:t>от владельцев инвестиционных паев Фонда</w:t>
      </w:r>
      <w:r w:rsidR="00471993" w:rsidRPr="005D728E">
        <w:rPr>
          <w:rFonts w:ascii="Verdana" w:hAnsi="Verdana"/>
          <w:color w:val="000000" w:themeColor="text1"/>
          <w:szCs w:val="22"/>
        </w:rPr>
        <w:t xml:space="preserve"> </w:t>
      </w:r>
      <w:r w:rsidRPr="005D728E">
        <w:rPr>
          <w:rFonts w:ascii="Verdana" w:hAnsi="Verdana"/>
          <w:color w:val="000000" w:themeColor="text1"/>
          <w:szCs w:val="22"/>
        </w:rPr>
        <w:t xml:space="preserve">к Покупателю с </w:t>
      </w:r>
      <w:r w:rsidR="00175EC2" w:rsidRPr="005D728E">
        <w:rPr>
          <w:rFonts w:ascii="Verdana" w:hAnsi="Verdana"/>
          <w:color w:val="000000" w:themeColor="text1"/>
          <w:szCs w:val="22"/>
        </w:rPr>
        <w:t xml:space="preserve">даты </w:t>
      </w:r>
      <w:r w:rsidRPr="005D728E">
        <w:rPr>
          <w:rFonts w:ascii="Verdana" w:hAnsi="Verdana"/>
          <w:color w:val="000000" w:themeColor="text1"/>
          <w:szCs w:val="22"/>
        </w:rPr>
        <w:t>государственной регистрации перехода права собственности</w:t>
      </w:r>
      <w:ins w:id="16" w:author="Тюменев Михаил Юрьевич" w:date="2023-11-08T11:50:00Z">
        <w:r w:rsidR="007D2637">
          <w:rPr>
            <w:rFonts w:ascii="Verdana" w:hAnsi="Verdana"/>
            <w:color w:val="000000" w:themeColor="text1"/>
            <w:szCs w:val="22"/>
          </w:rPr>
          <w:t xml:space="preserve"> включительно</w:t>
        </w:r>
      </w:ins>
      <w:r w:rsidRPr="005D728E">
        <w:rPr>
          <w:rFonts w:ascii="Verdana" w:hAnsi="Verdana"/>
          <w:color w:val="000000" w:themeColor="text1"/>
          <w:szCs w:val="22"/>
        </w:rPr>
        <w:t xml:space="preserve"> в соответствии с законодательством Российской Федерации</w:t>
      </w:r>
      <w:del w:id="17" w:author="Тюменев Михаил Юрьевич" w:date="2023-11-08T11:50:00Z">
        <w:r w:rsidR="005D728E" w:rsidRPr="005D728E" w:rsidDel="007D2637">
          <w:rPr>
            <w:rFonts w:ascii="Verdana" w:hAnsi="Verdana"/>
            <w:color w:val="000000" w:themeColor="text1"/>
            <w:szCs w:val="22"/>
          </w:rPr>
          <w:delText xml:space="preserve"> по акту приема-передачи в течение 5 рабочих дней с даты поступления на расчетный счет Продавца денежных средств по Договору в полном объеме</w:delText>
        </w:r>
      </w:del>
      <w:r w:rsidR="005D728E">
        <w:rPr>
          <w:rFonts w:ascii="Verdana" w:hAnsi="Verdana"/>
          <w:color w:val="000000" w:themeColor="text1"/>
          <w:szCs w:val="22"/>
        </w:rPr>
        <w:t>.</w:t>
      </w:r>
    </w:p>
    <w:p w14:paraId="42F27805" w14:textId="09629D6D" w:rsidR="00175EC2" w:rsidRPr="0026650B" w:rsidRDefault="008C3A91" w:rsidP="00F37F56">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Р</w:t>
      </w:r>
      <w:r w:rsidR="008511A3" w:rsidRPr="0026650B">
        <w:rPr>
          <w:rFonts w:ascii="Verdana" w:hAnsi="Verdana"/>
          <w:color w:val="000000" w:themeColor="text1"/>
        </w:rPr>
        <w:t>асходы</w:t>
      </w:r>
      <w:r w:rsidR="0018166B" w:rsidRPr="0026650B">
        <w:rPr>
          <w:rFonts w:ascii="Verdana" w:hAnsi="Verdana"/>
          <w:color w:val="000000" w:themeColor="text1"/>
        </w:rPr>
        <w:t xml:space="preserve">, связанные с оформлением и государственной регистрацией </w:t>
      </w:r>
      <w:r w:rsidR="00102532" w:rsidRPr="0026650B">
        <w:rPr>
          <w:rFonts w:ascii="Verdana" w:hAnsi="Verdana"/>
          <w:color w:val="000000" w:themeColor="text1"/>
        </w:rPr>
        <w:t xml:space="preserve">перехода </w:t>
      </w:r>
      <w:r w:rsidR="00243A44" w:rsidRPr="0026650B">
        <w:rPr>
          <w:rFonts w:ascii="Verdana" w:hAnsi="Verdana"/>
          <w:color w:val="000000" w:themeColor="text1"/>
        </w:rPr>
        <w:t xml:space="preserve">права собственности </w:t>
      </w:r>
      <w:r w:rsidR="00C06D1F" w:rsidRPr="0026650B">
        <w:rPr>
          <w:rFonts w:ascii="Verdana" w:hAnsi="Verdana"/>
          <w:color w:val="000000" w:themeColor="text1"/>
        </w:rPr>
        <w:t xml:space="preserve">на </w:t>
      </w:r>
      <w:r w:rsidR="00EB75CA" w:rsidRPr="0026650B">
        <w:rPr>
          <w:rFonts w:ascii="Verdana" w:hAnsi="Verdana"/>
        </w:rPr>
        <w:t>Объект</w:t>
      </w:r>
      <w:r w:rsidR="00C06D1F" w:rsidRPr="0026650B">
        <w:rPr>
          <w:rFonts w:ascii="Verdana" w:hAnsi="Verdana"/>
          <w:color w:val="000000" w:themeColor="text1"/>
        </w:rPr>
        <w:t>,</w:t>
      </w:r>
      <w:r w:rsidR="00B57899" w:rsidRPr="0026650B">
        <w:rPr>
          <w:rFonts w:ascii="Verdana" w:hAnsi="Verdana"/>
          <w:color w:val="000000" w:themeColor="text1"/>
        </w:rPr>
        <w:t xml:space="preserve"> </w:t>
      </w:r>
      <w:r w:rsidR="00397628" w:rsidRPr="0026650B">
        <w:rPr>
          <w:rFonts w:ascii="Verdana" w:hAnsi="Verdana"/>
          <w:color w:val="000000" w:themeColor="text1"/>
        </w:rPr>
        <w:t xml:space="preserve">несет </w:t>
      </w:r>
      <w:r w:rsidR="00BD4EA0" w:rsidRPr="0026650B">
        <w:rPr>
          <w:rFonts w:ascii="Verdana" w:hAnsi="Verdana"/>
          <w:color w:val="000000" w:themeColor="text1"/>
        </w:rPr>
        <w:t xml:space="preserve">в полном объеме </w:t>
      </w:r>
      <w:r w:rsidR="00397628" w:rsidRPr="0026650B">
        <w:rPr>
          <w:rFonts w:ascii="Verdana" w:hAnsi="Verdana"/>
          <w:color w:val="000000" w:themeColor="text1"/>
        </w:rPr>
        <w:t>Покупатель.</w:t>
      </w:r>
      <w:r w:rsidR="00DC32AE" w:rsidRPr="0026650B">
        <w:rPr>
          <w:rFonts w:ascii="Verdana" w:hAnsi="Verdana"/>
          <w:color w:val="000000" w:themeColor="text1"/>
        </w:rPr>
        <w:t xml:space="preserve"> </w:t>
      </w:r>
      <w:r w:rsidRPr="0026650B">
        <w:rPr>
          <w:rFonts w:ascii="Verdana" w:hAnsi="Verdana"/>
          <w:color w:val="000000" w:themeColor="text1"/>
        </w:rPr>
        <w:t xml:space="preserve"> </w:t>
      </w:r>
    </w:p>
    <w:p w14:paraId="6AF323A4" w14:textId="77777777" w:rsidR="00ED0C8D" w:rsidRPr="0026650B" w:rsidRDefault="00CE777E" w:rsidP="0040717C">
      <w:pPr>
        <w:pStyle w:val="a5"/>
        <w:tabs>
          <w:tab w:val="left" w:pos="1134"/>
        </w:tabs>
        <w:ind w:left="0" w:firstLine="567"/>
        <w:jc w:val="both"/>
        <w:rPr>
          <w:rFonts w:ascii="Verdana" w:hAnsi="Verdana"/>
          <w:color w:val="000000" w:themeColor="text1"/>
        </w:rPr>
      </w:pPr>
      <w:r w:rsidRPr="0026650B">
        <w:rPr>
          <w:rFonts w:ascii="Verdana" w:hAnsi="Verdana"/>
          <w:color w:val="000000" w:themeColor="text1"/>
        </w:rPr>
        <w:t>Данные расходы не включаю</w:t>
      </w:r>
      <w:r w:rsidR="00032CB8" w:rsidRPr="0026650B">
        <w:rPr>
          <w:rFonts w:ascii="Verdana" w:hAnsi="Verdana"/>
          <w:color w:val="000000" w:themeColor="text1"/>
        </w:rPr>
        <w:t>тся в сумму, указанную в п. 2.1</w:t>
      </w:r>
      <w:r w:rsidRPr="0026650B">
        <w:rPr>
          <w:rFonts w:ascii="Verdana" w:hAnsi="Verdana"/>
          <w:color w:val="000000" w:themeColor="text1"/>
        </w:rPr>
        <w:t xml:space="preserve"> </w:t>
      </w:r>
      <w:r w:rsidR="00CB783A" w:rsidRPr="0026650B">
        <w:rPr>
          <w:rFonts w:ascii="Verdana" w:hAnsi="Verdana"/>
          <w:color w:val="000000" w:themeColor="text1"/>
        </w:rPr>
        <w:t>Договора</w:t>
      </w:r>
      <w:r w:rsidR="00032CB8" w:rsidRPr="0026650B">
        <w:rPr>
          <w:rFonts w:ascii="Verdana" w:hAnsi="Verdana"/>
          <w:color w:val="000000" w:themeColor="text1"/>
        </w:rPr>
        <w:t>,</w:t>
      </w:r>
      <w:r w:rsidR="008C3A91" w:rsidRPr="0026650B">
        <w:rPr>
          <w:rFonts w:ascii="Verdana" w:hAnsi="Verdana"/>
          <w:color w:val="000000" w:themeColor="text1"/>
        </w:rPr>
        <w:t xml:space="preserve"> и уплачиваются </w:t>
      </w:r>
      <w:r w:rsidR="00BD4EA0" w:rsidRPr="0026650B">
        <w:rPr>
          <w:rFonts w:ascii="Verdana" w:hAnsi="Verdana"/>
          <w:color w:val="000000" w:themeColor="text1"/>
        </w:rPr>
        <w:t xml:space="preserve">Покупателем </w:t>
      </w:r>
      <w:r w:rsidRPr="0026650B">
        <w:rPr>
          <w:rFonts w:ascii="Verdana" w:hAnsi="Verdana"/>
          <w:color w:val="000000" w:themeColor="text1"/>
        </w:rPr>
        <w:t>по мере необходимости и своевременно</w:t>
      </w:r>
      <w:r w:rsidR="004F51F2" w:rsidRPr="0026650B">
        <w:rPr>
          <w:rFonts w:ascii="Verdana" w:hAnsi="Verdana"/>
          <w:color w:val="000000" w:themeColor="text1"/>
        </w:rPr>
        <w:t xml:space="preserve">, компенсации </w:t>
      </w:r>
      <w:r w:rsidR="00BD4EA0" w:rsidRPr="0026650B">
        <w:rPr>
          <w:rFonts w:ascii="Verdana" w:hAnsi="Verdana"/>
          <w:color w:val="000000" w:themeColor="text1"/>
        </w:rPr>
        <w:t xml:space="preserve">Продавцом </w:t>
      </w:r>
      <w:r w:rsidR="004F51F2" w:rsidRPr="0026650B">
        <w:rPr>
          <w:rFonts w:ascii="Verdana" w:hAnsi="Verdana"/>
          <w:color w:val="000000" w:themeColor="text1"/>
        </w:rPr>
        <w:t>не подлежат</w:t>
      </w:r>
      <w:r w:rsidR="00032CB8" w:rsidRPr="0026650B">
        <w:rPr>
          <w:rFonts w:ascii="Verdana" w:hAnsi="Verdana"/>
          <w:color w:val="000000" w:themeColor="text1"/>
        </w:rPr>
        <w:t>.</w:t>
      </w:r>
    </w:p>
    <w:p w14:paraId="1A8E411F" w14:textId="77777777" w:rsidR="005D728E" w:rsidRDefault="004F51F2" w:rsidP="00237FE5">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 xml:space="preserve">Стороны обязуются </w:t>
      </w:r>
      <w:r w:rsidR="009E2280" w:rsidRPr="0026650B">
        <w:rPr>
          <w:rFonts w:ascii="Verdana" w:hAnsi="Verdana"/>
          <w:color w:val="000000" w:themeColor="text1"/>
        </w:rPr>
        <w:t xml:space="preserve">выполнить все юридические и фактические действия, необходимые для обращения за </w:t>
      </w:r>
      <w:r w:rsidR="000972D6" w:rsidRPr="0026650B">
        <w:rPr>
          <w:rFonts w:ascii="Verdana" w:hAnsi="Verdana"/>
          <w:color w:val="000000" w:themeColor="text1"/>
        </w:rPr>
        <w:t xml:space="preserve">государственной </w:t>
      </w:r>
      <w:r w:rsidR="009E2280" w:rsidRPr="0026650B">
        <w:rPr>
          <w:rFonts w:ascii="Verdana" w:hAnsi="Verdana"/>
          <w:color w:val="000000" w:themeColor="text1"/>
        </w:rPr>
        <w:t xml:space="preserve">регистрацией перехода прав на </w:t>
      </w:r>
      <w:r w:rsidR="00102532" w:rsidRPr="0026650B">
        <w:rPr>
          <w:rFonts w:ascii="Verdana" w:hAnsi="Verdana"/>
          <w:color w:val="000000" w:themeColor="text1"/>
        </w:rPr>
        <w:t>Объект</w:t>
      </w:r>
      <w:r w:rsidR="009E2280" w:rsidRPr="0026650B">
        <w:rPr>
          <w:rFonts w:ascii="Verdana" w:hAnsi="Verdana"/>
          <w:color w:val="000000" w:themeColor="text1"/>
        </w:rPr>
        <w:t xml:space="preserve"> от Продавца к Покупателю, в том числе </w:t>
      </w:r>
      <w:r w:rsidR="00894829" w:rsidRPr="0026650B">
        <w:rPr>
          <w:rFonts w:ascii="Verdana" w:hAnsi="Verdana"/>
          <w:color w:val="000000" w:themeColor="text1"/>
        </w:rPr>
        <w:t xml:space="preserve">совместно </w:t>
      </w:r>
      <w:r w:rsidRPr="0026650B">
        <w:rPr>
          <w:rFonts w:ascii="Verdana" w:hAnsi="Verdana"/>
          <w:color w:val="000000" w:themeColor="text1"/>
        </w:rPr>
        <w:t>подать заявления и необходимые документы в орган</w:t>
      </w:r>
      <w:r w:rsidR="00622287" w:rsidRPr="0026650B">
        <w:rPr>
          <w:rFonts w:ascii="Verdana" w:hAnsi="Verdana"/>
          <w:color w:val="000000" w:themeColor="text1"/>
        </w:rPr>
        <w:t>, осуществляющий государственную регистрацию прав на недвижимое имущество и сделок с ним</w:t>
      </w:r>
      <w:r w:rsidR="005D728E">
        <w:rPr>
          <w:rFonts w:ascii="Verdana" w:hAnsi="Verdana"/>
          <w:color w:val="000000" w:themeColor="text1"/>
        </w:rPr>
        <w:t>:</w:t>
      </w:r>
    </w:p>
    <w:tbl>
      <w:tblPr>
        <w:tblStyle w:val="ad"/>
        <w:tblW w:w="935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37"/>
        <w:gridCol w:w="7314"/>
      </w:tblGrid>
      <w:tr w:rsidR="005D728E" w14:paraId="09775B2C" w14:textId="77777777" w:rsidTr="00800C0E">
        <w:trPr>
          <w:trHeight w:val="1500"/>
        </w:trPr>
        <w:tc>
          <w:tcPr>
            <w:tcW w:w="1908" w:type="dxa"/>
          </w:tcPr>
          <w:p w14:paraId="64BE1C95" w14:textId="77777777" w:rsidR="005D728E" w:rsidRDefault="005D728E" w:rsidP="00800C0E">
            <w:pPr>
              <w:widowControl w:val="0"/>
              <w:tabs>
                <w:tab w:val="left" w:pos="709"/>
              </w:tabs>
              <w:autoSpaceDE w:val="0"/>
              <w:autoSpaceDN w:val="0"/>
              <w:adjustRightInd w:val="0"/>
              <w:rPr>
                <w:rFonts w:ascii="Verdana" w:eastAsia="Times New Roman" w:hAnsi="Verdana" w:cs="Times New Roman"/>
                <w:color w:val="000000" w:themeColor="text1"/>
                <w:sz w:val="20"/>
                <w:szCs w:val="20"/>
                <w:lang w:eastAsia="ru-RU"/>
              </w:rPr>
            </w:pPr>
            <w:r w:rsidRPr="005E1B2C">
              <w:rPr>
                <w:rFonts w:ascii="Verdana" w:hAnsi="Verdana"/>
                <w:i/>
                <w:color w:val="FF0000"/>
                <w:sz w:val="20"/>
                <w:szCs w:val="20"/>
              </w:rPr>
              <w:t xml:space="preserve">Вариант 1 для </w:t>
            </w:r>
            <w:r>
              <w:rPr>
                <w:rFonts w:ascii="Verdana" w:hAnsi="Verdana"/>
                <w:i/>
                <w:color w:val="FF0000"/>
                <w:sz w:val="20"/>
                <w:szCs w:val="20"/>
              </w:rPr>
              <w:t xml:space="preserve">полной предварительной </w:t>
            </w:r>
            <w:r w:rsidRPr="005E1B2C">
              <w:rPr>
                <w:rFonts w:ascii="Verdana" w:hAnsi="Verdana"/>
                <w:i/>
                <w:color w:val="FF0000"/>
                <w:sz w:val="20"/>
                <w:szCs w:val="20"/>
              </w:rPr>
              <w:t xml:space="preserve">оплаты </w:t>
            </w:r>
          </w:p>
        </w:tc>
        <w:tc>
          <w:tcPr>
            <w:tcW w:w="7443" w:type="dxa"/>
          </w:tcPr>
          <w:p w14:paraId="6C5B667B" w14:textId="77777777" w:rsidR="005D728E" w:rsidRDefault="005D728E" w:rsidP="00800C0E">
            <w:pPr>
              <w:widowControl w:val="0"/>
              <w:tabs>
                <w:tab w:val="left" w:pos="709"/>
              </w:tabs>
              <w:autoSpaceDE w:val="0"/>
              <w:autoSpaceDN w:val="0"/>
              <w:adjustRightInd w:val="0"/>
              <w:jc w:val="both"/>
              <w:rPr>
                <w:rFonts w:ascii="Verdana" w:eastAsia="Times New Roman" w:hAnsi="Verdana" w:cs="Times New Roman"/>
                <w:color w:val="000000" w:themeColor="text1"/>
                <w:sz w:val="20"/>
                <w:szCs w:val="20"/>
                <w:lang w:eastAsia="ru-RU"/>
              </w:rPr>
            </w:pPr>
            <w:r w:rsidRPr="005D728E">
              <w:rPr>
                <w:rFonts w:ascii="Verdana" w:eastAsia="Times New Roman" w:hAnsi="Verdana" w:cs="Times New Roman"/>
                <w:color w:val="000000" w:themeColor="text1"/>
                <w:sz w:val="20"/>
                <w:szCs w:val="20"/>
                <w:lang w:eastAsia="ru-RU"/>
              </w:rPr>
              <w:t>не позднее 5 рабочих дней с даты поступления на расчетный счет Продавца денежных средств по Договору в полном объеме</w:t>
            </w:r>
          </w:p>
        </w:tc>
      </w:tr>
      <w:tr w:rsidR="005D728E" w14:paraId="144E72AF" w14:textId="77777777" w:rsidTr="00800C0E">
        <w:trPr>
          <w:trHeight w:val="958"/>
        </w:trPr>
        <w:tc>
          <w:tcPr>
            <w:tcW w:w="1908" w:type="dxa"/>
          </w:tcPr>
          <w:p w14:paraId="42F15C69" w14:textId="77777777" w:rsidR="005D728E" w:rsidRDefault="005D728E" w:rsidP="00800C0E">
            <w:pPr>
              <w:ind w:left="-48"/>
              <w:rPr>
                <w:rFonts w:ascii="Verdana" w:eastAsia="Times New Roman" w:hAnsi="Verdana" w:cs="Times New Roman"/>
                <w:color w:val="000000" w:themeColor="text1"/>
                <w:sz w:val="20"/>
                <w:szCs w:val="20"/>
                <w:lang w:eastAsia="ru-RU"/>
              </w:rPr>
            </w:pPr>
            <w:r w:rsidRPr="005E1B2C">
              <w:rPr>
                <w:rFonts w:ascii="Verdana" w:hAnsi="Verdana"/>
                <w:i/>
                <w:color w:val="FF0000"/>
                <w:sz w:val="20"/>
                <w:szCs w:val="20"/>
              </w:rPr>
              <w:t xml:space="preserve">Вариант 2 для оплаты </w:t>
            </w:r>
            <w:r>
              <w:rPr>
                <w:rFonts w:ascii="Verdana" w:hAnsi="Verdana"/>
                <w:i/>
                <w:color w:val="FF0000"/>
                <w:sz w:val="20"/>
                <w:szCs w:val="20"/>
              </w:rPr>
              <w:t>с</w:t>
            </w:r>
            <w:r>
              <w:rPr>
                <w:rFonts w:ascii="Verdana" w:hAnsi="Verdana" w:cs="Verdana"/>
                <w:i/>
                <w:iCs/>
                <w:color w:val="FF0000"/>
                <w:sz w:val="18"/>
                <w:szCs w:val="18"/>
              </w:rPr>
              <w:t xml:space="preserve"> аккредитивом</w:t>
            </w:r>
            <w:r w:rsidRPr="005E1B2C">
              <w:rPr>
                <w:rFonts w:ascii="Verdana" w:hAnsi="Verdana" w:cs="Verdana"/>
                <w:i/>
                <w:iCs/>
                <w:color w:val="FF0000"/>
                <w:sz w:val="18"/>
                <w:szCs w:val="18"/>
              </w:rPr>
              <w:t xml:space="preserve"> </w:t>
            </w:r>
            <w:r w:rsidRPr="005E1B2C">
              <w:rPr>
                <w:rFonts w:ascii="Verdana" w:hAnsi="Verdana"/>
                <w:i/>
                <w:color w:val="FF0000"/>
                <w:sz w:val="20"/>
                <w:szCs w:val="20"/>
              </w:rPr>
              <w:t xml:space="preserve"> </w:t>
            </w:r>
          </w:p>
        </w:tc>
        <w:tc>
          <w:tcPr>
            <w:tcW w:w="7443" w:type="dxa"/>
          </w:tcPr>
          <w:p w14:paraId="4072EF2D" w14:textId="77777777" w:rsidR="005D728E" w:rsidRDefault="005D728E" w:rsidP="00800C0E">
            <w:pPr>
              <w:widowControl w:val="0"/>
              <w:tabs>
                <w:tab w:val="left" w:pos="709"/>
              </w:tabs>
              <w:autoSpaceDE w:val="0"/>
              <w:autoSpaceDN w:val="0"/>
              <w:adjustRightInd w:val="0"/>
              <w:jc w:val="both"/>
              <w:rPr>
                <w:rFonts w:ascii="Verdana" w:eastAsia="Times New Roman" w:hAnsi="Verdana" w:cs="Times New Roman"/>
                <w:color w:val="000000" w:themeColor="text1"/>
                <w:sz w:val="20"/>
                <w:szCs w:val="20"/>
                <w:lang w:eastAsia="ru-RU"/>
              </w:rPr>
            </w:pPr>
            <w:r w:rsidRPr="005D728E">
              <w:rPr>
                <w:rFonts w:ascii="Verdana" w:eastAsia="Times New Roman" w:hAnsi="Verdana" w:cs="Times New Roman"/>
                <w:color w:val="000000" w:themeColor="text1"/>
                <w:sz w:val="20"/>
                <w:szCs w:val="20"/>
                <w:lang w:eastAsia="ru-RU"/>
              </w:rPr>
              <w:t>не позднее 5 рабочих дней с даты получения Продавцом уведомления о размещении на аккредитивном счете денежных средств по Договору в полном объеме</w:t>
            </w:r>
          </w:p>
        </w:tc>
      </w:tr>
    </w:tbl>
    <w:p w14:paraId="0CAB43E4" w14:textId="353506ED" w:rsidR="00CE777E" w:rsidRPr="004E52EA" w:rsidRDefault="00CE777E" w:rsidP="005D728E">
      <w:pPr>
        <w:tabs>
          <w:tab w:val="left" w:pos="1134"/>
        </w:tabs>
        <w:jc w:val="both"/>
        <w:rPr>
          <w:rFonts w:ascii="Verdana" w:eastAsia="Times New Roman" w:hAnsi="Verdana" w:cs="Times New Roman"/>
          <w:color w:val="000000" w:themeColor="text1"/>
          <w:sz w:val="20"/>
          <w:szCs w:val="20"/>
          <w:lang w:eastAsia="ru-RU"/>
        </w:rPr>
      </w:pPr>
    </w:p>
    <w:p w14:paraId="2158384E" w14:textId="063FD369" w:rsidR="00D77067" w:rsidRPr="004E52EA" w:rsidRDefault="00BD240D" w:rsidP="0040717C">
      <w:pPr>
        <w:widowControl w:val="0"/>
        <w:tabs>
          <w:tab w:val="left" w:pos="1134"/>
        </w:tabs>
        <w:adjustRightInd w:val="0"/>
        <w:spacing w:after="0" w:line="240" w:lineRule="auto"/>
        <w:ind w:firstLine="567"/>
        <w:jc w:val="both"/>
        <w:rPr>
          <w:rFonts w:ascii="Verdana" w:eastAsia="Times New Roman" w:hAnsi="Verdana" w:cs="Times New Roman"/>
          <w:color w:val="000000" w:themeColor="text1"/>
          <w:sz w:val="20"/>
          <w:szCs w:val="20"/>
          <w:lang w:eastAsia="ru-RU"/>
        </w:rPr>
      </w:pPr>
      <w:r w:rsidRPr="004E52EA">
        <w:rPr>
          <w:rFonts w:ascii="Verdana" w:eastAsia="Times New Roman" w:hAnsi="Verdana" w:cs="Times New Roman"/>
          <w:color w:val="000000" w:themeColor="text1"/>
          <w:sz w:val="20"/>
          <w:szCs w:val="20"/>
          <w:lang w:eastAsia="ru-RU"/>
        </w:rPr>
        <w:t xml:space="preserve">5.3.1. </w:t>
      </w:r>
      <w:r w:rsidR="00D77067" w:rsidRPr="004E52EA">
        <w:rPr>
          <w:rFonts w:ascii="Verdana" w:eastAsia="Times New Roman" w:hAnsi="Verdana" w:cs="Times New Roman"/>
          <w:color w:val="000000" w:themeColor="text1"/>
          <w:sz w:val="20"/>
          <w:szCs w:val="20"/>
          <w:lang w:eastAsia="ru-RU"/>
        </w:rPr>
        <w:t>В случае наличия ограничений в работе многофункциональных центров и органов</w:t>
      </w:r>
      <w:r w:rsidR="00622287" w:rsidRPr="004E52EA">
        <w:rPr>
          <w:rFonts w:ascii="Verdana" w:eastAsia="Times New Roman" w:hAnsi="Verdana" w:cs="Times New Roman"/>
          <w:color w:val="000000" w:themeColor="text1"/>
          <w:sz w:val="20"/>
          <w:szCs w:val="20"/>
          <w:lang w:eastAsia="ru-RU"/>
        </w:rPr>
        <w:t>, осуществляющих государственную регистрацию прав на недвижимое имущество и сделок с ним,</w:t>
      </w:r>
      <w:r w:rsidR="00D77067" w:rsidRPr="004E52EA">
        <w:rPr>
          <w:rFonts w:ascii="Verdana" w:eastAsia="Times New Roman" w:hAnsi="Verdana" w:cs="Times New Roman"/>
          <w:color w:val="000000" w:themeColor="text1"/>
          <w:sz w:val="20"/>
          <w:szCs w:val="20"/>
          <w:lang w:eastAsia="ru-RU"/>
        </w:rPr>
        <w:t xml:space="preserve"> по приему документов для государственной регистрацию перехода прав собственности на недвижимость в связи с предпринятыми мерами, направленными на предотвращение и ограничение распространения  вируса COVID-19, Стороны обязуются обратиться за государственной регистрацией перехода права собственности на </w:t>
      </w:r>
      <w:r w:rsidR="00EB75CA" w:rsidRPr="004E52EA">
        <w:rPr>
          <w:rFonts w:ascii="Verdana" w:eastAsia="Times New Roman" w:hAnsi="Verdana" w:cs="Times New Roman"/>
          <w:color w:val="000000" w:themeColor="text1"/>
          <w:sz w:val="20"/>
          <w:szCs w:val="20"/>
          <w:lang w:eastAsia="ru-RU"/>
        </w:rPr>
        <w:t>Объект</w:t>
      </w:r>
      <w:r w:rsidR="00D77067" w:rsidRPr="004E52EA">
        <w:rPr>
          <w:rFonts w:ascii="Verdana" w:eastAsia="Times New Roman" w:hAnsi="Verdana" w:cs="Times New Roman"/>
          <w:color w:val="000000" w:themeColor="text1"/>
          <w:sz w:val="20"/>
          <w:szCs w:val="20"/>
          <w:lang w:eastAsia="ru-RU"/>
        </w:rPr>
        <w:t xml:space="preserve"> к Покупателю в орган регистрации прав в течение 10 (десяти) рабочих дней с даты отмены и/или изменения указанных ограничительных мер и возобновления оказания услуг по приему документов для государственной регистрации прав на недвижимости в многофункциональных центрах и органах государственной регистрации.</w:t>
      </w:r>
    </w:p>
    <w:p w14:paraId="5074BDD6" w14:textId="1FF94D65" w:rsidR="0013718F" w:rsidRPr="0026650B" w:rsidRDefault="00434C82" w:rsidP="00237FE5">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 xml:space="preserve">В случае приостановления </w:t>
      </w:r>
      <w:r w:rsidR="0052709D" w:rsidRPr="0026650B">
        <w:rPr>
          <w:rFonts w:ascii="Verdana" w:hAnsi="Verdana"/>
          <w:color w:val="000000" w:themeColor="text1"/>
        </w:rPr>
        <w:t xml:space="preserve">государственной </w:t>
      </w:r>
      <w:r w:rsidRPr="0026650B">
        <w:rPr>
          <w:rFonts w:ascii="Verdana" w:hAnsi="Verdana"/>
          <w:color w:val="000000" w:themeColor="text1"/>
        </w:rPr>
        <w:t>регистрации</w:t>
      </w:r>
      <w:r w:rsidR="00156C6F" w:rsidRPr="0026650B">
        <w:rPr>
          <w:rFonts w:ascii="Verdana" w:hAnsi="Verdana"/>
          <w:color w:val="000000" w:themeColor="text1"/>
        </w:rPr>
        <w:t xml:space="preserve"> прав</w:t>
      </w:r>
      <w:r w:rsidR="00A1129F" w:rsidRPr="0026650B">
        <w:rPr>
          <w:rFonts w:ascii="Verdana" w:hAnsi="Verdana"/>
          <w:color w:val="000000" w:themeColor="text1"/>
        </w:rPr>
        <w:t>/перехода прав</w:t>
      </w:r>
      <w:r w:rsidR="00156C6F" w:rsidRPr="0026650B">
        <w:rPr>
          <w:rFonts w:ascii="Verdana" w:hAnsi="Verdana"/>
          <w:color w:val="000000" w:themeColor="text1"/>
        </w:rPr>
        <w:t>, либо</w:t>
      </w:r>
      <w:r w:rsidRPr="0026650B">
        <w:rPr>
          <w:rFonts w:ascii="Verdana" w:hAnsi="Verdana"/>
          <w:color w:val="000000" w:themeColor="text1"/>
        </w:rPr>
        <w:t xml:space="preserve"> отказа</w:t>
      </w:r>
      <w:r w:rsidR="00141448" w:rsidRPr="0026650B">
        <w:rPr>
          <w:rFonts w:ascii="Verdana" w:hAnsi="Verdana"/>
          <w:color w:val="000000" w:themeColor="text1"/>
        </w:rPr>
        <w:t xml:space="preserve"> </w:t>
      </w:r>
      <w:r w:rsidRPr="0026650B">
        <w:rPr>
          <w:rFonts w:ascii="Verdana" w:hAnsi="Verdana"/>
          <w:color w:val="000000" w:themeColor="text1"/>
        </w:rPr>
        <w:t xml:space="preserve">в </w:t>
      </w:r>
      <w:r w:rsidR="0052709D" w:rsidRPr="0026650B">
        <w:rPr>
          <w:rFonts w:ascii="Verdana" w:hAnsi="Verdana"/>
          <w:color w:val="000000" w:themeColor="text1"/>
        </w:rPr>
        <w:t xml:space="preserve">государственной </w:t>
      </w:r>
      <w:r w:rsidRPr="0026650B">
        <w:rPr>
          <w:rFonts w:ascii="Verdana" w:hAnsi="Verdana"/>
          <w:color w:val="000000" w:themeColor="text1"/>
        </w:rPr>
        <w:t xml:space="preserve">регистрации </w:t>
      </w:r>
      <w:r w:rsidR="00A4138B" w:rsidRPr="0026650B">
        <w:rPr>
          <w:rFonts w:ascii="Verdana" w:hAnsi="Verdana"/>
          <w:color w:val="000000" w:themeColor="text1"/>
        </w:rPr>
        <w:t>прав/</w:t>
      </w:r>
      <w:r w:rsidR="00097EC7" w:rsidRPr="0026650B">
        <w:rPr>
          <w:rFonts w:ascii="Verdana" w:hAnsi="Verdana"/>
          <w:color w:val="000000" w:themeColor="text1"/>
        </w:rPr>
        <w:t xml:space="preserve">перехода прав собственности </w:t>
      </w:r>
      <w:r w:rsidRPr="0026650B">
        <w:rPr>
          <w:rFonts w:ascii="Verdana" w:hAnsi="Verdana"/>
          <w:color w:val="000000" w:themeColor="text1"/>
        </w:rPr>
        <w:t xml:space="preserve">на </w:t>
      </w:r>
      <w:r w:rsidR="00EB75CA" w:rsidRPr="0026650B">
        <w:rPr>
          <w:rFonts w:ascii="Verdana" w:hAnsi="Verdana"/>
        </w:rPr>
        <w:t>Объект</w:t>
      </w:r>
      <w:r w:rsidR="00097EC7" w:rsidRPr="0026650B">
        <w:rPr>
          <w:rFonts w:ascii="Verdana" w:hAnsi="Verdana"/>
          <w:color w:val="000000" w:themeColor="text1"/>
        </w:rPr>
        <w:t xml:space="preserve"> к Покупателю</w:t>
      </w:r>
      <w:r w:rsidR="0052709D" w:rsidRPr="0026650B">
        <w:rPr>
          <w:rFonts w:ascii="Verdana" w:hAnsi="Verdana"/>
          <w:color w:val="000000" w:themeColor="text1"/>
        </w:rPr>
        <w:t xml:space="preserve"> на условиях Договора</w:t>
      </w:r>
      <w:r w:rsidRPr="0026650B">
        <w:rPr>
          <w:rFonts w:ascii="Verdana" w:hAnsi="Verdana"/>
          <w:color w:val="000000" w:themeColor="text1"/>
        </w:rPr>
        <w:t xml:space="preserve">, </w:t>
      </w:r>
      <w:r w:rsidR="006C5BF6" w:rsidRPr="0026650B">
        <w:rPr>
          <w:rFonts w:ascii="Verdana" w:hAnsi="Verdana"/>
          <w:color w:val="000000" w:themeColor="text1"/>
        </w:rPr>
        <w:t xml:space="preserve">Стороны </w:t>
      </w:r>
      <w:r w:rsidRPr="0026650B">
        <w:rPr>
          <w:rFonts w:ascii="Verdana" w:hAnsi="Verdana"/>
          <w:color w:val="000000" w:themeColor="text1"/>
        </w:rPr>
        <w:t xml:space="preserve">обязуются в течение срока, указанного в </w:t>
      </w:r>
      <w:r w:rsidR="00CE22E6" w:rsidRPr="0026650B">
        <w:rPr>
          <w:rFonts w:ascii="Verdana" w:hAnsi="Verdana"/>
          <w:color w:val="000000" w:themeColor="text1"/>
        </w:rPr>
        <w:t xml:space="preserve">письменном уведомлении </w:t>
      </w:r>
      <w:r w:rsidR="00141448" w:rsidRPr="0026650B">
        <w:rPr>
          <w:rFonts w:ascii="Verdana" w:hAnsi="Verdana"/>
          <w:color w:val="000000" w:themeColor="text1"/>
        </w:rPr>
        <w:t>о</w:t>
      </w:r>
      <w:r w:rsidRPr="0026650B">
        <w:rPr>
          <w:rFonts w:ascii="Verdana" w:hAnsi="Verdana"/>
          <w:color w:val="000000" w:themeColor="text1"/>
        </w:rPr>
        <w:t>ргана</w:t>
      </w:r>
      <w:r w:rsidR="00622287" w:rsidRPr="0026650B">
        <w:rPr>
          <w:rFonts w:ascii="Verdana" w:hAnsi="Verdana"/>
          <w:color w:val="000000" w:themeColor="text1"/>
        </w:rPr>
        <w:t>, осуществляющего государственную регистрацию прав на недвижимое имущество и сделок с ним,</w:t>
      </w:r>
      <w:r w:rsidRPr="0026650B">
        <w:rPr>
          <w:rFonts w:ascii="Verdana" w:hAnsi="Verdana"/>
          <w:color w:val="000000" w:themeColor="text1"/>
        </w:rPr>
        <w:t xml:space="preserve"> о приостановлении, либо об отказе в совершении регистрационных действий </w:t>
      </w:r>
      <w:r w:rsidR="004C524F" w:rsidRPr="0026650B">
        <w:rPr>
          <w:rFonts w:ascii="Verdana" w:hAnsi="Verdana"/>
          <w:color w:val="000000" w:themeColor="text1"/>
        </w:rPr>
        <w:t xml:space="preserve">устранить </w:t>
      </w:r>
      <w:r w:rsidR="005D49B8" w:rsidRPr="0026650B">
        <w:rPr>
          <w:rFonts w:ascii="Verdana" w:hAnsi="Verdana"/>
          <w:color w:val="000000" w:themeColor="text1"/>
        </w:rPr>
        <w:t>причин</w:t>
      </w:r>
      <w:r w:rsidR="004C524F" w:rsidRPr="0026650B">
        <w:rPr>
          <w:rFonts w:ascii="Verdana" w:hAnsi="Verdana"/>
          <w:color w:val="000000" w:themeColor="text1"/>
        </w:rPr>
        <w:t>ы</w:t>
      </w:r>
      <w:r w:rsidR="005D49B8" w:rsidRPr="0026650B">
        <w:rPr>
          <w:rFonts w:ascii="Verdana" w:hAnsi="Verdana"/>
          <w:color w:val="000000" w:themeColor="text1"/>
        </w:rPr>
        <w:t>, препятствующи</w:t>
      </w:r>
      <w:r w:rsidR="004C524F" w:rsidRPr="0026650B">
        <w:rPr>
          <w:rFonts w:ascii="Verdana" w:hAnsi="Verdana"/>
          <w:color w:val="000000" w:themeColor="text1"/>
        </w:rPr>
        <w:t>е</w:t>
      </w:r>
      <w:r w:rsidR="005D49B8" w:rsidRPr="0026650B">
        <w:rPr>
          <w:rFonts w:ascii="Verdana" w:hAnsi="Verdana"/>
          <w:color w:val="000000" w:themeColor="text1"/>
        </w:rPr>
        <w:t xml:space="preserve"> осуществлению </w:t>
      </w:r>
      <w:r w:rsidR="0052709D" w:rsidRPr="0026650B">
        <w:rPr>
          <w:rFonts w:ascii="Verdana" w:hAnsi="Verdana"/>
          <w:color w:val="000000" w:themeColor="text1"/>
        </w:rPr>
        <w:t xml:space="preserve">государственной </w:t>
      </w:r>
      <w:r w:rsidRPr="0026650B">
        <w:rPr>
          <w:rFonts w:ascii="Verdana" w:hAnsi="Verdana"/>
          <w:color w:val="000000" w:themeColor="text1"/>
        </w:rPr>
        <w:t>регистрации прав и</w:t>
      </w:r>
      <w:r w:rsidR="005D49B8" w:rsidRPr="0026650B">
        <w:rPr>
          <w:rFonts w:ascii="Verdana" w:hAnsi="Verdana"/>
          <w:color w:val="000000" w:themeColor="text1"/>
        </w:rPr>
        <w:t>, при необходимости,</w:t>
      </w:r>
      <w:r w:rsidRPr="0026650B">
        <w:rPr>
          <w:rFonts w:ascii="Verdana" w:hAnsi="Verdana"/>
          <w:color w:val="000000" w:themeColor="text1"/>
        </w:rPr>
        <w:t xml:space="preserve"> подать </w:t>
      </w:r>
      <w:r w:rsidR="005D49B8" w:rsidRPr="0026650B">
        <w:rPr>
          <w:rFonts w:ascii="Verdana" w:hAnsi="Verdana"/>
          <w:color w:val="000000" w:themeColor="text1"/>
        </w:rPr>
        <w:t xml:space="preserve">соответствующие </w:t>
      </w:r>
      <w:r w:rsidRPr="0026650B">
        <w:rPr>
          <w:rFonts w:ascii="Verdana" w:hAnsi="Verdana"/>
          <w:color w:val="000000" w:themeColor="text1"/>
        </w:rPr>
        <w:t xml:space="preserve">документы в </w:t>
      </w:r>
      <w:r w:rsidR="00412FD9" w:rsidRPr="0026650B">
        <w:rPr>
          <w:rFonts w:ascii="Verdana" w:hAnsi="Verdana"/>
          <w:color w:val="000000" w:themeColor="text1"/>
        </w:rPr>
        <w:t>о</w:t>
      </w:r>
      <w:r w:rsidRPr="0026650B">
        <w:rPr>
          <w:rFonts w:ascii="Verdana" w:hAnsi="Verdana"/>
          <w:color w:val="000000" w:themeColor="text1"/>
        </w:rPr>
        <w:t>рган</w:t>
      </w:r>
      <w:r w:rsidR="00622287" w:rsidRPr="0026650B">
        <w:rPr>
          <w:rFonts w:ascii="Verdana" w:hAnsi="Verdana"/>
          <w:color w:val="000000" w:themeColor="text1"/>
        </w:rPr>
        <w:t>, осуществляющий государственную регистрацию прав на недвижимое имущество и сделок с ним</w:t>
      </w:r>
      <w:r w:rsidRPr="0026650B">
        <w:rPr>
          <w:rFonts w:ascii="Verdana" w:hAnsi="Verdana"/>
          <w:color w:val="000000" w:themeColor="text1"/>
        </w:rPr>
        <w:t>.</w:t>
      </w:r>
      <w:r w:rsidR="0013718F" w:rsidRPr="0026650B">
        <w:rPr>
          <w:rFonts w:ascii="Verdana" w:hAnsi="Verdana"/>
          <w:color w:val="000000" w:themeColor="text1"/>
        </w:rPr>
        <w:t xml:space="preserve"> </w:t>
      </w:r>
    </w:p>
    <w:p w14:paraId="29A388BF" w14:textId="3A1AD922" w:rsidR="0052709D" w:rsidRPr="0026650B" w:rsidRDefault="0013718F" w:rsidP="0040717C">
      <w:pPr>
        <w:widowControl w:val="0"/>
        <w:tabs>
          <w:tab w:val="left" w:pos="1134"/>
          <w:tab w:val="num" w:pos="3240"/>
        </w:tabs>
        <w:spacing w:after="0" w:line="240" w:lineRule="auto"/>
        <w:ind w:firstLine="567"/>
        <w:jc w:val="both"/>
        <w:rPr>
          <w:rFonts w:ascii="Verdana" w:hAnsi="Verdana"/>
          <w:color w:val="000000" w:themeColor="text1"/>
          <w:sz w:val="20"/>
          <w:szCs w:val="20"/>
        </w:rPr>
      </w:pPr>
      <w:r w:rsidRPr="0026650B">
        <w:rPr>
          <w:rFonts w:ascii="Verdana" w:hAnsi="Verdana"/>
          <w:color w:val="000000" w:themeColor="text1"/>
          <w:sz w:val="20"/>
          <w:szCs w:val="20"/>
        </w:rPr>
        <w:t>В случае возврата заявления о государственной регистрации прав/перехода прав и документов, прилагаемы</w:t>
      </w:r>
      <w:r w:rsidR="0052709D" w:rsidRPr="0026650B">
        <w:rPr>
          <w:rFonts w:ascii="Verdana" w:hAnsi="Verdana"/>
          <w:color w:val="000000" w:themeColor="text1"/>
          <w:sz w:val="20"/>
          <w:szCs w:val="20"/>
        </w:rPr>
        <w:t>х</w:t>
      </w:r>
      <w:r w:rsidRPr="0026650B">
        <w:rPr>
          <w:rFonts w:ascii="Verdana" w:hAnsi="Verdana"/>
          <w:color w:val="000000" w:themeColor="text1"/>
          <w:sz w:val="20"/>
          <w:szCs w:val="20"/>
        </w:rPr>
        <w:t xml:space="preserve"> к нему, без рассмотрения, Стороны</w:t>
      </w:r>
      <w:r w:rsidR="00EA308F" w:rsidRPr="0026650B">
        <w:rPr>
          <w:rFonts w:ascii="Verdana" w:hAnsi="Verdana"/>
          <w:color w:val="000000" w:themeColor="text1"/>
          <w:sz w:val="20"/>
          <w:szCs w:val="20"/>
        </w:rPr>
        <w:t xml:space="preserve"> обязуются</w:t>
      </w:r>
      <w:r w:rsidR="00EA308F" w:rsidRPr="0026650B">
        <w:rPr>
          <w:rFonts w:ascii="Verdana" w:hAnsi="Verdana"/>
          <w:i/>
          <w:color w:val="000000" w:themeColor="text1"/>
          <w:sz w:val="20"/>
          <w:szCs w:val="20"/>
        </w:rPr>
        <w:t xml:space="preserve"> </w:t>
      </w:r>
      <w:r w:rsidR="00E2742B" w:rsidRPr="0026650B">
        <w:rPr>
          <w:rFonts w:ascii="Verdana" w:hAnsi="Verdana"/>
          <w:color w:val="000000" w:themeColor="text1"/>
          <w:sz w:val="20"/>
          <w:szCs w:val="20"/>
        </w:rPr>
        <w:t xml:space="preserve">не позднее </w:t>
      </w:r>
      <w:r w:rsidR="00C336AD" w:rsidRPr="0026650B">
        <w:rPr>
          <w:rFonts w:ascii="Verdana" w:hAnsi="Verdana"/>
          <w:color w:val="000000" w:themeColor="text1"/>
          <w:sz w:val="20"/>
          <w:szCs w:val="20"/>
        </w:rPr>
        <w:t>10</w:t>
      </w:r>
      <w:r w:rsidR="001A3DBC" w:rsidRPr="0026650B">
        <w:rPr>
          <w:rFonts w:ascii="Verdana" w:hAnsi="Verdana"/>
          <w:color w:val="000000" w:themeColor="text1"/>
          <w:sz w:val="20"/>
          <w:szCs w:val="20"/>
        </w:rPr>
        <w:t xml:space="preserve"> (</w:t>
      </w:r>
      <w:r w:rsidR="00C336AD" w:rsidRPr="0026650B">
        <w:rPr>
          <w:rFonts w:ascii="Verdana" w:hAnsi="Verdana"/>
          <w:color w:val="000000" w:themeColor="text1"/>
          <w:sz w:val="20"/>
          <w:szCs w:val="20"/>
        </w:rPr>
        <w:t>десяти</w:t>
      </w:r>
      <w:r w:rsidR="001A3DBC" w:rsidRPr="0026650B">
        <w:rPr>
          <w:rFonts w:ascii="Verdana" w:hAnsi="Verdana"/>
          <w:color w:val="000000" w:themeColor="text1"/>
          <w:sz w:val="20"/>
          <w:szCs w:val="20"/>
        </w:rPr>
        <w:t>)</w:t>
      </w:r>
      <w:r w:rsidR="001A3DBC" w:rsidRPr="0026650B">
        <w:rPr>
          <w:rFonts w:ascii="Verdana" w:hAnsi="Verdana"/>
          <w:i/>
          <w:color w:val="000000" w:themeColor="text1"/>
          <w:sz w:val="20"/>
          <w:szCs w:val="20"/>
        </w:rPr>
        <w:t xml:space="preserve"> </w:t>
      </w:r>
      <w:r w:rsidR="001A3DBC" w:rsidRPr="0026650B">
        <w:rPr>
          <w:rFonts w:ascii="Verdana" w:hAnsi="Verdana"/>
          <w:color w:val="000000" w:themeColor="text1"/>
          <w:sz w:val="20"/>
          <w:szCs w:val="20"/>
        </w:rPr>
        <w:t>рабочих дней</w:t>
      </w:r>
      <w:r w:rsidR="00E2742B" w:rsidRPr="0026650B">
        <w:rPr>
          <w:rFonts w:ascii="Verdana" w:hAnsi="Verdana"/>
          <w:color w:val="000000" w:themeColor="text1"/>
          <w:sz w:val="20"/>
          <w:szCs w:val="20"/>
        </w:rPr>
        <w:t xml:space="preserve"> </w:t>
      </w:r>
      <w:r w:rsidR="00864CB7" w:rsidRPr="0026650B">
        <w:rPr>
          <w:rFonts w:ascii="Verdana" w:hAnsi="Verdana"/>
          <w:color w:val="000000" w:themeColor="text1"/>
          <w:sz w:val="20"/>
          <w:szCs w:val="20"/>
        </w:rPr>
        <w:t xml:space="preserve">с даты получения указанных документов </w:t>
      </w:r>
      <w:r w:rsidRPr="0026650B">
        <w:rPr>
          <w:rFonts w:ascii="Verdana" w:hAnsi="Verdana"/>
          <w:color w:val="000000" w:themeColor="text1"/>
          <w:sz w:val="20"/>
          <w:szCs w:val="20"/>
        </w:rPr>
        <w:t>устранить причины</w:t>
      </w:r>
      <w:r w:rsidR="00E2742B" w:rsidRPr="0026650B">
        <w:rPr>
          <w:rFonts w:ascii="Verdana" w:hAnsi="Verdana"/>
          <w:color w:val="000000" w:themeColor="text1"/>
          <w:sz w:val="20"/>
          <w:szCs w:val="20"/>
        </w:rPr>
        <w:t xml:space="preserve"> возврата и </w:t>
      </w:r>
      <w:r w:rsidRPr="0026650B">
        <w:rPr>
          <w:rFonts w:ascii="Verdana" w:hAnsi="Verdana"/>
          <w:color w:val="000000" w:themeColor="text1"/>
          <w:sz w:val="20"/>
          <w:szCs w:val="20"/>
        </w:rPr>
        <w:t xml:space="preserve">подать </w:t>
      </w:r>
      <w:r w:rsidR="00E2742B" w:rsidRPr="0026650B">
        <w:rPr>
          <w:rFonts w:ascii="Verdana" w:hAnsi="Verdana"/>
          <w:color w:val="000000" w:themeColor="text1"/>
          <w:sz w:val="20"/>
          <w:szCs w:val="20"/>
        </w:rPr>
        <w:t xml:space="preserve">все необходимые </w:t>
      </w:r>
      <w:r w:rsidRPr="0026650B">
        <w:rPr>
          <w:rFonts w:ascii="Verdana" w:hAnsi="Verdana"/>
          <w:color w:val="000000" w:themeColor="text1"/>
          <w:sz w:val="20"/>
          <w:szCs w:val="20"/>
        </w:rPr>
        <w:t>документы в орган государственной регистрации прав</w:t>
      </w:r>
      <w:r w:rsidR="0052709D" w:rsidRPr="0026650B">
        <w:rPr>
          <w:rFonts w:ascii="Verdana" w:hAnsi="Verdana"/>
          <w:color w:val="000000" w:themeColor="text1"/>
          <w:sz w:val="20"/>
          <w:szCs w:val="20"/>
        </w:rPr>
        <w:t xml:space="preserve"> на недвижимое имущество и сделок с ним</w:t>
      </w:r>
      <w:r w:rsidRPr="0026650B">
        <w:rPr>
          <w:rFonts w:ascii="Verdana" w:hAnsi="Verdana"/>
          <w:color w:val="000000" w:themeColor="text1"/>
          <w:sz w:val="20"/>
          <w:szCs w:val="20"/>
        </w:rPr>
        <w:t xml:space="preserve">. </w:t>
      </w:r>
    </w:p>
    <w:p w14:paraId="01C1BE3D" w14:textId="3308C518" w:rsidR="0052709D" w:rsidRPr="0026650B" w:rsidRDefault="0052709D" w:rsidP="0040717C">
      <w:pPr>
        <w:pStyle w:val="a5"/>
        <w:widowControl w:val="0"/>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В случае, если органом</w:t>
      </w:r>
      <w:r w:rsidR="00622287" w:rsidRPr="0026650B">
        <w:rPr>
          <w:rFonts w:ascii="Verdana" w:hAnsi="Verdana"/>
          <w:color w:val="000000" w:themeColor="text1"/>
        </w:rPr>
        <w:t>, осуществляющим</w:t>
      </w:r>
      <w:r w:rsidRPr="0026650B">
        <w:rPr>
          <w:rFonts w:ascii="Verdana" w:hAnsi="Verdana"/>
          <w:color w:val="000000" w:themeColor="text1"/>
        </w:rPr>
        <w:t xml:space="preserve"> государственн</w:t>
      </w:r>
      <w:r w:rsidR="00622287" w:rsidRPr="0026650B">
        <w:rPr>
          <w:rFonts w:ascii="Verdana" w:hAnsi="Verdana"/>
          <w:color w:val="000000" w:themeColor="text1"/>
        </w:rPr>
        <w:t>ую</w:t>
      </w:r>
      <w:r w:rsidRPr="0026650B">
        <w:rPr>
          <w:rFonts w:ascii="Verdana" w:hAnsi="Verdana"/>
          <w:color w:val="000000" w:themeColor="text1"/>
        </w:rPr>
        <w:t xml:space="preserve"> регистраци</w:t>
      </w:r>
      <w:r w:rsidR="00622287" w:rsidRPr="0026650B">
        <w:rPr>
          <w:rFonts w:ascii="Verdana" w:hAnsi="Verdana"/>
          <w:color w:val="000000" w:themeColor="text1"/>
        </w:rPr>
        <w:t>ю</w:t>
      </w:r>
      <w:r w:rsidRPr="0026650B">
        <w:rPr>
          <w:rFonts w:ascii="Verdana" w:hAnsi="Verdana"/>
          <w:color w:val="000000" w:themeColor="text1"/>
        </w:rPr>
        <w:t xml:space="preserve"> прав на недвижимое имущество и сделок с ним</w:t>
      </w:r>
      <w:r w:rsidR="00622287" w:rsidRPr="0026650B">
        <w:rPr>
          <w:rFonts w:ascii="Verdana" w:hAnsi="Verdana"/>
          <w:color w:val="000000" w:themeColor="text1"/>
        </w:rPr>
        <w:t>,</w:t>
      </w:r>
      <w:r w:rsidRPr="0026650B">
        <w:rPr>
          <w:rFonts w:ascii="Verdana" w:hAnsi="Verdana"/>
          <w:color w:val="000000" w:themeColor="text1"/>
        </w:rPr>
        <w:t xml:space="preserve"> будет отказано в государственной регистрации перехода права собственности на </w:t>
      </w:r>
      <w:r w:rsidR="00EB75CA" w:rsidRPr="0026650B">
        <w:rPr>
          <w:rFonts w:ascii="Verdana" w:hAnsi="Verdana"/>
        </w:rPr>
        <w:t xml:space="preserve">Объект </w:t>
      </w:r>
      <w:r w:rsidRPr="0026650B">
        <w:rPr>
          <w:rFonts w:ascii="Verdana" w:hAnsi="Verdana"/>
          <w:color w:val="000000" w:themeColor="text1"/>
        </w:rPr>
        <w:t xml:space="preserve">на условиях Договора, Стороны вправе без уплаты штрафа, пени или возмещения </w:t>
      </w:r>
      <w:r w:rsidRPr="0026650B">
        <w:rPr>
          <w:rFonts w:ascii="Verdana" w:hAnsi="Verdana"/>
          <w:color w:val="000000" w:themeColor="text1"/>
        </w:rPr>
        <w:lastRenderedPageBreak/>
        <w:t>убытков, отказаться от исполнения Договора по соглашению Сторон или в одностороннем порядке.</w:t>
      </w:r>
    </w:p>
    <w:p w14:paraId="00ABDC24" w14:textId="77777777" w:rsidR="0052709D" w:rsidRPr="0026650B" w:rsidRDefault="0052709D" w:rsidP="0040717C">
      <w:pPr>
        <w:pStyle w:val="a5"/>
        <w:widowControl w:val="0"/>
        <w:tabs>
          <w:tab w:val="left" w:pos="1134"/>
        </w:tabs>
        <w:ind w:left="0" w:firstLine="567"/>
        <w:jc w:val="both"/>
        <w:rPr>
          <w:rFonts w:ascii="Verdana" w:hAnsi="Verdana"/>
          <w:color w:val="000000" w:themeColor="text1"/>
        </w:rPr>
      </w:pPr>
      <w:r w:rsidRPr="0026650B">
        <w:rPr>
          <w:rFonts w:ascii="Verdana" w:hAnsi="Verdana"/>
          <w:color w:val="000000" w:themeColor="text1"/>
        </w:rPr>
        <w:t>В случае расторжения Договора в одностороннем порядке, соответствующее письменное уведомление должно быть направлено Стороной в адрес другой Стороны посредством почтовой связи с уведомлением о вручении или передано на руки под роспись. Договор считается расторгнутым в дату получения Стороной уведомления о расторжении Договора.</w:t>
      </w:r>
    </w:p>
    <w:p w14:paraId="2D83BA0A" w14:textId="1AD822CB" w:rsidR="00DC32AE" w:rsidRPr="0026650B" w:rsidRDefault="0052709D" w:rsidP="0040717C">
      <w:pPr>
        <w:pStyle w:val="a5"/>
        <w:widowControl w:val="0"/>
        <w:tabs>
          <w:tab w:val="left" w:pos="1134"/>
        </w:tabs>
        <w:ind w:left="0" w:firstLine="567"/>
        <w:jc w:val="both"/>
        <w:rPr>
          <w:rFonts w:ascii="Verdana" w:hAnsi="Verdana"/>
        </w:rPr>
      </w:pPr>
      <w:r w:rsidRPr="0026650B">
        <w:rPr>
          <w:rFonts w:ascii="Verdana" w:hAnsi="Verdana"/>
          <w:color w:val="000000" w:themeColor="text1"/>
        </w:rPr>
        <w:t>В этом случае денежные средства, уплаченные Покупателем и полученные Продавцом по Договору до даты его расторжения, подлежат возврату в полном объеме на расчетный счет Покупателя, указанный в Договоре, в течение 5 (Пяти) рабочих дней со дня расторжения Договора.</w:t>
      </w:r>
    </w:p>
    <w:p w14:paraId="3184E28E" w14:textId="77777777" w:rsidR="001D4AF6" w:rsidRPr="0026650B"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51F44205" w14:textId="77777777" w:rsidR="001D4AF6" w:rsidRPr="0026650B" w:rsidRDefault="009F3508" w:rsidP="00662D5F">
      <w:pPr>
        <w:pStyle w:val="a5"/>
        <w:numPr>
          <w:ilvl w:val="0"/>
          <w:numId w:val="1"/>
        </w:numPr>
        <w:ind w:left="0" w:firstLine="0"/>
        <w:jc w:val="center"/>
        <w:rPr>
          <w:rFonts w:ascii="Verdana" w:hAnsi="Verdana"/>
          <w:b/>
        </w:rPr>
      </w:pPr>
      <w:r w:rsidRPr="0026650B">
        <w:rPr>
          <w:rFonts w:ascii="Verdana" w:hAnsi="Verdana"/>
          <w:b/>
          <w:color w:val="000000" w:themeColor="text1"/>
        </w:rPr>
        <w:t>ОТВЕТСТВЕННОСТЬ</w:t>
      </w:r>
      <w:r w:rsidRPr="0026650B">
        <w:rPr>
          <w:rFonts w:ascii="Verdana" w:hAnsi="Verdana"/>
          <w:b/>
        </w:rPr>
        <w:t xml:space="preserve"> </w:t>
      </w:r>
    </w:p>
    <w:p w14:paraId="22958AE4" w14:textId="77777777" w:rsidR="001D4AF6" w:rsidRPr="0026650B"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5DFE14D5" w14:textId="77777777" w:rsidR="00B0668A" w:rsidRPr="0026650B" w:rsidRDefault="00B0668A" w:rsidP="00237FE5">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При неисполнении или ненадлежащем исполнении своих обязательств по Договору, в т.ч. при просрочке исполнения своих обязательств, Стороны несут ответственность в соответствии с действующим законодательством Российской Федерации</w:t>
      </w:r>
      <w:r w:rsidR="00D94BB7" w:rsidRPr="0026650B">
        <w:rPr>
          <w:rFonts w:ascii="Verdana" w:hAnsi="Verdana"/>
          <w:color w:val="000000" w:themeColor="text1"/>
        </w:rPr>
        <w:t xml:space="preserve"> и </w:t>
      </w:r>
      <w:r w:rsidRPr="0026650B">
        <w:rPr>
          <w:rFonts w:ascii="Verdana" w:hAnsi="Verdana"/>
          <w:color w:val="000000" w:themeColor="text1"/>
        </w:rPr>
        <w:t>Договором.</w:t>
      </w:r>
    </w:p>
    <w:p w14:paraId="77721E92" w14:textId="77777777" w:rsidR="00B0668A" w:rsidRPr="0026650B" w:rsidRDefault="00F953B4" w:rsidP="00237FE5">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За нарушение</w:t>
      </w:r>
      <w:r w:rsidR="00FB7958" w:rsidRPr="0026650B">
        <w:rPr>
          <w:rFonts w:ascii="Verdana" w:hAnsi="Verdana"/>
          <w:color w:val="000000" w:themeColor="text1"/>
        </w:rPr>
        <w:t xml:space="preserve"> Покупателем</w:t>
      </w:r>
      <w:r w:rsidRPr="0026650B">
        <w:rPr>
          <w:rFonts w:ascii="Verdana" w:hAnsi="Verdana"/>
          <w:color w:val="000000" w:themeColor="text1"/>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B0668A" w:rsidRPr="0026650B" w14:paraId="27BB536E" w14:textId="77777777" w:rsidTr="00202585">
        <w:tc>
          <w:tcPr>
            <w:tcW w:w="2269" w:type="dxa"/>
          </w:tcPr>
          <w:p w14:paraId="700BB628" w14:textId="77777777" w:rsidR="00B0668A" w:rsidRPr="0026650B" w:rsidRDefault="00141316" w:rsidP="00202585">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26650B">
              <w:rPr>
                <w:rFonts w:ascii="Verdana" w:eastAsia="Times New Roman" w:hAnsi="Verdana" w:cs="Times New Roman"/>
                <w:i/>
                <w:color w:val="FF0000"/>
                <w:sz w:val="20"/>
                <w:szCs w:val="20"/>
                <w:lang w:eastAsia="ru-RU"/>
              </w:rPr>
              <w:t>Вариант 1 для полной предварительной оплаты</w:t>
            </w:r>
          </w:p>
        </w:tc>
        <w:tc>
          <w:tcPr>
            <w:tcW w:w="7502" w:type="dxa"/>
          </w:tcPr>
          <w:p w14:paraId="0C5804C3" w14:textId="1D63D71A" w:rsidR="00B0668A" w:rsidRPr="0026650B" w:rsidRDefault="00B0668A" w:rsidP="00A535DE">
            <w:pPr>
              <w:jc w:val="both"/>
              <w:rPr>
                <w:rFonts w:ascii="Verdana" w:hAnsi="Verdana"/>
                <w:color w:val="000000"/>
                <w:lang w:eastAsia="ar-SA"/>
              </w:rPr>
            </w:pPr>
            <w:r w:rsidRPr="0026650B">
              <w:rPr>
                <w:rFonts w:ascii="Verdana" w:hAnsi="Verdana"/>
                <w:color w:val="000000"/>
                <w:sz w:val="20"/>
                <w:szCs w:val="20"/>
                <w:lang w:eastAsia="ar-SA"/>
              </w:rPr>
              <w:t xml:space="preserve">срока оплаты </w:t>
            </w:r>
            <w:r w:rsidRPr="0026650B">
              <w:rPr>
                <w:rFonts w:ascii="Verdana" w:eastAsia="Calibri" w:hAnsi="Verdana"/>
                <w:sz w:val="20"/>
                <w:szCs w:val="20"/>
              </w:rPr>
              <w:t xml:space="preserve">цены </w:t>
            </w:r>
            <w:r w:rsidR="00EB75CA" w:rsidRPr="0026650B">
              <w:rPr>
                <w:rFonts w:ascii="Verdana" w:eastAsia="Calibri" w:hAnsi="Verdana"/>
                <w:sz w:val="20"/>
                <w:szCs w:val="20"/>
              </w:rPr>
              <w:t>Объект</w:t>
            </w:r>
            <w:r w:rsidR="00B06135" w:rsidRPr="0026650B">
              <w:rPr>
                <w:rFonts w:ascii="Verdana" w:eastAsia="Calibri" w:hAnsi="Verdana"/>
                <w:sz w:val="20"/>
                <w:szCs w:val="20"/>
              </w:rPr>
              <w:t>а</w:t>
            </w:r>
            <w:r w:rsidRPr="0026650B">
              <w:rPr>
                <w:rFonts w:ascii="Verdana" w:eastAsia="Calibri" w:hAnsi="Verdana"/>
                <w:sz w:val="20"/>
                <w:szCs w:val="20"/>
              </w:rPr>
              <w:t>, установленного пунктом 2.</w:t>
            </w:r>
            <w:r w:rsidR="00EE07B3">
              <w:rPr>
                <w:rFonts w:ascii="Verdana" w:eastAsia="Calibri" w:hAnsi="Verdana"/>
                <w:sz w:val="20"/>
                <w:szCs w:val="20"/>
              </w:rPr>
              <w:t>5</w:t>
            </w:r>
            <w:r w:rsidR="00EE07B3" w:rsidRPr="0026650B">
              <w:rPr>
                <w:rFonts w:ascii="Verdana" w:eastAsia="Calibri" w:hAnsi="Verdana"/>
                <w:sz w:val="20"/>
                <w:szCs w:val="20"/>
              </w:rPr>
              <w:t xml:space="preserve"> </w:t>
            </w:r>
            <w:r w:rsidRPr="0026650B">
              <w:rPr>
                <w:rFonts w:ascii="Verdana" w:eastAsia="Calibri" w:hAnsi="Verdana"/>
                <w:sz w:val="20"/>
                <w:szCs w:val="20"/>
              </w:rPr>
              <w:t>Договора</w:t>
            </w:r>
            <w:r w:rsidRPr="0026650B">
              <w:rPr>
                <w:rFonts w:ascii="Verdana" w:hAnsi="Verdana"/>
                <w:color w:val="000000"/>
                <w:sz w:val="20"/>
                <w:szCs w:val="20"/>
                <w:lang w:eastAsia="ar-SA"/>
              </w:rPr>
              <w:t xml:space="preserve">, </w:t>
            </w:r>
            <w:r w:rsidRPr="0026650B">
              <w:rPr>
                <w:rFonts w:ascii="Verdana" w:eastAsia="Calibri" w:hAnsi="Verdana"/>
                <w:sz w:val="20"/>
                <w:szCs w:val="20"/>
              </w:rPr>
              <w:t xml:space="preserve">Покупатель уплачивает Продавцу неустойку в размере 0,1% </w:t>
            </w:r>
            <w:r w:rsidRPr="0026650B">
              <w:rPr>
                <w:rFonts w:ascii="Verdana" w:hAnsi="Verdana"/>
                <w:color w:val="000000"/>
                <w:sz w:val="20"/>
                <w:szCs w:val="20"/>
                <w:lang w:eastAsia="ar-SA"/>
              </w:rPr>
              <w:t xml:space="preserve">(ноль целых одна </w:t>
            </w:r>
            <w:r w:rsidR="005A64BB">
              <w:rPr>
                <w:rFonts w:ascii="Verdana" w:hAnsi="Verdana"/>
                <w:color w:val="000000"/>
                <w:sz w:val="20"/>
                <w:szCs w:val="20"/>
                <w:lang w:eastAsia="ar-SA"/>
              </w:rPr>
              <w:t>деся</w:t>
            </w:r>
            <w:r w:rsidR="005A64BB" w:rsidRPr="0026650B">
              <w:rPr>
                <w:rFonts w:ascii="Verdana" w:hAnsi="Verdana"/>
                <w:color w:val="000000"/>
                <w:sz w:val="20"/>
                <w:szCs w:val="20"/>
                <w:lang w:eastAsia="ar-SA"/>
              </w:rPr>
              <w:t xml:space="preserve">тая </w:t>
            </w:r>
            <w:r w:rsidRPr="0026650B">
              <w:rPr>
                <w:rFonts w:ascii="Verdana" w:hAnsi="Verdana"/>
                <w:color w:val="000000"/>
                <w:sz w:val="20"/>
                <w:szCs w:val="20"/>
                <w:lang w:eastAsia="ar-SA"/>
              </w:rPr>
              <w:t>процента)</w:t>
            </w:r>
            <w:r w:rsidRPr="0026650B">
              <w:rPr>
                <w:rFonts w:ascii="Verdana" w:eastAsia="Calibri" w:hAnsi="Verdana"/>
                <w:sz w:val="20"/>
                <w:szCs w:val="20"/>
              </w:rPr>
              <w:t xml:space="preserve"> от суммы задолженности за каждый день просрочки исполнения обязательства</w:t>
            </w:r>
            <w:r w:rsidR="00A535DE">
              <w:rPr>
                <w:rFonts w:ascii="Verdana" w:eastAsia="Calibri" w:hAnsi="Verdana"/>
                <w:sz w:val="20"/>
                <w:szCs w:val="20"/>
              </w:rPr>
              <w:t xml:space="preserve">, </w:t>
            </w:r>
            <w:r w:rsidR="00A535DE">
              <w:rPr>
                <w:sz w:val="20"/>
                <w:szCs w:val="20"/>
              </w:rPr>
              <w:t>но не более 10% от общей цены имущества по Договору</w:t>
            </w:r>
            <w:r w:rsidRPr="0026650B">
              <w:rPr>
                <w:rFonts w:ascii="Verdana" w:eastAsia="Calibri" w:hAnsi="Verdana"/>
                <w:sz w:val="20"/>
                <w:szCs w:val="20"/>
              </w:rPr>
              <w:t>. Неустойка подлежит оплате в течение 3 (Трех) рабочих дней со дня получения Покупателем соответствующего письменного требования Продавца.</w:t>
            </w:r>
          </w:p>
        </w:tc>
      </w:tr>
      <w:tr w:rsidR="00B0668A" w:rsidRPr="0026650B" w14:paraId="4A9DD45C" w14:textId="77777777" w:rsidTr="00202585">
        <w:tc>
          <w:tcPr>
            <w:tcW w:w="2269" w:type="dxa"/>
          </w:tcPr>
          <w:p w14:paraId="587C6B57" w14:textId="77777777" w:rsidR="00141316" w:rsidRPr="0026650B" w:rsidRDefault="00141316" w:rsidP="00141316">
            <w:pPr>
              <w:jc w:val="right"/>
              <w:rPr>
                <w:rFonts w:ascii="Verdana" w:eastAsia="Times New Roman" w:hAnsi="Verdana" w:cs="Times New Roman"/>
                <w:i/>
                <w:color w:val="FF0000"/>
                <w:sz w:val="20"/>
                <w:szCs w:val="20"/>
                <w:lang w:eastAsia="ru-RU"/>
              </w:rPr>
            </w:pPr>
            <w:r w:rsidRPr="0026650B">
              <w:rPr>
                <w:rFonts w:ascii="Verdana" w:eastAsia="Times New Roman" w:hAnsi="Verdana" w:cs="Times New Roman"/>
                <w:i/>
                <w:color w:val="FF0000"/>
                <w:sz w:val="20"/>
                <w:szCs w:val="20"/>
                <w:lang w:eastAsia="ru-RU"/>
              </w:rPr>
              <w:t>Вариант 2 для оплаты</w:t>
            </w:r>
          </w:p>
          <w:p w14:paraId="382ED447" w14:textId="77777777" w:rsidR="00B0668A" w:rsidRPr="0026650B" w:rsidRDefault="00141316" w:rsidP="00141316">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26650B">
              <w:rPr>
                <w:rFonts w:ascii="Verdana" w:eastAsia="Times New Roman" w:hAnsi="Verdana" w:cs="Times New Roman"/>
                <w:i/>
                <w:color w:val="FF0000"/>
                <w:sz w:val="20"/>
                <w:szCs w:val="20"/>
                <w:lang w:eastAsia="ru-RU"/>
              </w:rPr>
              <w:t>посредством аккредитива</w:t>
            </w:r>
          </w:p>
        </w:tc>
        <w:tc>
          <w:tcPr>
            <w:tcW w:w="7502" w:type="dxa"/>
          </w:tcPr>
          <w:p w14:paraId="7792824E" w14:textId="1A16E8B3" w:rsidR="00B0668A" w:rsidRPr="00975304" w:rsidRDefault="00B0668A" w:rsidP="00975304">
            <w:pPr>
              <w:pStyle w:val="Default"/>
              <w:jc w:val="both"/>
              <w:rPr>
                <w:sz w:val="20"/>
                <w:szCs w:val="20"/>
              </w:rPr>
            </w:pPr>
            <w:r w:rsidRPr="0026650B">
              <w:rPr>
                <w:rFonts w:eastAsia="Calibri"/>
                <w:sz w:val="20"/>
                <w:szCs w:val="20"/>
              </w:rPr>
              <w:t xml:space="preserve">срока открытия аккредитива для оплаты цены </w:t>
            </w:r>
            <w:r w:rsidR="00EB75CA" w:rsidRPr="0026650B">
              <w:rPr>
                <w:rFonts w:eastAsia="Calibri"/>
                <w:sz w:val="20"/>
                <w:szCs w:val="20"/>
              </w:rPr>
              <w:t>Объект</w:t>
            </w:r>
            <w:r w:rsidR="00EB75CA" w:rsidRPr="0026650B">
              <w:rPr>
                <w:color w:val="000000" w:themeColor="text1"/>
                <w:sz w:val="20"/>
                <w:szCs w:val="20"/>
              </w:rPr>
              <w:t>а</w:t>
            </w:r>
            <w:r w:rsidRPr="0026650B">
              <w:rPr>
                <w:rFonts w:eastAsia="Calibri"/>
                <w:sz w:val="20"/>
                <w:szCs w:val="20"/>
              </w:rPr>
              <w:t>, установленного пунктом 2.</w:t>
            </w:r>
            <w:r w:rsidR="00EE07B3">
              <w:rPr>
                <w:rFonts w:eastAsia="Calibri"/>
                <w:sz w:val="20"/>
                <w:szCs w:val="20"/>
              </w:rPr>
              <w:t>5</w:t>
            </w:r>
            <w:r w:rsidR="00EE07B3" w:rsidRPr="0026650B">
              <w:rPr>
                <w:rFonts w:eastAsia="Calibri"/>
                <w:sz w:val="20"/>
                <w:szCs w:val="20"/>
              </w:rPr>
              <w:t xml:space="preserve"> </w:t>
            </w:r>
            <w:r w:rsidRPr="0026650B">
              <w:rPr>
                <w:rFonts w:eastAsia="Calibri"/>
                <w:sz w:val="20"/>
                <w:szCs w:val="20"/>
              </w:rPr>
              <w:t>Договора,</w:t>
            </w:r>
            <w:r w:rsidR="00401A2B" w:rsidRPr="0026650B">
              <w:rPr>
                <w:color w:val="000000" w:themeColor="text1"/>
                <w:sz w:val="20"/>
                <w:szCs w:val="20"/>
              </w:rPr>
              <w:t xml:space="preserve"> и/или нарушения срока продления срока аккредитива</w:t>
            </w:r>
            <w:r w:rsidRPr="0026650B">
              <w:rPr>
                <w:rFonts w:eastAsia="Calibri"/>
                <w:sz w:val="20"/>
                <w:szCs w:val="20"/>
              </w:rPr>
              <w:t xml:space="preserve"> </w:t>
            </w:r>
            <w:r w:rsidR="00317410" w:rsidRPr="0026650B">
              <w:rPr>
                <w:color w:val="000000" w:themeColor="text1"/>
                <w:sz w:val="20"/>
                <w:szCs w:val="20"/>
              </w:rPr>
              <w:t xml:space="preserve">в случаях, установленных Приложением № </w:t>
            </w:r>
            <w:r w:rsidR="007E43BA" w:rsidRPr="0026650B">
              <w:rPr>
                <w:color w:val="000000" w:themeColor="text1"/>
                <w:sz w:val="20"/>
                <w:szCs w:val="20"/>
              </w:rPr>
              <w:t>2</w:t>
            </w:r>
            <w:r w:rsidR="00317410" w:rsidRPr="0026650B">
              <w:rPr>
                <w:color w:val="000000" w:themeColor="text1"/>
                <w:sz w:val="20"/>
                <w:szCs w:val="20"/>
              </w:rPr>
              <w:t xml:space="preserve"> к Договору, </w:t>
            </w:r>
            <w:r w:rsidRPr="0026650B">
              <w:rPr>
                <w:rFonts w:eastAsia="Calibri"/>
                <w:sz w:val="20"/>
                <w:szCs w:val="20"/>
              </w:rPr>
              <w:t xml:space="preserve">Покупатель уплачивает Продавцу неустойку в размере 0,1% </w:t>
            </w:r>
            <w:r w:rsidRPr="0026650B">
              <w:rPr>
                <w:sz w:val="20"/>
                <w:szCs w:val="20"/>
                <w:lang w:eastAsia="ar-SA"/>
              </w:rPr>
              <w:t xml:space="preserve">(ноль целых одна </w:t>
            </w:r>
            <w:r w:rsidR="005A64BB">
              <w:rPr>
                <w:sz w:val="20"/>
                <w:szCs w:val="20"/>
                <w:lang w:eastAsia="ar-SA"/>
              </w:rPr>
              <w:t>деся</w:t>
            </w:r>
            <w:r w:rsidR="005A64BB" w:rsidRPr="0026650B">
              <w:rPr>
                <w:sz w:val="20"/>
                <w:szCs w:val="20"/>
                <w:lang w:eastAsia="ar-SA"/>
              </w:rPr>
              <w:t xml:space="preserve">тая </w:t>
            </w:r>
            <w:r w:rsidRPr="0026650B">
              <w:rPr>
                <w:sz w:val="20"/>
                <w:szCs w:val="20"/>
                <w:lang w:eastAsia="ar-SA"/>
              </w:rPr>
              <w:t>процента)</w:t>
            </w:r>
            <w:r w:rsidRPr="0026650B">
              <w:rPr>
                <w:rFonts w:eastAsia="Calibri"/>
                <w:sz w:val="20"/>
                <w:szCs w:val="20"/>
              </w:rPr>
              <w:t xml:space="preserve"> от суммы задолженности за каждый день просрочки исполнения обязательства</w:t>
            </w:r>
            <w:r w:rsidR="00A535DE">
              <w:rPr>
                <w:rFonts w:eastAsia="Calibri"/>
                <w:sz w:val="20"/>
                <w:szCs w:val="20"/>
              </w:rPr>
              <w:t xml:space="preserve">, </w:t>
            </w:r>
            <w:r w:rsidR="00A535DE">
              <w:rPr>
                <w:sz w:val="20"/>
                <w:szCs w:val="20"/>
              </w:rPr>
              <w:t>но не более 10% от общей цены имущества по Договору</w:t>
            </w:r>
            <w:r w:rsidRPr="0026650B">
              <w:rPr>
                <w:rFonts w:eastAsia="Calibri"/>
                <w:sz w:val="20"/>
                <w:szCs w:val="20"/>
              </w:rPr>
              <w:t>. Неустойка подлежит оплате в течение 3 (Трех) рабочих дней со дня получения Покупателем соответствующего письменного требования Продавца.</w:t>
            </w:r>
          </w:p>
        </w:tc>
      </w:tr>
      <w:tr w:rsidR="005D728E" w:rsidRPr="0026650B" w14:paraId="123EA6B3" w14:textId="77777777" w:rsidTr="00202585">
        <w:tc>
          <w:tcPr>
            <w:tcW w:w="2269" w:type="dxa"/>
          </w:tcPr>
          <w:p w14:paraId="710F88C9" w14:textId="75C67164" w:rsidR="005D728E" w:rsidRPr="0026650B" w:rsidRDefault="005D728E" w:rsidP="005F1133">
            <w:pPr>
              <w:jc w:val="right"/>
              <w:rPr>
                <w:rFonts w:ascii="Verdana" w:eastAsia="Times New Roman" w:hAnsi="Verdana" w:cs="Times New Roman"/>
                <w:i/>
                <w:color w:val="FF0000"/>
                <w:sz w:val="20"/>
                <w:szCs w:val="20"/>
                <w:lang w:eastAsia="ru-RU"/>
              </w:rPr>
            </w:pPr>
          </w:p>
        </w:tc>
        <w:tc>
          <w:tcPr>
            <w:tcW w:w="7502" w:type="dxa"/>
          </w:tcPr>
          <w:p w14:paraId="7BFF7529" w14:textId="519254A7" w:rsidR="005D728E" w:rsidRPr="0026650B" w:rsidRDefault="005D728E" w:rsidP="005F1133">
            <w:pPr>
              <w:widowControl w:val="0"/>
              <w:jc w:val="both"/>
              <w:rPr>
                <w:rFonts w:ascii="Verdana" w:eastAsia="Calibri" w:hAnsi="Verdana"/>
                <w:sz w:val="20"/>
                <w:szCs w:val="20"/>
              </w:rPr>
            </w:pPr>
          </w:p>
        </w:tc>
      </w:tr>
    </w:tbl>
    <w:p w14:paraId="23E8A829" w14:textId="5FDD4A90" w:rsidR="00F953B4" w:rsidRPr="0026650B" w:rsidRDefault="006166EA" w:rsidP="00237FE5">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 xml:space="preserve">За нарушение Покупателем </w:t>
      </w:r>
      <w:r w:rsidR="008B4CB7">
        <w:rPr>
          <w:rFonts w:ascii="Verdana" w:hAnsi="Verdana"/>
          <w:color w:val="000000" w:themeColor="text1"/>
        </w:rPr>
        <w:t xml:space="preserve">сроков, в том числе </w:t>
      </w:r>
      <w:r w:rsidR="00F953B4" w:rsidRPr="0026650B">
        <w:rPr>
          <w:rFonts w:ascii="Verdana" w:hAnsi="Verdana"/>
          <w:color w:val="000000" w:themeColor="text1"/>
        </w:rPr>
        <w:t>срок</w:t>
      </w:r>
      <w:r w:rsidRPr="0026650B">
        <w:rPr>
          <w:rFonts w:ascii="Verdana" w:hAnsi="Verdana"/>
          <w:color w:val="000000" w:themeColor="text1"/>
        </w:rPr>
        <w:t>а</w:t>
      </w:r>
      <w:r w:rsidR="00F953B4" w:rsidRPr="0026650B">
        <w:rPr>
          <w:rFonts w:ascii="Verdana" w:hAnsi="Verdana"/>
          <w:color w:val="000000" w:themeColor="text1"/>
        </w:rPr>
        <w:t xml:space="preserve"> оплаты, предусмотренн</w:t>
      </w:r>
      <w:r w:rsidRPr="0026650B">
        <w:rPr>
          <w:rFonts w:ascii="Verdana" w:hAnsi="Verdana"/>
          <w:color w:val="000000" w:themeColor="text1"/>
        </w:rPr>
        <w:t>ого</w:t>
      </w:r>
      <w:r w:rsidR="000C51AA" w:rsidRPr="0026650B">
        <w:rPr>
          <w:rFonts w:ascii="Verdana" w:hAnsi="Verdana"/>
          <w:color w:val="000000" w:themeColor="text1"/>
        </w:rPr>
        <w:t xml:space="preserve"> п.</w:t>
      </w:r>
      <w:r w:rsidR="00F953B4" w:rsidRPr="0026650B">
        <w:rPr>
          <w:rFonts w:ascii="Verdana" w:hAnsi="Verdana"/>
          <w:color w:val="000000" w:themeColor="text1"/>
        </w:rPr>
        <w:t xml:space="preserve"> 4.2.</w:t>
      </w:r>
      <w:r w:rsidR="00ED05FC">
        <w:rPr>
          <w:rFonts w:ascii="Verdana" w:hAnsi="Verdana"/>
          <w:color w:val="000000" w:themeColor="text1"/>
        </w:rPr>
        <w:t>5</w:t>
      </w:r>
      <w:r w:rsidR="00ED05FC" w:rsidRPr="0026650B">
        <w:rPr>
          <w:rFonts w:ascii="Verdana" w:hAnsi="Verdana"/>
          <w:color w:val="000000" w:themeColor="text1"/>
        </w:rPr>
        <w:t xml:space="preserve"> </w:t>
      </w:r>
      <w:r w:rsidR="00F953B4" w:rsidRPr="0026650B">
        <w:rPr>
          <w:rFonts w:ascii="Verdana" w:hAnsi="Verdana"/>
          <w:color w:val="000000" w:themeColor="text1"/>
        </w:rPr>
        <w:t xml:space="preserve">Договора, </w:t>
      </w:r>
      <w:r w:rsidRPr="0026650B">
        <w:rPr>
          <w:rFonts w:ascii="Verdana" w:eastAsia="Calibri" w:hAnsi="Verdana"/>
          <w:color w:val="000000" w:themeColor="text1"/>
          <w:lang w:eastAsia="en-US"/>
        </w:rPr>
        <w:t>Покупатель уплачивает Продавцу неустойку в размере 0,</w:t>
      </w:r>
      <w:r w:rsidRPr="0026650B">
        <w:rPr>
          <w:rFonts w:ascii="Verdana" w:eastAsia="Calibri" w:hAnsi="Verdana"/>
          <w:color w:val="000000" w:themeColor="text1"/>
        </w:rPr>
        <w:t>0</w:t>
      </w:r>
      <w:r w:rsidRPr="0026650B">
        <w:rPr>
          <w:rFonts w:ascii="Verdana" w:eastAsia="Calibri" w:hAnsi="Verdana"/>
          <w:color w:val="000000" w:themeColor="text1"/>
          <w:lang w:eastAsia="en-US"/>
        </w:rPr>
        <w:t>1%</w:t>
      </w:r>
      <w:r w:rsidRPr="0026650B">
        <w:rPr>
          <w:rFonts w:ascii="Verdana" w:eastAsia="Calibri" w:hAnsi="Verdana"/>
          <w:color w:val="000000" w:themeColor="text1"/>
        </w:rPr>
        <w:t xml:space="preserve"> </w:t>
      </w:r>
      <w:r w:rsidRPr="0026650B">
        <w:rPr>
          <w:rFonts w:ascii="Verdana" w:hAnsi="Verdana"/>
          <w:color w:val="000000" w:themeColor="text1"/>
          <w:lang w:eastAsia="ar-SA"/>
        </w:rPr>
        <w:t>(ноль целых одна сотая процента)</w:t>
      </w:r>
      <w:r w:rsidRPr="0026650B">
        <w:rPr>
          <w:rFonts w:ascii="Verdana" w:eastAsia="Calibri" w:hAnsi="Verdana"/>
          <w:color w:val="000000" w:themeColor="text1"/>
          <w:lang w:eastAsia="en-US"/>
        </w:rPr>
        <w:t xml:space="preserve"> от суммы задолженности за каждый день просрочки исполнения обязательства</w:t>
      </w:r>
      <w:r w:rsidR="000D600A">
        <w:rPr>
          <w:rFonts w:ascii="Verdana" w:eastAsia="Calibri" w:hAnsi="Verdana"/>
          <w:color w:val="000000" w:themeColor="text1"/>
          <w:lang w:eastAsia="en-US"/>
        </w:rPr>
        <w:t xml:space="preserve">, </w:t>
      </w:r>
      <w:r w:rsidR="000D600A" w:rsidRPr="00214013">
        <w:rPr>
          <w:rFonts w:ascii="Verdana" w:hAnsi="Verdana"/>
          <w:i/>
          <w:color w:val="0070C0"/>
        </w:rPr>
        <w:t>но не более 10% от цены недвижимого имущества по настоящему Договору</w:t>
      </w:r>
      <w:r w:rsidRPr="0026650B">
        <w:rPr>
          <w:rFonts w:ascii="Verdana" w:eastAsia="Calibri" w:hAnsi="Verdana"/>
          <w:color w:val="000000" w:themeColor="text1"/>
          <w:lang w:eastAsia="en-US"/>
        </w:rPr>
        <w:t>. Неустойка подлежит оплате в течение 3 (Трех) рабочих дней со дня получения Покупателем соответствующего письменного требования Продавца</w:t>
      </w:r>
      <w:r w:rsidR="00F953B4" w:rsidRPr="0026650B">
        <w:rPr>
          <w:rFonts w:ascii="Verdana" w:hAnsi="Verdana"/>
          <w:color w:val="000000" w:themeColor="text1"/>
        </w:rPr>
        <w:t>.</w:t>
      </w:r>
    </w:p>
    <w:p w14:paraId="2F880576" w14:textId="06C61507" w:rsidR="00000ED3" w:rsidRPr="004E52EA" w:rsidRDefault="003A3217" w:rsidP="00237FE5">
      <w:pPr>
        <w:pStyle w:val="a5"/>
        <w:numPr>
          <w:ilvl w:val="1"/>
          <w:numId w:val="1"/>
        </w:numPr>
        <w:tabs>
          <w:tab w:val="left" w:pos="1134"/>
        </w:tabs>
        <w:ind w:left="0" w:firstLine="567"/>
        <w:jc w:val="both"/>
        <w:rPr>
          <w:rFonts w:ascii="Verdana" w:hAnsi="Verdana"/>
          <w:color w:val="000000" w:themeColor="text1"/>
        </w:rPr>
      </w:pPr>
      <w:r w:rsidRPr="004E52EA">
        <w:rPr>
          <w:rFonts w:ascii="Verdana" w:hAnsi="Verdana"/>
          <w:color w:val="000000" w:themeColor="text1"/>
        </w:rPr>
        <w:t xml:space="preserve">В случае </w:t>
      </w:r>
      <w:r w:rsidR="001C0A42">
        <w:rPr>
          <w:rFonts w:ascii="Verdana" w:hAnsi="Verdana"/>
          <w:color w:val="000000" w:themeColor="text1"/>
        </w:rPr>
        <w:t xml:space="preserve">неисполнения/несвоевременного исполнения </w:t>
      </w:r>
      <w:r w:rsidR="001C0A42" w:rsidRPr="004E52EA">
        <w:rPr>
          <w:rFonts w:ascii="Verdana" w:hAnsi="Verdana"/>
          <w:color w:val="000000" w:themeColor="text1"/>
        </w:rPr>
        <w:t xml:space="preserve"> Покупател</w:t>
      </w:r>
      <w:r w:rsidR="001C0A42">
        <w:rPr>
          <w:rFonts w:ascii="Verdana" w:hAnsi="Verdana"/>
          <w:color w:val="000000" w:themeColor="text1"/>
        </w:rPr>
        <w:t xml:space="preserve">ем </w:t>
      </w:r>
      <w:r w:rsidR="00A040E9">
        <w:rPr>
          <w:rFonts w:ascii="Verdana" w:hAnsi="Verdana"/>
          <w:color w:val="000000" w:themeColor="text1"/>
        </w:rPr>
        <w:t>обязанностей по</w:t>
      </w:r>
      <w:r w:rsidR="006166EA" w:rsidRPr="004E52EA">
        <w:rPr>
          <w:rFonts w:ascii="Verdana" w:hAnsi="Verdana"/>
          <w:color w:val="000000" w:themeColor="text1"/>
        </w:rPr>
        <w:t xml:space="preserve"> </w:t>
      </w:r>
      <w:r w:rsidR="00A040E9" w:rsidRPr="004E52EA">
        <w:rPr>
          <w:rFonts w:ascii="Verdana" w:hAnsi="Verdana"/>
          <w:color w:val="000000" w:themeColor="text1"/>
        </w:rPr>
        <w:t>подач</w:t>
      </w:r>
      <w:r w:rsidR="00A040E9">
        <w:rPr>
          <w:rFonts w:ascii="Verdana" w:hAnsi="Verdana"/>
          <w:color w:val="000000" w:themeColor="text1"/>
        </w:rPr>
        <w:t>е</w:t>
      </w:r>
      <w:r w:rsidR="00A040E9" w:rsidRPr="004E52EA">
        <w:rPr>
          <w:rFonts w:ascii="Verdana" w:hAnsi="Verdana"/>
          <w:color w:val="000000" w:themeColor="text1"/>
        </w:rPr>
        <w:t xml:space="preserve"> </w:t>
      </w:r>
      <w:r w:rsidR="006166EA" w:rsidRPr="004E52EA">
        <w:rPr>
          <w:rFonts w:ascii="Verdana" w:hAnsi="Verdana"/>
          <w:color w:val="000000" w:themeColor="text1"/>
        </w:rPr>
        <w:t xml:space="preserve">документов на государственную регистрацию в срок, установленный п. 5.3 Договора, от передачи или принятия </w:t>
      </w:r>
      <w:r w:rsidR="00EB75CA" w:rsidRPr="004E52EA">
        <w:rPr>
          <w:rFonts w:ascii="Verdana" w:hAnsi="Verdana"/>
          <w:color w:val="000000" w:themeColor="text1"/>
        </w:rPr>
        <w:t>Объекта</w:t>
      </w:r>
      <w:r w:rsidR="006166EA" w:rsidRPr="004E52EA">
        <w:rPr>
          <w:rFonts w:ascii="Verdana" w:hAnsi="Verdana"/>
          <w:color w:val="000000" w:themeColor="text1"/>
        </w:rPr>
        <w:t xml:space="preserve"> по Акту приема-передачи в срок, установленный п. 3.1 Договора, выплачивает </w:t>
      </w:r>
      <w:r w:rsidR="00B91318" w:rsidRPr="004E52EA">
        <w:rPr>
          <w:rFonts w:ascii="Verdana" w:hAnsi="Verdana"/>
          <w:color w:val="000000" w:themeColor="text1"/>
        </w:rPr>
        <w:t>Продавцу</w:t>
      </w:r>
      <w:r w:rsidR="006166EA" w:rsidRPr="004E52EA">
        <w:rPr>
          <w:rFonts w:ascii="Verdana" w:hAnsi="Verdana"/>
          <w:color w:val="000000" w:themeColor="text1"/>
        </w:rPr>
        <w:t xml:space="preserve"> по письменному требованию последней неустойку в размере 0,1 % (ноль целых одна </w:t>
      </w:r>
      <w:r w:rsidR="00B9201C">
        <w:rPr>
          <w:rFonts w:ascii="Verdana" w:hAnsi="Verdana"/>
          <w:color w:val="000000" w:themeColor="text1"/>
        </w:rPr>
        <w:t>деся</w:t>
      </w:r>
      <w:r w:rsidR="00B9201C" w:rsidRPr="004E52EA">
        <w:rPr>
          <w:rFonts w:ascii="Verdana" w:hAnsi="Verdana"/>
          <w:color w:val="000000" w:themeColor="text1"/>
        </w:rPr>
        <w:t xml:space="preserve">тая </w:t>
      </w:r>
      <w:r w:rsidR="006166EA" w:rsidRPr="004E52EA">
        <w:rPr>
          <w:rFonts w:ascii="Verdana" w:hAnsi="Verdana"/>
          <w:color w:val="000000" w:themeColor="text1"/>
        </w:rPr>
        <w:t xml:space="preserve">процента) от цены </w:t>
      </w:r>
      <w:r w:rsidR="00EB75CA" w:rsidRPr="004E52EA">
        <w:rPr>
          <w:rFonts w:ascii="Verdana" w:hAnsi="Verdana"/>
          <w:color w:val="000000" w:themeColor="text1"/>
        </w:rPr>
        <w:t>Объекта</w:t>
      </w:r>
      <w:r w:rsidR="006166EA" w:rsidRPr="004E52EA">
        <w:rPr>
          <w:rFonts w:ascii="Verdana" w:hAnsi="Verdana"/>
          <w:color w:val="000000" w:themeColor="text1"/>
        </w:rPr>
        <w:t xml:space="preserve"> (п. 2.1 Договора) за каждый день просрочки исполнения обязательства</w:t>
      </w:r>
      <w:r w:rsidR="00B9201C">
        <w:rPr>
          <w:rFonts w:ascii="Verdana" w:hAnsi="Verdana"/>
          <w:color w:val="000000" w:themeColor="text1"/>
        </w:rPr>
        <w:t xml:space="preserve">, </w:t>
      </w:r>
      <w:r w:rsidR="00B9201C" w:rsidRPr="00214013">
        <w:rPr>
          <w:rFonts w:ascii="Verdana" w:hAnsi="Verdana"/>
          <w:i/>
          <w:color w:val="0070C0"/>
        </w:rPr>
        <w:t>но не более 10% от цены недвижимого имущества по настоящему Договору</w:t>
      </w:r>
      <w:r w:rsidR="00DC25F5" w:rsidRPr="004E52EA">
        <w:rPr>
          <w:rFonts w:ascii="Verdana" w:hAnsi="Verdana"/>
          <w:color w:val="000000" w:themeColor="text1"/>
        </w:rPr>
        <w:t>.</w:t>
      </w:r>
      <w:r w:rsidR="008F2B99" w:rsidRPr="004E52EA">
        <w:rPr>
          <w:rFonts w:ascii="Verdana" w:hAnsi="Verdana"/>
          <w:color w:val="000000" w:themeColor="text1"/>
        </w:rPr>
        <w:t xml:space="preserve">  </w:t>
      </w:r>
    </w:p>
    <w:p w14:paraId="74319A57" w14:textId="77777777" w:rsidR="00617D5E" w:rsidRPr="0026650B" w:rsidRDefault="00617D5E" w:rsidP="00237FE5">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Упущенная выгода по Договору возмещению не подлежит.</w:t>
      </w:r>
    </w:p>
    <w:p w14:paraId="2DFAE9D4" w14:textId="662E2305" w:rsidR="00D77067" w:rsidRPr="0026650B" w:rsidRDefault="00EB75CA" w:rsidP="00237FE5">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Уплата неустойки и возмещение убытков, возникших в результате неисполнения Продавцом обязательств по Договору, осуществля</w:t>
      </w:r>
      <w:r w:rsidR="00B30890" w:rsidRPr="0026650B">
        <w:rPr>
          <w:rFonts w:ascii="Verdana" w:hAnsi="Verdana"/>
          <w:color w:val="000000" w:themeColor="text1"/>
        </w:rPr>
        <w:t>ются</w:t>
      </w:r>
      <w:r w:rsidR="00D77067" w:rsidRPr="0026650B">
        <w:rPr>
          <w:rFonts w:ascii="Verdana" w:hAnsi="Verdana"/>
          <w:color w:val="000000" w:themeColor="text1"/>
        </w:rPr>
        <w:t xml:space="preserve"> за счет собственных средств Общества с ограниченной ответственностью «Управляющая компания «Навигатор».</w:t>
      </w:r>
    </w:p>
    <w:p w14:paraId="0DE924FD" w14:textId="77777777" w:rsidR="006166EA" w:rsidRPr="0026650B" w:rsidRDefault="006166EA" w:rsidP="00237FE5">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lastRenderedPageBreak/>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w:t>
      </w:r>
    </w:p>
    <w:p w14:paraId="443CAF83" w14:textId="77777777" w:rsidR="006166EA" w:rsidRPr="0026650B" w:rsidRDefault="006166EA" w:rsidP="0040717C">
      <w:pPr>
        <w:pStyle w:val="a5"/>
        <w:tabs>
          <w:tab w:val="left" w:pos="1134"/>
        </w:tabs>
        <w:ind w:left="0" w:firstLine="567"/>
        <w:jc w:val="both"/>
        <w:rPr>
          <w:rFonts w:ascii="Verdana" w:hAnsi="Verdana"/>
          <w:color w:val="000000" w:themeColor="text1"/>
        </w:rPr>
      </w:pPr>
      <w:r w:rsidRPr="0026650B">
        <w:rPr>
          <w:rFonts w:ascii="Verdana" w:hAnsi="Verdana"/>
          <w:color w:val="000000" w:themeColor="text1"/>
        </w:rPr>
        <w:t>В случае наступления обстоятельств непреодолимой силы Сторона, для которой указанные обстоятельства возникли, обязана в течение 3 (Трех) календарных дней уведомить об этом другую Сторону.</w:t>
      </w:r>
    </w:p>
    <w:p w14:paraId="672617DE" w14:textId="77777777" w:rsidR="006166EA" w:rsidRPr="0026650B" w:rsidRDefault="006166EA" w:rsidP="0040717C">
      <w:pPr>
        <w:pStyle w:val="a5"/>
        <w:tabs>
          <w:tab w:val="left" w:pos="1134"/>
        </w:tabs>
        <w:ind w:left="0" w:firstLine="567"/>
        <w:jc w:val="both"/>
        <w:rPr>
          <w:rFonts w:ascii="Verdana" w:hAnsi="Verdana"/>
          <w:color w:val="000000" w:themeColor="text1"/>
        </w:rPr>
      </w:pPr>
      <w:r w:rsidRPr="0026650B">
        <w:rPr>
          <w:rFonts w:ascii="Verdana" w:hAnsi="Verdana"/>
          <w:color w:val="000000" w:themeColor="text1"/>
        </w:rPr>
        <w:t>Если обстоятельства непреодолимой силы продолжают действовать более 90 (Девяноста) дней, то по истечении указанного срока каждая из Сторон вправе расторгнуть Договор в одностороннем порядке, письменно уведомив об этом другую Сторону путем направления Почтой России соответствующего уведомления с указанием даты расторжения Договора.</w:t>
      </w:r>
    </w:p>
    <w:p w14:paraId="3B6E9357" w14:textId="77777777" w:rsidR="006166EA" w:rsidRPr="003F03F9" w:rsidRDefault="006166EA" w:rsidP="0040717C">
      <w:pPr>
        <w:pStyle w:val="a5"/>
        <w:tabs>
          <w:tab w:val="left" w:pos="1134"/>
        </w:tabs>
        <w:ind w:left="0" w:firstLine="567"/>
        <w:jc w:val="both"/>
        <w:rPr>
          <w:rFonts w:ascii="Verdana" w:hAnsi="Verdana"/>
          <w:color w:val="000000" w:themeColor="text1"/>
          <w:u w:val="single"/>
        </w:rPr>
      </w:pPr>
      <w:r w:rsidRPr="0026650B">
        <w:rPr>
          <w:rFonts w:ascii="Verdana" w:hAnsi="Verdana"/>
          <w:color w:val="000000" w:themeColor="text1"/>
          <w:lang w:eastAsia="en-US"/>
        </w:rPr>
        <w:t>Доказательством наступления и продолжительности действия обстоятельств непреодолимой силы являются сертификат о свидетельствовании обстоятельств непреодолимой силы (форс-мажора), предоставленный Торгово-промышленной палатой Российской Федерации.</w:t>
      </w:r>
    </w:p>
    <w:p w14:paraId="1C173578" w14:textId="77777777" w:rsidR="00B86386" w:rsidRPr="0026650B" w:rsidRDefault="00B8638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3E1E58FF" w14:textId="77777777" w:rsidR="009304B4" w:rsidRPr="0026650B" w:rsidRDefault="009304B4" w:rsidP="00662D5F">
      <w:pPr>
        <w:pStyle w:val="a5"/>
        <w:numPr>
          <w:ilvl w:val="0"/>
          <w:numId w:val="1"/>
        </w:numPr>
        <w:ind w:left="0" w:firstLine="0"/>
        <w:jc w:val="center"/>
        <w:rPr>
          <w:rFonts w:ascii="Verdana" w:hAnsi="Verdana"/>
          <w:b/>
        </w:rPr>
      </w:pPr>
      <w:r w:rsidRPr="0026650B">
        <w:rPr>
          <w:rFonts w:ascii="Verdana" w:hAnsi="Verdana"/>
          <w:b/>
        </w:rPr>
        <w:t xml:space="preserve">СРОК </w:t>
      </w:r>
      <w:r w:rsidRPr="0026650B">
        <w:rPr>
          <w:rFonts w:ascii="Verdana" w:hAnsi="Verdana"/>
          <w:b/>
          <w:color w:val="000000" w:themeColor="text1"/>
        </w:rPr>
        <w:t>ДЕЙСТВИЯ</w:t>
      </w:r>
      <w:r w:rsidRPr="0026650B">
        <w:rPr>
          <w:rFonts w:ascii="Verdana" w:hAnsi="Verdana"/>
          <w:b/>
        </w:rPr>
        <w:t xml:space="preserve"> ДОГОВОРА</w:t>
      </w:r>
    </w:p>
    <w:p w14:paraId="2D49070E" w14:textId="77777777" w:rsidR="009304B4" w:rsidRPr="0026650B" w:rsidRDefault="009304B4" w:rsidP="00F56FF3">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65A06473" w14:textId="58161B89" w:rsidR="009304B4" w:rsidRPr="0026650B" w:rsidRDefault="009304B4" w:rsidP="0040717C">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Договор</w:t>
      </w:r>
      <w:r w:rsidR="00D77067" w:rsidRPr="0026650B">
        <w:rPr>
          <w:rFonts w:ascii="Verdana" w:hAnsi="Verdana"/>
          <w:color w:val="000000" w:themeColor="text1"/>
        </w:rPr>
        <w:t xml:space="preserve"> считается заключенным и</w:t>
      </w:r>
      <w:r w:rsidRPr="0026650B">
        <w:rPr>
          <w:rFonts w:ascii="Verdana" w:hAnsi="Verdana"/>
          <w:color w:val="000000" w:themeColor="text1"/>
        </w:rPr>
        <w:t xml:space="preserve"> вступает в силу с даты его подписания Сторонами и действует до полного исполнения Сторонами обязательств по нему.</w:t>
      </w:r>
    </w:p>
    <w:p w14:paraId="553A6ABD" w14:textId="77777777" w:rsidR="009304B4" w:rsidRPr="0026650B" w:rsidRDefault="009304B4"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9AD544A" w14:textId="77777777" w:rsidR="004C2778" w:rsidRPr="0026650B" w:rsidRDefault="004C2778" w:rsidP="00662D5F">
      <w:pPr>
        <w:pStyle w:val="a5"/>
        <w:numPr>
          <w:ilvl w:val="0"/>
          <w:numId w:val="1"/>
        </w:numPr>
        <w:ind w:left="0" w:firstLine="0"/>
        <w:jc w:val="center"/>
        <w:rPr>
          <w:rFonts w:ascii="Verdana" w:hAnsi="Verdana"/>
          <w:b/>
        </w:rPr>
      </w:pPr>
      <w:r w:rsidRPr="0026650B">
        <w:rPr>
          <w:rFonts w:ascii="Verdana" w:hAnsi="Verdana"/>
          <w:b/>
          <w:color w:val="000000" w:themeColor="text1"/>
        </w:rPr>
        <w:t>РАЗРЕШЕНИЕ</w:t>
      </w:r>
      <w:r w:rsidRPr="0026650B">
        <w:rPr>
          <w:rFonts w:ascii="Verdana" w:hAnsi="Verdana"/>
          <w:b/>
        </w:rPr>
        <w:t xml:space="preserve"> СПОРОВ</w:t>
      </w:r>
    </w:p>
    <w:p w14:paraId="49876EBA" w14:textId="77777777" w:rsidR="004C2778" w:rsidRPr="0026650B"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6BAFB939" w14:textId="77777777" w:rsidR="000D5385" w:rsidRPr="0026650B" w:rsidRDefault="00243A43" w:rsidP="0040717C">
      <w:pPr>
        <w:pStyle w:val="a5"/>
        <w:numPr>
          <w:ilvl w:val="1"/>
          <w:numId w:val="1"/>
        </w:numPr>
        <w:tabs>
          <w:tab w:val="left" w:pos="1134"/>
        </w:tabs>
        <w:ind w:left="0" w:firstLine="567"/>
        <w:jc w:val="both"/>
        <w:rPr>
          <w:rFonts w:ascii="Verdana" w:hAnsi="Verdana"/>
        </w:rPr>
      </w:pPr>
      <w:r w:rsidRPr="0026650B">
        <w:rPr>
          <w:rFonts w:ascii="Verdana" w:hAnsi="Verdana"/>
        </w:rPr>
        <w:t xml:space="preserve">Все споры Сторон по </w:t>
      </w:r>
      <w:r w:rsidR="00CB783A" w:rsidRPr="0026650B">
        <w:rPr>
          <w:rFonts w:ascii="Verdana" w:hAnsi="Verdana"/>
        </w:rPr>
        <w:t>Договору</w:t>
      </w:r>
      <w:r w:rsidRPr="0026650B">
        <w:rPr>
          <w:rFonts w:ascii="Verdana" w:hAnsi="Verdana"/>
        </w:rPr>
        <w:t xml:space="preserve"> разрешаются путем переговоров. В случае нарушения одной из Сторон обязательств по </w:t>
      </w:r>
      <w:r w:rsidR="00CB783A" w:rsidRPr="0026650B">
        <w:rPr>
          <w:rFonts w:ascii="Verdana" w:hAnsi="Verdana"/>
        </w:rPr>
        <w:t>Договору</w:t>
      </w:r>
      <w:r w:rsidRPr="0026650B">
        <w:rPr>
          <w:rFonts w:ascii="Verdana" w:hAnsi="Verdana"/>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26650B">
        <w:rPr>
          <w:rFonts w:ascii="Verdana" w:hAnsi="Verdana"/>
        </w:rPr>
        <w:t>ревышать 10 (Д</w:t>
      </w:r>
      <w:r w:rsidR="008F55DE" w:rsidRPr="0026650B">
        <w:rPr>
          <w:rFonts w:ascii="Verdana" w:hAnsi="Verdana"/>
        </w:rPr>
        <w:t>есять) рабочих</w:t>
      </w:r>
      <w:r w:rsidRPr="0026650B">
        <w:rPr>
          <w:rFonts w:ascii="Verdana" w:hAnsi="Verdana"/>
        </w:rPr>
        <w:t xml:space="preserve"> дней с даты ее </w:t>
      </w:r>
      <w:r w:rsidR="00617D5E" w:rsidRPr="0026650B">
        <w:rPr>
          <w:rFonts w:ascii="Verdana" w:hAnsi="Verdana"/>
        </w:rPr>
        <w:t>получения</w:t>
      </w:r>
      <w:r w:rsidRPr="0026650B">
        <w:rPr>
          <w:rFonts w:ascii="Verdana" w:hAnsi="Verdana"/>
        </w:rPr>
        <w:t>. В случае неудовлетворения предъявленной претензии и/или отсутствия мотивированного отказа</w:t>
      </w:r>
      <w:r w:rsidR="00617D5E" w:rsidRPr="0026650B">
        <w:rPr>
          <w:rFonts w:ascii="Verdana" w:hAnsi="Verdana"/>
        </w:rPr>
        <w:t xml:space="preserve"> в установленный срок</w:t>
      </w:r>
      <w:r w:rsidRPr="0026650B">
        <w:rPr>
          <w:rFonts w:ascii="Verdana" w:hAnsi="Verdana"/>
        </w:rPr>
        <w:t>, Стороны вправе обратит</w:t>
      </w:r>
      <w:r w:rsidR="002A3611" w:rsidRPr="0026650B">
        <w:rPr>
          <w:rFonts w:ascii="Verdana" w:hAnsi="Verdana"/>
        </w:rPr>
        <w:t>ь</w:t>
      </w:r>
      <w:r w:rsidRPr="0026650B">
        <w:rPr>
          <w:rFonts w:ascii="Verdana" w:hAnsi="Verdana"/>
        </w:rPr>
        <w:t>ся за разрешением спора в суд.</w:t>
      </w:r>
    </w:p>
    <w:p w14:paraId="4F61AFE0" w14:textId="77777777" w:rsidR="00CF5EAD" w:rsidRPr="0026650B" w:rsidRDefault="00CF5EAD" w:rsidP="0040717C">
      <w:pPr>
        <w:pStyle w:val="a5"/>
        <w:numPr>
          <w:ilvl w:val="1"/>
          <w:numId w:val="1"/>
        </w:numPr>
        <w:tabs>
          <w:tab w:val="left" w:pos="1134"/>
        </w:tabs>
        <w:ind w:left="0" w:firstLine="567"/>
        <w:jc w:val="both"/>
        <w:rPr>
          <w:rFonts w:ascii="Verdana" w:hAnsi="Verdana"/>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324320" w:rsidRPr="0026650B" w14:paraId="068A61A7" w14:textId="77777777" w:rsidTr="00202585">
        <w:tc>
          <w:tcPr>
            <w:tcW w:w="2268" w:type="dxa"/>
          </w:tcPr>
          <w:p w14:paraId="71A4FB10" w14:textId="77777777" w:rsidR="00324320" w:rsidRPr="0026650B" w:rsidRDefault="00324320" w:rsidP="00202585">
            <w:pPr>
              <w:pStyle w:val="ConsNormal"/>
              <w:widowControl/>
              <w:tabs>
                <w:tab w:val="left" w:pos="709"/>
                <w:tab w:val="left" w:pos="1080"/>
              </w:tabs>
              <w:ind w:right="0" w:firstLine="0"/>
              <w:jc w:val="right"/>
              <w:rPr>
                <w:rFonts w:ascii="Verdana" w:hAnsi="Verdana"/>
                <w:bCs/>
                <w:i/>
                <w:color w:val="FF0000"/>
              </w:rPr>
            </w:pPr>
            <w:r w:rsidRPr="0026650B">
              <w:rPr>
                <w:rFonts w:ascii="Verdana" w:hAnsi="Verdana"/>
                <w:bCs/>
                <w:i/>
                <w:color w:val="FF0000"/>
              </w:rPr>
              <w:t>Вариант 1 для Покупателей юридических лиц и ИП</w:t>
            </w:r>
          </w:p>
        </w:tc>
        <w:tc>
          <w:tcPr>
            <w:tcW w:w="7077" w:type="dxa"/>
          </w:tcPr>
          <w:p w14:paraId="61409B15" w14:textId="77777777" w:rsidR="00324320" w:rsidRPr="0026650B" w:rsidRDefault="00324320" w:rsidP="0040717C">
            <w:pPr>
              <w:pStyle w:val="ConsNormal"/>
              <w:widowControl/>
              <w:ind w:right="0" w:firstLine="0"/>
              <w:jc w:val="both"/>
              <w:rPr>
                <w:rFonts w:ascii="Verdana" w:hAnsi="Verdana"/>
                <w:bCs/>
                <w:color w:val="000000" w:themeColor="text1"/>
              </w:rPr>
            </w:pPr>
            <w:r w:rsidRPr="0026650B">
              <w:rPr>
                <w:rFonts w:ascii="Verdana" w:hAnsi="Verdana"/>
                <w:color w:val="000000" w:themeColor="text1"/>
              </w:rPr>
              <w:t>8.2. Споры разрешаются в судебном порядке в соответствии с законодательством Российской Федерации в Арбитражном суде города Москвы</w:t>
            </w:r>
            <w:r w:rsidRPr="0026650B">
              <w:rPr>
                <w:rFonts w:ascii="Verdana" w:hAnsi="Verdana"/>
                <w:bCs/>
                <w:color w:val="000000" w:themeColor="text1"/>
              </w:rPr>
              <w:t>.</w:t>
            </w:r>
          </w:p>
        </w:tc>
      </w:tr>
      <w:tr w:rsidR="00202585" w:rsidRPr="0026650B" w14:paraId="08A80522" w14:textId="77777777" w:rsidTr="00202585">
        <w:tc>
          <w:tcPr>
            <w:tcW w:w="2268" w:type="dxa"/>
          </w:tcPr>
          <w:p w14:paraId="05D10229" w14:textId="77777777" w:rsidR="00324320" w:rsidRPr="0026650B" w:rsidRDefault="00324320" w:rsidP="00202585">
            <w:pPr>
              <w:pStyle w:val="ConsNormal"/>
              <w:widowControl/>
              <w:tabs>
                <w:tab w:val="left" w:pos="709"/>
                <w:tab w:val="left" w:pos="1080"/>
              </w:tabs>
              <w:ind w:right="0" w:firstLine="0"/>
              <w:jc w:val="right"/>
              <w:rPr>
                <w:rFonts w:ascii="Verdana" w:hAnsi="Verdana"/>
                <w:bCs/>
                <w:i/>
                <w:color w:val="FF0000"/>
              </w:rPr>
            </w:pPr>
            <w:r w:rsidRPr="0026650B">
              <w:rPr>
                <w:rFonts w:ascii="Verdana" w:hAnsi="Verdana"/>
                <w:bCs/>
                <w:i/>
                <w:color w:val="FF0000"/>
              </w:rPr>
              <w:t>Вариант 2</w:t>
            </w:r>
          </w:p>
          <w:p w14:paraId="3E4CA51A" w14:textId="77777777" w:rsidR="00324320" w:rsidRPr="0026650B" w:rsidRDefault="00324320" w:rsidP="00324320">
            <w:pPr>
              <w:pStyle w:val="ConsNormal"/>
              <w:widowControl/>
              <w:tabs>
                <w:tab w:val="left" w:pos="709"/>
                <w:tab w:val="left" w:pos="1080"/>
              </w:tabs>
              <w:ind w:right="0" w:firstLine="0"/>
              <w:jc w:val="right"/>
              <w:rPr>
                <w:rFonts w:ascii="Verdana" w:hAnsi="Verdana"/>
                <w:bCs/>
                <w:color w:val="FF0000"/>
              </w:rPr>
            </w:pPr>
            <w:r w:rsidRPr="0026650B">
              <w:rPr>
                <w:rFonts w:ascii="Verdana" w:hAnsi="Verdana"/>
                <w:bCs/>
                <w:i/>
                <w:color w:val="FF0000"/>
              </w:rPr>
              <w:t xml:space="preserve"> для Покупателей физических лиц </w:t>
            </w:r>
          </w:p>
        </w:tc>
        <w:tc>
          <w:tcPr>
            <w:tcW w:w="7077" w:type="dxa"/>
          </w:tcPr>
          <w:p w14:paraId="1D66B7DB" w14:textId="77777777" w:rsidR="00324320" w:rsidRPr="0026650B" w:rsidRDefault="00324320" w:rsidP="00202585">
            <w:pPr>
              <w:pStyle w:val="ConsNormal"/>
              <w:widowControl/>
              <w:tabs>
                <w:tab w:val="left" w:pos="709"/>
                <w:tab w:val="left" w:pos="1080"/>
              </w:tabs>
              <w:ind w:right="0" w:firstLine="0"/>
              <w:jc w:val="both"/>
              <w:rPr>
                <w:rFonts w:ascii="Verdana" w:hAnsi="Verdana"/>
                <w:bCs/>
                <w:color w:val="000000" w:themeColor="text1"/>
              </w:rPr>
            </w:pPr>
            <w:r w:rsidRPr="0026650B">
              <w:rPr>
                <w:rFonts w:ascii="Verdana" w:hAnsi="Verdana"/>
                <w:color w:val="000000" w:themeColor="text1"/>
              </w:rPr>
              <w:t>8.2. Споры разрешаются в судебном порядке в соответствии с законодательством Российской Федерации в Пресненском районном суде города Москвы.</w:t>
            </w:r>
          </w:p>
        </w:tc>
      </w:tr>
    </w:tbl>
    <w:p w14:paraId="211A3DBF" w14:textId="233A8FE1" w:rsidR="00534536" w:rsidRPr="0026650B" w:rsidRDefault="00534536" w:rsidP="0040717C">
      <w:pPr>
        <w:pStyle w:val="a5"/>
        <w:numPr>
          <w:ilvl w:val="1"/>
          <w:numId w:val="1"/>
        </w:numPr>
        <w:tabs>
          <w:tab w:val="left" w:pos="1134"/>
        </w:tabs>
        <w:ind w:left="0" w:firstLine="567"/>
        <w:jc w:val="both"/>
        <w:rPr>
          <w:rFonts w:ascii="Verdana" w:eastAsiaTheme="minorHAnsi" w:hAnsi="Verdana"/>
          <w:color w:val="000000" w:themeColor="text1"/>
          <w:sz w:val="18"/>
        </w:rPr>
      </w:pPr>
      <w:r w:rsidRPr="0026650B">
        <w:rPr>
          <w:rFonts w:ascii="Verdana" w:hAnsi="Verdana"/>
          <w:bCs/>
          <w:color w:val="000000" w:themeColor="text1"/>
          <w:szCs w:val="22"/>
        </w:rPr>
        <w:t>Договор подчиняется законодательству Российской Федерации. При разрешении любых споров, вытекающих из Договора, применяется право Российской Федерации.</w:t>
      </w:r>
    </w:p>
    <w:p w14:paraId="152C9191" w14:textId="77777777" w:rsidR="000C6052" w:rsidRPr="0026650B" w:rsidRDefault="000C6052"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69D92A23" w14:textId="77777777" w:rsidR="000B3E5F" w:rsidRPr="0026650B" w:rsidRDefault="00720E91" w:rsidP="0040717C">
      <w:pPr>
        <w:pStyle w:val="a5"/>
        <w:numPr>
          <w:ilvl w:val="0"/>
          <w:numId w:val="1"/>
        </w:numPr>
        <w:ind w:left="0" w:firstLine="0"/>
        <w:jc w:val="center"/>
        <w:rPr>
          <w:rFonts w:ascii="Verdana" w:hAnsi="Verdana"/>
          <w:b/>
        </w:rPr>
      </w:pPr>
      <w:r w:rsidRPr="0026650B">
        <w:rPr>
          <w:rFonts w:ascii="Verdana" w:hAnsi="Verdana"/>
          <w:b/>
          <w:color w:val="000000" w:themeColor="text1"/>
        </w:rPr>
        <w:t>ИЗМЕНЕНИЕ</w:t>
      </w:r>
      <w:r w:rsidR="00C35795" w:rsidRPr="0026650B">
        <w:rPr>
          <w:rFonts w:ascii="Verdana" w:hAnsi="Verdana"/>
          <w:b/>
        </w:rPr>
        <w:t>, ДОПОЛНЕНИЕ</w:t>
      </w:r>
      <w:r w:rsidRPr="0026650B">
        <w:rPr>
          <w:rFonts w:ascii="Verdana" w:hAnsi="Verdana"/>
          <w:b/>
        </w:rPr>
        <w:t xml:space="preserve"> И </w:t>
      </w:r>
      <w:r w:rsidR="00617D5E" w:rsidRPr="0026650B">
        <w:rPr>
          <w:rFonts w:ascii="Verdana" w:hAnsi="Verdana"/>
          <w:b/>
        </w:rPr>
        <w:t xml:space="preserve">РАСТОРЖЕНИЕ </w:t>
      </w:r>
      <w:r w:rsidRPr="0026650B">
        <w:rPr>
          <w:rFonts w:ascii="Verdana" w:hAnsi="Verdana"/>
          <w:b/>
        </w:rPr>
        <w:t>ДОГОВОРА</w:t>
      </w:r>
    </w:p>
    <w:p w14:paraId="4B325EF9" w14:textId="77777777" w:rsidR="00C35795" w:rsidRPr="0026650B" w:rsidRDefault="00C35795"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667263A0" w14:textId="1C9C1553" w:rsidR="000B3E5F" w:rsidRPr="0026650B" w:rsidRDefault="000B3E5F" w:rsidP="0040717C">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Любые изменения</w:t>
      </w:r>
      <w:r w:rsidR="00C35795" w:rsidRPr="0026650B">
        <w:rPr>
          <w:rFonts w:ascii="Verdana" w:hAnsi="Verdana"/>
          <w:color w:val="000000" w:themeColor="text1"/>
        </w:rPr>
        <w:t xml:space="preserve"> и дополнения</w:t>
      </w:r>
      <w:r w:rsidRPr="0026650B">
        <w:rPr>
          <w:rFonts w:ascii="Verdana" w:hAnsi="Verdana"/>
          <w:color w:val="000000" w:themeColor="text1"/>
        </w:rPr>
        <w:t xml:space="preserve"> </w:t>
      </w:r>
      <w:r w:rsidR="00C35795" w:rsidRPr="0026650B">
        <w:rPr>
          <w:rFonts w:ascii="Verdana" w:hAnsi="Verdana"/>
          <w:color w:val="000000" w:themeColor="text1"/>
        </w:rPr>
        <w:t xml:space="preserve">в </w:t>
      </w:r>
      <w:r w:rsidRPr="0026650B">
        <w:rPr>
          <w:rFonts w:ascii="Verdana" w:hAnsi="Verdana"/>
          <w:color w:val="000000" w:themeColor="text1"/>
        </w:rPr>
        <w:t>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4D64E3EA" w14:textId="77777777" w:rsidR="00F81DA4" w:rsidRPr="0026650B" w:rsidRDefault="00F81DA4" w:rsidP="0040717C">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rPr>
        <w:t>Договор может быть расторгнут по соглашению Сторон, а в случаях, предусмотренных гражданским законодательством Российской Федерации и Договором - в судебном порядке или по требованию одной из Сторон.</w:t>
      </w:r>
    </w:p>
    <w:p w14:paraId="32886C57" w14:textId="69C6F94C" w:rsidR="004D0329" w:rsidRPr="0026650B" w:rsidRDefault="00BE5472" w:rsidP="0040717C">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lastRenderedPageBreak/>
        <w:t>Продавец вправе в одностороннем внесудебном порядке отказаться</w:t>
      </w:r>
      <w:r w:rsidR="00617D5E" w:rsidRPr="0026650B">
        <w:rPr>
          <w:rFonts w:ascii="Verdana" w:hAnsi="Verdana"/>
          <w:color w:val="000000" w:themeColor="text1"/>
        </w:rPr>
        <w:t xml:space="preserve"> (расторгнуть)</w:t>
      </w:r>
      <w:r w:rsidRPr="0026650B">
        <w:rPr>
          <w:rFonts w:ascii="Verdana" w:hAnsi="Verdana"/>
          <w:color w:val="000000" w:themeColor="text1"/>
        </w:rPr>
        <w:t xml:space="preserve"> от исполнения Договора в следующих случаях:</w:t>
      </w:r>
    </w:p>
    <w:p w14:paraId="3F8F7DF2" w14:textId="77777777" w:rsidR="00046C89" w:rsidRPr="0026650B"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E411B7" w:rsidRPr="0026650B" w14:paraId="7BBDDBEE" w14:textId="77777777" w:rsidTr="00046C89">
        <w:trPr>
          <w:trHeight w:val="693"/>
        </w:trPr>
        <w:tc>
          <w:tcPr>
            <w:tcW w:w="2161" w:type="dxa"/>
            <w:shd w:val="clear" w:color="auto" w:fill="auto"/>
          </w:tcPr>
          <w:p w14:paraId="60A04784" w14:textId="2DE29B7D" w:rsidR="006A1C62" w:rsidRPr="0026650B" w:rsidRDefault="00760919" w:rsidP="0040717C">
            <w:pPr>
              <w:spacing w:after="0" w:line="240" w:lineRule="auto"/>
              <w:ind w:left="-48"/>
              <w:jc w:val="right"/>
              <w:rPr>
                <w:rFonts w:ascii="Verdana" w:hAnsi="Verdana"/>
                <w:i/>
                <w:color w:val="000000" w:themeColor="text1"/>
                <w:sz w:val="20"/>
                <w:szCs w:val="20"/>
              </w:rPr>
            </w:pPr>
            <w:r w:rsidRPr="0026650B">
              <w:rPr>
                <w:rFonts w:ascii="Verdana" w:eastAsia="Times New Roman" w:hAnsi="Verdana" w:cs="Times New Roman"/>
                <w:i/>
                <w:color w:val="FF0000"/>
                <w:sz w:val="20"/>
                <w:szCs w:val="20"/>
                <w:lang w:eastAsia="ru-RU"/>
              </w:rPr>
              <w:t>Вариант 1 для полной предварительной оплаты</w:t>
            </w:r>
            <w:r w:rsidRPr="0026650B" w:rsidDel="006D203B">
              <w:rPr>
                <w:rFonts w:ascii="Verdana" w:hAnsi="Verdana"/>
                <w:i/>
                <w:color w:val="000000" w:themeColor="text1"/>
                <w:sz w:val="20"/>
                <w:szCs w:val="20"/>
              </w:rPr>
              <w:t xml:space="preserve"> </w:t>
            </w:r>
          </w:p>
        </w:tc>
        <w:tc>
          <w:tcPr>
            <w:tcW w:w="7410" w:type="dxa"/>
            <w:shd w:val="clear" w:color="auto" w:fill="auto"/>
          </w:tcPr>
          <w:p w14:paraId="7FE47DDF" w14:textId="75D1D099" w:rsidR="006A1C62" w:rsidRPr="004E52EA" w:rsidRDefault="00D17A5F" w:rsidP="00F72DC7">
            <w:pPr>
              <w:pStyle w:val="a5"/>
              <w:numPr>
                <w:ilvl w:val="2"/>
                <w:numId w:val="1"/>
              </w:numPr>
              <w:tabs>
                <w:tab w:val="left" w:pos="1134"/>
              </w:tabs>
              <w:jc w:val="both"/>
              <w:rPr>
                <w:rFonts w:ascii="Verdana" w:hAnsi="Verdana"/>
                <w:color w:val="000000"/>
              </w:rPr>
            </w:pPr>
            <w:r w:rsidRPr="004E52EA">
              <w:rPr>
                <w:rFonts w:ascii="Verdana" w:hAnsi="Verdana"/>
                <w:color w:val="000000"/>
              </w:rPr>
              <w:t>не поступление на счет Продавца оплаты цены недвижимого имущества (части цены недвижимого имущества) в размере и сроки, установленные п.2.</w:t>
            </w:r>
            <w:r w:rsidR="003F03F9" w:rsidRPr="004E52EA">
              <w:rPr>
                <w:rFonts w:ascii="Verdana" w:hAnsi="Verdana"/>
                <w:color w:val="000000"/>
              </w:rPr>
              <w:t>5</w:t>
            </w:r>
            <w:r w:rsidR="00477FF2">
              <w:rPr>
                <w:rFonts w:ascii="Verdana" w:hAnsi="Verdana"/>
                <w:color w:val="000000"/>
              </w:rPr>
              <w:t>, 2.6</w:t>
            </w:r>
            <w:r w:rsidR="003F03F9" w:rsidRPr="004E52EA">
              <w:rPr>
                <w:rFonts w:ascii="Verdana" w:hAnsi="Verdana"/>
                <w:color w:val="000000"/>
              </w:rPr>
              <w:t xml:space="preserve"> </w:t>
            </w:r>
            <w:r w:rsidRPr="004E52EA">
              <w:rPr>
                <w:rFonts w:ascii="Verdana" w:hAnsi="Verdana"/>
                <w:color w:val="000000"/>
              </w:rPr>
              <w:t>Договора.</w:t>
            </w:r>
          </w:p>
        </w:tc>
      </w:tr>
      <w:tr w:rsidR="00E411B7" w:rsidRPr="00F72DC7" w14:paraId="70A661E6" w14:textId="77777777" w:rsidTr="00046C89">
        <w:trPr>
          <w:trHeight w:val="693"/>
        </w:trPr>
        <w:tc>
          <w:tcPr>
            <w:tcW w:w="2161" w:type="dxa"/>
            <w:shd w:val="clear" w:color="auto" w:fill="auto"/>
          </w:tcPr>
          <w:p w14:paraId="3DAB267B" w14:textId="77777777" w:rsidR="00760919" w:rsidRPr="0026650B" w:rsidRDefault="00760919" w:rsidP="00FA4CF4">
            <w:pPr>
              <w:spacing w:after="0" w:line="240" w:lineRule="auto"/>
              <w:jc w:val="right"/>
              <w:rPr>
                <w:rFonts w:ascii="Verdana" w:eastAsia="Times New Roman" w:hAnsi="Verdana" w:cs="Times New Roman"/>
                <w:i/>
                <w:color w:val="FF0000"/>
                <w:sz w:val="20"/>
                <w:szCs w:val="20"/>
                <w:lang w:eastAsia="ru-RU"/>
              </w:rPr>
            </w:pPr>
            <w:r w:rsidRPr="0026650B">
              <w:rPr>
                <w:rFonts w:ascii="Verdana" w:eastAsia="Times New Roman" w:hAnsi="Verdana" w:cs="Times New Roman"/>
                <w:i/>
                <w:color w:val="FF0000"/>
                <w:sz w:val="20"/>
                <w:szCs w:val="20"/>
                <w:lang w:eastAsia="ru-RU"/>
              </w:rPr>
              <w:t>Вариант 2 для оплаты</w:t>
            </w:r>
          </w:p>
          <w:p w14:paraId="69F0219C" w14:textId="77777777" w:rsidR="006A1C62" w:rsidRPr="0026650B" w:rsidRDefault="00760919" w:rsidP="0040717C">
            <w:pPr>
              <w:spacing w:after="0" w:line="240" w:lineRule="auto"/>
              <w:ind w:left="-48"/>
              <w:jc w:val="right"/>
              <w:rPr>
                <w:rFonts w:ascii="Verdana" w:hAnsi="Verdana"/>
                <w:i/>
                <w:color w:val="000000" w:themeColor="text1"/>
                <w:sz w:val="20"/>
                <w:szCs w:val="20"/>
              </w:rPr>
            </w:pPr>
            <w:r w:rsidRPr="0026650B">
              <w:rPr>
                <w:rFonts w:ascii="Verdana" w:eastAsia="Times New Roman" w:hAnsi="Verdana" w:cs="Times New Roman"/>
                <w:i/>
                <w:color w:val="FF0000"/>
                <w:sz w:val="20"/>
                <w:szCs w:val="20"/>
                <w:lang w:eastAsia="ru-RU"/>
              </w:rPr>
              <w:t>посредством аккредитива</w:t>
            </w:r>
          </w:p>
        </w:tc>
        <w:tc>
          <w:tcPr>
            <w:tcW w:w="7410" w:type="dxa"/>
            <w:shd w:val="clear" w:color="auto" w:fill="auto"/>
          </w:tcPr>
          <w:p w14:paraId="3C465136" w14:textId="1C6F31FC" w:rsidR="006A1C62" w:rsidRPr="00F72DC7" w:rsidRDefault="00F72DC7" w:rsidP="00F72DC7">
            <w:pPr>
              <w:pStyle w:val="a5"/>
              <w:tabs>
                <w:tab w:val="left" w:pos="1134"/>
              </w:tabs>
              <w:ind w:left="1224"/>
              <w:jc w:val="both"/>
              <w:rPr>
                <w:rFonts w:ascii="Verdana" w:hAnsi="Verdana"/>
                <w:color w:val="000000"/>
              </w:rPr>
            </w:pPr>
            <w:r>
              <w:rPr>
                <w:rFonts w:ascii="Verdana" w:hAnsi="Verdana"/>
                <w:color w:val="000000"/>
              </w:rPr>
              <w:t xml:space="preserve">9.3.1. </w:t>
            </w:r>
            <w:r w:rsidR="00D17A5F" w:rsidRPr="00F72DC7">
              <w:rPr>
                <w:rFonts w:ascii="Verdana" w:hAnsi="Verdana"/>
                <w:color w:val="000000"/>
              </w:rPr>
              <w:t>если Покупателем не открыт/не продлен аккредитив в установленный Договором срок в соответствии с условиями, изложенными в Приложении №</w:t>
            </w:r>
            <w:r w:rsidR="00D17A5F" w:rsidRPr="00F72DC7">
              <w:rPr>
                <w:rFonts w:ascii="Verdana" w:hAnsi="Verdana"/>
                <w:color w:val="000000"/>
              </w:rPr>
              <w:softHyphen/>
            </w:r>
            <w:r w:rsidR="00D17A5F" w:rsidRPr="00F72DC7">
              <w:rPr>
                <w:rFonts w:ascii="Verdana" w:hAnsi="Verdana"/>
                <w:color w:val="000000"/>
              </w:rPr>
              <w:softHyphen/>
            </w:r>
            <w:r w:rsidR="00D17A5F" w:rsidRPr="00F72DC7">
              <w:rPr>
                <w:rFonts w:ascii="Verdana" w:hAnsi="Verdana"/>
                <w:color w:val="000000"/>
              </w:rPr>
              <w:softHyphen/>
              <w:t>__ к Договору.</w:t>
            </w:r>
          </w:p>
        </w:tc>
      </w:tr>
      <w:tr w:rsidR="00D6486E" w:rsidRPr="0026650B" w14:paraId="3C75CCDB" w14:textId="77777777" w:rsidTr="00046C89">
        <w:trPr>
          <w:trHeight w:val="693"/>
        </w:trPr>
        <w:tc>
          <w:tcPr>
            <w:tcW w:w="2161" w:type="dxa"/>
            <w:shd w:val="clear" w:color="auto" w:fill="auto"/>
          </w:tcPr>
          <w:p w14:paraId="6D85FEC6" w14:textId="6C99423E" w:rsidR="00D6486E" w:rsidRPr="0026650B" w:rsidRDefault="00D6486E" w:rsidP="00D6486E">
            <w:pPr>
              <w:spacing w:after="0" w:line="240" w:lineRule="auto"/>
              <w:jc w:val="right"/>
              <w:rPr>
                <w:rFonts w:ascii="Verdana" w:eastAsia="Times New Roman" w:hAnsi="Verdana" w:cs="Times New Roman"/>
                <w:i/>
                <w:color w:val="FF0000"/>
                <w:sz w:val="20"/>
                <w:szCs w:val="20"/>
                <w:lang w:eastAsia="ru-RU"/>
              </w:rPr>
            </w:pPr>
          </w:p>
        </w:tc>
        <w:tc>
          <w:tcPr>
            <w:tcW w:w="7410" w:type="dxa"/>
            <w:shd w:val="clear" w:color="auto" w:fill="auto"/>
          </w:tcPr>
          <w:p w14:paraId="488BF654" w14:textId="15800DAC" w:rsidR="00D6486E" w:rsidRPr="0026650B" w:rsidRDefault="00D6486E" w:rsidP="00431E68">
            <w:pPr>
              <w:spacing w:after="0" w:line="240" w:lineRule="auto"/>
              <w:jc w:val="both"/>
              <w:rPr>
                <w:rFonts w:ascii="Verdana" w:eastAsia="Calibri" w:hAnsi="Verdana"/>
                <w:color w:val="000000" w:themeColor="text1"/>
                <w:sz w:val="20"/>
                <w:szCs w:val="20"/>
              </w:rPr>
            </w:pPr>
          </w:p>
        </w:tc>
      </w:tr>
    </w:tbl>
    <w:p w14:paraId="442523EE" w14:textId="5B8FB709" w:rsidR="00F72DC7" w:rsidRPr="00C34D6D" w:rsidRDefault="00261A54" w:rsidP="00261A54">
      <w:pPr>
        <w:pStyle w:val="a5"/>
        <w:tabs>
          <w:tab w:val="left" w:pos="1134"/>
        </w:tabs>
        <w:ind w:left="567"/>
        <w:jc w:val="both"/>
        <w:rPr>
          <w:rFonts w:ascii="Verdana" w:hAnsi="Verdana"/>
          <w:color w:val="000000"/>
        </w:rPr>
      </w:pPr>
      <w:r>
        <w:rPr>
          <w:rFonts w:ascii="Verdana" w:hAnsi="Verdana"/>
          <w:color w:val="000000"/>
        </w:rPr>
        <w:t xml:space="preserve">9.3.1/9.3.2. </w:t>
      </w:r>
      <w:r w:rsidR="00175D30" w:rsidRPr="00C34D6D">
        <w:rPr>
          <w:rFonts w:ascii="Verdana" w:hAnsi="Verdana"/>
          <w:color w:val="000000"/>
        </w:rPr>
        <w:t>в случае неявки/уклонении/необоснованном отказе Покупателя для/от принятия недвижимого имущества и подписания Акта приема-передачи в срок, установленный Договором.</w:t>
      </w:r>
    </w:p>
    <w:p w14:paraId="5E6309F0" w14:textId="77777777" w:rsidR="00C34D6D" w:rsidRDefault="005A255B" w:rsidP="00C34D6D">
      <w:pPr>
        <w:pStyle w:val="a5"/>
        <w:numPr>
          <w:ilvl w:val="1"/>
          <w:numId w:val="1"/>
        </w:numPr>
        <w:tabs>
          <w:tab w:val="left" w:pos="1134"/>
        </w:tabs>
        <w:ind w:left="0" w:firstLine="567"/>
        <w:jc w:val="both"/>
        <w:rPr>
          <w:rFonts w:ascii="Verdana" w:hAnsi="Verdana"/>
          <w:color w:val="000000"/>
        </w:rPr>
      </w:pPr>
      <w:r w:rsidRPr="00C34D6D">
        <w:rPr>
          <w:rFonts w:ascii="Verdana" w:hAnsi="Verdana"/>
          <w:color w:val="000000"/>
        </w:rPr>
        <w:t xml:space="preserve"> </w:t>
      </w:r>
      <w:r w:rsidR="00B012C3" w:rsidRPr="00C34D6D">
        <w:rPr>
          <w:rFonts w:ascii="Verdana" w:hAnsi="Verdana"/>
          <w:color w:val="000000"/>
        </w:rPr>
        <w:t>Указанное в п.9.</w:t>
      </w:r>
      <w:r w:rsidR="00B677B3" w:rsidRPr="00C34D6D">
        <w:rPr>
          <w:rFonts w:ascii="Verdana" w:hAnsi="Verdana"/>
          <w:color w:val="000000"/>
        </w:rPr>
        <w:t>3</w:t>
      </w:r>
      <w:r w:rsidR="00046C89" w:rsidRPr="00C34D6D">
        <w:rPr>
          <w:rFonts w:ascii="Verdana" w:hAnsi="Verdana"/>
          <w:color w:val="000000"/>
        </w:rPr>
        <w:t xml:space="preserve"> Договора</w:t>
      </w:r>
      <w:r w:rsidR="00B012C3" w:rsidRPr="00C34D6D">
        <w:rPr>
          <w:rFonts w:ascii="Verdana" w:hAnsi="Verdana"/>
          <w:color w:val="000000"/>
        </w:rPr>
        <w:t xml:space="preserve"> право реализ</w:t>
      </w:r>
      <w:r w:rsidR="00401E2A" w:rsidRPr="00C34D6D">
        <w:rPr>
          <w:rFonts w:ascii="Verdana" w:hAnsi="Verdana"/>
          <w:color w:val="000000"/>
        </w:rPr>
        <w:t>уется</w:t>
      </w:r>
      <w:r w:rsidR="00B012C3" w:rsidRPr="00C34D6D">
        <w:rPr>
          <w:rFonts w:ascii="Verdana" w:hAnsi="Verdana"/>
          <w:color w:val="000000"/>
        </w:rPr>
        <w:t xml:space="preserve"> посре</w:t>
      </w:r>
      <w:r w:rsidR="008F55DE" w:rsidRPr="00C34D6D">
        <w:rPr>
          <w:rFonts w:ascii="Verdana" w:hAnsi="Verdana"/>
          <w:color w:val="000000"/>
        </w:rPr>
        <w:t xml:space="preserve">дством направления </w:t>
      </w:r>
      <w:r w:rsidR="00401E2A" w:rsidRPr="00C34D6D">
        <w:rPr>
          <w:rFonts w:ascii="Verdana" w:hAnsi="Verdana"/>
          <w:color w:val="000000"/>
        </w:rPr>
        <w:t xml:space="preserve">Продавцом соответствующего </w:t>
      </w:r>
      <w:r w:rsidR="006A1C62" w:rsidRPr="00C34D6D">
        <w:rPr>
          <w:rFonts w:ascii="Verdana" w:hAnsi="Verdana"/>
          <w:color w:val="000000"/>
        </w:rPr>
        <w:t xml:space="preserve">письменного </w:t>
      </w:r>
      <w:r w:rsidR="008F55DE" w:rsidRPr="00C34D6D">
        <w:rPr>
          <w:rFonts w:ascii="Verdana" w:hAnsi="Verdana"/>
          <w:color w:val="000000"/>
        </w:rPr>
        <w:t xml:space="preserve">уведомления </w:t>
      </w:r>
      <w:r w:rsidR="00B012C3" w:rsidRPr="00C34D6D">
        <w:rPr>
          <w:rFonts w:ascii="Verdana" w:hAnsi="Verdana"/>
          <w:color w:val="000000"/>
        </w:rPr>
        <w:t xml:space="preserve">Покупателю. </w:t>
      </w:r>
      <w:r w:rsidR="00D17A5F" w:rsidRPr="00C34D6D">
        <w:rPr>
          <w:rFonts w:ascii="Verdana" w:hAnsi="Verdana"/>
          <w:color w:val="000000"/>
        </w:rPr>
        <w:t xml:space="preserve">Договор расторгается в дату получения Покупателем указанного уведомления. </w:t>
      </w:r>
    </w:p>
    <w:p w14:paraId="282D87A6" w14:textId="3C6A8AFE" w:rsidR="00581305" w:rsidRPr="00C34D6D" w:rsidRDefault="00581305" w:rsidP="00C34D6D">
      <w:pPr>
        <w:pStyle w:val="a5"/>
        <w:numPr>
          <w:ilvl w:val="1"/>
          <w:numId w:val="1"/>
        </w:numPr>
        <w:tabs>
          <w:tab w:val="left" w:pos="1134"/>
        </w:tabs>
        <w:ind w:left="0" w:firstLine="567"/>
        <w:jc w:val="both"/>
        <w:rPr>
          <w:rFonts w:ascii="Verdana" w:hAnsi="Verdana"/>
          <w:color w:val="000000"/>
        </w:rPr>
      </w:pPr>
      <w:r w:rsidRPr="00C34D6D">
        <w:rPr>
          <w:rFonts w:ascii="Verdana" w:hAnsi="Verdana"/>
        </w:rPr>
        <w:t xml:space="preserve">В случае расторжения Договора Стороны вправе требовать возврата того, что ими было исполнено по сделке, за исключением возврата Обеспечительного платежа. Стороны обязуются совместно в течение </w:t>
      </w:r>
      <w:r w:rsidRPr="00C34D6D">
        <w:rPr>
          <w:rFonts w:ascii="Verdana" w:hAnsi="Verdana"/>
          <w:i/>
          <w:color w:val="0070C0"/>
        </w:rPr>
        <w:t>10 (Десяти)</w:t>
      </w:r>
      <w:r w:rsidRPr="00C34D6D">
        <w:rPr>
          <w:rFonts w:ascii="Verdana" w:hAnsi="Verdana"/>
          <w:color w:val="0070C0"/>
        </w:rPr>
        <w:t xml:space="preserve"> </w:t>
      </w:r>
      <w:r w:rsidRPr="00C34D6D">
        <w:rPr>
          <w:rFonts w:ascii="Verdana" w:hAnsi="Verdana"/>
          <w:color w:val="000000" w:themeColor="text1"/>
        </w:rPr>
        <w:t xml:space="preserve">рабочих дней </w:t>
      </w:r>
      <w:r w:rsidRPr="00C34D6D">
        <w:rPr>
          <w:rFonts w:ascii="Verdana" w:hAnsi="Verdana"/>
        </w:rPr>
        <w:t>со дня расторжения 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01DED4A4" w14:textId="7220357B" w:rsidR="00226B8D" w:rsidRPr="00214013" w:rsidRDefault="00581305" w:rsidP="00226B8D">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 xml:space="preserve">Возврат Продавцом Покупателю уплаченных денежных средств, за исключением Обеспечительного платежа, производится в течение </w:t>
      </w:r>
      <w:r w:rsidRPr="00214013">
        <w:rPr>
          <w:rFonts w:ascii="Verdana" w:eastAsia="Times New Roman" w:hAnsi="Verdana" w:cs="Times New Roman"/>
          <w:i/>
          <w:color w:val="0070C0"/>
          <w:sz w:val="20"/>
          <w:szCs w:val="20"/>
          <w:lang w:eastAsia="ru-RU"/>
        </w:rPr>
        <w:t>10 (Десяти)</w:t>
      </w:r>
      <w:r w:rsidRPr="00214013">
        <w:rPr>
          <w:rFonts w:ascii="Verdana" w:eastAsia="Times New Roman" w:hAnsi="Verdana" w:cs="Times New Roman"/>
          <w:color w:val="000000" w:themeColor="text1"/>
          <w:sz w:val="20"/>
          <w:szCs w:val="20"/>
          <w:lang w:eastAsia="ru-RU"/>
        </w:rPr>
        <w:t xml:space="preserve"> рабочих дней </w:t>
      </w:r>
      <w:r w:rsidRPr="00214013">
        <w:rPr>
          <w:rFonts w:ascii="Verdana" w:eastAsia="Times New Roman" w:hAnsi="Verdana" w:cs="Times New Roman"/>
          <w:sz w:val="20"/>
          <w:szCs w:val="20"/>
          <w:lang w:eastAsia="ru-RU"/>
        </w:rPr>
        <w:t>с даты регистрации права собственности Продавца органом государственной регистрации прав и подписания Акта возврата недвижимого имущества Продавцу.</w:t>
      </w:r>
      <w:r w:rsidR="00261A54">
        <w:rPr>
          <w:rFonts w:ascii="Verdana" w:eastAsia="Times New Roman" w:hAnsi="Verdana" w:cs="Times New Roman"/>
          <w:sz w:val="20"/>
          <w:szCs w:val="20"/>
          <w:lang w:eastAsia="ru-RU"/>
        </w:rPr>
        <w:t xml:space="preserve"> </w:t>
      </w:r>
      <w:r w:rsidR="00226B8D" w:rsidRPr="00214013">
        <w:rPr>
          <w:rFonts w:ascii="Verdana" w:eastAsia="Times New Roman" w:hAnsi="Verdana" w:cs="Times New Roman"/>
          <w:sz w:val="20"/>
          <w:szCs w:val="20"/>
          <w:lang w:eastAsia="ru-RU"/>
        </w:rPr>
        <w:t>При нарушении настоящего пункта Договора применяется ответственность, установленная п. 6.</w:t>
      </w:r>
      <w:r w:rsidR="00226B8D">
        <w:rPr>
          <w:rFonts w:ascii="Verdana" w:eastAsia="Times New Roman" w:hAnsi="Verdana" w:cs="Times New Roman"/>
          <w:sz w:val="20"/>
          <w:szCs w:val="20"/>
          <w:lang w:eastAsia="ru-RU"/>
        </w:rPr>
        <w:t>4</w:t>
      </w:r>
      <w:r w:rsidR="00226B8D" w:rsidRPr="00214013">
        <w:rPr>
          <w:rFonts w:ascii="Verdana" w:eastAsia="Times New Roman" w:hAnsi="Verdana" w:cs="Times New Roman"/>
          <w:sz w:val="20"/>
          <w:szCs w:val="20"/>
          <w:lang w:eastAsia="ru-RU"/>
        </w:rPr>
        <w:t xml:space="preserve"> Договора.</w:t>
      </w:r>
    </w:p>
    <w:p w14:paraId="6CD3FC0C" w14:textId="67F7EF85" w:rsidR="00226B8D" w:rsidRPr="0055668A" w:rsidRDefault="00226B8D" w:rsidP="00226B8D">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Договора по основаниям, предусмотренным п.9.</w:t>
      </w:r>
      <w:r w:rsidR="008312DE">
        <w:rPr>
          <w:rFonts w:ascii="Verdana" w:eastAsia="Times New Roman" w:hAnsi="Verdana" w:cs="Times New Roman"/>
          <w:sz w:val="20"/>
          <w:szCs w:val="20"/>
          <w:lang w:eastAsia="ru-RU"/>
        </w:rPr>
        <w:t>3</w:t>
      </w:r>
      <w:r w:rsidRPr="00214013">
        <w:rPr>
          <w:rFonts w:ascii="Verdana" w:eastAsia="Times New Roman" w:hAnsi="Verdana" w:cs="Times New Roman"/>
          <w:sz w:val="20"/>
          <w:szCs w:val="20"/>
          <w:lang w:eastAsia="ru-RU"/>
        </w:rPr>
        <w:t xml:space="preserve"> Договора или иным основаниям, требующим возврата недвижимого имущества Продавцу и регистрацию обратного перехода права собственности.</w:t>
      </w:r>
    </w:p>
    <w:p w14:paraId="57BEEF52" w14:textId="77777777" w:rsidR="00DE3A8A" w:rsidRPr="0026650B" w:rsidRDefault="00DE3A8A" w:rsidP="00F56FF3">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6FB5DC52" w14:textId="2C37D5D7" w:rsidR="00FA1F79" w:rsidRPr="00FA1F79" w:rsidDel="00475CC5" w:rsidRDefault="00FA1F79" w:rsidP="00FA1F79">
      <w:pPr>
        <w:keepLines/>
        <w:autoSpaceDE w:val="0"/>
        <w:autoSpaceDN w:val="0"/>
        <w:spacing w:after="0" w:line="240" w:lineRule="auto"/>
        <w:ind w:firstLine="720"/>
        <w:jc w:val="center"/>
        <w:rPr>
          <w:del w:id="18" w:author="Токарева Христина Александровна" w:date="2023-11-02T16:46:00Z"/>
          <w:rFonts w:ascii="Verdana" w:eastAsia="Times New Roman" w:hAnsi="Verdana" w:cs="Times New Roman"/>
          <w:b/>
          <w:i/>
          <w:sz w:val="20"/>
          <w:szCs w:val="20"/>
          <w:lang w:eastAsia="ru-RU"/>
        </w:rPr>
      </w:pPr>
      <w:del w:id="19" w:author="Токарева Христина Александровна" w:date="2023-11-02T16:46:00Z">
        <w:r w:rsidDel="00475CC5">
          <w:rPr>
            <w:rFonts w:ascii="Verdana" w:eastAsia="Times New Roman" w:hAnsi="Verdana" w:cs="Times New Roman"/>
            <w:b/>
            <w:i/>
            <w:color w:val="0070C0"/>
            <w:sz w:val="20"/>
            <w:szCs w:val="20"/>
            <w:lang w:eastAsia="ru-RU"/>
          </w:rPr>
          <w:delText xml:space="preserve">10. </w:delText>
        </w:r>
        <w:r w:rsidRPr="00FA1F79" w:rsidDel="00475CC5">
          <w:rPr>
            <w:rFonts w:ascii="Verdana" w:eastAsia="Times New Roman" w:hAnsi="Verdana" w:cs="Times New Roman"/>
            <w:b/>
            <w:i/>
            <w:color w:val="0070C0"/>
            <w:sz w:val="20"/>
            <w:szCs w:val="20"/>
            <w:lang w:eastAsia="ru-RU"/>
          </w:rPr>
          <w:delText>АНТИКОРРУПЦИОННАЯ ОГОВОРКА</w:delText>
        </w:r>
      </w:del>
    </w:p>
    <w:p w14:paraId="2ED23BE9" w14:textId="751359EA" w:rsidR="00FA1F79" w:rsidRPr="00FA1F79" w:rsidDel="00475CC5" w:rsidRDefault="00FA1F79" w:rsidP="00FA1F79">
      <w:pPr>
        <w:keepLines/>
        <w:autoSpaceDE w:val="0"/>
        <w:autoSpaceDN w:val="0"/>
        <w:spacing w:after="0" w:line="240" w:lineRule="auto"/>
        <w:ind w:firstLine="720"/>
        <w:jc w:val="center"/>
        <w:rPr>
          <w:del w:id="20" w:author="Токарева Христина Александровна" w:date="2023-11-02T16:46:00Z"/>
          <w:rFonts w:ascii="Verdana" w:eastAsia="Times New Roman" w:hAnsi="Verdana" w:cs="Times New Roman"/>
          <w:b/>
          <w:i/>
          <w:sz w:val="20"/>
          <w:szCs w:val="20"/>
          <w:lang w:eastAsia="ru-RU"/>
        </w:rPr>
      </w:pPr>
    </w:p>
    <w:p w14:paraId="525138E1" w14:textId="1940E69C" w:rsidR="00FA1F79" w:rsidRPr="00FA1F79" w:rsidDel="00475CC5" w:rsidRDefault="00FA1F79" w:rsidP="00FA1F79">
      <w:pPr>
        <w:spacing w:after="0" w:line="240" w:lineRule="auto"/>
        <w:ind w:firstLine="709"/>
        <w:jc w:val="both"/>
        <w:rPr>
          <w:del w:id="21" w:author="Токарева Христина Александровна" w:date="2023-11-02T16:46:00Z"/>
          <w:rFonts w:ascii="Verdana" w:eastAsia="Times New Roman" w:hAnsi="Verdana" w:cs="Times New Roman"/>
          <w:i/>
          <w:color w:val="0070C0"/>
          <w:sz w:val="20"/>
          <w:szCs w:val="20"/>
          <w:lang w:eastAsia="ru-RU"/>
        </w:rPr>
      </w:pPr>
      <w:del w:id="22" w:author="Токарева Христина Александровна" w:date="2023-11-02T16:46:00Z">
        <w:r w:rsidRPr="00FA1F79" w:rsidDel="00475CC5">
          <w:rPr>
            <w:rFonts w:ascii="Verdana" w:eastAsia="Times New Roman" w:hAnsi="Verdana" w:cs="Times New Roman"/>
            <w:i/>
            <w:color w:val="0070C0"/>
            <w:sz w:val="20"/>
            <w:szCs w:val="20"/>
            <w:lang w:eastAsia="ru-RU"/>
          </w:rPr>
          <w:delText>10.1. Стороны пришли к соглашению применять для целей заключения и исполнения Договора Антикоррупционную политику Продавца, размещенную на сайте trust.ru и соблюдать ее в процессе заключения и исполнения Договора.</w:delText>
        </w:r>
      </w:del>
    </w:p>
    <w:p w14:paraId="10FFE469" w14:textId="294A4497" w:rsidR="00FA1F79" w:rsidRPr="00FA1F79" w:rsidDel="00475CC5" w:rsidRDefault="00FA1F79" w:rsidP="00FA1F79">
      <w:pPr>
        <w:spacing w:after="0" w:line="240" w:lineRule="auto"/>
        <w:ind w:firstLine="709"/>
        <w:jc w:val="both"/>
        <w:rPr>
          <w:del w:id="23" w:author="Токарева Христина Александровна" w:date="2023-11-02T16:46:00Z"/>
          <w:rFonts w:ascii="Verdana" w:eastAsia="Times New Roman" w:hAnsi="Verdana" w:cs="Times New Roman"/>
          <w:i/>
          <w:color w:val="0070C0"/>
          <w:sz w:val="20"/>
          <w:szCs w:val="20"/>
          <w:lang w:eastAsia="ru-RU"/>
        </w:rPr>
      </w:pPr>
      <w:del w:id="24" w:author="Токарева Христина Александровна" w:date="2023-11-02T16:46:00Z">
        <w:r w:rsidRPr="00FA1F79" w:rsidDel="00475CC5">
          <w:rPr>
            <w:rFonts w:ascii="Verdana" w:eastAsia="Times New Roman" w:hAnsi="Verdana" w:cs="Times New Roman"/>
            <w:i/>
            <w:color w:val="0070C0"/>
            <w:sz w:val="20"/>
            <w:szCs w:val="20"/>
            <w:lang w:eastAsia="ru-RU"/>
          </w:rPr>
          <w:delText>10.2. При исполнении своих обязательств по Договору Стороны гарантируют, что они сами, их аффилированные лица, представители, работники или посредники (далее – «представители»):</w:delText>
        </w:r>
      </w:del>
    </w:p>
    <w:p w14:paraId="43EA4D5C" w14:textId="58A00DE7" w:rsidR="00FA1F79" w:rsidRPr="00FA1F79" w:rsidDel="00475CC5" w:rsidRDefault="00FA1F79" w:rsidP="00FA1F79">
      <w:pPr>
        <w:spacing w:after="0" w:line="240" w:lineRule="auto"/>
        <w:ind w:firstLine="709"/>
        <w:jc w:val="both"/>
        <w:rPr>
          <w:del w:id="25" w:author="Токарева Христина Александровна" w:date="2023-11-02T16:46:00Z"/>
          <w:rFonts w:ascii="Verdana" w:eastAsia="Times New Roman" w:hAnsi="Verdana" w:cs="Times New Roman"/>
          <w:i/>
          <w:color w:val="0070C0"/>
          <w:sz w:val="20"/>
          <w:szCs w:val="20"/>
          <w:lang w:eastAsia="ru-RU"/>
        </w:rPr>
      </w:pPr>
      <w:del w:id="26" w:author="Токарева Христина Александровна" w:date="2023-11-02T16:46:00Z">
        <w:r w:rsidRPr="00FA1F79" w:rsidDel="00475CC5">
          <w:rPr>
            <w:rFonts w:ascii="Verdana" w:eastAsia="Times New Roman" w:hAnsi="Verdana" w:cs="Times New Roman"/>
            <w:i/>
            <w:color w:val="0070C0"/>
            <w:sz w:val="20"/>
            <w:szCs w:val="20"/>
            <w:lang w:eastAsia="ru-RU"/>
          </w:rPr>
          <w:delText>•</w:delText>
        </w:r>
        <w:r w:rsidRPr="00FA1F79" w:rsidDel="00475CC5">
          <w:rPr>
            <w:rFonts w:ascii="Verdana" w:eastAsia="Times New Roman" w:hAnsi="Verdana" w:cs="Times New Roman"/>
            <w:i/>
            <w:color w:val="0070C0"/>
            <w:sz w:val="20"/>
            <w:szCs w:val="20"/>
            <w:lang w:eastAsia="ru-RU"/>
          </w:rPr>
          <w:tab/>
          <w:delText>не осуществляют действия, квалифицируемые правом Российской Федерации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правом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права Российской Федерации и международных актов о противодействии легализации (отмыванию) доходов, полученных преступным путем;</w:delText>
        </w:r>
      </w:del>
    </w:p>
    <w:p w14:paraId="0EA6ABA0" w14:textId="4DC35F7D" w:rsidR="00FA1F79" w:rsidRPr="00FA1F79" w:rsidDel="00475CC5" w:rsidRDefault="00FA1F79" w:rsidP="00FA1F79">
      <w:pPr>
        <w:spacing w:after="0" w:line="240" w:lineRule="auto"/>
        <w:ind w:firstLine="709"/>
        <w:jc w:val="both"/>
        <w:rPr>
          <w:del w:id="27" w:author="Токарева Христина Александровна" w:date="2023-11-02T16:46:00Z"/>
          <w:rFonts w:ascii="Verdana" w:eastAsia="Times New Roman" w:hAnsi="Verdana" w:cs="Times New Roman"/>
          <w:i/>
          <w:color w:val="0070C0"/>
          <w:sz w:val="20"/>
          <w:szCs w:val="20"/>
          <w:lang w:eastAsia="ru-RU"/>
        </w:rPr>
      </w:pPr>
      <w:del w:id="28" w:author="Токарева Христина Александровна" w:date="2023-11-02T16:46:00Z">
        <w:r w:rsidRPr="00FA1F79" w:rsidDel="00475CC5">
          <w:rPr>
            <w:rFonts w:ascii="Verdana" w:eastAsia="Times New Roman" w:hAnsi="Verdana" w:cs="Times New Roman"/>
            <w:i/>
            <w:color w:val="0070C0"/>
            <w:sz w:val="20"/>
            <w:szCs w:val="20"/>
            <w:lang w:eastAsia="ru-RU"/>
          </w:rPr>
          <w:delText>•</w:delText>
        </w:r>
        <w:r w:rsidRPr="00FA1F79" w:rsidDel="00475CC5">
          <w:rPr>
            <w:rFonts w:ascii="Verdana" w:eastAsia="Times New Roman" w:hAnsi="Verdana" w:cs="Times New Roman"/>
            <w:i/>
            <w:color w:val="0070C0"/>
            <w:sz w:val="20"/>
            <w:szCs w:val="20"/>
            <w:lang w:eastAsia="ru-RU"/>
          </w:rPr>
          <w:tab/>
          <w:delTex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(ii) предоставление каких-либо гарантий; (iii) ускорение либо нарушение существующих процедур; (iv) совершение иных действий, идущих вразрез с принципами прозрачности и открытости взаимоотношений между Сторонами.</w:delText>
        </w:r>
      </w:del>
    </w:p>
    <w:p w14:paraId="2B12CD80" w14:textId="5220DBEF" w:rsidR="00FA1F79" w:rsidRPr="00FA1F79" w:rsidDel="00475CC5" w:rsidRDefault="00FA1F79" w:rsidP="00FA1F79">
      <w:pPr>
        <w:spacing w:after="0" w:line="240" w:lineRule="auto"/>
        <w:ind w:firstLine="709"/>
        <w:jc w:val="both"/>
        <w:rPr>
          <w:del w:id="29" w:author="Токарева Христина Александровна" w:date="2023-11-02T16:46:00Z"/>
          <w:rFonts w:ascii="Verdana" w:eastAsia="Times New Roman" w:hAnsi="Verdana" w:cs="Times New Roman"/>
          <w:i/>
          <w:color w:val="0070C0"/>
          <w:sz w:val="20"/>
          <w:szCs w:val="20"/>
          <w:lang w:eastAsia="ru-RU"/>
        </w:rPr>
      </w:pPr>
      <w:del w:id="30" w:author="Токарева Христина Александровна" w:date="2023-11-02T16:46:00Z">
        <w:r w:rsidRPr="00FA1F79" w:rsidDel="00475CC5">
          <w:rPr>
            <w:rFonts w:ascii="Verdana" w:eastAsia="Times New Roman" w:hAnsi="Verdana" w:cs="Times New Roman"/>
            <w:i/>
            <w:color w:val="0070C0"/>
            <w:sz w:val="20"/>
            <w:szCs w:val="20"/>
            <w:lang w:eastAsia="ru-RU"/>
          </w:rPr>
          <w:delText>10.3. 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delText>
        </w:r>
      </w:del>
    </w:p>
    <w:p w14:paraId="0B628012" w14:textId="5D0B2347" w:rsidR="00FA1F79" w:rsidRPr="00FA1F79" w:rsidDel="00475CC5" w:rsidRDefault="00FA1F79" w:rsidP="00FA1F79">
      <w:pPr>
        <w:spacing w:after="0" w:line="240" w:lineRule="auto"/>
        <w:ind w:firstLine="709"/>
        <w:jc w:val="both"/>
        <w:rPr>
          <w:del w:id="31" w:author="Токарева Христина Александровна" w:date="2023-11-02T16:46:00Z"/>
          <w:rFonts w:ascii="Verdana" w:eastAsia="Times New Roman" w:hAnsi="Verdana" w:cs="Times New Roman"/>
          <w:i/>
          <w:color w:val="0070C0"/>
          <w:sz w:val="20"/>
          <w:szCs w:val="20"/>
          <w:lang w:eastAsia="ru-RU"/>
        </w:rPr>
      </w:pPr>
      <w:del w:id="32" w:author="Токарева Христина Александровна" w:date="2023-11-02T16:46:00Z">
        <w:r w:rsidRPr="00FA1F79" w:rsidDel="00475CC5">
          <w:rPr>
            <w:rFonts w:ascii="Verdana" w:eastAsia="Times New Roman" w:hAnsi="Verdana" w:cs="Times New Roman"/>
            <w:i/>
            <w:color w:val="0070C0"/>
            <w:sz w:val="20"/>
            <w:szCs w:val="20"/>
            <w:lang w:eastAsia="ru-RU"/>
          </w:rPr>
          <w:delText>•</w:delText>
        </w:r>
        <w:r w:rsidRPr="00FA1F79" w:rsidDel="00475CC5">
          <w:rPr>
            <w:rFonts w:ascii="Verdana" w:eastAsia="Times New Roman" w:hAnsi="Verdana" w:cs="Times New Roman"/>
            <w:i/>
            <w:color w:val="0070C0"/>
            <w:sz w:val="20"/>
            <w:szCs w:val="20"/>
            <w:lang w:eastAsia="ru-RU"/>
          </w:rPr>
          <w:tab/>
          <w:delTex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delText>
        </w:r>
      </w:del>
    </w:p>
    <w:p w14:paraId="5CD7DA79" w14:textId="01289AA3" w:rsidR="00FA1F79" w:rsidRPr="00FA1F79" w:rsidDel="00475CC5" w:rsidRDefault="00FA1F79" w:rsidP="00FA1F79">
      <w:pPr>
        <w:spacing w:after="0" w:line="240" w:lineRule="auto"/>
        <w:ind w:firstLine="709"/>
        <w:jc w:val="both"/>
        <w:rPr>
          <w:del w:id="33" w:author="Токарева Христина Александровна" w:date="2023-11-02T16:46:00Z"/>
          <w:rFonts w:ascii="Verdana" w:eastAsia="Times New Roman" w:hAnsi="Verdana" w:cs="Times New Roman"/>
          <w:i/>
          <w:color w:val="0070C0"/>
          <w:sz w:val="20"/>
          <w:szCs w:val="20"/>
          <w:lang w:eastAsia="ru-RU"/>
        </w:rPr>
      </w:pPr>
      <w:del w:id="34" w:author="Токарева Христина Александровна" w:date="2023-11-02T16:46:00Z">
        <w:r w:rsidRPr="00FA1F79" w:rsidDel="00475CC5">
          <w:rPr>
            <w:rFonts w:ascii="Verdana" w:eastAsia="Times New Roman" w:hAnsi="Verdana" w:cs="Times New Roman"/>
            <w:i/>
            <w:color w:val="0070C0"/>
            <w:sz w:val="20"/>
            <w:szCs w:val="20"/>
            <w:lang w:eastAsia="ru-RU"/>
          </w:rPr>
          <w:delText>•</w:delText>
        </w:r>
        <w:r w:rsidRPr="00FA1F79" w:rsidDel="00475CC5">
          <w:rPr>
            <w:rFonts w:ascii="Verdana" w:eastAsia="Times New Roman" w:hAnsi="Verdana" w:cs="Times New Roman"/>
            <w:i/>
            <w:color w:val="0070C0"/>
            <w:sz w:val="20"/>
            <w:szCs w:val="20"/>
            <w:lang w:eastAsia="ru-RU"/>
          </w:rPr>
          <w:tab/>
          <w:delTex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delText>
        </w:r>
      </w:del>
    </w:p>
    <w:p w14:paraId="5FE54D0A" w14:textId="094F12AF" w:rsidR="00FA1F79" w:rsidRPr="00FA1F79" w:rsidDel="00475CC5" w:rsidRDefault="00FA1F79" w:rsidP="00FA1F79">
      <w:pPr>
        <w:spacing w:after="0" w:line="240" w:lineRule="auto"/>
        <w:ind w:firstLine="709"/>
        <w:jc w:val="both"/>
        <w:rPr>
          <w:del w:id="35" w:author="Токарева Христина Александровна" w:date="2023-11-02T16:46:00Z"/>
          <w:rFonts w:ascii="Verdana" w:eastAsia="Times New Roman" w:hAnsi="Verdana" w:cs="Times New Roman"/>
          <w:i/>
          <w:color w:val="0070C0"/>
          <w:sz w:val="20"/>
          <w:szCs w:val="20"/>
          <w:lang w:eastAsia="ru-RU"/>
        </w:rPr>
      </w:pPr>
      <w:del w:id="36" w:author="Токарева Христина Александровна" w:date="2023-11-02T16:46:00Z">
        <w:r w:rsidRPr="00FA1F79" w:rsidDel="00475CC5">
          <w:rPr>
            <w:rFonts w:ascii="Verdana" w:eastAsia="Times New Roman" w:hAnsi="Verdana" w:cs="Times New Roman"/>
            <w:i/>
            <w:color w:val="0070C0"/>
            <w:sz w:val="20"/>
            <w:szCs w:val="20"/>
            <w:lang w:eastAsia="ru-RU"/>
          </w:rPr>
          <w:delText>10.4.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delText>
        </w:r>
      </w:del>
    </w:p>
    <w:p w14:paraId="7AC966D9" w14:textId="4E9C8325" w:rsidR="00FA1F79" w:rsidRPr="00FA1F79" w:rsidDel="00475CC5" w:rsidRDefault="00FA1F79" w:rsidP="00FA1F79">
      <w:pPr>
        <w:keepLines/>
        <w:autoSpaceDE w:val="0"/>
        <w:autoSpaceDN w:val="0"/>
        <w:spacing w:after="0" w:line="240" w:lineRule="auto"/>
        <w:ind w:firstLine="709"/>
        <w:jc w:val="both"/>
        <w:rPr>
          <w:del w:id="37" w:author="Токарева Христина Александровна" w:date="2023-11-02T16:46:00Z"/>
          <w:rFonts w:ascii="Verdana" w:eastAsia="Times New Roman" w:hAnsi="Verdana" w:cs="Times New Roman"/>
          <w:i/>
          <w:color w:val="0070C0"/>
          <w:sz w:val="20"/>
          <w:szCs w:val="20"/>
          <w:lang w:eastAsia="ru-RU"/>
        </w:rPr>
      </w:pPr>
      <w:del w:id="38" w:author="Токарева Христина Александровна" w:date="2023-11-02T16:46:00Z">
        <w:r w:rsidRPr="00FA1F79" w:rsidDel="00475CC5">
          <w:rPr>
            <w:rFonts w:ascii="Verdana" w:eastAsia="Times New Roman" w:hAnsi="Verdana" w:cs="Times New Roman"/>
            <w:i/>
            <w:color w:val="0070C0"/>
            <w:sz w:val="20"/>
            <w:szCs w:val="20"/>
            <w:lang w:eastAsia="ru-RU"/>
          </w:rPr>
          <w:delText>10.5.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 действующих в рамках своих полномочий, предусмотренных законодательством Российской Федерации.</w:delText>
        </w:r>
      </w:del>
    </w:p>
    <w:p w14:paraId="47FCD0B8" w14:textId="655FFE27" w:rsidR="00FA1F79" w:rsidRPr="00975304" w:rsidDel="00475CC5" w:rsidRDefault="00FA1F79" w:rsidP="00975304">
      <w:pPr>
        <w:jc w:val="center"/>
        <w:rPr>
          <w:del w:id="39" w:author="Токарева Христина Александровна" w:date="2023-11-02T16:46:00Z"/>
          <w:rFonts w:ascii="Verdana" w:hAnsi="Verdana"/>
          <w:b/>
        </w:rPr>
      </w:pPr>
    </w:p>
    <w:p w14:paraId="52EFFCEC" w14:textId="320B20AC" w:rsidR="005A225B" w:rsidRPr="00975304" w:rsidRDefault="00FA1F79" w:rsidP="00975304">
      <w:pPr>
        <w:jc w:val="center"/>
        <w:rPr>
          <w:rFonts w:ascii="Verdana" w:hAnsi="Verdana"/>
          <w:b/>
        </w:rPr>
      </w:pPr>
      <w:r>
        <w:rPr>
          <w:rFonts w:ascii="Verdana" w:hAnsi="Verdana"/>
          <w:b/>
          <w:color w:val="000000" w:themeColor="text1"/>
        </w:rPr>
        <w:t>1</w:t>
      </w:r>
      <w:del w:id="40" w:author="Токарева Христина Александровна" w:date="2023-11-02T16:46:00Z">
        <w:r w:rsidDel="00475CC5">
          <w:rPr>
            <w:rFonts w:ascii="Verdana" w:hAnsi="Verdana"/>
            <w:b/>
            <w:color w:val="000000" w:themeColor="text1"/>
          </w:rPr>
          <w:delText>1</w:delText>
        </w:r>
      </w:del>
      <w:ins w:id="41" w:author="Токарева Христина Александровна" w:date="2023-11-02T16:46:00Z">
        <w:r w:rsidR="00475CC5">
          <w:rPr>
            <w:rFonts w:ascii="Verdana" w:hAnsi="Verdana"/>
            <w:b/>
            <w:color w:val="000000" w:themeColor="text1"/>
          </w:rPr>
          <w:t>0</w:t>
        </w:r>
      </w:ins>
      <w:r>
        <w:rPr>
          <w:rFonts w:ascii="Verdana" w:hAnsi="Verdana"/>
          <w:b/>
          <w:color w:val="000000" w:themeColor="text1"/>
        </w:rPr>
        <w:t xml:space="preserve">. </w:t>
      </w:r>
      <w:r w:rsidR="005A225B" w:rsidRPr="00975304">
        <w:rPr>
          <w:rFonts w:ascii="Verdana" w:hAnsi="Verdana"/>
          <w:b/>
          <w:color w:val="000000" w:themeColor="text1"/>
        </w:rPr>
        <w:t>ПРОЧИЕ</w:t>
      </w:r>
      <w:r w:rsidR="005A225B" w:rsidRPr="00975304">
        <w:rPr>
          <w:rFonts w:ascii="Verdana" w:hAnsi="Verdana"/>
          <w:b/>
        </w:rPr>
        <w:t xml:space="preserve"> УСЛОВИЯ</w:t>
      </w:r>
    </w:p>
    <w:p w14:paraId="5BC6C54C" w14:textId="77777777" w:rsidR="00163D0E" w:rsidRPr="0026650B" w:rsidRDefault="00163D0E"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738BCD19" w14:textId="14E745B5" w:rsidR="000B3E5F" w:rsidRPr="0026650B" w:rsidRDefault="00FA1F79" w:rsidP="00975304">
      <w:pPr>
        <w:pStyle w:val="a5"/>
        <w:tabs>
          <w:tab w:val="left" w:pos="1276"/>
        </w:tabs>
        <w:ind w:left="567"/>
        <w:jc w:val="both"/>
        <w:rPr>
          <w:rFonts w:ascii="Verdana" w:hAnsi="Verdana"/>
          <w:kern w:val="20"/>
        </w:rPr>
      </w:pPr>
      <w:r>
        <w:rPr>
          <w:rFonts w:ascii="Verdana" w:hAnsi="Verdana"/>
          <w:color w:val="000000" w:themeColor="text1"/>
        </w:rPr>
        <w:t>1</w:t>
      </w:r>
      <w:del w:id="42" w:author="Токарева Христина Александровна" w:date="2023-11-02T16:47:00Z">
        <w:r w:rsidDel="00475CC5">
          <w:rPr>
            <w:rFonts w:ascii="Verdana" w:hAnsi="Verdana"/>
            <w:color w:val="000000" w:themeColor="text1"/>
          </w:rPr>
          <w:delText>1</w:delText>
        </w:r>
      </w:del>
      <w:ins w:id="43" w:author="Токарева Христина Александровна" w:date="2023-11-02T16:47:00Z">
        <w:r w:rsidR="00475CC5">
          <w:rPr>
            <w:rFonts w:ascii="Verdana" w:hAnsi="Verdana"/>
            <w:color w:val="000000" w:themeColor="text1"/>
          </w:rPr>
          <w:t>0</w:t>
        </w:r>
      </w:ins>
      <w:r>
        <w:rPr>
          <w:rFonts w:ascii="Verdana" w:hAnsi="Verdana"/>
          <w:color w:val="000000" w:themeColor="text1"/>
        </w:rPr>
        <w:t xml:space="preserve">.1 </w:t>
      </w:r>
      <w:r w:rsidR="000B3E5F" w:rsidRPr="0026650B">
        <w:rPr>
          <w:rFonts w:ascii="Verdana" w:hAnsi="Verdana"/>
          <w:color w:val="000000" w:themeColor="text1"/>
        </w:rPr>
        <w:t>Стороны</w:t>
      </w:r>
      <w:r w:rsidR="000B3E5F" w:rsidRPr="0026650B">
        <w:rPr>
          <w:rFonts w:ascii="Verdana" w:hAnsi="Verdana"/>
          <w:kern w:val="20"/>
        </w:rPr>
        <w:t xml:space="preserve"> безотлагательно (в течение 3 (Трех) рабочих дней</w:t>
      </w:r>
      <w:r w:rsidR="0084561B" w:rsidRPr="0026650B">
        <w:rPr>
          <w:rFonts w:ascii="Verdana" w:hAnsi="Verdana"/>
          <w:kern w:val="20"/>
        </w:rPr>
        <w:t xml:space="preserve"> со дня наступления изменения</w:t>
      </w:r>
      <w:r w:rsidR="000B3E5F" w:rsidRPr="0026650B">
        <w:rPr>
          <w:rFonts w:ascii="Verdana" w:hAnsi="Verdana"/>
          <w:kern w:val="20"/>
        </w:rPr>
        <w:t>)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54825C7" w14:textId="059BEF24" w:rsidR="000B3E5F" w:rsidRPr="0026650B" w:rsidRDefault="00FA1F79" w:rsidP="00975304">
      <w:pPr>
        <w:pStyle w:val="a5"/>
        <w:tabs>
          <w:tab w:val="left" w:pos="1276"/>
        </w:tabs>
        <w:ind w:left="567"/>
        <w:jc w:val="both"/>
        <w:rPr>
          <w:rFonts w:ascii="Verdana" w:hAnsi="Verdana"/>
          <w:kern w:val="20"/>
        </w:rPr>
      </w:pPr>
      <w:r>
        <w:rPr>
          <w:rFonts w:ascii="Verdana" w:hAnsi="Verdana"/>
          <w:kern w:val="20"/>
        </w:rPr>
        <w:t>1</w:t>
      </w:r>
      <w:del w:id="44" w:author="Токарева Христина Александровна" w:date="2023-11-02T16:47:00Z">
        <w:r w:rsidDel="00475CC5">
          <w:rPr>
            <w:rFonts w:ascii="Verdana" w:hAnsi="Verdana"/>
            <w:kern w:val="20"/>
          </w:rPr>
          <w:delText>1</w:delText>
        </w:r>
      </w:del>
      <w:ins w:id="45" w:author="Токарева Христина Александровна" w:date="2023-11-02T16:47:00Z">
        <w:r w:rsidR="00475CC5">
          <w:rPr>
            <w:rFonts w:ascii="Verdana" w:hAnsi="Verdana"/>
            <w:kern w:val="20"/>
          </w:rPr>
          <w:t>0</w:t>
        </w:r>
      </w:ins>
      <w:r>
        <w:rPr>
          <w:rFonts w:ascii="Verdana" w:hAnsi="Verdana"/>
          <w:kern w:val="20"/>
        </w:rPr>
        <w:t xml:space="preserve">.2. </w:t>
      </w:r>
      <w:r w:rsidR="000B3E5F" w:rsidRPr="0026650B">
        <w:rPr>
          <w:rFonts w:ascii="Verdana" w:hAnsi="Verdana"/>
          <w:kern w:val="20"/>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7EE5BA8F" w14:textId="77777777" w:rsidR="00FA1F79" w:rsidRDefault="00FA1F79" w:rsidP="00975304">
      <w:pPr>
        <w:pStyle w:val="a5"/>
        <w:tabs>
          <w:tab w:val="left" w:pos="1276"/>
        </w:tabs>
        <w:ind w:left="567"/>
        <w:jc w:val="both"/>
        <w:rPr>
          <w:rFonts w:ascii="Verdana" w:hAnsi="Verdana"/>
          <w:color w:val="000000" w:themeColor="text1"/>
          <w:kern w:val="20"/>
        </w:rPr>
      </w:pPr>
    </w:p>
    <w:p w14:paraId="4BDE1A22" w14:textId="7A5F9EA6" w:rsidR="000B3E5F" w:rsidRPr="0026650B" w:rsidRDefault="00FA1F79" w:rsidP="00975304">
      <w:pPr>
        <w:pStyle w:val="a5"/>
        <w:tabs>
          <w:tab w:val="left" w:pos="1276"/>
        </w:tabs>
        <w:ind w:left="567"/>
        <w:jc w:val="both"/>
        <w:rPr>
          <w:rFonts w:ascii="Verdana" w:hAnsi="Verdana"/>
          <w:color w:val="000000" w:themeColor="text1"/>
          <w:kern w:val="20"/>
        </w:rPr>
      </w:pPr>
      <w:r>
        <w:rPr>
          <w:rFonts w:ascii="Verdana" w:hAnsi="Verdana"/>
          <w:color w:val="000000" w:themeColor="text1"/>
          <w:kern w:val="20"/>
        </w:rPr>
        <w:lastRenderedPageBreak/>
        <w:t>1</w:t>
      </w:r>
      <w:del w:id="46" w:author="Токарева Христина Александровна" w:date="2023-11-02T16:47:00Z">
        <w:r w:rsidDel="00475CC5">
          <w:rPr>
            <w:rFonts w:ascii="Verdana" w:hAnsi="Verdana"/>
            <w:color w:val="000000" w:themeColor="text1"/>
            <w:kern w:val="20"/>
          </w:rPr>
          <w:delText>1</w:delText>
        </w:r>
      </w:del>
      <w:ins w:id="47" w:author="Токарева Христина Александровна" w:date="2023-11-02T16:47:00Z">
        <w:r w:rsidR="00475CC5">
          <w:rPr>
            <w:rFonts w:ascii="Verdana" w:hAnsi="Verdana"/>
            <w:color w:val="000000" w:themeColor="text1"/>
            <w:kern w:val="20"/>
          </w:rPr>
          <w:t>0</w:t>
        </w:r>
      </w:ins>
      <w:r>
        <w:rPr>
          <w:rFonts w:ascii="Verdana" w:hAnsi="Verdana"/>
          <w:color w:val="000000" w:themeColor="text1"/>
          <w:kern w:val="20"/>
        </w:rPr>
        <w:t xml:space="preserve">.3. </w:t>
      </w:r>
      <w:r w:rsidR="000B3E5F" w:rsidRPr="0026650B">
        <w:rPr>
          <w:rFonts w:ascii="Verdana" w:hAnsi="Verdana"/>
          <w:color w:val="000000" w:themeColor="text1"/>
          <w:kern w:val="20"/>
        </w:rPr>
        <w:t>Все уведомления и сообщения должны быть направлены почтовой</w:t>
      </w:r>
      <w:r w:rsidR="00A87951" w:rsidRPr="0026650B">
        <w:rPr>
          <w:rFonts w:ascii="Verdana" w:hAnsi="Verdana"/>
          <w:color w:val="000000" w:themeColor="text1"/>
          <w:kern w:val="20"/>
        </w:rPr>
        <w:t>/курьерской</w:t>
      </w:r>
      <w:r w:rsidR="000B3E5F" w:rsidRPr="0026650B">
        <w:rPr>
          <w:rFonts w:ascii="Verdana" w:hAnsi="Verdana"/>
          <w:color w:val="000000" w:themeColor="text1"/>
          <w:kern w:val="20"/>
        </w:rPr>
        <w:t xml:space="preserve"> службой с</w:t>
      </w:r>
      <w:r w:rsidR="009B5AB0" w:rsidRPr="0026650B">
        <w:rPr>
          <w:rFonts w:ascii="Verdana" w:hAnsi="Verdana"/>
          <w:color w:val="000000" w:themeColor="text1"/>
          <w:kern w:val="20"/>
        </w:rPr>
        <w:t xml:space="preserve"> </w:t>
      </w:r>
      <w:r w:rsidR="001E42FF" w:rsidRPr="0026650B">
        <w:rPr>
          <w:rFonts w:ascii="Verdana" w:hAnsi="Verdana"/>
          <w:color w:val="000000" w:themeColor="text1"/>
          <w:kern w:val="20"/>
        </w:rPr>
        <w:t xml:space="preserve">подтверждением отправления, вручения второй Стороне и с подтверждением </w:t>
      </w:r>
      <w:r w:rsidR="009B5AB0" w:rsidRPr="0026650B">
        <w:rPr>
          <w:rFonts w:ascii="Verdana" w:hAnsi="Verdana"/>
          <w:color w:val="000000" w:themeColor="text1"/>
          <w:kern w:val="20"/>
        </w:rPr>
        <w:t xml:space="preserve">вложенных </w:t>
      </w:r>
      <w:r w:rsidR="001E42FF" w:rsidRPr="0026650B">
        <w:rPr>
          <w:rFonts w:ascii="Verdana" w:hAnsi="Verdana"/>
          <w:color w:val="000000" w:themeColor="text1"/>
          <w:kern w:val="20"/>
        </w:rPr>
        <w:t xml:space="preserve">в отправление </w:t>
      </w:r>
      <w:r w:rsidR="00A87951" w:rsidRPr="0026650B">
        <w:rPr>
          <w:rFonts w:ascii="Verdana" w:hAnsi="Verdana"/>
          <w:color w:val="000000" w:themeColor="text1"/>
          <w:kern w:val="20"/>
        </w:rPr>
        <w:t>документов</w:t>
      </w:r>
      <w:r w:rsidR="000B3E5F" w:rsidRPr="0026650B">
        <w:rPr>
          <w:rFonts w:ascii="Verdana" w:hAnsi="Verdana"/>
          <w:color w:val="000000" w:themeColor="text1"/>
          <w:kern w:val="20"/>
        </w:rPr>
        <w:t>, и считаются полученными Стороной-адресатом c даты их вручения, указанной в уведомлении о вручении</w:t>
      </w:r>
      <w:r w:rsidR="00E17870" w:rsidRPr="0026650B">
        <w:rPr>
          <w:rFonts w:ascii="Verdana" w:hAnsi="Verdana"/>
          <w:color w:val="000000" w:themeColor="text1"/>
          <w:kern w:val="20"/>
        </w:rPr>
        <w:t>,</w:t>
      </w:r>
      <w:r w:rsidR="00E17870" w:rsidRPr="0026650B">
        <w:rPr>
          <w:rFonts w:ascii="Verdana" w:hAnsi="Verdana"/>
          <w:kern w:val="20"/>
        </w:rPr>
        <w:t xml:space="preserve"> </w:t>
      </w:r>
      <w:r w:rsidR="00926CEB" w:rsidRPr="00214013">
        <w:rPr>
          <w:rFonts w:ascii="Verdana" w:hAnsi="Verdana"/>
          <w:kern w:val="20"/>
        </w:rPr>
        <w:t xml:space="preserve">либо в </w:t>
      </w:r>
      <w:r w:rsidR="00926CEB" w:rsidRPr="00214013">
        <w:rPr>
          <w:rFonts w:ascii="Verdana" w:hAnsi="Verdana"/>
          <w:i/>
          <w:color w:val="0070C0"/>
          <w:kern w:val="20"/>
        </w:rPr>
        <w:t>седьмой</w:t>
      </w:r>
      <w:r w:rsidR="00926CEB" w:rsidRPr="00214013">
        <w:rPr>
          <w:rFonts w:ascii="Verdana" w:hAnsi="Verdana"/>
          <w:color w:val="1F497D" w:themeColor="text2"/>
          <w:kern w:val="20"/>
        </w:rPr>
        <w:t xml:space="preserve"> </w:t>
      </w:r>
      <w:r w:rsidR="00926CEB" w:rsidRPr="00214013">
        <w:rPr>
          <w:rFonts w:ascii="Verdana" w:hAnsi="Verdana"/>
          <w:kern w:val="20"/>
        </w:rPr>
        <w:t>календарный день со дня направления такого уведомления Стороне-адресату в зависимости от того, что наступит ранее</w:t>
      </w:r>
      <w:r w:rsidR="00926CEB">
        <w:rPr>
          <w:rFonts w:ascii="Verdana" w:hAnsi="Verdana"/>
          <w:kern w:val="20"/>
        </w:rPr>
        <w:t xml:space="preserve">, </w:t>
      </w:r>
      <w:r w:rsidR="00E17870" w:rsidRPr="0026650B">
        <w:rPr>
          <w:rFonts w:ascii="Verdana" w:hAnsi="Verdana"/>
          <w:kern w:val="20"/>
        </w:rPr>
        <w:t>за исключением случаев, когда в Договоре прямо оговорено иное</w:t>
      </w:r>
      <w:r w:rsidR="000B3E5F" w:rsidRPr="0026650B">
        <w:rPr>
          <w:rFonts w:ascii="Verdana" w:hAnsi="Verdana"/>
          <w:color w:val="000000" w:themeColor="text1"/>
          <w:kern w:val="20"/>
        </w:rPr>
        <w:t>.</w:t>
      </w:r>
    </w:p>
    <w:p w14:paraId="229D7833" w14:textId="243DCD99" w:rsidR="0025308B" w:rsidRPr="0026650B" w:rsidRDefault="00FA1F79" w:rsidP="00975304">
      <w:pPr>
        <w:pStyle w:val="a5"/>
        <w:tabs>
          <w:tab w:val="left" w:pos="1276"/>
        </w:tabs>
        <w:ind w:left="567"/>
        <w:jc w:val="both"/>
        <w:rPr>
          <w:rFonts w:ascii="Verdana" w:hAnsi="Verdana"/>
          <w:color w:val="000000" w:themeColor="text1"/>
          <w:kern w:val="20"/>
        </w:rPr>
      </w:pPr>
      <w:r>
        <w:rPr>
          <w:rFonts w:ascii="Verdana" w:hAnsi="Verdana"/>
          <w:color w:val="000000" w:themeColor="text1"/>
        </w:rPr>
        <w:t>1</w:t>
      </w:r>
      <w:del w:id="48" w:author="Токарева Христина Александровна" w:date="2023-11-02T16:47:00Z">
        <w:r w:rsidDel="00475CC5">
          <w:rPr>
            <w:rFonts w:ascii="Verdana" w:hAnsi="Verdana"/>
            <w:color w:val="000000" w:themeColor="text1"/>
          </w:rPr>
          <w:delText>1</w:delText>
        </w:r>
      </w:del>
      <w:ins w:id="49" w:author="Токарева Христина Александровна" w:date="2023-11-02T16:47:00Z">
        <w:r w:rsidR="00475CC5">
          <w:rPr>
            <w:rFonts w:ascii="Verdana" w:hAnsi="Verdana"/>
            <w:color w:val="000000" w:themeColor="text1"/>
          </w:rPr>
          <w:t>0</w:t>
        </w:r>
      </w:ins>
      <w:r>
        <w:rPr>
          <w:rFonts w:ascii="Verdana" w:hAnsi="Verdana"/>
          <w:color w:val="000000" w:themeColor="text1"/>
        </w:rPr>
        <w:t xml:space="preserve">.4. </w:t>
      </w:r>
      <w:r w:rsidR="0025308B" w:rsidRPr="0026650B">
        <w:rPr>
          <w:rFonts w:ascii="Verdana" w:hAnsi="Verdana"/>
          <w:color w:val="000000" w:themeColor="text1"/>
        </w:rPr>
        <w:t xml:space="preserve">Покупатель подтверждает, что на дату заключения Договора не является владельцем инвестиционных паев Закрытого паевого инвестиционного </w:t>
      </w:r>
      <w:r w:rsidR="006B0EF0" w:rsidRPr="0026650B">
        <w:rPr>
          <w:rFonts w:ascii="Verdana" w:hAnsi="Verdana"/>
          <w:color w:val="000000" w:themeColor="text1"/>
        </w:rPr>
        <w:t xml:space="preserve">комбинированного </w:t>
      </w:r>
      <w:r w:rsidR="0025308B" w:rsidRPr="0026650B">
        <w:rPr>
          <w:rFonts w:ascii="Verdana" w:hAnsi="Verdana"/>
          <w:color w:val="000000" w:themeColor="text1"/>
        </w:rPr>
        <w:t>фонда «</w:t>
      </w:r>
      <w:r w:rsidR="000837EF" w:rsidRPr="0026650B">
        <w:rPr>
          <w:rFonts w:ascii="Verdana" w:hAnsi="Verdana"/>
          <w:color w:val="000000" w:themeColor="text1"/>
        </w:rPr>
        <w:t>ТрейдКэпитал</w:t>
      </w:r>
      <w:r w:rsidR="0025308B" w:rsidRPr="0026650B">
        <w:rPr>
          <w:rFonts w:ascii="Verdana" w:hAnsi="Verdana"/>
          <w:color w:val="000000" w:themeColor="text1"/>
        </w:rPr>
        <w:t xml:space="preserve">», находящегося в доверительном управлении Общества с ограниченной ответственностью «Управляющая компания «Навигатор», и гарантирует, что до полного исполнения Договора не будет приобретать инвестиционные паи Закрытого паевого инвестиционного </w:t>
      </w:r>
      <w:r w:rsidR="006B0EF0" w:rsidRPr="0026650B">
        <w:rPr>
          <w:rFonts w:ascii="Verdana" w:hAnsi="Verdana"/>
          <w:color w:val="000000" w:themeColor="text1"/>
        </w:rPr>
        <w:t xml:space="preserve">комбинированного </w:t>
      </w:r>
      <w:r w:rsidR="0025308B" w:rsidRPr="0026650B">
        <w:rPr>
          <w:rFonts w:ascii="Verdana" w:hAnsi="Verdana"/>
          <w:color w:val="000000" w:themeColor="text1"/>
        </w:rPr>
        <w:t>фонда</w:t>
      </w:r>
      <w:r w:rsidR="0068470C" w:rsidRPr="0026650B">
        <w:rPr>
          <w:rFonts w:ascii="Verdana" w:hAnsi="Verdana"/>
          <w:color w:val="000000" w:themeColor="text1"/>
        </w:rPr>
        <w:t xml:space="preserve"> </w:t>
      </w:r>
      <w:r w:rsidR="0025308B" w:rsidRPr="0026650B">
        <w:rPr>
          <w:rFonts w:ascii="Verdana" w:hAnsi="Verdana"/>
          <w:color w:val="000000" w:themeColor="text1"/>
        </w:rPr>
        <w:t>«</w:t>
      </w:r>
      <w:r w:rsidR="000837EF" w:rsidRPr="0026650B">
        <w:rPr>
          <w:rFonts w:ascii="Verdana" w:hAnsi="Verdana"/>
          <w:color w:val="000000" w:themeColor="text1"/>
        </w:rPr>
        <w:t>ТрейдКэпитал</w:t>
      </w:r>
      <w:r w:rsidR="0025308B" w:rsidRPr="0026650B">
        <w:rPr>
          <w:rFonts w:ascii="Verdana" w:hAnsi="Verdana"/>
          <w:color w:val="000000" w:themeColor="text1"/>
        </w:rPr>
        <w:t>», находящегося в доверительном управлении Общества с ограниченной ответственностью «Управляющая компания «Навигатор».</w:t>
      </w:r>
      <w:r w:rsidR="00C772C7" w:rsidRPr="0026650B">
        <w:rPr>
          <w:rFonts w:ascii="Verdana" w:hAnsi="Verdana"/>
          <w:color w:val="000000" w:themeColor="text1"/>
        </w:rPr>
        <w:t xml:space="preserve"> В случае нарушения настоящего пункта Договора все неблагоприятные финансовые последствия возлагаются на Покупателя.</w:t>
      </w:r>
    </w:p>
    <w:p w14:paraId="0E18FAF2" w14:textId="4C7178D5" w:rsidR="0025308B" w:rsidRPr="0026650B" w:rsidRDefault="00FA1F79" w:rsidP="00975304">
      <w:pPr>
        <w:pStyle w:val="a5"/>
        <w:tabs>
          <w:tab w:val="left" w:pos="709"/>
        </w:tabs>
        <w:ind w:left="0"/>
        <w:jc w:val="both"/>
        <w:rPr>
          <w:rFonts w:ascii="Verdana" w:hAnsi="Verdana"/>
          <w:kern w:val="20"/>
        </w:rPr>
      </w:pPr>
      <w:r>
        <w:rPr>
          <w:rFonts w:ascii="Verdana" w:hAnsi="Verdana"/>
          <w:kern w:val="20"/>
        </w:rPr>
        <w:t>1</w:t>
      </w:r>
      <w:del w:id="50" w:author="Токарева Христина Александровна" w:date="2023-11-02T16:47:00Z">
        <w:r w:rsidDel="00475CC5">
          <w:rPr>
            <w:rFonts w:ascii="Verdana" w:hAnsi="Verdana"/>
            <w:kern w:val="20"/>
          </w:rPr>
          <w:delText>1</w:delText>
        </w:r>
      </w:del>
      <w:ins w:id="51" w:author="Токарева Христина Александровна" w:date="2023-11-02T16:47:00Z">
        <w:r w:rsidR="00475CC5">
          <w:rPr>
            <w:rFonts w:ascii="Verdana" w:hAnsi="Verdana"/>
            <w:kern w:val="20"/>
          </w:rPr>
          <w:t>0</w:t>
        </w:r>
      </w:ins>
      <w:r>
        <w:rPr>
          <w:rFonts w:ascii="Verdana" w:hAnsi="Verdana"/>
          <w:kern w:val="20"/>
        </w:rPr>
        <w:t>.5.</w:t>
      </w: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C772C7" w:rsidRPr="0026650B" w14:paraId="5683714C" w14:textId="77777777" w:rsidTr="007E43BA">
        <w:tc>
          <w:tcPr>
            <w:tcW w:w="2268" w:type="dxa"/>
          </w:tcPr>
          <w:p w14:paraId="6F5FD527" w14:textId="77777777" w:rsidR="00C772C7" w:rsidRPr="0026650B" w:rsidRDefault="00C772C7" w:rsidP="00C772C7">
            <w:pPr>
              <w:pStyle w:val="ConsNormal"/>
              <w:widowControl/>
              <w:tabs>
                <w:tab w:val="left" w:pos="709"/>
                <w:tab w:val="left" w:pos="1080"/>
              </w:tabs>
              <w:ind w:right="0" w:firstLine="0"/>
              <w:jc w:val="right"/>
              <w:rPr>
                <w:rFonts w:ascii="Verdana" w:hAnsi="Verdana"/>
                <w:bCs/>
                <w:i/>
                <w:color w:val="000000" w:themeColor="text1"/>
              </w:rPr>
            </w:pPr>
            <w:r w:rsidRPr="0026650B">
              <w:rPr>
                <w:rFonts w:ascii="Verdana" w:hAnsi="Verdana"/>
                <w:bCs/>
                <w:i/>
                <w:color w:val="FF0000"/>
              </w:rPr>
              <w:t xml:space="preserve">Вариант 1 для Покупателей юридических лиц </w:t>
            </w:r>
          </w:p>
        </w:tc>
        <w:tc>
          <w:tcPr>
            <w:tcW w:w="7077" w:type="dxa"/>
          </w:tcPr>
          <w:p w14:paraId="4A811EB2" w14:textId="717CC811" w:rsidR="00C772C7" w:rsidRPr="0026650B" w:rsidRDefault="00C772C7" w:rsidP="00475CC5">
            <w:pPr>
              <w:pStyle w:val="ConsNormal"/>
              <w:widowControl/>
              <w:ind w:right="0" w:firstLine="0"/>
              <w:jc w:val="both"/>
              <w:rPr>
                <w:rFonts w:ascii="Verdana" w:hAnsi="Verdana"/>
                <w:bCs/>
                <w:color w:val="000000" w:themeColor="text1"/>
              </w:rPr>
            </w:pPr>
            <w:r w:rsidRPr="0026650B">
              <w:rPr>
                <w:rFonts w:ascii="Verdana" w:hAnsi="Verdana"/>
                <w:color w:val="000000" w:themeColor="text1"/>
              </w:rPr>
              <w:t>1</w:t>
            </w:r>
            <w:del w:id="52" w:author="Токарева Христина Александровна" w:date="2023-11-02T16:47:00Z">
              <w:r w:rsidR="00FA1F79" w:rsidDel="00475CC5">
                <w:rPr>
                  <w:rFonts w:ascii="Verdana" w:hAnsi="Verdana"/>
                  <w:color w:val="000000" w:themeColor="text1"/>
                </w:rPr>
                <w:delText>1</w:delText>
              </w:r>
            </w:del>
            <w:ins w:id="53" w:author="Токарева Христина Александровна" w:date="2023-11-02T16:47:00Z">
              <w:r w:rsidR="00475CC5">
                <w:rPr>
                  <w:rFonts w:ascii="Verdana" w:hAnsi="Verdana"/>
                  <w:color w:val="000000" w:themeColor="text1"/>
                </w:rPr>
                <w:t>0</w:t>
              </w:r>
            </w:ins>
            <w:r w:rsidRPr="0026650B">
              <w:rPr>
                <w:rFonts w:ascii="Verdana" w:hAnsi="Verdana"/>
                <w:color w:val="000000" w:themeColor="text1"/>
              </w:rPr>
              <w:t>.5.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w:t>
            </w:r>
            <w:r w:rsidRPr="0026650B">
              <w:rPr>
                <w:rFonts w:ascii="Verdana" w:hAnsi="Verdana"/>
                <w:bCs/>
                <w:color w:val="000000" w:themeColor="text1"/>
              </w:rPr>
              <w:t xml:space="preserve">. </w:t>
            </w:r>
            <w:r w:rsidRPr="0026650B">
              <w:rPr>
                <w:rFonts w:ascii="Verdana" w:hAnsi="Verdana"/>
                <w:color w:val="000000" w:themeColor="text1"/>
              </w:rPr>
              <w:t>В случае нарушения настоящего пункта Договора все неблагоприятные финансовые последствия возлагаются на Покупателя.</w:t>
            </w:r>
          </w:p>
        </w:tc>
      </w:tr>
      <w:tr w:rsidR="00C772C7" w:rsidRPr="0026650B" w14:paraId="331DA2A2" w14:textId="77777777" w:rsidTr="007E43BA">
        <w:tc>
          <w:tcPr>
            <w:tcW w:w="2268" w:type="dxa"/>
          </w:tcPr>
          <w:p w14:paraId="0B9E5A43" w14:textId="77777777" w:rsidR="00C772C7" w:rsidRPr="0026650B" w:rsidRDefault="00C772C7" w:rsidP="00C772C7">
            <w:pPr>
              <w:pStyle w:val="ConsNormal"/>
              <w:widowControl/>
              <w:tabs>
                <w:tab w:val="left" w:pos="709"/>
                <w:tab w:val="left" w:pos="1080"/>
              </w:tabs>
              <w:ind w:right="0" w:firstLine="0"/>
              <w:jc w:val="right"/>
              <w:rPr>
                <w:rFonts w:ascii="Verdana" w:hAnsi="Verdana"/>
                <w:bCs/>
                <w:i/>
                <w:color w:val="FF0000"/>
              </w:rPr>
            </w:pPr>
            <w:r w:rsidRPr="0026650B">
              <w:rPr>
                <w:rFonts w:ascii="Verdana" w:hAnsi="Verdana"/>
                <w:bCs/>
                <w:i/>
                <w:color w:val="FF0000"/>
              </w:rPr>
              <w:t>Вариант 2</w:t>
            </w:r>
          </w:p>
          <w:p w14:paraId="54F97429" w14:textId="77777777" w:rsidR="00C772C7" w:rsidRPr="0026650B" w:rsidRDefault="00C772C7" w:rsidP="00B467BE">
            <w:pPr>
              <w:pStyle w:val="ConsNormal"/>
              <w:widowControl/>
              <w:tabs>
                <w:tab w:val="left" w:pos="709"/>
                <w:tab w:val="left" w:pos="1080"/>
              </w:tabs>
              <w:ind w:right="0" w:firstLine="0"/>
              <w:jc w:val="right"/>
              <w:rPr>
                <w:rFonts w:ascii="Verdana" w:hAnsi="Verdana"/>
                <w:bCs/>
                <w:color w:val="000000" w:themeColor="text1"/>
              </w:rPr>
            </w:pPr>
            <w:r w:rsidRPr="0026650B">
              <w:rPr>
                <w:rFonts w:ascii="Verdana" w:hAnsi="Verdana"/>
                <w:bCs/>
                <w:i/>
                <w:color w:val="FF0000"/>
              </w:rPr>
              <w:t xml:space="preserve"> для Покупателей физических лиц и ИП</w:t>
            </w:r>
          </w:p>
        </w:tc>
        <w:tc>
          <w:tcPr>
            <w:tcW w:w="7077" w:type="dxa"/>
          </w:tcPr>
          <w:p w14:paraId="00EA2F1A" w14:textId="2E55DF94" w:rsidR="00C772C7" w:rsidRPr="0026650B" w:rsidRDefault="00C772C7" w:rsidP="00475CC5">
            <w:pPr>
              <w:pStyle w:val="ConsNormal"/>
              <w:widowControl/>
              <w:tabs>
                <w:tab w:val="left" w:pos="709"/>
                <w:tab w:val="left" w:pos="1080"/>
              </w:tabs>
              <w:ind w:right="0" w:firstLine="0"/>
              <w:jc w:val="both"/>
              <w:rPr>
                <w:rFonts w:ascii="Verdana" w:hAnsi="Verdana"/>
                <w:bCs/>
                <w:color w:val="000000" w:themeColor="text1"/>
              </w:rPr>
            </w:pPr>
            <w:r w:rsidRPr="0026650B">
              <w:rPr>
                <w:rFonts w:ascii="Verdana" w:hAnsi="Verdana"/>
                <w:color w:val="000000" w:themeColor="text1"/>
              </w:rPr>
              <w:t>1</w:t>
            </w:r>
            <w:del w:id="54" w:author="Токарева Христина Александровна" w:date="2023-11-02T16:47:00Z">
              <w:r w:rsidR="00FA1F79" w:rsidDel="00475CC5">
                <w:rPr>
                  <w:rFonts w:ascii="Verdana" w:hAnsi="Verdana"/>
                  <w:color w:val="000000" w:themeColor="text1"/>
                </w:rPr>
                <w:delText>1</w:delText>
              </w:r>
            </w:del>
            <w:ins w:id="55" w:author="Токарева Христина Александровна" w:date="2023-11-02T16:47:00Z">
              <w:r w:rsidR="00475CC5">
                <w:rPr>
                  <w:rFonts w:ascii="Verdana" w:hAnsi="Verdana"/>
                  <w:color w:val="000000" w:themeColor="text1"/>
                </w:rPr>
                <w:t>0</w:t>
              </w:r>
            </w:ins>
            <w:r w:rsidRPr="0026650B">
              <w:rPr>
                <w:rFonts w:ascii="Verdana" w:hAnsi="Verdana"/>
                <w:color w:val="000000" w:themeColor="text1"/>
              </w:rPr>
              <w:t>.5.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В случае нарушения настоящего пункта Договора все неблагоприятные финансовые последствия возлагаются на Покупателя.</w:t>
            </w:r>
          </w:p>
        </w:tc>
      </w:tr>
    </w:tbl>
    <w:p w14:paraId="12F4DE72" w14:textId="77777777" w:rsidR="00C772C7" w:rsidRPr="0026650B" w:rsidRDefault="00C772C7" w:rsidP="0040717C">
      <w:pPr>
        <w:pStyle w:val="a5"/>
        <w:tabs>
          <w:tab w:val="left" w:pos="1134"/>
        </w:tabs>
        <w:ind w:left="0" w:firstLine="567"/>
        <w:jc w:val="both"/>
        <w:rPr>
          <w:rFonts w:ascii="Verdana" w:hAnsi="Verdana"/>
          <w:color w:val="000000" w:themeColor="text1"/>
        </w:rPr>
      </w:pPr>
    </w:p>
    <w:p w14:paraId="5706863B" w14:textId="4D98804A" w:rsidR="000B3E5F" w:rsidRPr="004E52EA" w:rsidRDefault="00FA1F79" w:rsidP="00975304">
      <w:pPr>
        <w:pStyle w:val="a5"/>
        <w:tabs>
          <w:tab w:val="left" w:pos="1134"/>
        </w:tabs>
        <w:ind w:left="567"/>
        <w:jc w:val="both"/>
        <w:rPr>
          <w:rFonts w:ascii="Verdana" w:hAnsi="Verdana"/>
          <w:color w:val="000000" w:themeColor="text1"/>
          <w:kern w:val="20"/>
        </w:rPr>
      </w:pPr>
      <w:r>
        <w:rPr>
          <w:rFonts w:ascii="Verdana" w:hAnsi="Verdana"/>
          <w:color w:val="000000" w:themeColor="text1"/>
        </w:rPr>
        <w:t>1</w:t>
      </w:r>
      <w:del w:id="56" w:author="Токарева Христина Александровна" w:date="2023-11-02T16:47:00Z">
        <w:r w:rsidDel="00475CC5">
          <w:rPr>
            <w:rFonts w:ascii="Verdana" w:hAnsi="Verdana"/>
            <w:color w:val="000000" w:themeColor="text1"/>
          </w:rPr>
          <w:delText>1</w:delText>
        </w:r>
      </w:del>
      <w:ins w:id="57" w:author="Токарева Христина Александровна" w:date="2023-11-02T16:47:00Z">
        <w:r w:rsidR="00475CC5">
          <w:rPr>
            <w:rFonts w:ascii="Verdana" w:hAnsi="Verdana"/>
            <w:color w:val="000000" w:themeColor="text1"/>
          </w:rPr>
          <w:t>0</w:t>
        </w:r>
      </w:ins>
      <w:r>
        <w:rPr>
          <w:rFonts w:ascii="Verdana" w:hAnsi="Verdana"/>
          <w:color w:val="000000" w:themeColor="text1"/>
        </w:rPr>
        <w:t xml:space="preserve">.6 </w:t>
      </w:r>
      <w:r w:rsidR="000B3E5F" w:rsidRPr="0026650B">
        <w:rPr>
          <w:rFonts w:ascii="Verdana" w:hAnsi="Verdana"/>
          <w:color w:val="000000" w:themeColor="text1"/>
        </w:rPr>
        <w:t xml:space="preserve">Во всем остальном, что не предусмотрено Договором, Стороны </w:t>
      </w:r>
      <w:r w:rsidR="000B3E5F" w:rsidRPr="004E52EA">
        <w:rPr>
          <w:rFonts w:ascii="Verdana" w:hAnsi="Verdana"/>
          <w:color w:val="000000" w:themeColor="text1"/>
          <w:kern w:val="20"/>
        </w:rPr>
        <w:t>руководствуются законодательством Р</w:t>
      </w:r>
      <w:r w:rsidR="00684887" w:rsidRPr="004E52EA">
        <w:rPr>
          <w:rFonts w:ascii="Verdana" w:hAnsi="Verdana"/>
          <w:color w:val="000000" w:themeColor="text1"/>
          <w:kern w:val="20"/>
        </w:rPr>
        <w:t xml:space="preserve">оссийской </w:t>
      </w:r>
      <w:r w:rsidR="000B3E5F" w:rsidRPr="004E52EA">
        <w:rPr>
          <w:rFonts w:ascii="Verdana" w:hAnsi="Verdana"/>
          <w:color w:val="000000" w:themeColor="text1"/>
          <w:kern w:val="20"/>
        </w:rPr>
        <w:t>Ф</w:t>
      </w:r>
      <w:r w:rsidR="00684887" w:rsidRPr="004E52EA">
        <w:rPr>
          <w:rFonts w:ascii="Verdana" w:hAnsi="Verdana"/>
          <w:color w:val="000000" w:themeColor="text1"/>
          <w:kern w:val="20"/>
        </w:rPr>
        <w:t>едерации</w:t>
      </w:r>
      <w:r w:rsidR="000B3E5F" w:rsidRPr="004E52EA">
        <w:rPr>
          <w:rFonts w:ascii="Verdana" w:hAnsi="Verdana"/>
          <w:color w:val="000000" w:themeColor="text1"/>
          <w:kern w:val="20"/>
        </w:rPr>
        <w:t>.</w:t>
      </w:r>
    </w:p>
    <w:p w14:paraId="747D143D" w14:textId="026CA9C1" w:rsidR="00D04FF4" w:rsidRPr="0026650B" w:rsidRDefault="00FA1F79" w:rsidP="00975304">
      <w:pPr>
        <w:pStyle w:val="a5"/>
        <w:tabs>
          <w:tab w:val="left" w:pos="1134"/>
        </w:tabs>
        <w:ind w:left="567"/>
        <w:jc w:val="both"/>
        <w:rPr>
          <w:rFonts w:ascii="Verdana" w:hAnsi="Verdana"/>
          <w:color w:val="000000" w:themeColor="text1"/>
        </w:rPr>
      </w:pPr>
      <w:r>
        <w:rPr>
          <w:rFonts w:ascii="Verdana" w:hAnsi="Verdana"/>
          <w:color w:val="000000" w:themeColor="text1"/>
        </w:rPr>
        <w:t>1</w:t>
      </w:r>
      <w:del w:id="58" w:author="Токарева Христина Александровна" w:date="2023-11-02T16:47:00Z">
        <w:r w:rsidDel="00475CC5">
          <w:rPr>
            <w:rFonts w:ascii="Verdana" w:hAnsi="Verdana"/>
            <w:color w:val="000000" w:themeColor="text1"/>
          </w:rPr>
          <w:delText>1</w:delText>
        </w:r>
      </w:del>
      <w:ins w:id="59" w:author="Токарева Христина Александровна" w:date="2023-11-02T16:47:00Z">
        <w:r w:rsidR="00475CC5">
          <w:rPr>
            <w:rFonts w:ascii="Verdana" w:hAnsi="Verdana"/>
            <w:color w:val="000000" w:themeColor="text1"/>
          </w:rPr>
          <w:t>0</w:t>
        </w:r>
      </w:ins>
      <w:r>
        <w:rPr>
          <w:rFonts w:ascii="Verdana" w:hAnsi="Verdana"/>
          <w:color w:val="000000" w:themeColor="text1"/>
        </w:rPr>
        <w:t xml:space="preserve">.7. </w:t>
      </w:r>
      <w:r w:rsidR="00D04FF4" w:rsidRPr="00826974">
        <w:rPr>
          <w:rFonts w:ascii="Verdana" w:hAnsi="Verdana"/>
          <w:color w:val="000000" w:themeColor="text1"/>
        </w:rPr>
        <w:t xml:space="preserve">Договор составлен и подписан в </w:t>
      </w:r>
      <w:r w:rsidR="00D04FF4">
        <w:rPr>
          <w:rFonts w:ascii="Verdana" w:hAnsi="Verdana"/>
          <w:color w:val="000000" w:themeColor="text1"/>
        </w:rPr>
        <w:t>4</w:t>
      </w:r>
      <w:r w:rsidR="00D04FF4" w:rsidRPr="0026650B">
        <w:rPr>
          <w:rFonts w:ascii="Verdana" w:hAnsi="Verdana"/>
          <w:color w:val="000000" w:themeColor="text1"/>
        </w:rPr>
        <w:t xml:space="preserve"> (</w:t>
      </w:r>
      <w:r w:rsidR="00D04FF4">
        <w:rPr>
          <w:rFonts w:ascii="Verdana" w:hAnsi="Verdana"/>
          <w:color w:val="000000" w:themeColor="text1"/>
        </w:rPr>
        <w:t>Четырех</w:t>
      </w:r>
      <w:r w:rsidR="00D04FF4" w:rsidRPr="00826974">
        <w:rPr>
          <w:rFonts w:ascii="Verdana" w:hAnsi="Verdana"/>
          <w:color w:val="000000" w:themeColor="text1"/>
        </w:rPr>
        <w:t xml:space="preserve">) экземплярах, имеющих равную юридическую силу: 1 (Один) экземпляр для Покупателя, </w:t>
      </w:r>
      <w:r w:rsidR="00D04FF4" w:rsidRPr="0026650B">
        <w:rPr>
          <w:rFonts w:ascii="Verdana" w:hAnsi="Verdana"/>
          <w:color w:val="000000" w:themeColor="text1"/>
        </w:rPr>
        <w:t xml:space="preserve">1 (Один) экземпляр для Продавца. </w:t>
      </w:r>
    </w:p>
    <w:p w14:paraId="64F9AE5C" w14:textId="1245FF43" w:rsidR="00687379" w:rsidRPr="00826974" w:rsidRDefault="00D04FF4" w:rsidP="00687379">
      <w:pPr>
        <w:pStyle w:val="a5"/>
        <w:tabs>
          <w:tab w:val="left" w:pos="1134"/>
        </w:tabs>
        <w:ind w:left="0"/>
        <w:jc w:val="both"/>
        <w:rPr>
          <w:rFonts w:ascii="Verdana" w:hAnsi="Verdana"/>
          <w:color w:val="000000" w:themeColor="text1"/>
        </w:rPr>
      </w:pPr>
      <w:r w:rsidRPr="0026650B">
        <w:rPr>
          <w:rFonts w:ascii="Verdana" w:hAnsi="Verdana"/>
          <w:color w:val="000000" w:themeColor="text1"/>
        </w:rPr>
        <w:lastRenderedPageBreak/>
        <w:t xml:space="preserve">Оставшиеся </w:t>
      </w:r>
      <w:r w:rsidRPr="00826974">
        <w:rPr>
          <w:rFonts w:ascii="Verdana" w:hAnsi="Verdana"/>
          <w:color w:val="000000" w:themeColor="text1"/>
        </w:rPr>
        <w:t xml:space="preserve">2 (Два) экземпляра </w:t>
      </w:r>
      <w:r w:rsidRPr="0026650B">
        <w:rPr>
          <w:rFonts w:ascii="Verdana" w:hAnsi="Verdana"/>
          <w:color w:val="000000" w:themeColor="text1"/>
        </w:rPr>
        <w:t>на государственную регистрацию перехода права собственности не подаются и остаются у Сторон до момента получения зарегистрированных документов из органа, осуществляющего государственную регистрацию прав на недвижимое имущество и сделок с ним, в качестве подтверждения факта заключения Сторонами Договора</w:t>
      </w:r>
      <w:r w:rsidR="00687379" w:rsidRPr="00826974">
        <w:rPr>
          <w:rFonts w:ascii="Verdana" w:hAnsi="Verdana"/>
          <w:color w:val="000000" w:themeColor="text1"/>
        </w:rPr>
        <w:t>.</w:t>
      </w:r>
    </w:p>
    <w:p w14:paraId="4B456D56" w14:textId="5FEBCFC4" w:rsidR="00A30CA0" w:rsidRPr="00080F8C" w:rsidRDefault="00FA1F79" w:rsidP="00080F8C">
      <w:pPr>
        <w:pStyle w:val="a5"/>
        <w:tabs>
          <w:tab w:val="left" w:pos="1134"/>
        </w:tabs>
        <w:ind w:left="567"/>
        <w:jc w:val="both"/>
        <w:rPr>
          <w:rFonts w:ascii="Verdana" w:hAnsi="Verdana"/>
          <w:color w:val="000000" w:themeColor="text1"/>
        </w:rPr>
      </w:pPr>
      <w:r w:rsidRPr="00080F8C">
        <w:rPr>
          <w:rFonts w:ascii="Verdana" w:hAnsi="Verdana"/>
          <w:color w:val="000000" w:themeColor="text1"/>
        </w:rPr>
        <w:t>1</w:t>
      </w:r>
      <w:del w:id="60" w:author="Токарева Христина Александровна" w:date="2023-11-02T16:48:00Z">
        <w:r w:rsidRPr="00080F8C" w:rsidDel="00475CC5">
          <w:rPr>
            <w:rFonts w:ascii="Verdana" w:hAnsi="Verdana"/>
            <w:color w:val="000000" w:themeColor="text1"/>
          </w:rPr>
          <w:delText>1</w:delText>
        </w:r>
      </w:del>
      <w:ins w:id="61" w:author="Токарева Христина Александровна" w:date="2023-11-02T16:48:00Z">
        <w:r w:rsidR="00475CC5">
          <w:rPr>
            <w:rFonts w:ascii="Verdana" w:hAnsi="Verdana"/>
            <w:color w:val="000000" w:themeColor="text1"/>
          </w:rPr>
          <w:t>0</w:t>
        </w:r>
      </w:ins>
      <w:r w:rsidRPr="00080F8C">
        <w:rPr>
          <w:rFonts w:ascii="Verdana" w:hAnsi="Verdana"/>
          <w:color w:val="000000" w:themeColor="text1"/>
        </w:rPr>
        <w:t xml:space="preserve">.8. </w:t>
      </w:r>
      <w:r w:rsidR="00A30CA0" w:rsidRPr="00080F8C">
        <w:rPr>
          <w:rFonts w:ascii="Verdana" w:hAnsi="Verdana"/>
          <w:color w:val="000000" w:themeColor="text1"/>
        </w:rPr>
        <w:t>Приложения к Договору</w:t>
      </w:r>
      <w:r w:rsidR="00D013EC" w:rsidRPr="00080F8C">
        <w:rPr>
          <w:rFonts w:ascii="Verdana" w:hAnsi="Verdana"/>
          <w:color w:val="000000" w:themeColor="text1"/>
        </w:rPr>
        <w:t>, являющиеся его неотъемлемой частью</w:t>
      </w:r>
      <w:r w:rsidR="00A30CA0" w:rsidRPr="00080F8C">
        <w:rPr>
          <w:rFonts w:ascii="Verdana" w:hAnsi="Verdana"/>
          <w:color w:val="000000" w:themeColor="text1"/>
        </w:rPr>
        <w:t>:</w:t>
      </w:r>
    </w:p>
    <w:p w14:paraId="41804F57" w14:textId="77777777" w:rsidR="00A30CA0" w:rsidRPr="0026650B" w:rsidRDefault="00C76935" w:rsidP="0045673B">
      <w:pPr>
        <w:pStyle w:val="a5"/>
        <w:widowControl w:val="0"/>
        <w:numPr>
          <w:ilvl w:val="0"/>
          <w:numId w:val="8"/>
        </w:numPr>
        <w:tabs>
          <w:tab w:val="left" w:pos="1134"/>
        </w:tabs>
        <w:adjustRightInd w:val="0"/>
        <w:ind w:left="0" w:firstLine="567"/>
        <w:jc w:val="both"/>
        <w:rPr>
          <w:rFonts w:ascii="Verdana" w:hAnsi="Verdana"/>
          <w:color w:val="000000" w:themeColor="text1"/>
        </w:rPr>
      </w:pPr>
      <w:r w:rsidRPr="0026650B">
        <w:rPr>
          <w:rFonts w:ascii="Verdana" w:hAnsi="Verdana"/>
          <w:color w:val="000000" w:themeColor="text1"/>
        </w:rPr>
        <w:t>Приложение №</w:t>
      </w:r>
      <w:r w:rsidR="00F308DF" w:rsidRPr="0026650B">
        <w:rPr>
          <w:rFonts w:ascii="Verdana" w:hAnsi="Verdana"/>
          <w:color w:val="000000" w:themeColor="text1"/>
        </w:rPr>
        <w:t>1</w:t>
      </w:r>
      <w:r w:rsidRPr="0026650B">
        <w:rPr>
          <w:rFonts w:ascii="Verdana" w:hAnsi="Verdana"/>
          <w:color w:val="000000" w:themeColor="text1"/>
        </w:rPr>
        <w:t xml:space="preserve"> </w:t>
      </w:r>
      <w:r w:rsidR="00083142" w:rsidRPr="0026650B">
        <w:rPr>
          <w:rFonts w:ascii="Verdana" w:hAnsi="Verdana"/>
          <w:color w:val="000000" w:themeColor="text1"/>
        </w:rPr>
        <w:t>Форма Акта приема-передачи к Договору купли-продажи недвижимого имущества от «____» __________20__года</w:t>
      </w:r>
      <w:r w:rsidR="00A30CA0" w:rsidRPr="0026650B">
        <w:rPr>
          <w:rFonts w:ascii="Verdana" w:hAnsi="Verdana"/>
          <w:color w:val="000000" w:themeColor="text1"/>
        </w:rPr>
        <w:t xml:space="preserve"> на __л.</w:t>
      </w:r>
    </w:p>
    <w:p w14:paraId="610F6A33" w14:textId="12F877AD" w:rsidR="001C2439" w:rsidRDefault="001C2439" w:rsidP="009513CB">
      <w:pPr>
        <w:pStyle w:val="a5"/>
        <w:widowControl w:val="0"/>
        <w:numPr>
          <w:ilvl w:val="0"/>
          <w:numId w:val="8"/>
        </w:numPr>
        <w:tabs>
          <w:tab w:val="left" w:pos="1134"/>
        </w:tabs>
        <w:adjustRightInd w:val="0"/>
        <w:ind w:left="0" w:firstLine="567"/>
        <w:jc w:val="both"/>
        <w:rPr>
          <w:rFonts w:ascii="Verdana" w:hAnsi="Verdana"/>
          <w:color w:val="000000" w:themeColor="text1"/>
        </w:rPr>
      </w:pPr>
      <w:r w:rsidRPr="0026650B">
        <w:rPr>
          <w:rFonts w:ascii="Verdana" w:hAnsi="Verdana"/>
          <w:color w:val="000000" w:themeColor="text1"/>
        </w:rPr>
        <w:t>Приложение №</w:t>
      </w:r>
      <w:r w:rsidR="00F308DF" w:rsidRPr="0026650B">
        <w:rPr>
          <w:rFonts w:ascii="Verdana" w:hAnsi="Verdana"/>
          <w:color w:val="000000" w:themeColor="text1"/>
        </w:rPr>
        <w:t>2</w:t>
      </w:r>
      <w:r w:rsidR="00052CBA" w:rsidRPr="0026650B">
        <w:rPr>
          <w:rFonts w:ascii="Verdana" w:hAnsi="Verdana"/>
          <w:color w:val="000000" w:themeColor="text1"/>
        </w:rPr>
        <w:t xml:space="preserve"> Условия аккредитива</w:t>
      </w:r>
    </w:p>
    <w:p w14:paraId="35F06BDE" w14:textId="1329B48E" w:rsidR="00E25FCC" w:rsidRPr="00C34D6D" w:rsidRDefault="00E25FCC" w:rsidP="00C34D6D">
      <w:pPr>
        <w:pStyle w:val="a5"/>
        <w:widowControl w:val="0"/>
        <w:tabs>
          <w:tab w:val="left" w:pos="1134"/>
        </w:tabs>
        <w:adjustRightInd w:val="0"/>
        <w:ind w:left="567"/>
        <w:jc w:val="both"/>
        <w:rPr>
          <w:rFonts w:ascii="Verdana" w:hAnsi="Verdana"/>
          <w:color w:val="000000" w:themeColor="text1"/>
        </w:rPr>
      </w:pPr>
    </w:p>
    <w:p w14:paraId="276A1FD7" w14:textId="77777777" w:rsidR="00C76935" w:rsidRPr="0026650B" w:rsidRDefault="00C76935" w:rsidP="00C76935">
      <w:pPr>
        <w:pStyle w:val="a5"/>
        <w:widowControl w:val="0"/>
        <w:tabs>
          <w:tab w:val="left" w:pos="709"/>
        </w:tabs>
        <w:adjustRightInd w:val="0"/>
        <w:ind w:left="927"/>
        <w:jc w:val="both"/>
        <w:rPr>
          <w:rFonts w:ascii="Verdana" w:hAnsi="Verdana"/>
        </w:rPr>
      </w:pPr>
    </w:p>
    <w:p w14:paraId="11FBF6C3" w14:textId="1A8DE667" w:rsidR="004816A7" w:rsidRPr="00475CC5" w:rsidRDefault="004816A7">
      <w:pPr>
        <w:pStyle w:val="a5"/>
        <w:numPr>
          <w:ilvl w:val="0"/>
          <w:numId w:val="49"/>
        </w:numPr>
        <w:jc w:val="center"/>
        <w:rPr>
          <w:rFonts w:ascii="Verdana" w:hAnsi="Verdana"/>
          <w:b/>
          <w:rPrChange w:id="62" w:author="Токарева Христина Александровна" w:date="2023-11-02T16:48:00Z">
            <w:rPr/>
          </w:rPrChange>
        </w:rPr>
        <w:pPrChange w:id="63" w:author="Тюменев Михаил Юрьевич" w:date="2023-11-08T11:51:00Z">
          <w:pPr>
            <w:pStyle w:val="a5"/>
            <w:numPr>
              <w:numId w:val="45"/>
            </w:numPr>
            <w:ind w:left="765" w:hanging="405"/>
            <w:jc w:val="center"/>
          </w:pPr>
        </w:pPrChange>
      </w:pPr>
      <w:r w:rsidRPr="00475CC5">
        <w:rPr>
          <w:rFonts w:ascii="Verdana" w:hAnsi="Verdana"/>
          <w:b/>
          <w:color w:val="000000" w:themeColor="text1"/>
          <w:rPrChange w:id="64" w:author="Токарева Христина Александровна" w:date="2023-11-02T16:48:00Z">
            <w:rPr>
              <w:color w:val="000000" w:themeColor="text1"/>
            </w:rPr>
          </w:rPrChange>
        </w:rPr>
        <w:t>АДРЕСА</w:t>
      </w:r>
      <w:r w:rsidR="000C2F08" w:rsidRPr="00475CC5">
        <w:rPr>
          <w:rFonts w:ascii="Verdana" w:hAnsi="Verdana"/>
          <w:b/>
          <w:rPrChange w:id="65" w:author="Токарева Христина Александровна" w:date="2023-11-02T16:48:00Z">
            <w:rPr/>
          </w:rPrChange>
        </w:rPr>
        <w:t xml:space="preserve"> И</w:t>
      </w:r>
      <w:r w:rsidRPr="00475CC5">
        <w:rPr>
          <w:rFonts w:ascii="Verdana" w:hAnsi="Verdana"/>
          <w:b/>
          <w:rPrChange w:id="66" w:author="Токарева Христина Александровна" w:date="2023-11-02T16:48:00Z">
            <w:rPr/>
          </w:rPrChange>
        </w:rPr>
        <w:t xml:space="preserve"> РЕКВИЗИТЫ СТОРОН</w:t>
      </w:r>
    </w:p>
    <w:p w14:paraId="0A36429A" w14:textId="77777777" w:rsidR="004B767F" w:rsidRPr="0026650B" w:rsidRDefault="004B767F" w:rsidP="00F56FF3">
      <w:pPr>
        <w:widowControl w:val="0"/>
        <w:autoSpaceDE w:val="0"/>
        <w:autoSpaceDN w:val="0"/>
        <w:spacing w:after="0" w:line="240" w:lineRule="auto"/>
        <w:ind w:left="720"/>
        <w:jc w:val="center"/>
        <w:rPr>
          <w:rFonts w:ascii="Verdana" w:hAnsi="Verdana"/>
          <w:b/>
          <w:sz w:val="20"/>
          <w:szCs w:val="20"/>
        </w:rPr>
      </w:pPr>
    </w:p>
    <w:tbl>
      <w:tblPr>
        <w:tblW w:w="5000" w:type="pct"/>
        <w:tblLook w:val="04A0" w:firstRow="1" w:lastRow="0" w:firstColumn="1" w:lastColumn="0" w:noHBand="0" w:noVBand="1"/>
        <w:tblPrChange w:id="67" w:author="Тюменев Михаил Юрьевич" w:date="2023-11-08T11:52:00Z">
          <w:tblPr>
            <w:tblW w:w="14318" w:type="dxa"/>
            <w:tblLook w:val="04A0" w:firstRow="1" w:lastRow="0" w:firstColumn="1" w:lastColumn="0" w:noHBand="0" w:noVBand="1"/>
          </w:tblPr>
        </w:tblPrChange>
      </w:tblPr>
      <w:tblGrid>
        <w:gridCol w:w="4055"/>
        <w:gridCol w:w="5079"/>
        <w:gridCol w:w="221"/>
        <w:tblGridChange w:id="68">
          <w:tblGrid>
            <w:gridCol w:w="4749"/>
            <w:gridCol w:w="5611"/>
            <w:gridCol w:w="3958"/>
          </w:tblGrid>
        </w:tblGridChange>
      </w:tblGrid>
      <w:tr w:rsidR="00227AD0" w:rsidRPr="0026650B" w14:paraId="231B52A2" w14:textId="77777777" w:rsidTr="000E12F4">
        <w:tc>
          <w:tcPr>
            <w:tcW w:w="1658" w:type="pct"/>
            <w:tcPrChange w:id="69" w:author="Тюменев Михаил Юрьевич" w:date="2023-11-08T11:52:00Z">
              <w:tcPr>
                <w:tcW w:w="4799" w:type="dxa"/>
              </w:tcPr>
            </w:tcPrChange>
          </w:tcPr>
          <w:p w14:paraId="5EA5C46B" w14:textId="77777777" w:rsidR="00066A56" w:rsidRPr="0026650B" w:rsidRDefault="00066A56" w:rsidP="0040717C">
            <w:pPr>
              <w:keepNext/>
              <w:spacing w:after="0" w:line="240" w:lineRule="auto"/>
              <w:jc w:val="both"/>
              <w:rPr>
                <w:rFonts w:ascii="Verdana" w:hAnsi="Verdana"/>
                <w:b/>
                <w:snapToGrid w:val="0"/>
                <w:color w:val="000000" w:themeColor="text1"/>
                <w:sz w:val="20"/>
                <w:szCs w:val="20"/>
              </w:rPr>
            </w:pPr>
            <w:r w:rsidRPr="0026650B">
              <w:rPr>
                <w:rFonts w:ascii="Verdana" w:hAnsi="Verdana"/>
                <w:b/>
                <w:snapToGrid w:val="0"/>
                <w:color w:val="000000" w:themeColor="text1"/>
                <w:sz w:val="20"/>
                <w:szCs w:val="20"/>
              </w:rPr>
              <w:t>ПРОДАВЕЦ:</w:t>
            </w:r>
          </w:p>
        </w:tc>
        <w:tc>
          <w:tcPr>
            <w:tcW w:w="1959" w:type="pct"/>
            <w:shd w:val="clear" w:color="auto" w:fill="auto"/>
            <w:tcPrChange w:id="70" w:author="Тюменев Михаил Юрьевич" w:date="2023-11-08T11:52:00Z">
              <w:tcPr>
                <w:tcW w:w="4882" w:type="dxa"/>
                <w:shd w:val="clear" w:color="auto" w:fill="auto"/>
              </w:tcPr>
            </w:tcPrChange>
          </w:tcPr>
          <w:p w14:paraId="186D18BC" w14:textId="77777777" w:rsidR="00066A56" w:rsidRPr="0026650B" w:rsidRDefault="00066A56" w:rsidP="0040717C">
            <w:pPr>
              <w:keepNext/>
              <w:spacing w:after="0" w:line="240" w:lineRule="auto"/>
              <w:jc w:val="both"/>
              <w:rPr>
                <w:rFonts w:ascii="Verdana" w:hAnsi="Verdana"/>
                <w:color w:val="000000" w:themeColor="text1"/>
                <w:sz w:val="20"/>
                <w:szCs w:val="20"/>
              </w:rPr>
            </w:pPr>
            <w:r w:rsidRPr="0026650B">
              <w:rPr>
                <w:rFonts w:ascii="Verdana" w:hAnsi="Verdana"/>
                <w:color w:val="000000" w:themeColor="text1"/>
                <w:sz w:val="20"/>
                <w:szCs w:val="20"/>
              </w:rPr>
              <w:t xml:space="preserve">     </w:t>
            </w:r>
            <w:r w:rsidRPr="0026650B">
              <w:rPr>
                <w:rFonts w:ascii="Verdana" w:hAnsi="Verdana"/>
                <w:b/>
                <w:snapToGrid w:val="0"/>
                <w:color w:val="000000" w:themeColor="text1"/>
                <w:sz w:val="20"/>
                <w:szCs w:val="20"/>
              </w:rPr>
              <w:t>ПОКУПАТЕЛЬ:</w:t>
            </w:r>
          </w:p>
        </w:tc>
        <w:tc>
          <w:tcPr>
            <w:tcW w:w="1382" w:type="pct"/>
            <w:shd w:val="clear" w:color="auto" w:fill="auto"/>
            <w:tcPrChange w:id="71" w:author="Тюменев Михаил Юрьевич" w:date="2023-11-08T11:52:00Z">
              <w:tcPr>
                <w:tcW w:w="4637" w:type="dxa"/>
                <w:shd w:val="clear" w:color="auto" w:fill="auto"/>
              </w:tcPr>
            </w:tcPrChange>
          </w:tcPr>
          <w:p w14:paraId="2E76EAD2" w14:textId="77777777" w:rsidR="00066A56" w:rsidRPr="0026650B" w:rsidRDefault="00066A56" w:rsidP="003A3217">
            <w:pPr>
              <w:spacing w:after="0" w:line="240" w:lineRule="auto"/>
              <w:jc w:val="center"/>
              <w:rPr>
                <w:rFonts w:ascii="Verdana" w:hAnsi="Verdana"/>
                <w:color w:val="000000" w:themeColor="text1"/>
                <w:sz w:val="20"/>
                <w:szCs w:val="20"/>
              </w:rPr>
            </w:pPr>
          </w:p>
        </w:tc>
      </w:tr>
      <w:tr w:rsidR="00227AD0" w:rsidRPr="0026650B" w14:paraId="1279662D" w14:textId="77777777" w:rsidTr="000E12F4">
        <w:tc>
          <w:tcPr>
            <w:tcW w:w="1658" w:type="pct"/>
            <w:tcPrChange w:id="72" w:author="Тюменев Михаил Юрьевич" w:date="2023-11-08T11:52:00Z">
              <w:tcPr>
                <w:tcW w:w="4799" w:type="dxa"/>
              </w:tcPr>
            </w:tcPrChange>
          </w:tcPr>
          <w:p w14:paraId="6A3DCA3F" w14:textId="186203BE" w:rsidR="00066A56" w:rsidRPr="0026650B" w:rsidRDefault="00066A56" w:rsidP="00227AD0">
            <w:pPr>
              <w:spacing w:after="0" w:line="240" w:lineRule="auto"/>
              <w:jc w:val="both"/>
              <w:rPr>
                <w:rFonts w:ascii="Verdana" w:hAnsi="Verdana"/>
                <w:b/>
                <w:color w:val="000000" w:themeColor="text1"/>
                <w:sz w:val="20"/>
                <w:szCs w:val="20"/>
              </w:rPr>
            </w:pPr>
            <w:r w:rsidRPr="0026650B">
              <w:rPr>
                <w:rFonts w:ascii="Verdana" w:hAnsi="Verdana"/>
                <w:b/>
                <w:color w:val="000000" w:themeColor="text1"/>
                <w:sz w:val="20"/>
                <w:szCs w:val="20"/>
              </w:rPr>
              <w:t xml:space="preserve">ООО «УК «Навигатор» Д.У. ЗПИФ </w:t>
            </w:r>
            <w:r w:rsidR="000F7702" w:rsidRPr="0026650B">
              <w:rPr>
                <w:rFonts w:ascii="Verdana" w:hAnsi="Verdana"/>
                <w:b/>
                <w:color w:val="000000" w:themeColor="text1"/>
                <w:sz w:val="20"/>
                <w:szCs w:val="20"/>
              </w:rPr>
              <w:t xml:space="preserve">комбинированным </w:t>
            </w:r>
            <w:r w:rsidRPr="0026650B">
              <w:rPr>
                <w:rFonts w:ascii="Verdana" w:hAnsi="Verdana"/>
                <w:b/>
                <w:color w:val="000000" w:themeColor="text1"/>
                <w:sz w:val="20"/>
                <w:szCs w:val="20"/>
              </w:rPr>
              <w:t>«</w:t>
            </w:r>
            <w:r w:rsidR="006C178D" w:rsidRPr="0026650B">
              <w:rPr>
                <w:rFonts w:ascii="Verdana" w:hAnsi="Verdana"/>
                <w:b/>
                <w:color w:val="000000" w:themeColor="text1"/>
                <w:sz w:val="20"/>
                <w:szCs w:val="20"/>
              </w:rPr>
              <w:t>ТрейдКэпитал</w:t>
            </w:r>
            <w:r w:rsidRPr="0026650B">
              <w:rPr>
                <w:rFonts w:ascii="Verdana" w:hAnsi="Verdana"/>
                <w:b/>
                <w:color w:val="000000" w:themeColor="text1"/>
                <w:sz w:val="20"/>
                <w:szCs w:val="20"/>
              </w:rPr>
              <w:t xml:space="preserve">» </w:t>
            </w:r>
          </w:p>
          <w:p w14:paraId="5F84B1F8" w14:textId="59D06BE5" w:rsidR="00066A56" w:rsidRPr="0026650B" w:rsidRDefault="00066A56" w:rsidP="00F37F56">
            <w:pPr>
              <w:spacing w:after="0" w:line="240" w:lineRule="auto"/>
              <w:jc w:val="both"/>
              <w:rPr>
                <w:rFonts w:ascii="Verdana" w:hAnsi="Verdana"/>
                <w:color w:val="000000" w:themeColor="text1"/>
                <w:sz w:val="20"/>
                <w:szCs w:val="20"/>
              </w:rPr>
            </w:pPr>
            <w:r w:rsidRPr="0026650B">
              <w:rPr>
                <w:rFonts w:ascii="Verdana" w:hAnsi="Verdana"/>
                <w:color w:val="000000" w:themeColor="text1"/>
                <w:sz w:val="20"/>
                <w:szCs w:val="20"/>
              </w:rPr>
              <w:t xml:space="preserve">Место нахождения: 129110, г. Москва, ул. Гиляровского, д. 39, стр. 3, эт. </w:t>
            </w:r>
            <w:r w:rsidR="0084561B" w:rsidRPr="0026650B">
              <w:rPr>
                <w:rFonts w:ascii="Verdana" w:hAnsi="Verdana"/>
                <w:color w:val="000000" w:themeColor="text1"/>
                <w:sz w:val="20"/>
                <w:szCs w:val="20"/>
              </w:rPr>
              <w:t>8</w:t>
            </w:r>
            <w:r w:rsidRPr="0026650B">
              <w:rPr>
                <w:rFonts w:ascii="Verdana" w:hAnsi="Verdana"/>
                <w:color w:val="000000" w:themeColor="text1"/>
                <w:sz w:val="20"/>
                <w:szCs w:val="20"/>
              </w:rPr>
              <w:t xml:space="preserve">, ком. </w:t>
            </w:r>
            <w:r w:rsidR="0084561B" w:rsidRPr="0026650B">
              <w:rPr>
                <w:rFonts w:ascii="Verdana" w:hAnsi="Verdana"/>
                <w:color w:val="000000" w:themeColor="text1"/>
                <w:sz w:val="20"/>
                <w:szCs w:val="20"/>
              </w:rPr>
              <w:t>4</w:t>
            </w:r>
          </w:p>
          <w:p w14:paraId="00AC6432" w14:textId="77777777" w:rsidR="0084561B" w:rsidRPr="0026650B" w:rsidRDefault="0084561B" w:rsidP="00F37F56">
            <w:pPr>
              <w:spacing w:after="0" w:line="240" w:lineRule="auto"/>
              <w:jc w:val="both"/>
              <w:rPr>
                <w:rFonts w:ascii="Verdana" w:hAnsi="Verdana"/>
                <w:color w:val="000000" w:themeColor="text1"/>
                <w:sz w:val="20"/>
                <w:szCs w:val="20"/>
              </w:rPr>
            </w:pPr>
            <w:r w:rsidRPr="0026650B">
              <w:rPr>
                <w:rFonts w:ascii="Verdana" w:hAnsi="Verdana"/>
                <w:color w:val="000000" w:themeColor="text1"/>
                <w:sz w:val="20"/>
                <w:szCs w:val="20"/>
              </w:rPr>
              <w:t>ОГРН: 1027725006638</w:t>
            </w:r>
          </w:p>
          <w:p w14:paraId="708C7142" w14:textId="77777777" w:rsidR="0084561B" w:rsidRPr="0026650B" w:rsidRDefault="0084561B" w:rsidP="0045673B">
            <w:pPr>
              <w:spacing w:after="0" w:line="240" w:lineRule="auto"/>
              <w:jc w:val="both"/>
              <w:rPr>
                <w:rFonts w:ascii="Verdana" w:hAnsi="Verdana"/>
                <w:color w:val="000000" w:themeColor="text1"/>
                <w:sz w:val="20"/>
                <w:szCs w:val="20"/>
              </w:rPr>
            </w:pPr>
            <w:r w:rsidRPr="0026650B">
              <w:rPr>
                <w:rFonts w:ascii="Verdana" w:hAnsi="Verdana"/>
                <w:color w:val="000000" w:themeColor="text1"/>
                <w:sz w:val="20"/>
                <w:szCs w:val="20"/>
              </w:rPr>
              <w:t>ИНН: 7725206241 КПП: 770201001</w:t>
            </w:r>
          </w:p>
          <w:p w14:paraId="648D3B5C" w14:textId="649B264D" w:rsidR="009C76CE" w:rsidRPr="0026650B" w:rsidRDefault="009C76CE" w:rsidP="009C76CE">
            <w:pPr>
              <w:spacing w:after="0" w:line="240" w:lineRule="auto"/>
              <w:jc w:val="both"/>
              <w:rPr>
                <w:rFonts w:ascii="Verdana" w:hAnsi="Verdana"/>
                <w:color w:val="000000" w:themeColor="text1"/>
                <w:sz w:val="20"/>
                <w:szCs w:val="20"/>
              </w:rPr>
            </w:pPr>
            <w:r w:rsidRPr="0026650B">
              <w:rPr>
                <w:rFonts w:ascii="Verdana" w:hAnsi="Verdana"/>
                <w:color w:val="000000" w:themeColor="text1"/>
                <w:sz w:val="20"/>
                <w:szCs w:val="20"/>
              </w:rPr>
              <w:t xml:space="preserve">р/с </w:t>
            </w:r>
            <w:r w:rsidR="00BE7B01" w:rsidRPr="0026650B">
              <w:rPr>
                <w:rFonts w:ascii="Verdana" w:hAnsi="Verdana"/>
                <w:color w:val="000000" w:themeColor="text1"/>
                <w:sz w:val="20"/>
                <w:szCs w:val="20"/>
              </w:rPr>
              <w:t>40701810101700000613</w:t>
            </w:r>
          </w:p>
          <w:p w14:paraId="192B369B" w14:textId="77777777" w:rsidR="009C76CE" w:rsidRPr="0026650B" w:rsidRDefault="009C76CE" w:rsidP="009C76CE">
            <w:pPr>
              <w:spacing w:after="0" w:line="240" w:lineRule="auto"/>
              <w:jc w:val="both"/>
              <w:rPr>
                <w:rFonts w:ascii="Verdana" w:hAnsi="Verdana"/>
                <w:color w:val="000000" w:themeColor="text1"/>
                <w:sz w:val="20"/>
                <w:szCs w:val="20"/>
              </w:rPr>
            </w:pPr>
            <w:r w:rsidRPr="0026650B">
              <w:rPr>
                <w:rFonts w:ascii="Verdana" w:hAnsi="Verdana"/>
                <w:color w:val="000000" w:themeColor="text1"/>
                <w:sz w:val="20"/>
                <w:szCs w:val="20"/>
              </w:rPr>
              <w:t>в  ПАО БАНК «ФК ОТКРЫТИЕ»</w:t>
            </w:r>
          </w:p>
          <w:p w14:paraId="29DA874A" w14:textId="7AF83080" w:rsidR="009C76CE" w:rsidRPr="0026650B" w:rsidRDefault="009C76CE" w:rsidP="009C76CE">
            <w:pPr>
              <w:spacing w:after="0" w:line="240" w:lineRule="auto"/>
              <w:jc w:val="both"/>
              <w:rPr>
                <w:rFonts w:ascii="Verdana" w:hAnsi="Verdana"/>
                <w:color w:val="000000" w:themeColor="text1"/>
                <w:sz w:val="20"/>
                <w:szCs w:val="20"/>
              </w:rPr>
            </w:pPr>
            <w:r w:rsidRPr="0026650B">
              <w:rPr>
                <w:rFonts w:ascii="Verdana" w:hAnsi="Verdana"/>
                <w:color w:val="000000" w:themeColor="text1"/>
                <w:sz w:val="20"/>
                <w:szCs w:val="20"/>
              </w:rPr>
              <w:t xml:space="preserve">к/с </w:t>
            </w:r>
            <w:r w:rsidR="00F70ABB" w:rsidRPr="0026650B">
              <w:rPr>
                <w:rFonts w:ascii="Verdana" w:hAnsi="Verdana"/>
                <w:color w:val="000000" w:themeColor="text1"/>
                <w:sz w:val="20"/>
                <w:szCs w:val="20"/>
              </w:rPr>
              <w:t>30101810300000000985</w:t>
            </w:r>
          </w:p>
          <w:p w14:paraId="1431AAF9" w14:textId="2ACADB93" w:rsidR="0084561B" w:rsidRPr="0026650B" w:rsidRDefault="009C76CE" w:rsidP="007A64B9">
            <w:pPr>
              <w:spacing w:after="0" w:line="240" w:lineRule="auto"/>
              <w:jc w:val="both"/>
              <w:rPr>
                <w:rFonts w:ascii="Verdana" w:hAnsi="Verdana"/>
                <w:color w:val="000000" w:themeColor="text1"/>
                <w:sz w:val="20"/>
                <w:szCs w:val="20"/>
              </w:rPr>
            </w:pPr>
            <w:r w:rsidRPr="0026650B">
              <w:rPr>
                <w:rFonts w:ascii="Verdana" w:hAnsi="Verdana"/>
                <w:color w:val="000000" w:themeColor="text1"/>
                <w:sz w:val="20"/>
                <w:szCs w:val="20"/>
              </w:rPr>
              <w:t>БИК 044525985</w:t>
            </w:r>
          </w:p>
          <w:p w14:paraId="794F1FBF" w14:textId="77777777" w:rsidR="000F7702" w:rsidRPr="0026650B" w:rsidRDefault="000F7702" w:rsidP="007A64B9">
            <w:pPr>
              <w:spacing w:after="0" w:line="240" w:lineRule="auto"/>
              <w:jc w:val="both"/>
              <w:rPr>
                <w:rFonts w:ascii="Verdana" w:hAnsi="Verdana"/>
                <w:b/>
                <w:color w:val="000000" w:themeColor="text1"/>
                <w:sz w:val="20"/>
                <w:szCs w:val="20"/>
              </w:rPr>
            </w:pPr>
          </w:p>
          <w:p w14:paraId="04FDFD7D" w14:textId="77777777" w:rsidR="002F69E2" w:rsidRPr="0026650B" w:rsidRDefault="002F69E2" w:rsidP="007A64B9">
            <w:pPr>
              <w:spacing w:after="0" w:line="240" w:lineRule="auto"/>
              <w:jc w:val="both"/>
              <w:rPr>
                <w:rFonts w:ascii="Verdana" w:hAnsi="Verdana"/>
                <w:b/>
                <w:color w:val="000000" w:themeColor="text1"/>
                <w:sz w:val="20"/>
                <w:szCs w:val="20"/>
              </w:rPr>
            </w:pPr>
          </w:p>
          <w:p w14:paraId="5078D285" w14:textId="3EF0C856" w:rsidR="00066A56" w:rsidRPr="0026650B" w:rsidRDefault="00066A56" w:rsidP="007A64B9">
            <w:pPr>
              <w:spacing w:after="0" w:line="240" w:lineRule="auto"/>
              <w:jc w:val="both"/>
              <w:rPr>
                <w:rFonts w:ascii="Verdana" w:hAnsi="Verdana"/>
                <w:b/>
                <w:color w:val="000000" w:themeColor="text1"/>
                <w:sz w:val="20"/>
                <w:szCs w:val="20"/>
              </w:rPr>
            </w:pPr>
            <w:r w:rsidRPr="0026650B">
              <w:rPr>
                <w:rFonts w:ascii="Verdana" w:hAnsi="Verdana"/>
                <w:b/>
                <w:color w:val="000000" w:themeColor="text1"/>
                <w:sz w:val="20"/>
                <w:szCs w:val="20"/>
              </w:rPr>
              <w:t>_________________</w:t>
            </w:r>
            <w:r w:rsidRPr="0026650B">
              <w:rPr>
                <w:rFonts w:ascii="Verdana" w:hAnsi="Verdana"/>
                <w:b/>
                <w:color w:val="000000" w:themeColor="text1"/>
                <w:sz w:val="20"/>
                <w:szCs w:val="20"/>
                <w:u w:val="single"/>
              </w:rPr>
              <w:t>/</w:t>
            </w:r>
            <w:r w:rsidR="0056770C" w:rsidRPr="0026650B">
              <w:rPr>
                <w:rFonts w:ascii="Verdana" w:hAnsi="Verdana"/>
                <w:b/>
                <w:color w:val="000000" w:themeColor="text1"/>
                <w:sz w:val="20"/>
                <w:szCs w:val="20"/>
                <w:u w:val="single"/>
              </w:rPr>
              <w:t>___________</w:t>
            </w:r>
            <w:r w:rsidRPr="0026650B">
              <w:rPr>
                <w:rFonts w:ascii="Verdana" w:hAnsi="Verdana"/>
                <w:b/>
                <w:color w:val="000000" w:themeColor="text1"/>
                <w:sz w:val="20"/>
                <w:szCs w:val="20"/>
              </w:rPr>
              <w:t xml:space="preserve">/    </w:t>
            </w:r>
          </w:p>
          <w:p w14:paraId="46311DC5" w14:textId="77777777" w:rsidR="00066A56" w:rsidRPr="0026650B" w:rsidRDefault="00066A56" w:rsidP="000972D6">
            <w:pPr>
              <w:spacing w:after="0" w:line="240" w:lineRule="auto"/>
              <w:jc w:val="both"/>
              <w:rPr>
                <w:rFonts w:ascii="Verdana" w:hAnsi="Verdana"/>
                <w:color w:val="000000" w:themeColor="text1"/>
                <w:sz w:val="20"/>
                <w:szCs w:val="20"/>
              </w:rPr>
            </w:pPr>
            <w:r w:rsidRPr="0026650B">
              <w:rPr>
                <w:rFonts w:ascii="Verdana" w:hAnsi="Verdana"/>
                <w:b/>
                <w:color w:val="000000" w:themeColor="text1"/>
                <w:sz w:val="20"/>
                <w:szCs w:val="20"/>
              </w:rPr>
              <w:t xml:space="preserve">М.П.                                                                    </w:t>
            </w:r>
          </w:p>
          <w:p w14:paraId="654FE628" w14:textId="77777777" w:rsidR="00066A56" w:rsidRPr="0026650B" w:rsidRDefault="00066A56" w:rsidP="0040717C">
            <w:pPr>
              <w:spacing w:after="0" w:line="240" w:lineRule="auto"/>
              <w:jc w:val="both"/>
              <w:rPr>
                <w:rFonts w:ascii="Verdana" w:hAnsi="Verdana"/>
                <w:color w:val="000000" w:themeColor="text1"/>
                <w:sz w:val="20"/>
                <w:szCs w:val="20"/>
              </w:rPr>
            </w:pPr>
          </w:p>
          <w:p w14:paraId="453D7355" w14:textId="77777777" w:rsidR="00066A56" w:rsidRPr="0026650B" w:rsidRDefault="00066A56" w:rsidP="0040717C">
            <w:pPr>
              <w:spacing w:after="0" w:line="240" w:lineRule="auto"/>
              <w:jc w:val="both"/>
              <w:rPr>
                <w:rFonts w:ascii="Verdana" w:hAnsi="Verdana"/>
                <w:color w:val="000000" w:themeColor="text1"/>
                <w:sz w:val="20"/>
                <w:szCs w:val="20"/>
              </w:rPr>
            </w:pPr>
          </w:p>
        </w:tc>
        <w:tc>
          <w:tcPr>
            <w:tcW w:w="1959" w:type="pct"/>
            <w:shd w:val="clear" w:color="auto" w:fill="auto"/>
            <w:tcPrChange w:id="73" w:author="Тюменев Михаил Юрьевич" w:date="2023-11-08T11:52:00Z">
              <w:tcPr>
                <w:tcW w:w="4882" w:type="dxa"/>
                <w:shd w:val="clear" w:color="auto" w:fill="auto"/>
              </w:tcPr>
            </w:tcPrChange>
          </w:tcPr>
          <w:p w14:paraId="617E65CF" w14:textId="77777777" w:rsidR="00066A56" w:rsidRPr="0026650B" w:rsidRDefault="00066A56" w:rsidP="00227AD0">
            <w:pPr>
              <w:spacing w:after="0" w:line="240" w:lineRule="auto"/>
              <w:jc w:val="center"/>
              <w:rPr>
                <w:rFonts w:ascii="Verdana" w:hAnsi="Verdana"/>
                <w:b/>
                <w:color w:val="000000" w:themeColor="text1"/>
                <w:sz w:val="20"/>
                <w:szCs w:val="20"/>
              </w:rPr>
            </w:pPr>
          </w:p>
          <w:p w14:paraId="49149F8C" w14:textId="77777777" w:rsidR="00066A56" w:rsidRPr="0026650B" w:rsidRDefault="00066A56" w:rsidP="00F37F56">
            <w:pPr>
              <w:spacing w:after="0" w:line="240" w:lineRule="auto"/>
              <w:jc w:val="center"/>
              <w:rPr>
                <w:rFonts w:ascii="Verdana" w:hAnsi="Verdana"/>
                <w:b/>
                <w:color w:val="000000" w:themeColor="text1"/>
                <w:sz w:val="20"/>
                <w:szCs w:val="20"/>
              </w:rPr>
            </w:pPr>
          </w:p>
          <w:p w14:paraId="3739A689" w14:textId="77777777" w:rsidR="00066A56" w:rsidRPr="0026650B" w:rsidRDefault="00066A56" w:rsidP="00F37F56">
            <w:pPr>
              <w:spacing w:after="0" w:line="240" w:lineRule="auto"/>
              <w:jc w:val="center"/>
              <w:rPr>
                <w:rFonts w:ascii="Verdana" w:hAnsi="Verdana"/>
                <w:b/>
                <w:color w:val="000000" w:themeColor="text1"/>
                <w:sz w:val="20"/>
                <w:szCs w:val="20"/>
              </w:rPr>
            </w:pPr>
          </w:p>
          <w:p w14:paraId="39B6A618" w14:textId="77777777" w:rsidR="00066A56" w:rsidRPr="0026650B" w:rsidRDefault="00066A56" w:rsidP="0045673B">
            <w:pPr>
              <w:spacing w:after="0" w:line="240" w:lineRule="auto"/>
              <w:jc w:val="center"/>
              <w:rPr>
                <w:rFonts w:ascii="Verdana" w:hAnsi="Verdana"/>
                <w:b/>
                <w:color w:val="000000" w:themeColor="text1"/>
                <w:sz w:val="20"/>
                <w:szCs w:val="20"/>
              </w:rPr>
            </w:pPr>
          </w:p>
          <w:p w14:paraId="2F0EB5C5" w14:textId="77777777" w:rsidR="00066A56" w:rsidRPr="0026650B" w:rsidRDefault="00066A56" w:rsidP="0045673B">
            <w:pPr>
              <w:spacing w:after="0" w:line="240" w:lineRule="auto"/>
              <w:jc w:val="center"/>
              <w:rPr>
                <w:rFonts w:ascii="Verdana" w:hAnsi="Verdana"/>
                <w:b/>
                <w:color w:val="000000" w:themeColor="text1"/>
                <w:sz w:val="20"/>
                <w:szCs w:val="20"/>
              </w:rPr>
            </w:pPr>
          </w:p>
          <w:p w14:paraId="6260123E" w14:textId="77777777" w:rsidR="00066A56" w:rsidRPr="0026650B" w:rsidRDefault="00066A56" w:rsidP="00DA6D80">
            <w:pPr>
              <w:spacing w:after="0" w:line="240" w:lineRule="auto"/>
              <w:jc w:val="center"/>
              <w:rPr>
                <w:rFonts w:ascii="Verdana" w:hAnsi="Verdana"/>
                <w:b/>
                <w:color w:val="000000" w:themeColor="text1"/>
                <w:sz w:val="20"/>
                <w:szCs w:val="20"/>
              </w:rPr>
            </w:pPr>
          </w:p>
          <w:p w14:paraId="1AA8BFE6" w14:textId="77777777" w:rsidR="00066A56" w:rsidRPr="0026650B" w:rsidRDefault="00066A56" w:rsidP="00DA6D80">
            <w:pPr>
              <w:spacing w:after="0" w:line="240" w:lineRule="auto"/>
              <w:jc w:val="center"/>
              <w:rPr>
                <w:rFonts w:ascii="Verdana" w:hAnsi="Verdana"/>
                <w:b/>
                <w:color w:val="000000" w:themeColor="text1"/>
                <w:sz w:val="20"/>
                <w:szCs w:val="20"/>
              </w:rPr>
            </w:pPr>
          </w:p>
          <w:p w14:paraId="56D69932" w14:textId="77777777" w:rsidR="00066A56" w:rsidRPr="0026650B" w:rsidRDefault="00066A56" w:rsidP="009513CB">
            <w:pPr>
              <w:spacing w:after="0" w:line="240" w:lineRule="auto"/>
              <w:jc w:val="center"/>
              <w:rPr>
                <w:rFonts w:ascii="Verdana" w:hAnsi="Verdana"/>
                <w:b/>
                <w:color w:val="000000" w:themeColor="text1"/>
                <w:sz w:val="20"/>
                <w:szCs w:val="20"/>
              </w:rPr>
            </w:pPr>
          </w:p>
          <w:p w14:paraId="0356EFFA" w14:textId="77777777" w:rsidR="00066A56" w:rsidRPr="0026650B" w:rsidRDefault="00066A56" w:rsidP="0040717C">
            <w:pPr>
              <w:spacing w:after="0" w:line="240" w:lineRule="auto"/>
              <w:rPr>
                <w:rFonts w:ascii="Verdana" w:hAnsi="Verdana"/>
                <w:b/>
                <w:color w:val="000000" w:themeColor="text1"/>
                <w:sz w:val="20"/>
                <w:szCs w:val="20"/>
              </w:rPr>
            </w:pPr>
          </w:p>
          <w:p w14:paraId="3940EC37" w14:textId="77777777" w:rsidR="00066A56" w:rsidRPr="0026650B" w:rsidRDefault="00066A56" w:rsidP="00227AD0">
            <w:pPr>
              <w:spacing w:after="0" w:line="240" w:lineRule="auto"/>
              <w:jc w:val="center"/>
              <w:rPr>
                <w:rFonts w:ascii="Verdana" w:hAnsi="Verdana"/>
                <w:b/>
                <w:color w:val="000000" w:themeColor="text1"/>
                <w:sz w:val="20"/>
                <w:szCs w:val="20"/>
              </w:rPr>
            </w:pPr>
          </w:p>
          <w:p w14:paraId="0AB2BBC5" w14:textId="77777777" w:rsidR="00066A56" w:rsidRPr="0026650B" w:rsidRDefault="00066A56" w:rsidP="00F37F56">
            <w:pPr>
              <w:spacing w:after="0" w:line="240" w:lineRule="auto"/>
              <w:jc w:val="center"/>
              <w:rPr>
                <w:rFonts w:ascii="Verdana" w:hAnsi="Verdana"/>
                <w:b/>
                <w:color w:val="000000" w:themeColor="text1"/>
                <w:sz w:val="20"/>
                <w:szCs w:val="20"/>
              </w:rPr>
            </w:pPr>
          </w:p>
          <w:p w14:paraId="05DA3A7A" w14:textId="77777777" w:rsidR="00A718CD" w:rsidRPr="0026650B" w:rsidRDefault="00A718CD" w:rsidP="00A718CD">
            <w:pPr>
              <w:spacing w:after="0" w:line="240" w:lineRule="auto"/>
              <w:ind w:right="1028"/>
              <w:jc w:val="center"/>
              <w:rPr>
                <w:rFonts w:ascii="Verdana" w:hAnsi="Verdana"/>
                <w:b/>
                <w:color w:val="000000" w:themeColor="text1"/>
                <w:sz w:val="20"/>
                <w:szCs w:val="20"/>
              </w:rPr>
            </w:pPr>
          </w:p>
          <w:p w14:paraId="20021FDB" w14:textId="36426EE6" w:rsidR="00066A56" w:rsidRPr="0026650B" w:rsidRDefault="00066A56" w:rsidP="0040717C">
            <w:pPr>
              <w:spacing w:after="0" w:line="240" w:lineRule="auto"/>
              <w:jc w:val="both"/>
              <w:rPr>
                <w:rFonts w:ascii="Verdana" w:hAnsi="Verdana"/>
                <w:b/>
                <w:color w:val="000000" w:themeColor="text1"/>
                <w:sz w:val="20"/>
                <w:szCs w:val="20"/>
              </w:rPr>
            </w:pPr>
            <w:r w:rsidRPr="0026650B">
              <w:rPr>
                <w:rFonts w:ascii="Verdana" w:hAnsi="Verdana"/>
                <w:b/>
                <w:color w:val="000000" w:themeColor="text1"/>
                <w:sz w:val="20"/>
                <w:szCs w:val="20"/>
              </w:rPr>
              <w:t>_______________________</w:t>
            </w:r>
            <w:r w:rsidRPr="0026650B">
              <w:rPr>
                <w:rFonts w:ascii="Verdana" w:hAnsi="Verdana"/>
                <w:b/>
                <w:color w:val="000000" w:themeColor="text1"/>
                <w:sz w:val="20"/>
                <w:szCs w:val="20"/>
                <w:u w:val="single"/>
              </w:rPr>
              <w:t>/_____________</w:t>
            </w:r>
            <w:r w:rsidRPr="0026650B">
              <w:rPr>
                <w:rFonts w:ascii="Verdana" w:hAnsi="Verdana"/>
                <w:b/>
                <w:color w:val="000000" w:themeColor="text1"/>
                <w:sz w:val="20"/>
                <w:szCs w:val="20"/>
              </w:rPr>
              <w:t xml:space="preserve">/    </w:t>
            </w:r>
          </w:p>
          <w:p w14:paraId="0C8CDD9E" w14:textId="77777777" w:rsidR="00066A56" w:rsidRPr="0026650B" w:rsidRDefault="00066A56" w:rsidP="0040717C">
            <w:pPr>
              <w:spacing w:after="0" w:line="240" w:lineRule="auto"/>
              <w:jc w:val="both"/>
              <w:rPr>
                <w:rFonts w:ascii="Verdana" w:hAnsi="Verdana"/>
                <w:color w:val="000000" w:themeColor="text1"/>
                <w:sz w:val="20"/>
                <w:szCs w:val="20"/>
              </w:rPr>
            </w:pPr>
            <w:r w:rsidRPr="0026650B">
              <w:rPr>
                <w:rFonts w:ascii="Verdana" w:hAnsi="Verdana"/>
                <w:b/>
                <w:color w:val="000000" w:themeColor="text1"/>
                <w:sz w:val="20"/>
                <w:szCs w:val="20"/>
              </w:rPr>
              <w:t xml:space="preserve">М.П.                                                                    </w:t>
            </w:r>
          </w:p>
          <w:p w14:paraId="131EADB3" w14:textId="77777777" w:rsidR="00066A56" w:rsidRPr="0026650B" w:rsidRDefault="00066A56" w:rsidP="00227AD0">
            <w:pPr>
              <w:spacing w:after="0" w:line="240" w:lineRule="auto"/>
              <w:jc w:val="center"/>
              <w:rPr>
                <w:rFonts w:ascii="Verdana" w:hAnsi="Verdana"/>
                <w:b/>
                <w:color w:val="000000" w:themeColor="text1"/>
                <w:sz w:val="20"/>
                <w:szCs w:val="20"/>
              </w:rPr>
            </w:pPr>
          </w:p>
        </w:tc>
        <w:tc>
          <w:tcPr>
            <w:tcW w:w="1382" w:type="pct"/>
            <w:shd w:val="clear" w:color="auto" w:fill="auto"/>
            <w:tcPrChange w:id="74" w:author="Тюменев Михаил Юрьевич" w:date="2023-11-08T11:52:00Z">
              <w:tcPr>
                <w:tcW w:w="4637" w:type="dxa"/>
                <w:shd w:val="clear" w:color="auto" w:fill="auto"/>
              </w:tcPr>
            </w:tcPrChange>
          </w:tcPr>
          <w:p w14:paraId="1AFA6174" w14:textId="77777777" w:rsidR="00066A56" w:rsidRPr="0026650B" w:rsidRDefault="00066A56" w:rsidP="00F37F56">
            <w:pPr>
              <w:spacing w:after="0" w:line="240" w:lineRule="auto"/>
              <w:jc w:val="center"/>
              <w:rPr>
                <w:rFonts w:ascii="Verdana" w:hAnsi="Verdana"/>
                <w:b/>
                <w:color w:val="000000" w:themeColor="text1"/>
                <w:sz w:val="20"/>
                <w:szCs w:val="20"/>
              </w:rPr>
            </w:pPr>
          </w:p>
        </w:tc>
      </w:tr>
      <w:tr w:rsidR="00227AD0" w:rsidRPr="0026650B" w14:paraId="3A59E700" w14:textId="77777777" w:rsidTr="000E12F4">
        <w:tc>
          <w:tcPr>
            <w:tcW w:w="1658" w:type="pct"/>
            <w:tcPrChange w:id="75" w:author="Тюменев Михаил Юрьевич" w:date="2023-11-08T11:52:00Z">
              <w:tcPr>
                <w:tcW w:w="4799" w:type="dxa"/>
              </w:tcPr>
            </w:tcPrChange>
          </w:tcPr>
          <w:p w14:paraId="56518751" w14:textId="77777777" w:rsidR="00066A56" w:rsidRPr="0026650B" w:rsidRDefault="00066A56" w:rsidP="0040717C">
            <w:pPr>
              <w:spacing w:after="0" w:line="240" w:lineRule="auto"/>
              <w:rPr>
                <w:rFonts w:ascii="Verdana" w:hAnsi="Verdana"/>
                <w:color w:val="000000" w:themeColor="text1"/>
                <w:sz w:val="20"/>
                <w:szCs w:val="20"/>
              </w:rPr>
            </w:pPr>
          </w:p>
        </w:tc>
        <w:tc>
          <w:tcPr>
            <w:tcW w:w="1959" w:type="pct"/>
            <w:shd w:val="clear" w:color="auto" w:fill="auto"/>
            <w:tcPrChange w:id="76" w:author="Тюменев Михаил Юрьевич" w:date="2023-11-08T11:52:00Z">
              <w:tcPr>
                <w:tcW w:w="4882" w:type="dxa"/>
                <w:shd w:val="clear" w:color="auto" w:fill="auto"/>
              </w:tcPr>
            </w:tcPrChange>
          </w:tcPr>
          <w:p w14:paraId="10C10665" w14:textId="77777777" w:rsidR="00066A56" w:rsidRPr="0026650B" w:rsidRDefault="00066A56" w:rsidP="00227AD0">
            <w:pPr>
              <w:spacing w:after="0" w:line="240" w:lineRule="auto"/>
              <w:jc w:val="center"/>
              <w:rPr>
                <w:rFonts w:ascii="Verdana" w:hAnsi="Verdana"/>
                <w:b/>
                <w:color w:val="000000" w:themeColor="text1"/>
                <w:sz w:val="20"/>
                <w:szCs w:val="20"/>
              </w:rPr>
            </w:pPr>
          </w:p>
        </w:tc>
        <w:tc>
          <w:tcPr>
            <w:tcW w:w="1382" w:type="pct"/>
            <w:shd w:val="clear" w:color="auto" w:fill="auto"/>
            <w:tcPrChange w:id="77" w:author="Тюменев Михаил Юрьевич" w:date="2023-11-08T11:52:00Z">
              <w:tcPr>
                <w:tcW w:w="4637" w:type="dxa"/>
                <w:shd w:val="clear" w:color="auto" w:fill="auto"/>
              </w:tcPr>
            </w:tcPrChange>
          </w:tcPr>
          <w:p w14:paraId="581F0D9B" w14:textId="77777777" w:rsidR="00066A56" w:rsidRPr="0026650B" w:rsidRDefault="00066A56" w:rsidP="00F37F56">
            <w:pPr>
              <w:spacing w:after="0" w:line="240" w:lineRule="auto"/>
              <w:jc w:val="center"/>
              <w:rPr>
                <w:rFonts w:ascii="Verdana" w:hAnsi="Verdana"/>
                <w:b/>
                <w:color w:val="000000" w:themeColor="text1"/>
                <w:sz w:val="20"/>
                <w:szCs w:val="20"/>
              </w:rPr>
            </w:pPr>
          </w:p>
        </w:tc>
      </w:tr>
    </w:tbl>
    <w:p w14:paraId="25FFAFDC" w14:textId="77777777" w:rsidR="00DA40EC" w:rsidRPr="0026650B" w:rsidRDefault="00DA40EC" w:rsidP="001C2439">
      <w:pPr>
        <w:spacing w:after="0" w:line="240" w:lineRule="auto"/>
        <w:jc w:val="right"/>
        <w:rPr>
          <w:rFonts w:ascii="Verdana" w:hAnsi="Verdana"/>
          <w:sz w:val="20"/>
          <w:szCs w:val="20"/>
        </w:rPr>
      </w:pPr>
    </w:p>
    <w:p w14:paraId="5D0A61FD" w14:textId="1EDF81EC" w:rsidR="00925268" w:rsidRPr="0026650B" w:rsidRDefault="00925268" w:rsidP="001C2439">
      <w:pPr>
        <w:spacing w:after="0" w:line="240" w:lineRule="auto"/>
        <w:jc w:val="right"/>
        <w:rPr>
          <w:rFonts w:ascii="Verdana" w:hAnsi="Verdana"/>
          <w:sz w:val="20"/>
          <w:szCs w:val="20"/>
        </w:rPr>
      </w:pPr>
      <w:r w:rsidRPr="0026650B">
        <w:rPr>
          <w:rFonts w:ascii="Verdana" w:hAnsi="Verdana"/>
          <w:sz w:val="20"/>
          <w:szCs w:val="20"/>
        </w:rPr>
        <w:br w:type="page"/>
      </w:r>
    </w:p>
    <w:p w14:paraId="1BED760B" w14:textId="77777777" w:rsidR="001C2439" w:rsidRPr="0026650B" w:rsidRDefault="001C2439" w:rsidP="001C2439">
      <w:pPr>
        <w:spacing w:after="0" w:line="240" w:lineRule="auto"/>
        <w:jc w:val="right"/>
        <w:rPr>
          <w:rFonts w:ascii="Verdana" w:hAnsi="Verdana"/>
          <w:sz w:val="20"/>
          <w:szCs w:val="20"/>
        </w:rPr>
      </w:pPr>
      <w:r w:rsidRPr="0026650B">
        <w:rPr>
          <w:rFonts w:ascii="Verdana" w:hAnsi="Verdana"/>
          <w:sz w:val="20"/>
          <w:szCs w:val="20"/>
        </w:rPr>
        <w:lastRenderedPageBreak/>
        <w:t>Приложение №</w:t>
      </w:r>
      <w:r w:rsidR="00066A56" w:rsidRPr="0026650B">
        <w:rPr>
          <w:rFonts w:ascii="Verdana" w:hAnsi="Verdana"/>
          <w:sz w:val="20"/>
          <w:szCs w:val="20"/>
        </w:rPr>
        <w:t>1</w:t>
      </w:r>
    </w:p>
    <w:p w14:paraId="7FD63931" w14:textId="3DD856B4" w:rsidR="001C2439" w:rsidRPr="0026650B" w:rsidRDefault="001C2439" w:rsidP="001C2439">
      <w:pPr>
        <w:spacing w:after="0" w:line="240" w:lineRule="auto"/>
        <w:jc w:val="right"/>
        <w:rPr>
          <w:rFonts w:ascii="Verdana" w:eastAsia="Times New Roman" w:hAnsi="Verdana" w:cs="Arial"/>
          <w:sz w:val="20"/>
          <w:szCs w:val="20"/>
          <w:lang w:eastAsia="en-CA"/>
        </w:rPr>
      </w:pPr>
      <w:r w:rsidRPr="0026650B">
        <w:rPr>
          <w:rFonts w:ascii="Verdana" w:eastAsia="Times New Roman" w:hAnsi="Verdana" w:cs="Arial"/>
          <w:sz w:val="20"/>
          <w:szCs w:val="20"/>
          <w:lang w:eastAsia="en-CA"/>
        </w:rPr>
        <w:t xml:space="preserve"> к Договору купли-продажи недвижимого имущества </w:t>
      </w:r>
      <w:r w:rsidR="00DB61E0" w:rsidRPr="0026650B">
        <w:rPr>
          <w:rFonts w:ascii="Verdana" w:eastAsia="Times New Roman" w:hAnsi="Verdana" w:cs="Arial"/>
          <w:sz w:val="20"/>
          <w:szCs w:val="20"/>
          <w:lang w:eastAsia="en-CA"/>
        </w:rPr>
        <w:t>№ ***</w:t>
      </w:r>
    </w:p>
    <w:p w14:paraId="585D0BA7" w14:textId="77777777" w:rsidR="001C2439" w:rsidRPr="0026650B" w:rsidRDefault="001C2439" w:rsidP="001C2439">
      <w:pPr>
        <w:pStyle w:val="ConsNonformat"/>
        <w:tabs>
          <w:tab w:val="left" w:pos="1276"/>
        </w:tabs>
        <w:ind w:left="709"/>
        <w:contextualSpacing/>
        <w:jc w:val="right"/>
        <w:rPr>
          <w:rFonts w:ascii="Verdana" w:hAnsi="Verdana" w:cs="Arial"/>
          <w:color w:val="000000" w:themeColor="text1"/>
          <w:lang w:eastAsia="en-CA"/>
        </w:rPr>
      </w:pPr>
      <w:r w:rsidRPr="0026650B">
        <w:rPr>
          <w:rFonts w:ascii="Verdana" w:hAnsi="Verdana" w:cs="Arial"/>
          <w:color w:val="000000" w:themeColor="text1"/>
          <w:lang w:eastAsia="en-CA"/>
        </w:rPr>
        <w:t>от «___»_____________ 20__</w:t>
      </w:r>
    </w:p>
    <w:p w14:paraId="0494F371" w14:textId="77777777" w:rsidR="001C2439" w:rsidRPr="0026650B" w:rsidRDefault="001C2439"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p>
    <w:p w14:paraId="614BED7F" w14:textId="77777777" w:rsidR="00DD5861" w:rsidRPr="0026650B"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26650B">
        <w:rPr>
          <w:rFonts w:ascii="Verdana" w:eastAsia="Times New Roman" w:hAnsi="Verdana" w:cs="Times New Roman"/>
          <w:b/>
          <w:bCs/>
          <w:sz w:val="20"/>
          <w:szCs w:val="20"/>
          <w:lang w:eastAsia="ru-RU"/>
        </w:rPr>
        <w:t xml:space="preserve">Форма Акта приема-передачи </w:t>
      </w:r>
    </w:p>
    <w:p w14:paraId="38E30ADC" w14:textId="77777777" w:rsidR="00DD5861" w:rsidRPr="0026650B"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26650B">
        <w:rPr>
          <w:rFonts w:ascii="Verdana" w:eastAsia="Times New Roman" w:hAnsi="Verdana" w:cs="Times New Roman"/>
          <w:b/>
          <w:bCs/>
          <w:sz w:val="20"/>
          <w:szCs w:val="20"/>
          <w:lang w:eastAsia="ru-RU"/>
        </w:rPr>
        <w:t>к Договору купли-продажи</w:t>
      </w:r>
    </w:p>
    <w:p w14:paraId="79247F12" w14:textId="2F830D09" w:rsidR="00DD5861" w:rsidRPr="0026650B"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26650B">
        <w:rPr>
          <w:rFonts w:ascii="Verdana" w:eastAsia="Times New Roman" w:hAnsi="Verdana" w:cs="Times New Roman"/>
          <w:b/>
          <w:bCs/>
          <w:sz w:val="20"/>
          <w:szCs w:val="20"/>
          <w:lang w:eastAsia="ru-RU"/>
        </w:rPr>
        <w:t xml:space="preserve">недвижимого имущества </w:t>
      </w:r>
      <w:r w:rsidR="00DB61E0" w:rsidRPr="0026650B">
        <w:rPr>
          <w:rFonts w:ascii="Verdana" w:eastAsia="Times New Roman" w:hAnsi="Verdana" w:cs="Times New Roman"/>
          <w:b/>
          <w:bCs/>
          <w:sz w:val="20"/>
          <w:szCs w:val="20"/>
          <w:lang w:eastAsia="ru-RU"/>
        </w:rPr>
        <w:t xml:space="preserve">№ *** </w:t>
      </w:r>
      <w:r w:rsidRPr="0026650B">
        <w:rPr>
          <w:rFonts w:ascii="Verdana" w:eastAsia="Times New Roman" w:hAnsi="Verdana" w:cs="Times New Roman"/>
          <w:b/>
          <w:bCs/>
          <w:sz w:val="20"/>
          <w:szCs w:val="20"/>
          <w:lang w:eastAsia="ru-RU"/>
        </w:rPr>
        <w:t>от «____» __________20__года</w:t>
      </w:r>
    </w:p>
    <w:p w14:paraId="082BDDFD" w14:textId="77777777" w:rsidR="00DD5861" w:rsidRPr="0026650B"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15EFDD8C" w14:textId="77777777" w:rsidR="00DD5861" w:rsidRPr="0026650B" w:rsidRDefault="00DD5861" w:rsidP="00F56FF3">
      <w:pPr>
        <w:spacing w:after="0" w:line="240" w:lineRule="auto"/>
        <w:jc w:val="both"/>
        <w:rPr>
          <w:rFonts w:ascii="Verdana" w:eastAsia="Times New Roman" w:hAnsi="Verdana" w:cs="Times New Roman"/>
          <w:b/>
          <w:sz w:val="20"/>
          <w:szCs w:val="20"/>
          <w:lang w:eastAsia="ru-RU"/>
        </w:rPr>
      </w:pPr>
      <w:r w:rsidRPr="0026650B">
        <w:rPr>
          <w:rFonts w:ascii="Verdana" w:eastAsia="Times New Roman" w:hAnsi="Verdana" w:cs="Times New Roman"/>
          <w:b/>
          <w:sz w:val="20"/>
          <w:szCs w:val="20"/>
          <w:lang w:eastAsia="ru-RU"/>
        </w:rPr>
        <w:t>г. __________                                                                   «___» ________ 20_г.</w:t>
      </w:r>
    </w:p>
    <w:p w14:paraId="2E1304E6" w14:textId="77777777" w:rsidR="00A866C8" w:rsidRPr="0026650B" w:rsidRDefault="00A866C8" w:rsidP="00F56FF3">
      <w:pPr>
        <w:spacing w:after="0" w:line="240" w:lineRule="auto"/>
        <w:jc w:val="both"/>
        <w:rPr>
          <w:rFonts w:ascii="Verdana" w:eastAsia="Times New Roman" w:hAnsi="Verdana" w:cs="Times New Roman"/>
          <w:b/>
          <w:sz w:val="20"/>
          <w:szCs w:val="20"/>
          <w:lang w:eastAsia="ru-RU"/>
        </w:rPr>
      </w:pPr>
    </w:p>
    <w:p w14:paraId="2AAFB882" w14:textId="4BC84420" w:rsidR="00DD5861" w:rsidRPr="0026650B" w:rsidRDefault="006B0EF0" w:rsidP="00CC3B0A">
      <w:pPr>
        <w:spacing w:after="0" w:line="240" w:lineRule="auto"/>
        <w:jc w:val="both"/>
        <w:rPr>
          <w:rFonts w:ascii="Verdana" w:eastAsia="Times New Roman" w:hAnsi="Verdana" w:cs="Times New Roman"/>
          <w:sz w:val="20"/>
          <w:szCs w:val="20"/>
          <w:lang w:eastAsia="ru-RU"/>
        </w:rPr>
      </w:pPr>
      <w:r w:rsidRPr="0026650B">
        <w:rPr>
          <w:rFonts w:ascii="Verdana" w:hAnsi="Verdana"/>
          <w:b/>
          <w:bCs/>
          <w:sz w:val="20"/>
          <w:szCs w:val="20"/>
        </w:rPr>
        <w:t>Общество с ограниченной ответственностью «Управляющая компания «Навигатор» Д.У. Закрытым паевым инвестиционным комбинированным фондом «</w:t>
      </w:r>
      <w:r w:rsidR="00925268" w:rsidRPr="0026650B">
        <w:rPr>
          <w:rFonts w:ascii="Verdana" w:hAnsi="Verdana"/>
          <w:b/>
          <w:bCs/>
          <w:sz w:val="20"/>
          <w:szCs w:val="20"/>
        </w:rPr>
        <w:t>ТрейдКэпитал</w:t>
      </w:r>
      <w:r w:rsidRPr="0026650B">
        <w:rPr>
          <w:rFonts w:ascii="Verdana" w:hAnsi="Verdana"/>
          <w:b/>
          <w:bCs/>
          <w:sz w:val="20"/>
          <w:szCs w:val="20"/>
        </w:rPr>
        <w:t xml:space="preserve">» </w:t>
      </w:r>
      <w:r w:rsidRPr="0026650B">
        <w:rPr>
          <w:rFonts w:ascii="Verdana" w:hAnsi="Verdana"/>
          <w:sz w:val="20"/>
          <w:szCs w:val="20"/>
        </w:rPr>
        <w:t>(ОГРН 1027725006638, ИНН 7725206241, место нахождения: 129110, г. Москва, ул. Гиляровского, д. 39, стр. 3, этаж 8, ком. 4)</w:t>
      </w:r>
      <w:r w:rsidR="00F308DF" w:rsidRPr="0026650B">
        <w:rPr>
          <w:rFonts w:ascii="Verdana" w:hAnsi="Verdana"/>
          <w:sz w:val="20"/>
          <w:szCs w:val="20"/>
        </w:rPr>
        <w:t xml:space="preserve">,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«Продавец», в лице </w:t>
      </w:r>
      <w:r w:rsidR="00475CC5">
        <w:rPr>
          <w:rFonts w:ascii="Verdana" w:hAnsi="Verdana"/>
          <w:sz w:val="20"/>
          <w:szCs w:val="20"/>
        </w:rPr>
        <w:t>________</w:t>
      </w:r>
      <w:r w:rsidR="00A04831" w:rsidRPr="0026650B">
        <w:rPr>
          <w:rFonts w:ascii="Verdana" w:hAnsi="Verdana"/>
          <w:sz w:val="20"/>
          <w:szCs w:val="20"/>
        </w:rPr>
        <w:t xml:space="preserve">, действующего на основании </w:t>
      </w:r>
      <w:del w:id="78" w:author="Токарева Христина Александровна" w:date="2023-11-02T16:49:00Z">
        <w:r w:rsidR="00A04831" w:rsidRPr="0026650B" w:rsidDel="00475CC5">
          <w:rPr>
            <w:rFonts w:ascii="Verdana" w:hAnsi="Verdana"/>
            <w:sz w:val="20"/>
            <w:szCs w:val="20"/>
          </w:rPr>
          <w:delText>доверенности</w:delText>
        </w:r>
        <w:r w:rsidR="00FA2161" w:rsidRPr="0026650B" w:rsidDel="00475CC5">
          <w:rPr>
            <w:rFonts w:ascii="Verdana" w:hAnsi="Verdana"/>
            <w:sz w:val="20"/>
            <w:szCs w:val="20"/>
          </w:rPr>
          <w:delText>,</w:delText>
        </w:r>
        <w:r w:rsidR="00A04831" w:rsidRPr="0026650B" w:rsidDel="00475CC5">
          <w:rPr>
            <w:rFonts w:ascii="Verdana" w:hAnsi="Verdana"/>
            <w:sz w:val="20"/>
            <w:szCs w:val="20"/>
          </w:rPr>
          <w:delText xml:space="preserve"> </w:delText>
        </w:r>
        <w:r w:rsidR="000F7702" w:rsidRPr="0026650B" w:rsidDel="00475CC5">
          <w:rPr>
            <w:rFonts w:ascii="Verdana" w:hAnsi="Verdana"/>
            <w:sz w:val="20"/>
            <w:szCs w:val="20"/>
          </w:rPr>
          <w:delText>удостоверенной Пиликовой М.А., временно исполняющей обязанности нотариуса города Москвы Музыки С.А., зарегистрированной в реестре за № 77/847-н/77-2020-5-2845 от 08.09.2020 (бланк № 77 АГ 4839204)</w:delText>
        </w:r>
      </w:del>
      <w:ins w:id="79" w:author="Токарева Христина Александровна" w:date="2023-11-02T16:49:00Z">
        <w:r w:rsidR="00475CC5">
          <w:rPr>
            <w:rFonts w:ascii="Verdana" w:hAnsi="Verdana"/>
            <w:sz w:val="20"/>
            <w:szCs w:val="20"/>
          </w:rPr>
          <w:t>______</w:t>
        </w:r>
      </w:ins>
      <w:r w:rsidR="00F308DF" w:rsidRPr="0026650B">
        <w:rPr>
          <w:rFonts w:ascii="Verdana" w:hAnsi="Verdana"/>
          <w:sz w:val="20"/>
          <w:szCs w:val="20"/>
        </w:rPr>
        <w:t>, с одной стороны, и</w:t>
      </w:r>
    </w:p>
    <w:p w14:paraId="119644BA" w14:textId="342D71C6" w:rsidR="00DD5861" w:rsidRDefault="00DD5861" w:rsidP="00F56FF3">
      <w:pPr>
        <w:spacing w:after="0" w:line="240" w:lineRule="auto"/>
        <w:jc w:val="both"/>
        <w:rPr>
          <w:rFonts w:ascii="Verdana" w:eastAsia="Times New Roman" w:hAnsi="Verdana" w:cs="Times New Roman"/>
          <w:sz w:val="20"/>
          <w:szCs w:val="20"/>
          <w:lang w:eastAsia="ru-RU"/>
        </w:rPr>
      </w:pPr>
      <w:r w:rsidRPr="0026650B">
        <w:rPr>
          <w:rFonts w:ascii="Verdana" w:eastAsia="Times New Roman" w:hAnsi="Verdana" w:cs="Times New Roman"/>
          <w:sz w:val="20"/>
          <w:szCs w:val="20"/>
          <w:lang w:eastAsia="ru-RU"/>
        </w:rPr>
        <w:t xml:space="preserve"> именуемый в дальнейшем «</w:t>
      </w:r>
      <w:r w:rsidRPr="0026650B">
        <w:rPr>
          <w:rFonts w:ascii="Verdana" w:eastAsia="Times New Roman" w:hAnsi="Verdana" w:cs="Times New Roman"/>
          <w:b/>
          <w:sz w:val="20"/>
          <w:szCs w:val="20"/>
          <w:lang w:eastAsia="ru-RU"/>
        </w:rPr>
        <w:t>Покупатель</w:t>
      </w:r>
      <w:r w:rsidRPr="0026650B">
        <w:rPr>
          <w:rFonts w:ascii="Verdana" w:eastAsia="Times New Roman" w:hAnsi="Verdana" w:cs="Times New Roman"/>
          <w:sz w:val="20"/>
          <w:szCs w:val="20"/>
          <w:lang w:eastAsia="ru-RU"/>
        </w:rPr>
        <w:t xml:space="preserve">», с другой стороны, совместно именуемые </w:t>
      </w:r>
      <w:r w:rsidRPr="0026650B">
        <w:rPr>
          <w:rFonts w:ascii="Verdana" w:eastAsia="Times New Roman" w:hAnsi="Verdana" w:cs="Times New Roman"/>
          <w:b/>
          <w:sz w:val="20"/>
          <w:szCs w:val="20"/>
          <w:lang w:eastAsia="ru-RU"/>
        </w:rPr>
        <w:t>«Стороны»</w:t>
      </w:r>
      <w:r w:rsidRPr="0026650B">
        <w:rPr>
          <w:rFonts w:ascii="Verdana" w:eastAsia="Times New Roman" w:hAnsi="Verdana" w:cs="Times New Roman"/>
          <w:sz w:val="20"/>
          <w:szCs w:val="20"/>
          <w:lang w:eastAsia="ru-RU"/>
        </w:rPr>
        <w:t xml:space="preserve">, а каждый в отдельности </w:t>
      </w:r>
      <w:r w:rsidRPr="0026650B">
        <w:rPr>
          <w:rFonts w:ascii="Verdana" w:eastAsia="Times New Roman" w:hAnsi="Verdana" w:cs="Times New Roman"/>
          <w:b/>
          <w:sz w:val="20"/>
          <w:szCs w:val="20"/>
          <w:lang w:eastAsia="ru-RU"/>
        </w:rPr>
        <w:t>«Сторона»</w:t>
      </w:r>
      <w:r w:rsidRPr="0026650B">
        <w:rPr>
          <w:rFonts w:ascii="Verdana" w:eastAsia="Times New Roman" w:hAnsi="Verdana" w:cs="Times New Roman"/>
          <w:sz w:val="20"/>
          <w:szCs w:val="20"/>
          <w:lang w:eastAsia="ru-RU"/>
        </w:rPr>
        <w:t xml:space="preserve">, составили настоящий Акт приема-передачи </w:t>
      </w:r>
      <w:r w:rsidR="007C2560" w:rsidRPr="0026650B">
        <w:rPr>
          <w:rFonts w:ascii="Verdana" w:eastAsia="Times New Roman" w:hAnsi="Verdana" w:cs="Times New Roman"/>
          <w:bCs/>
          <w:sz w:val="20"/>
          <w:szCs w:val="20"/>
          <w:lang w:eastAsia="ru-RU"/>
        </w:rPr>
        <w:t>недвижимого имущества</w:t>
      </w:r>
      <w:r w:rsidR="007C2560" w:rsidRPr="0026650B">
        <w:rPr>
          <w:rFonts w:ascii="Verdana" w:eastAsia="Times New Roman" w:hAnsi="Verdana" w:cs="Times New Roman"/>
          <w:sz w:val="20"/>
          <w:szCs w:val="20"/>
          <w:lang w:eastAsia="ru-RU"/>
        </w:rPr>
        <w:t xml:space="preserve"> (далее – Акт) </w:t>
      </w:r>
      <w:r w:rsidRPr="0026650B">
        <w:rPr>
          <w:rFonts w:ascii="Verdana" w:eastAsia="Times New Roman" w:hAnsi="Verdana" w:cs="Times New Roman"/>
          <w:sz w:val="20"/>
          <w:szCs w:val="20"/>
          <w:lang w:eastAsia="ru-RU"/>
        </w:rPr>
        <w:t>о нижеследующем:</w:t>
      </w:r>
    </w:p>
    <w:tbl>
      <w:tblPr>
        <w:tblW w:w="9464" w:type="dxa"/>
        <w:tblBorders>
          <w:insideH w:val="single" w:sz="4" w:space="0" w:color="auto"/>
          <w:insideV w:val="single" w:sz="4" w:space="0" w:color="auto"/>
        </w:tblBorders>
        <w:tblLook w:val="04A0" w:firstRow="1" w:lastRow="0" w:firstColumn="1" w:lastColumn="0" w:noHBand="0" w:noVBand="1"/>
      </w:tblPr>
      <w:tblGrid>
        <w:gridCol w:w="1917"/>
        <w:gridCol w:w="7547"/>
      </w:tblGrid>
      <w:tr w:rsidR="00C34D6D" w:rsidRPr="002370E0" w14:paraId="11C792CE" w14:textId="77777777" w:rsidTr="00CA33F0">
        <w:tc>
          <w:tcPr>
            <w:tcW w:w="1695" w:type="dxa"/>
            <w:shd w:val="clear" w:color="auto" w:fill="auto"/>
          </w:tcPr>
          <w:p w14:paraId="439BAB5D" w14:textId="77777777" w:rsidR="00C34D6D" w:rsidRPr="009C7E24" w:rsidRDefault="00C34D6D" w:rsidP="00CA33F0">
            <w:pPr>
              <w:spacing w:after="0" w:line="240" w:lineRule="auto"/>
              <w:ind w:right="122"/>
              <w:jc w:val="right"/>
              <w:rPr>
                <w:rFonts w:ascii="Verdana" w:eastAsia="Times New Roman" w:hAnsi="Verdana" w:cs="Times New Roman"/>
                <w:i/>
                <w:color w:val="FF0000"/>
                <w:sz w:val="20"/>
                <w:szCs w:val="20"/>
                <w:lang w:eastAsia="ru-RU"/>
              </w:rPr>
            </w:pPr>
            <w:r w:rsidRPr="009C7E24">
              <w:rPr>
                <w:rFonts w:ascii="Verdana" w:eastAsia="Times New Roman" w:hAnsi="Verdana" w:cs="Times New Roman"/>
                <w:i/>
                <w:color w:val="FF0000"/>
                <w:sz w:val="20"/>
                <w:szCs w:val="20"/>
                <w:lang w:eastAsia="ru-RU"/>
              </w:rPr>
              <w:t>Вариант 1 для подписания Акта приема-передачи Продавцом и Покупателем</w:t>
            </w:r>
          </w:p>
          <w:p w14:paraId="4609D704" w14:textId="77777777" w:rsidR="00C34D6D" w:rsidRPr="009C7E24" w:rsidRDefault="00C34D6D" w:rsidP="00CA33F0">
            <w:pPr>
              <w:spacing w:after="0" w:line="240" w:lineRule="auto"/>
              <w:ind w:right="122"/>
              <w:jc w:val="right"/>
              <w:rPr>
                <w:rFonts w:ascii="Verdana" w:eastAsia="Times New Roman" w:hAnsi="Verdana" w:cs="Times New Roman"/>
                <w:i/>
                <w:color w:val="FF0000"/>
                <w:sz w:val="20"/>
                <w:szCs w:val="20"/>
                <w:lang w:eastAsia="ru-RU"/>
              </w:rPr>
            </w:pPr>
            <w:r w:rsidRPr="009C7E24">
              <w:rPr>
                <w:rFonts w:ascii="Verdana" w:eastAsia="Times New Roman" w:hAnsi="Verdana" w:cs="Times New Roman"/>
                <w:i/>
                <w:color w:val="FF0000"/>
                <w:sz w:val="20"/>
                <w:szCs w:val="20"/>
                <w:lang w:eastAsia="ru-RU"/>
              </w:rPr>
              <w:t xml:space="preserve"> </w:t>
            </w:r>
          </w:p>
        </w:tc>
        <w:tc>
          <w:tcPr>
            <w:tcW w:w="7769" w:type="dxa"/>
            <w:shd w:val="clear" w:color="auto" w:fill="auto"/>
          </w:tcPr>
          <w:p w14:paraId="028A9231" w14:textId="77777777" w:rsidR="00C34D6D" w:rsidRPr="00214013" w:rsidRDefault="00C34D6D" w:rsidP="00CA33F0">
            <w:pPr>
              <w:spacing w:after="0" w:line="240" w:lineRule="auto"/>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с одной стороны, и</w:t>
            </w:r>
          </w:p>
          <w:tbl>
            <w:tblPr>
              <w:tblW w:w="0" w:type="auto"/>
              <w:tblBorders>
                <w:insideH w:val="single" w:sz="4" w:space="0" w:color="auto"/>
                <w:insideV w:val="single" w:sz="4" w:space="0" w:color="auto"/>
              </w:tblBorders>
              <w:tblLook w:val="04A0" w:firstRow="1" w:lastRow="0" w:firstColumn="1" w:lastColumn="0" w:noHBand="0" w:noVBand="1"/>
            </w:tblPr>
            <w:tblGrid>
              <w:gridCol w:w="1461"/>
              <w:gridCol w:w="5870"/>
            </w:tblGrid>
            <w:tr w:rsidR="00C34D6D" w:rsidRPr="00214013" w14:paraId="41D1735B" w14:textId="77777777" w:rsidTr="00CA33F0">
              <w:tc>
                <w:tcPr>
                  <w:tcW w:w="1701" w:type="dxa"/>
                  <w:shd w:val="clear" w:color="auto" w:fill="auto"/>
                </w:tcPr>
                <w:p w14:paraId="19171E32" w14:textId="77777777" w:rsidR="00C34D6D" w:rsidRPr="00214013" w:rsidRDefault="00C34D6D" w:rsidP="00CA33F0">
                  <w:pPr>
                    <w:spacing w:after="0" w:line="240" w:lineRule="auto"/>
                    <w:jc w:val="right"/>
                    <w:rPr>
                      <w:rFonts w:ascii="Verdana" w:eastAsia="Times New Roman" w:hAnsi="Verdana" w:cs="Times New Roman"/>
                      <w:i/>
                      <w:color w:val="FF0000"/>
                      <w:sz w:val="20"/>
                      <w:szCs w:val="20"/>
                      <w:lang w:eastAsia="ru-RU"/>
                    </w:rPr>
                  </w:pPr>
                  <w:r w:rsidRPr="00214013">
                    <w:rPr>
                      <w:rFonts w:ascii="Verdana" w:eastAsia="Times New Roman" w:hAnsi="Verdana" w:cs="Times New Roman"/>
                      <w:i/>
                      <w:color w:val="FF0000"/>
                      <w:sz w:val="20"/>
                      <w:szCs w:val="20"/>
                      <w:lang w:eastAsia="ru-RU"/>
                    </w:rPr>
                    <w:t>Вариант 1  Покупатель ЮЛ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54"/>
                  </w:tblGrid>
                  <w:tr w:rsidR="00C34D6D" w:rsidRPr="00214013" w14:paraId="195DFC9D" w14:textId="77777777" w:rsidTr="00CA33F0">
                    <w:tc>
                      <w:tcPr>
                        <w:tcW w:w="6969" w:type="dxa"/>
                      </w:tcPr>
                      <w:p w14:paraId="26EE2714" w14:textId="77777777" w:rsidR="00C34D6D" w:rsidRPr="00214013" w:rsidRDefault="00C34D6D" w:rsidP="00CA33F0">
                        <w:pPr>
                          <w:jc w:val="both"/>
                          <w:rPr>
                            <w:rFonts w:ascii="Verdana" w:eastAsia="Times New Roman" w:hAnsi="Verdana" w:cs="Times New Roman"/>
                            <w:i/>
                            <w:color w:val="0070C0"/>
                            <w:sz w:val="20"/>
                            <w:szCs w:val="20"/>
                            <w:lang w:eastAsia="ru-RU"/>
                          </w:rPr>
                        </w:pPr>
                      </w:p>
                    </w:tc>
                  </w:tr>
                  <w:tr w:rsidR="00C34D6D" w:rsidRPr="00214013" w14:paraId="2D515802" w14:textId="77777777" w:rsidTr="00CA33F0">
                    <w:tc>
                      <w:tcPr>
                        <w:tcW w:w="6969" w:type="dxa"/>
                      </w:tcPr>
                      <w:p w14:paraId="45B0DE6A" w14:textId="77777777" w:rsidR="00C34D6D" w:rsidRPr="00214013" w:rsidRDefault="00C34D6D" w:rsidP="00CA33F0">
                        <w:pPr>
                          <w:jc w:val="both"/>
                          <w:rPr>
                            <w:rFonts w:ascii="Verdana" w:eastAsia="Times New Roman" w:hAnsi="Verdana" w:cs="Times New Roman"/>
                            <w:i/>
                            <w:color w:val="0070C0"/>
                            <w:sz w:val="20"/>
                            <w:szCs w:val="20"/>
                            <w:lang w:eastAsia="ru-RU"/>
                          </w:rPr>
                        </w:pPr>
                        <w:r w:rsidRPr="00214013">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24AA13DA" w14:textId="77777777" w:rsidR="00C34D6D" w:rsidRPr="00214013" w:rsidRDefault="00C34D6D" w:rsidP="00CA33F0">
                  <w:pPr>
                    <w:spacing w:after="0" w:line="240" w:lineRule="auto"/>
                    <w:jc w:val="both"/>
                    <w:rPr>
                      <w:rFonts w:ascii="Verdana" w:eastAsia="Times New Roman" w:hAnsi="Verdana" w:cs="Times New Roman"/>
                      <w:i/>
                      <w:color w:val="4F81BD" w:themeColor="accent1"/>
                      <w:sz w:val="20"/>
                      <w:szCs w:val="20"/>
                      <w:lang w:eastAsia="ru-RU"/>
                    </w:rPr>
                  </w:pPr>
                  <w:r w:rsidRPr="00214013">
                    <w:rPr>
                      <w:rFonts w:ascii="Verdana" w:eastAsia="Times New Roman" w:hAnsi="Verdana" w:cs="Times New Roman"/>
                      <w:color w:val="000000" w:themeColor="text1"/>
                      <w:sz w:val="20"/>
                      <w:szCs w:val="20"/>
                      <w:lang w:eastAsia="ru-RU"/>
                    </w:rPr>
                    <w:t xml:space="preserve">ИНН </w:t>
                  </w:r>
                  <w:r w:rsidRPr="00214013">
                    <w:rPr>
                      <w:rFonts w:ascii="Verdana" w:eastAsia="Times New Roman" w:hAnsi="Verdana" w:cs="Times New Roman"/>
                      <w:color w:val="0070C0"/>
                      <w:sz w:val="20"/>
                      <w:szCs w:val="20"/>
                      <w:lang w:eastAsia="ru-RU"/>
                    </w:rPr>
                    <w:t>______________</w:t>
                  </w:r>
                  <w:r w:rsidRPr="00214013">
                    <w:rPr>
                      <w:rFonts w:ascii="Verdana" w:eastAsia="Times New Roman" w:hAnsi="Verdana" w:cs="Times New Roman"/>
                      <w:color w:val="000000" w:themeColor="text1"/>
                      <w:sz w:val="20"/>
                      <w:szCs w:val="20"/>
                      <w:lang w:eastAsia="ru-RU"/>
                    </w:rPr>
                    <w:t xml:space="preserve">, ОГРН </w:t>
                  </w:r>
                  <w:r w:rsidRPr="00214013">
                    <w:rPr>
                      <w:rFonts w:ascii="Verdana" w:eastAsia="Times New Roman" w:hAnsi="Verdana" w:cs="Times New Roman"/>
                      <w:color w:val="0070C0"/>
                      <w:sz w:val="20"/>
                      <w:szCs w:val="20"/>
                      <w:lang w:eastAsia="ru-RU"/>
                    </w:rPr>
                    <w:t>___________</w:t>
                  </w:r>
                  <w:r w:rsidRPr="00214013">
                    <w:rPr>
                      <w:rFonts w:ascii="Verdana" w:eastAsia="Times New Roman" w:hAnsi="Verdana" w:cs="Times New Roman"/>
                      <w:color w:val="000000" w:themeColor="text1"/>
                      <w:sz w:val="20"/>
                      <w:szCs w:val="20"/>
                      <w:lang w:eastAsia="ru-RU"/>
                    </w:rPr>
                    <w:t>, в лице</w:t>
                  </w:r>
                  <w:r w:rsidRPr="00214013">
                    <w:rPr>
                      <w:rFonts w:ascii="Verdana" w:eastAsia="Times New Roman" w:hAnsi="Verdana" w:cs="Times New Roman"/>
                      <w:i/>
                      <w:color w:val="000000" w:themeColor="text1"/>
                      <w:sz w:val="20"/>
                      <w:szCs w:val="20"/>
                      <w:lang w:eastAsia="ru-RU"/>
                    </w:rPr>
                    <w:t xml:space="preserve"> </w:t>
                  </w:r>
                  <w:r w:rsidRPr="00214013">
                    <w:rPr>
                      <w:rFonts w:ascii="Verdana" w:eastAsia="Times New Roman" w:hAnsi="Verdana" w:cs="Times New Roman"/>
                      <w:i/>
                      <w:color w:val="0070C0"/>
                      <w:sz w:val="20"/>
                      <w:szCs w:val="20"/>
                      <w:lang w:eastAsia="ru-RU"/>
                    </w:rPr>
                    <w:t>_________________________________________</w:t>
                  </w:r>
                  <w:r w:rsidRPr="00214013">
                    <w:rPr>
                      <w:rFonts w:ascii="Verdana" w:eastAsia="Times New Roman" w:hAnsi="Verdana" w:cs="Times New Roman"/>
                      <w:i/>
                      <w:color w:val="4F81BD" w:themeColor="accent1"/>
                      <w:sz w:val="20"/>
                      <w:szCs w:val="20"/>
                      <w:lang w:eastAsia="ru-RU"/>
                    </w:rPr>
                    <w:t xml:space="preserve">, </w:t>
                  </w:r>
                  <w:r w:rsidRPr="00214013">
                    <w:rPr>
                      <w:rFonts w:ascii="Verdana" w:eastAsia="Times New Roman" w:hAnsi="Verdana" w:cs="Times New Roman"/>
                      <w:color w:val="000000" w:themeColor="text1"/>
                      <w:sz w:val="20"/>
                      <w:szCs w:val="20"/>
                      <w:lang w:eastAsia="ru-RU"/>
                    </w:rPr>
                    <w:t>действующего</w:t>
                  </w:r>
                  <w:r w:rsidRPr="00214013">
                    <w:rPr>
                      <w:rFonts w:ascii="Verdana" w:eastAsia="Times New Roman" w:hAnsi="Verdana" w:cs="Times New Roman"/>
                      <w:i/>
                      <w:color w:val="4F81BD" w:themeColor="accent1"/>
                      <w:sz w:val="20"/>
                      <w:szCs w:val="20"/>
                      <w:lang w:eastAsia="ru-RU"/>
                    </w:rPr>
                    <w:t xml:space="preserve"> </w:t>
                  </w:r>
                  <w:r w:rsidRPr="00214013">
                    <w:rPr>
                      <w:rFonts w:ascii="Verdana" w:eastAsia="Times New Roman" w:hAnsi="Verdana" w:cs="Times New Roman"/>
                      <w:color w:val="000000" w:themeColor="text1"/>
                      <w:sz w:val="20"/>
                      <w:szCs w:val="20"/>
                      <w:lang w:eastAsia="ru-RU"/>
                    </w:rPr>
                    <w:t>на основании</w:t>
                  </w:r>
                  <w:r w:rsidRPr="00214013">
                    <w:rPr>
                      <w:rFonts w:ascii="Verdana" w:eastAsia="Times New Roman" w:hAnsi="Verdana" w:cs="Times New Roman"/>
                      <w:i/>
                      <w:color w:val="000000" w:themeColor="text1"/>
                      <w:sz w:val="20"/>
                      <w:szCs w:val="20"/>
                      <w:lang w:eastAsia="ru-RU"/>
                    </w:rPr>
                    <w:t xml:space="preserve"> </w:t>
                  </w:r>
                  <w:r w:rsidRPr="00214013">
                    <w:rPr>
                      <w:rFonts w:ascii="Verdana" w:eastAsia="Times New Roman" w:hAnsi="Verdana" w:cs="Times New Roman"/>
                      <w:i/>
                      <w:color w:val="0070C0"/>
                      <w:sz w:val="20"/>
                      <w:szCs w:val="20"/>
                      <w:lang w:eastAsia="ru-RU"/>
                    </w:rPr>
                    <w:t>__________________________________________</w:t>
                  </w:r>
                  <w:r w:rsidRPr="00214013">
                    <w:rPr>
                      <w:rFonts w:ascii="Verdana" w:eastAsia="Times New Roman" w:hAnsi="Verdana" w:cs="Times New Roman"/>
                      <w:i/>
                      <w:color w:val="4F81BD" w:themeColor="accent1"/>
                      <w:sz w:val="20"/>
                      <w:szCs w:val="20"/>
                      <w:lang w:eastAsia="ru-RU"/>
                    </w:rPr>
                    <w:t xml:space="preserve">, </w:t>
                  </w:r>
                </w:p>
                <w:p w14:paraId="2BC864D8" w14:textId="77777777" w:rsidR="00C34D6D" w:rsidRPr="00214013" w:rsidRDefault="00C34D6D" w:rsidP="00CA33F0">
                  <w:pPr>
                    <w:spacing w:after="0" w:line="240" w:lineRule="auto"/>
                    <w:jc w:val="both"/>
                    <w:rPr>
                      <w:rFonts w:ascii="Verdana" w:eastAsia="Times New Roman" w:hAnsi="Verdana" w:cs="Times New Roman"/>
                      <w:color w:val="4F81BD" w:themeColor="accent1"/>
                      <w:sz w:val="20"/>
                      <w:szCs w:val="20"/>
                      <w:lang w:eastAsia="ru-RU"/>
                    </w:rPr>
                  </w:pPr>
                </w:p>
              </w:tc>
            </w:tr>
            <w:tr w:rsidR="00C34D6D" w:rsidRPr="00214013" w14:paraId="4212E65D" w14:textId="77777777" w:rsidTr="00CA33F0">
              <w:tc>
                <w:tcPr>
                  <w:tcW w:w="1701" w:type="dxa"/>
                  <w:shd w:val="clear" w:color="auto" w:fill="auto"/>
                </w:tcPr>
                <w:p w14:paraId="1B434F70" w14:textId="77777777" w:rsidR="00C34D6D" w:rsidRPr="00214013" w:rsidRDefault="00C34D6D" w:rsidP="00CA33F0">
                  <w:pPr>
                    <w:spacing w:after="0" w:line="240" w:lineRule="auto"/>
                    <w:jc w:val="right"/>
                    <w:rPr>
                      <w:rFonts w:ascii="Verdana" w:eastAsia="Times New Roman" w:hAnsi="Verdana" w:cs="Times New Roman"/>
                      <w:i/>
                      <w:color w:val="FF0000"/>
                      <w:sz w:val="20"/>
                      <w:szCs w:val="20"/>
                      <w:lang w:eastAsia="ru-RU"/>
                    </w:rPr>
                  </w:pPr>
                  <w:r w:rsidRPr="00214013">
                    <w:rPr>
                      <w:rFonts w:ascii="Verdana" w:eastAsia="Times New Roman" w:hAnsi="Verdana" w:cs="Times New Roman"/>
                      <w:i/>
                      <w:color w:val="FF0000"/>
                      <w:sz w:val="20"/>
                      <w:szCs w:val="20"/>
                      <w:lang w:eastAsia="ru-RU"/>
                    </w:rPr>
                    <w:t>Вариант 2  Покупатель ФЛ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54"/>
                  </w:tblGrid>
                  <w:tr w:rsidR="00C34D6D" w:rsidRPr="00214013" w14:paraId="63BB5D9F" w14:textId="77777777" w:rsidTr="00CA33F0">
                    <w:tc>
                      <w:tcPr>
                        <w:tcW w:w="6969" w:type="dxa"/>
                      </w:tcPr>
                      <w:p w14:paraId="004B4C51" w14:textId="77777777" w:rsidR="00C34D6D" w:rsidRPr="00214013" w:rsidRDefault="00C34D6D" w:rsidP="00CA33F0">
                        <w:pPr>
                          <w:jc w:val="both"/>
                          <w:rPr>
                            <w:rFonts w:ascii="Verdana" w:eastAsia="Times New Roman" w:hAnsi="Verdana" w:cs="Times New Roman"/>
                            <w:i/>
                            <w:color w:val="0070C0"/>
                            <w:sz w:val="20"/>
                            <w:szCs w:val="20"/>
                            <w:lang w:eastAsia="ru-RU"/>
                          </w:rPr>
                        </w:pPr>
                      </w:p>
                    </w:tc>
                  </w:tr>
                  <w:tr w:rsidR="00C34D6D" w:rsidRPr="00214013" w14:paraId="6F11E4AE" w14:textId="77777777" w:rsidTr="00CA33F0">
                    <w:trPr>
                      <w:trHeight w:val="224"/>
                    </w:trPr>
                    <w:tc>
                      <w:tcPr>
                        <w:tcW w:w="6969" w:type="dxa"/>
                      </w:tcPr>
                      <w:p w14:paraId="26037E52" w14:textId="77777777" w:rsidR="00C34D6D" w:rsidRPr="00214013" w:rsidRDefault="00C34D6D" w:rsidP="00CA33F0">
                        <w:pPr>
                          <w:jc w:val="center"/>
                          <w:rPr>
                            <w:rFonts w:ascii="Verdana" w:eastAsia="Times New Roman" w:hAnsi="Verdana" w:cs="Times New Roman"/>
                            <w:i/>
                            <w:color w:val="0070C0"/>
                            <w:sz w:val="20"/>
                            <w:szCs w:val="20"/>
                            <w:lang w:eastAsia="ru-RU"/>
                          </w:rPr>
                        </w:pPr>
                        <w:r w:rsidRPr="00214013">
                          <w:rPr>
                            <w:rFonts w:ascii="Verdana" w:eastAsia="Times New Roman" w:hAnsi="Verdana" w:cs="Times New Roman"/>
                            <w:i/>
                            <w:color w:val="0070C0"/>
                            <w:sz w:val="20"/>
                            <w:szCs w:val="20"/>
                            <w:lang w:eastAsia="ru-RU"/>
                          </w:rPr>
                          <w:t>(Ф.И.О полностью)</w:t>
                        </w:r>
                      </w:p>
                    </w:tc>
                  </w:tr>
                </w:tbl>
                <w:p w14:paraId="1C7EDFB3" w14:textId="77777777" w:rsidR="00C34D6D" w:rsidRPr="00214013" w:rsidRDefault="00C34D6D" w:rsidP="00CA33F0">
                  <w:pPr>
                    <w:spacing w:after="0" w:line="240" w:lineRule="auto"/>
                    <w:jc w:val="both"/>
                    <w:rPr>
                      <w:rFonts w:ascii="Verdana" w:hAnsi="Verdana"/>
                      <w:color w:val="4F81BD" w:themeColor="accent1"/>
                      <w:sz w:val="20"/>
                      <w:szCs w:val="20"/>
                    </w:rPr>
                  </w:pPr>
                  <w:r w:rsidRPr="00214013">
                    <w:rPr>
                      <w:rFonts w:ascii="Verdana" w:hAnsi="Verdana"/>
                      <w:i/>
                      <w:color w:val="0070C0"/>
                      <w:sz w:val="20"/>
                      <w:szCs w:val="20"/>
                    </w:rPr>
                    <w:t>___________________</w:t>
                  </w:r>
                  <w:r w:rsidRPr="00214013">
                    <w:rPr>
                      <w:rFonts w:ascii="Verdana" w:hAnsi="Verdana"/>
                      <w:i/>
                      <w:color w:val="4F81BD" w:themeColor="accent1"/>
                      <w:sz w:val="20"/>
                      <w:szCs w:val="20"/>
                    </w:rPr>
                    <w:t xml:space="preserve"> </w:t>
                  </w:r>
                  <w:r w:rsidRPr="00214013">
                    <w:rPr>
                      <w:rFonts w:ascii="Verdana" w:hAnsi="Verdana"/>
                      <w:sz w:val="20"/>
                      <w:szCs w:val="20"/>
                    </w:rPr>
                    <w:t>года рождения</w:t>
                  </w:r>
                  <w:r w:rsidRPr="00214013">
                    <w:rPr>
                      <w:rFonts w:ascii="Verdana" w:hAnsi="Verdana"/>
                      <w:i/>
                      <w:sz w:val="20"/>
                      <w:szCs w:val="20"/>
                    </w:rPr>
                    <w:t xml:space="preserve">, </w:t>
                  </w:r>
                  <w:r w:rsidRPr="00214013">
                    <w:rPr>
                      <w:rFonts w:ascii="Verdana" w:hAnsi="Verdana"/>
                      <w:color w:val="4F81BD" w:themeColor="accent1"/>
                      <w:sz w:val="20"/>
                      <w:szCs w:val="20"/>
                    </w:rPr>
                    <w:t xml:space="preserve">СНИЛС _______________________, </w:t>
                  </w:r>
                  <w:r w:rsidRPr="00214013">
                    <w:rPr>
                      <w:rFonts w:ascii="Verdana" w:hAnsi="Verdana"/>
                      <w:sz w:val="20"/>
                      <w:szCs w:val="20"/>
                    </w:rPr>
                    <w:t xml:space="preserve">документ, удостоверяющий личность: </w:t>
                  </w:r>
                  <w:r w:rsidRPr="00214013">
                    <w:rPr>
                      <w:rFonts w:ascii="Verdana" w:hAnsi="Verdana"/>
                      <w:color w:val="0070C0"/>
                      <w:sz w:val="20"/>
                      <w:szCs w:val="20"/>
                    </w:rPr>
                    <w:t>_______________________</w:t>
                  </w:r>
                  <w:r w:rsidRPr="00214013">
                    <w:rPr>
                      <w:rFonts w:ascii="Verdana" w:hAnsi="Verdana"/>
                      <w:sz w:val="20"/>
                      <w:szCs w:val="20"/>
                    </w:rPr>
                    <w:t xml:space="preserve">, </w:t>
                  </w:r>
                  <w:r w:rsidRPr="00214013">
                    <w:rPr>
                      <w:rFonts w:ascii="Verdana" w:hAnsi="Verdana"/>
                      <w:color w:val="000000"/>
                      <w:sz w:val="20"/>
                      <w:szCs w:val="20"/>
                    </w:rPr>
                    <w:t>выдан</w:t>
                  </w:r>
                  <w:r w:rsidRPr="00214013">
                    <w:rPr>
                      <w:rFonts w:ascii="Verdana" w:hAnsi="Verdana"/>
                      <w:color w:val="0070C0"/>
                      <w:sz w:val="20"/>
                      <w:szCs w:val="20"/>
                    </w:rPr>
                    <w:t>______________</w:t>
                  </w:r>
                  <w:r w:rsidRPr="00214013">
                    <w:rPr>
                      <w:rFonts w:ascii="Verdana" w:hAnsi="Verdana"/>
                      <w:b/>
                      <w:color w:val="000000"/>
                      <w:sz w:val="20"/>
                      <w:szCs w:val="20"/>
                    </w:rPr>
                    <w:t xml:space="preserve">, </w:t>
                  </w:r>
                  <w:r w:rsidRPr="00214013">
                    <w:rPr>
                      <w:rFonts w:ascii="Verdana" w:hAnsi="Verdana"/>
                      <w:color w:val="000000"/>
                      <w:sz w:val="20"/>
                      <w:szCs w:val="20"/>
                    </w:rPr>
                    <w:t>проживающ</w:t>
                  </w:r>
                  <w:r w:rsidRPr="00214013">
                    <w:rPr>
                      <w:rFonts w:ascii="Verdana" w:hAnsi="Verdana"/>
                      <w:i/>
                      <w:color w:val="0070C0"/>
                      <w:sz w:val="20"/>
                      <w:szCs w:val="20"/>
                    </w:rPr>
                    <w:t>ий(-ая)</w:t>
                  </w:r>
                  <w:r w:rsidRPr="00214013">
                    <w:rPr>
                      <w:rFonts w:ascii="Verdana" w:hAnsi="Verdana"/>
                      <w:color w:val="0070C0"/>
                      <w:sz w:val="20"/>
                      <w:szCs w:val="20"/>
                    </w:rPr>
                    <w:t xml:space="preserve"> </w:t>
                  </w:r>
                  <w:r w:rsidRPr="00214013">
                    <w:rPr>
                      <w:rFonts w:ascii="Verdana" w:hAnsi="Verdana"/>
                      <w:color w:val="000000"/>
                      <w:sz w:val="20"/>
                      <w:szCs w:val="20"/>
                    </w:rPr>
                    <w:t xml:space="preserve">по адресу </w:t>
                  </w:r>
                  <w:r w:rsidRPr="00214013">
                    <w:rPr>
                      <w:rFonts w:ascii="Verdana" w:hAnsi="Verdana"/>
                      <w:color w:val="0070C0"/>
                      <w:sz w:val="20"/>
                      <w:szCs w:val="20"/>
                    </w:rPr>
                    <w:t>____________________________________</w:t>
                  </w:r>
                  <w:r w:rsidRPr="00214013">
                    <w:rPr>
                      <w:rFonts w:ascii="Verdana" w:hAnsi="Verdana"/>
                      <w:color w:val="4F81BD" w:themeColor="accent1"/>
                      <w:sz w:val="20"/>
                      <w:szCs w:val="20"/>
                    </w:rPr>
                    <w:t xml:space="preserve">, </w:t>
                  </w:r>
                </w:p>
                <w:p w14:paraId="4A588C80" w14:textId="77777777" w:rsidR="00C34D6D" w:rsidRPr="00214013" w:rsidRDefault="00C34D6D" w:rsidP="00CA33F0">
                  <w:pPr>
                    <w:spacing w:after="0" w:line="240" w:lineRule="auto"/>
                    <w:jc w:val="both"/>
                    <w:rPr>
                      <w:rFonts w:ascii="Verdana" w:eastAsia="Times New Roman" w:hAnsi="Verdana" w:cs="Times New Roman"/>
                      <w:sz w:val="20"/>
                      <w:szCs w:val="20"/>
                      <w:lang w:eastAsia="ru-RU"/>
                    </w:rPr>
                  </w:pPr>
                </w:p>
              </w:tc>
            </w:tr>
            <w:tr w:rsidR="00C34D6D" w:rsidRPr="00214013" w14:paraId="071AAD5A" w14:textId="77777777" w:rsidTr="00CA33F0">
              <w:tc>
                <w:tcPr>
                  <w:tcW w:w="1701" w:type="dxa"/>
                  <w:shd w:val="clear" w:color="auto" w:fill="auto"/>
                </w:tcPr>
                <w:p w14:paraId="6A1C4BC9" w14:textId="77777777" w:rsidR="00C34D6D" w:rsidRPr="00214013" w:rsidRDefault="00C34D6D" w:rsidP="00CA33F0">
                  <w:pPr>
                    <w:spacing w:after="0" w:line="240" w:lineRule="auto"/>
                    <w:jc w:val="right"/>
                    <w:rPr>
                      <w:rFonts w:ascii="Verdana" w:eastAsia="Times New Roman" w:hAnsi="Verdana" w:cs="Times New Roman"/>
                      <w:i/>
                      <w:color w:val="FF0000"/>
                      <w:sz w:val="20"/>
                      <w:szCs w:val="20"/>
                      <w:lang w:eastAsia="ru-RU"/>
                    </w:rPr>
                  </w:pPr>
                  <w:r w:rsidRPr="00214013">
                    <w:rPr>
                      <w:rFonts w:ascii="Verdana" w:eastAsia="Times New Roman" w:hAnsi="Verdana" w:cs="Times New Roman"/>
                      <w:i/>
                      <w:color w:val="FF0000"/>
                      <w:sz w:val="20"/>
                      <w:szCs w:val="20"/>
                      <w:lang w:eastAsia="ru-RU"/>
                    </w:rPr>
                    <w:t>Вариант 3  Покупатель ИП</w:t>
                  </w:r>
                  <w:r w:rsidRPr="00214013">
                    <w:rPr>
                      <w:rFonts w:ascii="Verdana" w:hAnsi="Verdana"/>
                      <w:i/>
                      <w:color w:val="FF0000"/>
                      <w:sz w:val="20"/>
                      <w:szCs w:val="20"/>
                    </w:rPr>
                    <w:t xml:space="preserve"> </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54"/>
                  </w:tblGrid>
                  <w:tr w:rsidR="00C34D6D" w:rsidRPr="00214013" w14:paraId="03B11EC7" w14:textId="77777777" w:rsidTr="00CA33F0">
                    <w:tc>
                      <w:tcPr>
                        <w:tcW w:w="6969" w:type="dxa"/>
                      </w:tcPr>
                      <w:p w14:paraId="5A943B3B" w14:textId="77777777" w:rsidR="00C34D6D" w:rsidRPr="00214013" w:rsidRDefault="00C34D6D" w:rsidP="00CA33F0">
                        <w:pPr>
                          <w:jc w:val="both"/>
                          <w:rPr>
                            <w:rFonts w:ascii="Verdana" w:eastAsia="Times New Roman" w:hAnsi="Verdana" w:cs="Times New Roman"/>
                            <w:i/>
                            <w:color w:val="0070C0"/>
                            <w:sz w:val="20"/>
                            <w:szCs w:val="20"/>
                            <w:lang w:eastAsia="ru-RU"/>
                          </w:rPr>
                        </w:pPr>
                      </w:p>
                    </w:tc>
                  </w:tr>
                  <w:tr w:rsidR="00C34D6D" w:rsidRPr="00214013" w14:paraId="55744C05" w14:textId="77777777" w:rsidTr="00CA33F0">
                    <w:trPr>
                      <w:trHeight w:val="224"/>
                    </w:trPr>
                    <w:tc>
                      <w:tcPr>
                        <w:tcW w:w="6969" w:type="dxa"/>
                      </w:tcPr>
                      <w:p w14:paraId="3CF671B0" w14:textId="77777777" w:rsidR="00C34D6D" w:rsidRPr="00214013" w:rsidRDefault="00C34D6D" w:rsidP="00CA33F0">
                        <w:pPr>
                          <w:jc w:val="center"/>
                          <w:rPr>
                            <w:rFonts w:ascii="Verdana" w:eastAsia="Times New Roman" w:hAnsi="Verdana" w:cs="Times New Roman"/>
                            <w:i/>
                            <w:color w:val="0070C0"/>
                            <w:sz w:val="20"/>
                            <w:szCs w:val="20"/>
                            <w:lang w:eastAsia="ru-RU"/>
                          </w:rPr>
                        </w:pPr>
                        <w:r w:rsidRPr="00214013">
                          <w:rPr>
                            <w:rFonts w:ascii="Verdana" w:eastAsia="Times New Roman" w:hAnsi="Verdana" w:cs="Times New Roman"/>
                            <w:i/>
                            <w:color w:val="0070C0"/>
                            <w:sz w:val="20"/>
                            <w:szCs w:val="20"/>
                            <w:lang w:eastAsia="ru-RU"/>
                          </w:rPr>
                          <w:t>(Ф.И.О полностью)</w:t>
                        </w:r>
                      </w:p>
                    </w:tc>
                  </w:tr>
                </w:tbl>
                <w:p w14:paraId="699548E9" w14:textId="77777777" w:rsidR="00C34D6D" w:rsidRPr="00214013" w:rsidRDefault="00C34D6D" w:rsidP="00CA33F0">
                  <w:pPr>
                    <w:spacing w:after="0" w:line="240" w:lineRule="auto"/>
                    <w:jc w:val="both"/>
                    <w:rPr>
                      <w:rFonts w:ascii="Verdana" w:hAnsi="Verdana"/>
                      <w:i/>
                      <w:color w:val="0070C0"/>
                      <w:sz w:val="20"/>
                      <w:szCs w:val="20"/>
                    </w:rPr>
                  </w:pPr>
                  <w:r w:rsidRPr="00214013">
                    <w:rPr>
                      <w:rFonts w:ascii="Verdana" w:hAnsi="Verdana"/>
                      <w:sz w:val="20"/>
                      <w:szCs w:val="20"/>
                    </w:rPr>
                    <w:t>ОГРНИП</w:t>
                  </w:r>
                  <w:r w:rsidRPr="00214013">
                    <w:rPr>
                      <w:rFonts w:ascii="Verdana" w:hAnsi="Verdana"/>
                      <w:i/>
                      <w:color w:val="0070C0"/>
                      <w:sz w:val="20"/>
                      <w:szCs w:val="20"/>
                    </w:rPr>
                    <w:t xml:space="preserve">____________________, </w:t>
                  </w:r>
                  <w:r w:rsidRPr="00214013">
                    <w:rPr>
                      <w:rFonts w:ascii="Verdana" w:hAnsi="Verdana"/>
                      <w:sz w:val="20"/>
                      <w:szCs w:val="20"/>
                    </w:rPr>
                    <w:t xml:space="preserve">документ, удостоверяющий личность: </w:t>
                  </w:r>
                  <w:r w:rsidRPr="00214013">
                    <w:rPr>
                      <w:rFonts w:ascii="Verdana" w:hAnsi="Verdana"/>
                      <w:color w:val="0070C0"/>
                      <w:sz w:val="20"/>
                      <w:szCs w:val="20"/>
                    </w:rPr>
                    <w:t>_______________________</w:t>
                  </w:r>
                  <w:r w:rsidRPr="00214013">
                    <w:rPr>
                      <w:rFonts w:ascii="Verdana" w:hAnsi="Verdana"/>
                      <w:sz w:val="20"/>
                      <w:szCs w:val="20"/>
                    </w:rPr>
                    <w:t xml:space="preserve">, </w:t>
                  </w:r>
                  <w:r w:rsidRPr="00214013">
                    <w:rPr>
                      <w:rFonts w:ascii="Verdana" w:hAnsi="Verdana"/>
                      <w:color w:val="000000"/>
                      <w:sz w:val="20"/>
                      <w:szCs w:val="20"/>
                    </w:rPr>
                    <w:t>выдан</w:t>
                  </w:r>
                  <w:r w:rsidRPr="00214013">
                    <w:rPr>
                      <w:rFonts w:ascii="Verdana" w:hAnsi="Verdana"/>
                      <w:color w:val="4F81BD" w:themeColor="accent1"/>
                      <w:sz w:val="20"/>
                      <w:szCs w:val="20"/>
                    </w:rPr>
                    <w:t>_</w:t>
                  </w:r>
                  <w:r w:rsidRPr="00214013">
                    <w:rPr>
                      <w:rFonts w:ascii="Verdana" w:hAnsi="Verdana"/>
                      <w:color w:val="0070C0"/>
                      <w:sz w:val="20"/>
                      <w:szCs w:val="20"/>
                    </w:rPr>
                    <w:t>_____________</w:t>
                  </w:r>
                  <w:r w:rsidRPr="00214013">
                    <w:rPr>
                      <w:rFonts w:ascii="Verdana" w:hAnsi="Verdana"/>
                      <w:b/>
                      <w:color w:val="000000"/>
                      <w:sz w:val="20"/>
                      <w:szCs w:val="20"/>
                    </w:rPr>
                    <w:t xml:space="preserve">, </w:t>
                  </w:r>
                  <w:r w:rsidRPr="00214013">
                    <w:rPr>
                      <w:rFonts w:ascii="Verdana" w:hAnsi="Verdana"/>
                      <w:color w:val="000000"/>
                      <w:sz w:val="20"/>
                      <w:szCs w:val="20"/>
                    </w:rPr>
                    <w:t>проживающ</w:t>
                  </w:r>
                  <w:r w:rsidRPr="00214013">
                    <w:rPr>
                      <w:rFonts w:ascii="Verdana" w:hAnsi="Verdana"/>
                      <w:i/>
                      <w:color w:val="0070C0"/>
                      <w:sz w:val="20"/>
                      <w:szCs w:val="20"/>
                    </w:rPr>
                    <w:t>ий(-ая)</w:t>
                  </w:r>
                  <w:r w:rsidRPr="00214013">
                    <w:rPr>
                      <w:rFonts w:ascii="Verdana" w:hAnsi="Verdana"/>
                      <w:color w:val="0000FF"/>
                      <w:sz w:val="20"/>
                      <w:szCs w:val="20"/>
                    </w:rPr>
                    <w:t xml:space="preserve"> </w:t>
                  </w:r>
                  <w:r w:rsidRPr="00214013">
                    <w:rPr>
                      <w:rFonts w:ascii="Verdana" w:hAnsi="Verdana"/>
                      <w:color w:val="000000"/>
                      <w:sz w:val="20"/>
                      <w:szCs w:val="20"/>
                    </w:rPr>
                    <w:t xml:space="preserve">по адресу </w:t>
                  </w:r>
                  <w:r w:rsidRPr="00214013">
                    <w:rPr>
                      <w:rFonts w:ascii="Verdana" w:hAnsi="Verdana"/>
                      <w:color w:val="4F81BD" w:themeColor="accent1"/>
                      <w:sz w:val="20"/>
                      <w:szCs w:val="20"/>
                    </w:rPr>
                    <w:t xml:space="preserve">____________________________________, </w:t>
                  </w:r>
                  <w:r w:rsidRPr="00214013">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214013">
                    <w:rPr>
                      <w:rFonts w:ascii="Verdana" w:hAnsi="Verdana"/>
                      <w:i/>
                      <w:color w:val="000000" w:themeColor="text1"/>
                      <w:sz w:val="20"/>
                      <w:szCs w:val="20"/>
                    </w:rPr>
                    <w:t xml:space="preserve"> </w:t>
                  </w:r>
                  <w:r w:rsidRPr="00214013">
                    <w:rPr>
                      <w:rFonts w:ascii="Verdana" w:hAnsi="Verdana"/>
                      <w:i/>
                      <w:color w:val="4F81BD" w:themeColor="accent1"/>
                      <w:sz w:val="20"/>
                      <w:szCs w:val="20"/>
                    </w:rPr>
                    <w:t xml:space="preserve">___ </w:t>
                  </w:r>
                  <w:r w:rsidRPr="00214013">
                    <w:rPr>
                      <w:rFonts w:ascii="Verdana" w:hAnsi="Verdana"/>
                      <w:color w:val="000000" w:themeColor="text1"/>
                      <w:sz w:val="20"/>
                      <w:szCs w:val="20"/>
                    </w:rPr>
                    <w:t>№</w:t>
                  </w:r>
                  <w:r w:rsidRPr="00214013">
                    <w:rPr>
                      <w:rFonts w:ascii="Verdana" w:hAnsi="Verdana"/>
                      <w:i/>
                      <w:color w:val="4F81BD" w:themeColor="accent1"/>
                      <w:sz w:val="20"/>
                      <w:szCs w:val="20"/>
                    </w:rPr>
                    <w:t xml:space="preserve">_____, </w:t>
                  </w:r>
                  <w:r w:rsidRPr="00214013">
                    <w:rPr>
                      <w:rFonts w:ascii="Verdana" w:hAnsi="Verdana"/>
                      <w:color w:val="000000" w:themeColor="text1"/>
                      <w:sz w:val="20"/>
                      <w:szCs w:val="20"/>
                    </w:rPr>
                    <w:t>дата государственной регистрации</w:t>
                  </w:r>
                  <w:r w:rsidRPr="00214013">
                    <w:rPr>
                      <w:rFonts w:ascii="Verdana" w:hAnsi="Verdana"/>
                      <w:i/>
                      <w:color w:val="0070C0"/>
                      <w:sz w:val="20"/>
                      <w:szCs w:val="20"/>
                    </w:rPr>
                    <w:t xml:space="preserve"> «_»_____20__,</w:t>
                  </w:r>
                  <w:r w:rsidRPr="00214013">
                    <w:rPr>
                      <w:rFonts w:ascii="Verdana" w:hAnsi="Verdana"/>
                      <w:i/>
                      <w:color w:val="4F81BD" w:themeColor="accent1"/>
                      <w:sz w:val="20"/>
                      <w:szCs w:val="20"/>
                    </w:rPr>
                    <w:t xml:space="preserve"> </w:t>
                  </w:r>
                  <w:r w:rsidRPr="00214013">
                    <w:rPr>
                      <w:rFonts w:ascii="Verdana" w:hAnsi="Verdana"/>
                      <w:i/>
                      <w:color w:val="000000" w:themeColor="text1"/>
                      <w:sz w:val="20"/>
                      <w:szCs w:val="20"/>
                    </w:rPr>
                    <w:t>выдано</w:t>
                  </w:r>
                  <w:r w:rsidRPr="00214013">
                    <w:rPr>
                      <w:rFonts w:ascii="Verdana" w:hAnsi="Verdana"/>
                      <w:i/>
                      <w:color w:val="4F81BD" w:themeColor="accent1"/>
                      <w:sz w:val="20"/>
                      <w:szCs w:val="20"/>
                    </w:rPr>
                    <w:t xml:space="preserve"> </w:t>
                  </w:r>
                  <w:r w:rsidRPr="00214013">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54"/>
                  </w:tblGrid>
                  <w:tr w:rsidR="00C34D6D" w:rsidRPr="00214013" w14:paraId="69A103AE" w14:textId="77777777" w:rsidTr="00CA33F0">
                    <w:tc>
                      <w:tcPr>
                        <w:tcW w:w="6969" w:type="dxa"/>
                      </w:tcPr>
                      <w:p w14:paraId="1F1AFE78" w14:textId="77777777" w:rsidR="00C34D6D" w:rsidRPr="00214013" w:rsidRDefault="00C34D6D" w:rsidP="00CA33F0">
                        <w:pPr>
                          <w:jc w:val="both"/>
                          <w:rPr>
                            <w:rFonts w:ascii="Verdana" w:eastAsia="Times New Roman" w:hAnsi="Verdana" w:cs="Times New Roman"/>
                            <w:i/>
                            <w:color w:val="0070C0"/>
                            <w:sz w:val="20"/>
                            <w:szCs w:val="20"/>
                            <w:lang w:eastAsia="ru-RU"/>
                          </w:rPr>
                        </w:pPr>
                      </w:p>
                    </w:tc>
                  </w:tr>
                  <w:tr w:rsidR="00C34D6D" w:rsidRPr="00214013" w14:paraId="4C33EAAF" w14:textId="77777777" w:rsidTr="00CA33F0">
                    <w:trPr>
                      <w:trHeight w:val="224"/>
                    </w:trPr>
                    <w:tc>
                      <w:tcPr>
                        <w:tcW w:w="6969" w:type="dxa"/>
                      </w:tcPr>
                      <w:p w14:paraId="61170BFE" w14:textId="77777777" w:rsidR="00C34D6D" w:rsidRPr="00214013" w:rsidRDefault="00C34D6D" w:rsidP="00CA33F0">
                        <w:pPr>
                          <w:jc w:val="center"/>
                          <w:rPr>
                            <w:rFonts w:ascii="Verdana" w:eastAsia="Times New Roman" w:hAnsi="Verdana" w:cs="Times New Roman"/>
                            <w:i/>
                            <w:color w:val="0070C0"/>
                            <w:sz w:val="20"/>
                            <w:szCs w:val="20"/>
                            <w:lang w:eastAsia="ru-RU"/>
                          </w:rPr>
                        </w:pPr>
                        <w:r w:rsidRPr="00214013">
                          <w:rPr>
                            <w:rFonts w:ascii="Verdana" w:hAnsi="Verdana"/>
                            <w:i/>
                            <w:color w:val="0070C0"/>
                            <w:sz w:val="20"/>
                            <w:szCs w:val="20"/>
                          </w:rPr>
                          <w:lastRenderedPageBreak/>
                          <w:t>(указывается орган, выдавший свидетельство)</w:t>
                        </w:r>
                      </w:p>
                    </w:tc>
                  </w:tr>
                </w:tbl>
                <w:p w14:paraId="7EBF2C7D" w14:textId="77777777" w:rsidR="00C34D6D" w:rsidRPr="00214013" w:rsidRDefault="00C34D6D" w:rsidP="00CA33F0">
                  <w:pPr>
                    <w:spacing w:after="0" w:line="240" w:lineRule="auto"/>
                    <w:jc w:val="both"/>
                    <w:rPr>
                      <w:rFonts w:ascii="Verdana" w:eastAsia="Times New Roman" w:hAnsi="Verdana" w:cs="Times New Roman"/>
                      <w:sz w:val="20"/>
                      <w:szCs w:val="20"/>
                      <w:lang w:eastAsia="ru-RU"/>
                    </w:rPr>
                  </w:pPr>
                </w:p>
              </w:tc>
            </w:tr>
          </w:tbl>
          <w:p w14:paraId="25790594" w14:textId="77777777" w:rsidR="00C34D6D" w:rsidRDefault="00C34D6D" w:rsidP="00CA33F0">
            <w:pPr>
              <w:spacing w:after="0" w:line="240" w:lineRule="auto"/>
              <w:jc w:val="both"/>
              <w:rPr>
                <w:rFonts w:ascii="Verdana" w:eastAsia="Times New Roman" w:hAnsi="Verdana" w:cs="Times New Roman"/>
                <w:sz w:val="20"/>
                <w:szCs w:val="20"/>
                <w:lang w:eastAsia="ru-RU"/>
              </w:rPr>
            </w:pPr>
          </w:p>
          <w:p w14:paraId="2ED7B4DD" w14:textId="77777777" w:rsidR="00C34D6D" w:rsidRPr="009C7E24" w:rsidRDefault="00C34D6D" w:rsidP="00CA33F0">
            <w:pPr>
              <w:spacing w:after="0" w:line="240" w:lineRule="auto"/>
              <w:jc w:val="both"/>
              <w:rPr>
                <w:rFonts w:ascii="Verdana" w:eastAsia="Times New Roman" w:hAnsi="Verdana" w:cs="Times New Roman"/>
                <w:sz w:val="20"/>
                <w:szCs w:val="20"/>
                <w:lang w:eastAsia="ru-RU"/>
              </w:rPr>
            </w:pPr>
            <w:r w:rsidRPr="009C7E24">
              <w:rPr>
                <w:rFonts w:ascii="Verdana" w:eastAsia="Times New Roman" w:hAnsi="Verdana" w:cs="Times New Roman"/>
                <w:sz w:val="20"/>
                <w:szCs w:val="20"/>
                <w:lang w:eastAsia="ru-RU"/>
              </w:rPr>
              <w:t>именуемый в дальнейшем «</w:t>
            </w:r>
            <w:r w:rsidRPr="009C7E24">
              <w:rPr>
                <w:rFonts w:ascii="Verdana" w:eastAsia="Times New Roman" w:hAnsi="Verdana" w:cs="Times New Roman"/>
                <w:b/>
                <w:sz w:val="20"/>
                <w:szCs w:val="20"/>
                <w:lang w:eastAsia="ru-RU"/>
              </w:rPr>
              <w:t>Покупатель</w:t>
            </w:r>
            <w:r w:rsidRPr="009C7E24">
              <w:rPr>
                <w:rFonts w:ascii="Verdana" w:eastAsia="Times New Roman" w:hAnsi="Verdana" w:cs="Times New Roman"/>
                <w:sz w:val="20"/>
                <w:szCs w:val="20"/>
                <w:lang w:eastAsia="ru-RU"/>
              </w:rPr>
              <w:t xml:space="preserve">», с другой стороны, совместно именуемые </w:t>
            </w:r>
            <w:r w:rsidRPr="009C7E24">
              <w:rPr>
                <w:rFonts w:ascii="Verdana" w:eastAsia="Times New Roman" w:hAnsi="Verdana" w:cs="Times New Roman"/>
                <w:b/>
                <w:sz w:val="20"/>
                <w:szCs w:val="20"/>
                <w:lang w:eastAsia="ru-RU"/>
              </w:rPr>
              <w:t>«Стороны»</w:t>
            </w:r>
            <w:r w:rsidRPr="009C7E24">
              <w:rPr>
                <w:rFonts w:ascii="Verdana" w:eastAsia="Times New Roman" w:hAnsi="Verdana" w:cs="Times New Roman"/>
                <w:sz w:val="20"/>
                <w:szCs w:val="20"/>
                <w:lang w:eastAsia="ru-RU"/>
              </w:rPr>
              <w:t xml:space="preserve">, а каждый в отдельности </w:t>
            </w:r>
            <w:r w:rsidRPr="009C7E24">
              <w:rPr>
                <w:rFonts w:ascii="Verdana" w:eastAsia="Times New Roman" w:hAnsi="Verdana" w:cs="Times New Roman"/>
                <w:b/>
                <w:sz w:val="20"/>
                <w:szCs w:val="20"/>
                <w:lang w:eastAsia="ru-RU"/>
              </w:rPr>
              <w:t>«Сторона»</w:t>
            </w:r>
            <w:r w:rsidRPr="009C7E24">
              <w:rPr>
                <w:rFonts w:ascii="Verdana" w:eastAsia="Times New Roman" w:hAnsi="Verdana" w:cs="Times New Roman"/>
                <w:sz w:val="20"/>
                <w:szCs w:val="20"/>
                <w:lang w:eastAsia="ru-RU"/>
              </w:rPr>
              <w:t>, составили настоящий Акт приема-передачи о нижеследующем:</w:t>
            </w:r>
          </w:p>
          <w:p w14:paraId="244261AC" w14:textId="77777777" w:rsidR="00C34D6D" w:rsidRPr="00E60726" w:rsidRDefault="00C34D6D" w:rsidP="00C34D6D">
            <w:pPr>
              <w:widowControl w:val="0"/>
              <w:numPr>
                <w:ilvl w:val="0"/>
                <w:numId w:val="6"/>
              </w:numPr>
              <w:tabs>
                <w:tab w:val="left" w:pos="0"/>
              </w:tabs>
              <w:autoSpaceDE w:val="0"/>
              <w:autoSpaceDN w:val="0"/>
              <w:adjustRightInd w:val="0"/>
              <w:spacing w:after="0" w:line="240" w:lineRule="auto"/>
              <w:jc w:val="both"/>
              <w:rPr>
                <w:rFonts w:ascii="Verdana" w:eastAsia="Times New Roman" w:hAnsi="Verdana" w:cs="Times New Roman"/>
                <w:sz w:val="20"/>
                <w:szCs w:val="20"/>
                <w:lang w:eastAsia="ru-RU"/>
              </w:rPr>
            </w:pPr>
            <w:r w:rsidRPr="009C7E24">
              <w:rPr>
                <w:rFonts w:ascii="Verdana" w:eastAsia="Times New Roman" w:hAnsi="Verdana" w:cs="Times New Roman"/>
                <w:sz w:val="20"/>
                <w:szCs w:val="20"/>
                <w:lang w:eastAsia="ru-RU"/>
              </w:rPr>
              <w:t xml:space="preserve">В соответствии с Договором купли-продажи недвижимого имущества от «____»_________20___ года (далее – «Договор») Продавец передает, а Покупатель принимает следующее недвижимое имущество (далее именуемое – «недвижимое имущество»): </w:t>
            </w:r>
          </w:p>
          <w:p w14:paraId="158A0301" w14:textId="3BF4B219" w:rsidR="00C34D6D" w:rsidRPr="008727AD" w:rsidRDefault="00C34D6D" w:rsidP="00C34D6D">
            <w:pPr>
              <w:pStyle w:val="ConsNormal"/>
              <w:widowControl/>
              <w:tabs>
                <w:tab w:val="left" w:pos="284"/>
                <w:tab w:val="left" w:pos="1080"/>
              </w:tabs>
              <w:ind w:right="0" w:firstLine="0"/>
              <w:jc w:val="both"/>
              <w:rPr>
                <w:rFonts w:ascii="Verdana" w:eastAsiaTheme="minorHAnsi" w:hAnsi="Verdana" w:cs="Tms Rmn"/>
                <w:i/>
                <w:lang w:eastAsia="en-US"/>
              </w:rPr>
            </w:pPr>
            <w:r>
              <w:rPr>
                <w:rFonts w:ascii="Verdana" w:eastAsiaTheme="minorHAnsi" w:hAnsi="Verdana" w:cs="Tms Rmn"/>
                <w:i/>
                <w:lang w:eastAsia="en-US"/>
              </w:rPr>
              <w:t>-</w:t>
            </w:r>
            <w:r w:rsidRPr="008727AD">
              <w:rPr>
                <w:rFonts w:ascii="Verdana" w:eastAsiaTheme="minorHAnsi" w:hAnsi="Verdana" w:cs="Tms Rmn"/>
                <w:i/>
                <w:lang w:eastAsia="en-US"/>
              </w:rPr>
              <w:t>Нежилое</w:t>
            </w:r>
            <w:r w:rsidRPr="008727AD">
              <w:rPr>
                <w:rFonts w:ascii="Verdana" w:eastAsiaTheme="minorHAnsi" w:hAnsi="Verdana"/>
                <w:i/>
              </w:rPr>
              <w:t xml:space="preserve"> помещение площадью </w:t>
            </w:r>
            <w:r w:rsidRPr="008727AD">
              <w:rPr>
                <w:rFonts w:ascii="Verdana" w:eastAsiaTheme="minorHAnsi" w:hAnsi="Verdana" w:cs="Tms Rmn"/>
                <w:i/>
                <w:lang w:eastAsia="en-US"/>
              </w:rPr>
              <w:t>3853,8</w:t>
            </w:r>
            <w:r w:rsidRPr="008727AD">
              <w:rPr>
                <w:rFonts w:ascii="Verdana" w:eastAsiaTheme="minorHAnsi" w:hAnsi="Verdana"/>
                <w:i/>
              </w:rPr>
              <w:t xml:space="preserve"> кв.м</w:t>
            </w:r>
            <w:r w:rsidRPr="008727AD">
              <w:rPr>
                <w:rFonts w:ascii="Verdana" w:eastAsiaTheme="minorHAnsi" w:hAnsi="Verdana" w:cs="Tms Rmn"/>
                <w:i/>
                <w:lang w:eastAsia="en-US"/>
              </w:rPr>
              <w:t>., с кадастровым номером: 42:21:0102001:89</w:t>
            </w:r>
            <w:r w:rsidRPr="008727AD">
              <w:rPr>
                <w:rFonts w:ascii="Verdana" w:eastAsiaTheme="minorHAnsi" w:hAnsi="Verdana"/>
                <w:i/>
              </w:rPr>
              <w:t xml:space="preserve">, </w:t>
            </w:r>
            <w:r>
              <w:rPr>
                <w:rFonts w:ascii="Verdana" w:eastAsiaTheme="minorHAnsi" w:hAnsi="Verdana"/>
                <w:i/>
              </w:rPr>
              <w:t>назначение – нежилое помещение, этаж:</w:t>
            </w:r>
            <w:r w:rsidRPr="00E96859">
              <w:rPr>
                <w:rFonts w:ascii="TimesNewRomanPSMT" w:hAnsi="TimesNewRomanPSMT" w:cs="TimesNewRomanPSMT"/>
              </w:rPr>
              <w:t xml:space="preserve"> </w:t>
            </w:r>
            <w:r w:rsidRPr="00E96859">
              <w:rPr>
                <w:rFonts w:ascii="Verdana" w:eastAsiaTheme="minorHAnsi" w:hAnsi="Verdana"/>
                <w:i/>
              </w:rPr>
              <w:t>№ 1,</w:t>
            </w:r>
            <w:r>
              <w:rPr>
                <w:rFonts w:ascii="Verdana" w:eastAsiaTheme="minorHAnsi" w:hAnsi="Verdana"/>
                <w:i/>
              </w:rPr>
              <w:t xml:space="preserve"> </w:t>
            </w:r>
            <w:r w:rsidRPr="00E96859">
              <w:rPr>
                <w:rFonts w:ascii="Verdana" w:eastAsiaTheme="minorHAnsi" w:hAnsi="Verdana"/>
                <w:i/>
              </w:rPr>
              <w:t>№</w:t>
            </w:r>
            <w:r>
              <w:rPr>
                <w:rFonts w:ascii="Verdana" w:eastAsiaTheme="minorHAnsi" w:hAnsi="Verdana"/>
                <w:i/>
              </w:rPr>
              <w:t xml:space="preserve"> </w:t>
            </w:r>
            <w:r w:rsidRPr="00E96859">
              <w:rPr>
                <w:rFonts w:ascii="Verdana" w:eastAsiaTheme="minorHAnsi" w:hAnsi="Verdana"/>
                <w:i/>
              </w:rPr>
              <w:t>2</w:t>
            </w:r>
            <w:r>
              <w:rPr>
                <w:rFonts w:ascii="Verdana" w:eastAsiaTheme="minorHAnsi" w:hAnsi="Verdana"/>
                <w:i/>
              </w:rPr>
              <w:t xml:space="preserve">, </w:t>
            </w:r>
            <w:r w:rsidRPr="008727AD">
              <w:rPr>
                <w:rFonts w:ascii="Verdana" w:eastAsiaTheme="minorHAnsi" w:hAnsi="Verdana"/>
                <w:i/>
              </w:rPr>
              <w:t xml:space="preserve">расположенное по адресу: Кемеровская область, </w:t>
            </w:r>
            <w:r w:rsidRPr="008727AD">
              <w:rPr>
                <w:rFonts w:ascii="Verdana" w:eastAsiaTheme="minorHAnsi" w:hAnsi="Verdana" w:cs="Tms Rmn"/>
                <w:i/>
                <w:lang w:eastAsia="en-US"/>
              </w:rPr>
              <w:t>г Белово</w:t>
            </w:r>
            <w:r w:rsidRPr="008727AD">
              <w:rPr>
                <w:rFonts w:ascii="Verdana" w:eastAsiaTheme="minorHAnsi" w:hAnsi="Verdana"/>
                <w:i/>
              </w:rPr>
              <w:t xml:space="preserve">, ул. </w:t>
            </w:r>
            <w:r w:rsidRPr="008727AD">
              <w:rPr>
                <w:rFonts w:ascii="Verdana" w:eastAsiaTheme="minorHAnsi" w:hAnsi="Verdana" w:cs="Tms Rmn"/>
                <w:i/>
                <w:lang w:eastAsia="en-US"/>
              </w:rPr>
              <w:t>Рабочая 2-я</w:t>
            </w:r>
            <w:r w:rsidRPr="008727AD">
              <w:rPr>
                <w:rFonts w:ascii="Verdana" w:eastAsiaTheme="minorHAnsi" w:hAnsi="Verdana"/>
                <w:i/>
              </w:rPr>
              <w:t>, д</w:t>
            </w:r>
            <w:r w:rsidRPr="008727AD">
              <w:rPr>
                <w:rFonts w:ascii="Verdana" w:eastAsiaTheme="minorHAnsi" w:hAnsi="Verdana" w:cs="Tms Rmn"/>
                <w:i/>
                <w:lang w:eastAsia="en-US"/>
              </w:rPr>
              <w:t xml:space="preserve"> 2, пом 1 (далее – «Помещение 1»);</w:t>
            </w:r>
          </w:p>
          <w:p w14:paraId="6AA1FD93" w14:textId="35612A45" w:rsidR="00C34D6D" w:rsidRPr="008727AD" w:rsidRDefault="00C34D6D" w:rsidP="00C34D6D">
            <w:pPr>
              <w:pStyle w:val="ConsNormal"/>
              <w:widowControl/>
              <w:tabs>
                <w:tab w:val="left" w:pos="284"/>
                <w:tab w:val="left" w:pos="1080"/>
              </w:tabs>
              <w:ind w:right="0" w:firstLine="0"/>
              <w:jc w:val="both"/>
              <w:rPr>
                <w:rFonts w:ascii="Verdana" w:eastAsiaTheme="minorHAnsi" w:hAnsi="Verdana" w:cs="Tms Rmn"/>
                <w:i/>
                <w:lang w:eastAsia="en-US"/>
              </w:rPr>
            </w:pPr>
            <w:r>
              <w:rPr>
                <w:rFonts w:ascii="Verdana" w:eastAsiaTheme="minorHAnsi" w:hAnsi="Verdana" w:cs="Tms Rmn"/>
                <w:i/>
                <w:lang w:eastAsia="en-US"/>
              </w:rPr>
              <w:t>-</w:t>
            </w:r>
            <w:r w:rsidRPr="008727AD">
              <w:rPr>
                <w:rFonts w:ascii="Verdana" w:eastAsiaTheme="minorHAnsi" w:hAnsi="Verdana" w:cs="Tms Rmn"/>
                <w:i/>
                <w:lang w:eastAsia="en-US"/>
              </w:rPr>
              <w:t>Нежилое помещение площадью 6568,7 кв.м., с кадастровым номером: 42:21:0102001:88,</w:t>
            </w:r>
            <w:r w:rsidRPr="00E96859">
              <w:rPr>
                <w:rFonts w:ascii="Verdana" w:eastAsiaTheme="minorHAnsi" w:hAnsi="Verdana"/>
                <w:i/>
              </w:rPr>
              <w:t xml:space="preserve"> </w:t>
            </w:r>
            <w:r>
              <w:rPr>
                <w:rFonts w:ascii="Verdana" w:eastAsiaTheme="minorHAnsi" w:hAnsi="Verdana"/>
                <w:i/>
              </w:rPr>
              <w:t>назначение – нежилое помещение, этаж:</w:t>
            </w:r>
            <w:r w:rsidRPr="00E96859">
              <w:rPr>
                <w:rFonts w:ascii="TimesNewRomanPSMT" w:hAnsi="TimesNewRomanPSMT" w:cs="TimesNewRomanPSMT"/>
              </w:rPr>
              <w:t xml:space="preserve"> </w:t>
            </w:r>
            <w:r w:rsidRPr="00E96859">
              <w:rPr>
                <w:rFonts w:ascii="Verdana" w:eastAsiaTheme="minorHAnsi" w:hAnsi="Verdana"/>
                <w:i/>
              </w:rPr>
              <w:t>№ 1,</w:t>
            </w:r>
            <w:r>
              <w:rPr>
                <w:rFonts w:ascii="Verdana" w:eastAsiaTheme="minorHAnsi" w:hAnsi="Verdana"/>
                <w:i/>
              </w:rPr>
              <w:t xml:space="preserve"> </w:t>
            </w:r>
            <w:r w:rsidRPr="00E96859">
              <w:rPr>
                <w:rFonts w:ascii="Verdana" w:eastAsiaTheme="minorHAnsi" w:hAnsi="Verdana"/>
                <w:i/>
              </w:rPr>
              <w:t>№</w:t>
            </w:r>
            <w:r>
              <w:rPr>
                <w:rFonts w:ascii="Verdana" w:eastAsiaTheme="minorHAnsi" w:hAnsi="Verdana"/>
                <w:i/>
              </w:rPr>
              <w:t xml:space="preserve"> </w:t>
            </w:r>
            <w:r w:rsidRPr="00E96859">
              <w:rPr>
                <w:rFonts w:ascii="Verdana" w:eastAsiaTheme="minorHAnsi" w:hAnsi="Verdana"/>
                <w:i/>
              </w:rPr>
              <w:t>2</w:t>
            </w:r>
            <w:r>
              <w:rPr>
                <w:rFonts w:ascii="Verdana" w:eastAsiaTheme="minorHAnsi" w:hAnsi="Verdana"/>
                <w:i/>
              </w:rPr>
              <w:t xml:space="preserve">, </w:t>
            </w:r>
            <w:r w:rsidRPr="008727AD">
              <w:rPr>
                <w:rFonts w:ascii="Verdana" w:eastAsiaTheme="minorHAnsi" w:hAnsi="Verdana" w:cs="Tms Rmn"/>
                <w:i/>
                <w:lang w:eastAsia="en-US"/>
              </w:rPr>
              <w:t>расположенное по адресу: Кемеровская область, г Белово, ул. 2 Рабочая, д 2 пом 2 (далее – «Помещение 2»);</w:t>
            </w:r>
          </w:p>
          <w:p w14:paraId="45E1373B" w14:textId="5F303E24" w:rsidR="00C34D6D" w:rsidRPr="00C34D6D" w:rsidRDefault="00C34D6D" w:rsidP="00C34D6D">
            <w:pPr>
              <w:pStyle w:val="ConsNormal"/>
              <w:widowControl/>
              <w:tabs>
                <w:tab w:val="left" w:pos="284"/>
                <w:tab w:val="left" w:pos="1080"/>
              </w:tabs>
              <w:ind w:right="0" w:firstLine="0"/>
              <w:jc w:val="both"/>
              <w:rPr>
                <w:rFonts w:ascii="Verdana" w:eastAsiaTheme="minorHAnsi" w:hAnsi="Verdana" w:cs="Tms Rmn"/>
                <w:i/>
                <w:lang w:eastAsia="en-US"/>
              </w:rPr>
            </w:pPr>
            <w:r>
              <w:rPr>
                <w:rFonts w:ascii="Verdana" w:eastAsiaTheme="minorHAnsi" w:hAnsi="Verdana" w:cs="Tms Rmn"/>
                <w:i/>
                <w:lang w:eastAsia="en-US"/>
              </w:rPr>
              <w:t>-</w:t>
            </w:r>
            <w:r w:rsidRPr="008727AD">
              <w:rPr>
                <w:rFonts w:ascii="Verdana" w:eastAsiaTheme="minorHAnsi" w:hAnsi="Verdana" w:cs="Tms Rmn"/>
                <w:i/>
                <w:lang w:eastAsia="en-US"/>
              </w:rPr>
              <w:t xml:space="preserve">Право аренды 84/100 доли (10130 кв.м.) части (12073 кв.м.) земельного участка, категория земель: земли населенных пунктов, разрешенное использование: </w:t>
            </w:r>
            <w:r w:rsidRPr="009469C5">
              <w:rPr>
                <w:rFonts w:ascii="Verdana" w:eastAsiaTheme="minorHAnsi" w:hAnsi="Verdana" w:cs="Tms Rmn"/>
                <w:i/>
                <w:lang w:eastAsia="en-US"/>
              </w:rPr>
              <w:t>для торгово-развлекательного комплекса</w:t>
            </w:r>
            <w:r w:rsidRPr="008727AD">
              <w:rPr>
                <w:rFonts w:ascii="Verdana" w:eastAsiaTheme="minorHAnsi" w:hAnsi="Verdana" w:cs="Tms Rmn"/>
                <w:i/>
                <w:lang w:eastAsia="en-US"/>
              </w:rPr>
              <w:t xml:space="preserve">, общая площадь: </w:t>
            </w:r>
            <w:r w:rsidRPr="009469C5">
              <w:rPr>
                <w:rFonts w:ascii="Verdana" w:eastAsiaTheme="minorHAnsi" w:hAnsi="Verdana" w:cs="Tms Rmn"/>
                <w:i/>
                <w:lang w:eastAsia="en-US"/>
              </w:rPr>
              <w:t>40677 +/- 5</w:t>
            </w:r>
            <w:r w:rsidRPr="008727AD">
              <w:rPr>
                <w:rFonts w:ascii="Verdana" w:eastAsiaTheme="minorHAnsi" w:hAnsi="Verdana" w:cs="Tms Rmn"/>
                <w:i/>
                <w:lang w:eastAsia="en-US"/>
              </w:rPr>
              <w:t>.,</w:t>
            </w:r>
            <w:r>
              <w:rPr>
                <w:rFonts w:ascii="Verdana" w:eastAsiaTheme="minorHAnsi" w:hAnsi="Verdana" w:cs="Tms Rmn"/>
                <w:i/>
                <w:lang w:eastAsia="en-US"/>
              </w:rPr>
              <w:t>расположенное по адресу:</w:t>
            </w:r>
            <w:r w:rsidRPr="008727AD">
              <w:rPr>
                <w:rFonts w:ascii="Verdana" w:eastAsiaTheme="minorHAnsi" w:hAnsi="Verdana" w:cs="Tms Rmn"/>
                <w:i/>
                <w:lang w:eastAsia="en-US"/>
              </w:rPr>
              <w:t xml:space="preserve"> Кемеровская обл., г. Белово, ул.2 Рабочая, 2.</w:t>
            </w:r>
            <w:r w:rsidRPr="00E96859">
              <w:rPr>
                <w:rFonts w:ascii="Verdana" w:eastAsiaTheme="minorHAnsi" w:hAnsi="Verdana" w:cs="Tms Rmn"/>
                <w:i/>
                <w:lang w:eastAsia="en-US"/>
              </w:rPr>
              <w:t xml:space="preserve"> Кадастровый </w:t>
            </w:r>
            <w:r>
              <w:rPr>
                <w:rFonts w:ascii="Verdana" w:eastAsiaTheme="minorHAnsi" w:hAnsi="Verdana" w:cs="Tms Rmn"/>
                <w:i/>
                <w:lang w:eastAsia="en-US"/>
              </w:rPr>
              <w:t>н</w:t>
            </w:r>
            <w:r w:rsidRPr="008727AD">
              <w:rPr>
                <w:rFonts w:ascii="Verdana" w:eastAsiaTheme="minorHAnsi" w:hAnsi="Verdana" w:cs="Tms Rmn"/>
                <w:i/>
                <w:lang w:eastAsia="en-US"/>
              </w:rPr>
              <w:t>омер</w:t>
            </w:r>
            <w:r w:rsidRPr="00E96859">
              <w:rPr>
                <w:rFonts w:ascii="Verdana" w:eastAsiaTheme="minorHAnsi" w:hAnsi="Verdana" w:cs="Tms Rmn"/>
                <w:i/>
                <w:lang w:eastAsia="en-US"/>
              </w:rPr>
              <w:t xml:space="preserve"> 42:</w:t>
            </w:r>
            <w:r w:rsidRPr="008727AD">
              <w:rPr>
                <w:rFonts w:ascii="Verdana" w:eastAsiaTheme="minorHAnsi" w:hAnsi="Verdana" w:cs="Tms Rmn"/>
                <w:i/>
                <w:lang w:eastAsia="en-US"/>
              </w:rPr>
              <w:t>21:0102001:150</w:t>
            </w:r>
            <w:r>
              <w:rPr>
                <w:rFonts w:ascii="Verdana" w:eastAsiaTheme="minorHAnsi" w:hAnsi="Verdana" w:cs="Tms Rmn"/>
                <w:i/>
                <w:lang w:eastAsia="en-US"/>
              </w:rPr>
              <w:t>,</w:t>
            </w:r>
            <w:r w:rsidRPr="009469C5">
              <w:rPr>
                <w:rFonts w:ascii="Verdana" w:eastAsiaTheme="minorHAnsi" w:hAnsi="Verdana" w:cs="Tms Rmn"/>
                <w:i/>
                <w:lang w:eastAsia="en-US"/>
              </w:rPr>
              <w:t xml:space="preserve"> Кадастровые номера расположенных в пределах земельного участка объектов недвижимости 42:21:0102001:234, 42:21:0102001:84, 42:21:0102001:375 (далее – «Право аренды»).</w:t>
            </w:r>
            <w:r w:rsidRPr="00FC6109">
              <w:rPr>
                <w:rFonts w:ascii="Calibri" w:hAnsi="Calibri" w:cs="Calibri"/>
                <w:color w:val="1F497D"/>
                <w:sz w:val="22"/>
                <w:szCs w:val="22"/>
                <w:lang w:eastAsia="en-US"/>
              </w:rPr>
              <w:t xml:space="preserve"> </w:t>
            </w:r>
          </w:p>
          <w:p w14:paraId="6C10A620" w14:textId="77777777" w:rsidR="00C34D6D" w:rsidRPr="009C7E24" w:rsidRDefault="00C34D6D" w:rsidP="00CA33F0">
            <w:pPr>
              <w:widowControl w:val="0"/>
              <w:tabs>
                <w:tab w:val="left" w:pos="0"/>
              </w:tabs>
              <w:autoSpaceDE w:val="0"/>
              <w:autoSpaceDN w:val="0"/>
              <w:adjustRightInd w:val="0"/>
              <w:spacing w:after="0" w:line="240" w:lineRule="auto"/>
              <w:jc w:val="both"/>
              <w:rPr>
                <w:rFonts w:ascii="Verdana" w:eastAsia="Times New Roman" w:hAnsi="Verdana" w:cs="Times New Roman"/>
                <w:sz w:val="20"/>
                <w:szCs w:val="20"/>
                <w:lang w:eastAsia="ru-RU"/>
              </w:rPr>
            </w:pPr>
            <w:r w:rsidRPr="009C7E24">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w:t>
            </w:r>
            <w:r>
              <w:rPr>
                <w:rFonts w:ascii="Verdana" w:eastAsia="Times New Roman" w:hAnsi="Verdana" w:cs="Times New Roman"/>
                <w:sz w:val="20"/>
                <w:szCs w:val="20"/>
                <w:lang w:eastAsia="ru-RU"/>
              </w:rPr>
              <w:t xml:space="preserve"> </w:t>
            </w:r>
            <w:r w:rsidRPr="009C7E24">
              <w:rPr>
                <w:rFonts w:ascii="Verdana" w:eastAsia="Times New Roman" w:hAnsi="Verdana" w:cs="Times New Roman"/>
                <w:sz w:val="20"/>
                <w:szCs w:val="20"/>
                <w:lang w:eastAsia="ru-RU"/>
              </w:rPr>
              <w:t>и осведомлен о состоянии недвижимого имущества, скрытых и явных дефектах и недостатках недвижимого имущества.</w:t>
            </w:r>
          </w:p>
          <w:p w14:paraId="55C215B5" w14:textId="77777777" w:rsidR="00C34D6D" w:rsidRPr="009C7E24" w:rsidRDefault="00C34D6D" w:rsidP="00CA33F0">
            <w:pPr>
              <w:widowControl w:val="0"/>
              <w:tabs>
                <w:tab w:val="left" w:pos="0"/>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9C7E24">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tc>
      </w:tr>
      <w:tr w:rsidR="00C34D6D" w:rsidRPr="002370E0" w14:paraId="58BA4519" w14:textId="77777777" w:rsidTr="00CA33F0">
        <w:tc>
          <w:tcPr>
            <w:tcW w:w="1695" w:type="dxa"/>
            <w:shd w:val="clear" w:color="auto" w:fill="auto"/>
          </w:tcPr>
          <w:p w14:paraId="30579857" w14:textId="77777777" w:rsidR="00C34D6D" w:rsidRDefault="00C34D6D" w:rsidP="00CA33F0">
            <w:pPr>
              <w:spacing w:after="0" w:line="240" w:lineRule="auto"/>
              <w:ind w:right="122"/>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lastRenderedPageBreak/>
              <w:t>Вариант 2 для подписания Акта приема-передачи Продавцом в одностороннем порядке</w:t>
            </w:r>
          </w:p>
          <w:p w14:paraId="2B7C2197" w14:textId="77777777" w:rsidR="00C34D6D" w:rsidRPr="009C7E24" w:rsidRDefault="00C34D6D" w:rsidP="00CA33F0">
            <w:pPr>
              <w:spacing w:after="0" w:line="240" w:lineRule="auto"/>
              <w:ind w:right="122"/>
              <w:jc w:val="right"/>
              <w:rPr>
                <w:rFonts w:ascii="Verdana" w:eastAsia="Times New Roman" w:hAnsi="Verdana" w:cs="Times New Roman"/>
                <w:i/>
                <w:color w:val="FF0000"/>
                <w:sz w:val="20"/>
                <w:szCs w:val="20"/>
                <w:lang w:eastAsia="ru-RU"/>
              </w:rPr>
            </w:pPr>
          </w:p>
        </w:tc>
        <w:tc>
          <w:tcPr>
            <w:tcW w:w="7769" w:type="dxa"/>
            <w:shd w:val="clear" w:color="auto" w:fill="auto"/>
          </w:tcPr>
          <w:p w14:paraId="54216B7B" w14:textId="77777777" w:rsidR="00C34D6D" w:rsidRDefault="00C34D6D" w:rsidP="00CA33F0">
            <w:pPr>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составил настоящий Акт приема-передачи в одностороннем порядке о нижеследующем:</w:t>
            </w:r>
          </w:p>
          <w:p w14:paraId="21252E6B" w14:textId="77777777" w:rsidR="00C34D6D" w:rsidRDefault="00C34D6D" w:rsidP="00C34D6D">
            <w:pPr>
              <w:pStyle w:val="a5"/>
              <w:widowControl w:val="0"/>
              <w:numPr>
                <w:ilvl w:val="0"/>
                <w:numId w:val="47"/>
              </w:numPr>
              <w:tabs>
                <w:tab w:val="left" w:pos="0"/>
                <w:tab w:val="left" w:pos="316"/>
              </w:tabs>
              <w:adjustRightInd w:val="0"/>
              <w:spacing w:line="276" w:lineRule="auto"/>
              <w:ind w:left="0" w:firstLine="15"/>
              <w:jc w:val="both"/>
              <w:rPr>
                <w:rFonts w:ascii="Verdana" w:hAnsi="Verdana"/>
                <w:lang w:eastAsia="en-US"/>
              </w:rPr>
            </w:pPr>
            <w:r>
              <w:rPr>
                <w:rFonts w:ascii="Verdana" w:hAnsi="Verdana"/>
                <w:lang w:eastAsia="en-US"/>
              </w:rPr>
              <w:t xml:space="preserve">В соответствии с Договором купли-продажи недвижимого имущества от «____»_________20___ года (далее – «Договор») Продавец предоставил Покупателю следующее недвижимое имущество (далее именуемое – «недвижимое имущество»): </w:t>
            </w:r>
          </w:p>
          <w:tbl>
            <w:tblPr>
              <w:tblStyle w:val="ad"/>
              <w:tblW w:w="0" w:type="auto"/>
              <w:tblInd w:w="1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44"/>
              <w:gridCol w:w="691"/>
            </w:tblGrid>
            <w:tr w:rsidR="00C34D6D" w14:paraId="06769108" w14:textId="77777777" w:rsidTr="00CA33F0">
              <w:trPr>
                <w:gridAfter w:val="1"/>
                <w:wAfter w:w="691" w:type="dxa"/>
              </w:trPr>
              <w:tc>
                <w:tcPr>
                  <w:tcW w:w="4844" w:type="dxa"/>
                  <w:tcBorders>
                    <w:top w:val="nil"/>
                    <w:left w:val="nil"/>
                    <w:bottom w:val="single" w:sz="4" w:space="0" w:color="auto"/>
                    <w:right w:val="nil"/>
                  </w:tcBorders>
                </w:tcPr>
                <w:p w14:paraId="2A728575" w14:textId="77777777" w:rsidR="00C34D6D" w:rsidRDefault="00C34D6D" w:rsidP="00CA33F0">
                  <w:pPr>
                    <w:widowControl w:val="0"/>
                    <w:tabs>
                      <w:tab w:val="left" w:pos="0"/>
                    </w:tabs>
                    <w:autoSpaceDE w:val="0"/>
                    <w:autoSpaceDN w:val="0"/>
                    <w:adjustRightInd w:val="0"/>
                    <w:ind w:firstLine="15"/>
                    <w:jc w:val="both"/>
                    <w:rPr>
                      <w:rFonts w:ascii="Verdana" w:eastAsia="Times New Roman" w:hAnsi="Verdana" w:cs="Times New Roman"/>
                      <w:sz w:val="20"/>
                      <w:szCs w:val="20"/>
                      <w:lang w:eastAsia="ru-RU"/>
                    </w:rPr>
                  </w:pPr>
                </w:p>
              </w:tc>
            </w:tr>
            <w:tr w:rsidR="00C34D6D" w14:paraId="481DE30B" w14:textId="77777777" w:rsidTr="00CA33F0">
              <w:tc>
                <w:tcPr>
                  <w:tcW w:w="5535" w:type="dxa"/>
                  <w:gridSpan w:val="2"/>
                  <w:tcBorders>
                    <w:top w:val="single" w:sz="4" w:space="0" w:color="auto"/>
                    <w:left w:val="nil"/>
                    <w:bottom w:val="nil"/>
                    <w:right w:val="nil"/>
                  </w:tcBorders>
                  <w:hideMark/>
                </w:tcPr>
                <w:p w14:paraId="0DA683E0" w14:textId="77777777" w:rsidR="00C34D6D" w:rsidRDefault="00C34D6D" w:rsidP="00CA33F0">
                  <w:pPr>
                    <w:widowControl w:val="0"/>
                    <w:tabs>
                      <w:tab w:val="left" w:pos="0"/>
                    </w:tabs>
                    <w:autoSpaceDE w:val="0"/>
                    <w:autoSpaceDN w:val="0"/>
                    <w:adjustRightInd w:val="0"/>
                    <w:ind w:firstLine="15"/>
                    <w:jc w:val="both"/>
                    <w:rPr>
                      <w:rFonts w:ascii="Verdana" w:eastAsia="Times New Roman" w:hAnsi="Verdana" w:cs="Times New Roman"/>
                      <w:sz w:val="20"/>
                      <w:szCs w:val="20"/>
                      <w:lang w:eastAsia="ru-RU"/>
                    </w:rPr>
                  </w:pPr>
                  <w:r>
                    <w:rPr>
                      <w:rFonts w:ascii="Verdana" w:eastAsia="Times New Roman" w:hAnsi="Verdana" w:cs="Times New Roman"/>
                      <w:i/>
                      <w:color w:val="0070C0"/>
                      <w:sz w:val="20"/>
                      <w:szCs w:val="20"/>
                      <w:lang w:eastAsia="ru-RU"/>
                    </w:rPr>
                    <w:t>(указывается недвижимое имущество, являющееся предметом Договора)</w:t>
                  </w:r>
                </w:p>
              </w:tc>
            </w:tr>
          </w:tbl>
          <w:p w14:paraId="3D9BFF74" w14:textId="77777777" w:rsidR="00C34D6D" w:rsidRDefault="00C34D6D" w:rsidP="00CA33F0">
            <w:pPr>
              <w:widowControl w:val="0"/>
              <w:tabs>
                <w:tab w:val="left" w:pos="0"/>
              </w:tabs>
              <w:autoSpaceDE w:val="0"/>
              <w:autoSpaceDN w:val="0"/>
              <w:adjustRightInd w:val="0"/>
              <w:spacing w:after="0" w:line="240" w:lineRule="auto"/>
              <w:ind w:firstLine="15"/>
              <w:jc w:val="both"/>
              <w:rPr>
                <w:rFonts w:ascii="Verdana" w:eastAsia="Times New Roman" w:hAnsi="Verdana" w:cs="Times New Roman"/>
                <w:sz w:val="20"/>
                <w:szCs w:val="20"/>
                <w:lang w:eastAsia="ru-RU"/>
              </w:rPr>
            </w:pPr>
          </w:p>
          <w:p w14:paraId="24A3D28B" w14:textId="77777777" w:rsidR="00C34D6D" w:rsidRDefault="00C34D6D" w:rsidP="00CA33F0">
            <w:pPr>
              <w:widowControl w:val="0"/>
              <w:tabs>
                <w:tab w:val="left" w:pos="0"/>
              </w:tabs>
              <w:autoSpaceDE w:val="0"/>
              <w:autoSpaceDN w:val="0"/>
              <w:adjustRightInd w:val="0"/>
              <w:spacing w:after="0" w:line="240" w:lineRule="auto"/>
              <w:ind w:firstLine="15"/>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2. Фактическое и техническое состояние недвижимого имущества соответствует условиям Договора. </w:t>
            </w:r>
          </w:p>
          <w:p w14:paraId="3BD0EA53" w14:textId="77777777" w:rsidR="00C34D6D" w:rsidRPr="009C7E24" w:rsidRDefault="00C34D6D" w:rsidP="00CA33F0">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tc>
      </w:tr>
    </w:tbl>
    <w:p w14:paraId="7CF9ACD7" w14:textId="77777777" w:rsidR="00C34D6D" w:rsidRPr="00214013" w:rsidRDefault="00C34D6D" w:rsidP="00C34D6D">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tbl>
      <w:tblPr>
        <w:tblW w:w="9464" w:type="dxa"/>
        <w:tblBorders>
          <w:insideH w:val="single" w:sz="4" w:space="0" w:color="auto"/>
          <w:insideV w:val="single" w:sz="4" w:space="0" w:color="auto"/>
        </w:tblBorders>
        <w:tblLook w:val="04A0" w:firstRow="1" w:lastRow="0" w:firstColumn="1" w:lastColumn="0" w:noHBand="0" w:noVBand="1"/>
      </w:tblPr>
      <w:tblGrid>
        <w:gridCol w:w="1985"/>
        <w:gridCol w:w="7479"/>
      </w:tblGrid>
      <w:tr w:rsidR="00C34D6D" w:rsidRPr="00CD4C14" w14:paraId="033B17BF" w14:textId="77777777" w:rsidTr="00CA33F0">
        <w:tc>
          <w:tcPr>
            <w:tcW w:w="1985" w:type="dxa"/>
            <w:shd w:val="clear" w:color="auto" w:fill="auto"/>
          </w:tcPr>
          <w:p w14:paraId="1168AF5E" w14:textId="77777777" w:rsidR="00C34D6D" w:rsidRPr="00CD4C14" w:rsidRDefault="00C34D6D" w:rsidP="00CA33F0">
            <w:pPr>
              <w:spacing w:after="0" w:line="240" w:lineRule="auto"/>
              <w:ind w:right="122"/>
              <w:jc w:val="right"/>
              <w:rPr>
                <w:rFonts w:ascii="Verdana" w:eastAsia="Times New Roman" w:hAnsi="Verdana" w:cs="Times New Roman"/>
                <w:i/>
                <w:color w:val="FF0000"/>
                <w:sz w:val="20"/>
                <w:szCs w:val="20"/>
                <w:lang w:eastAsia="ru-RU"/>
              </w:rPr>
            </w:pPr>
            <w:r w:rsidRPr="00CD4C14">
              <w:rPr>
                <w:rFonts w:ascii="Verdana" w:eastAsia="Times New Roman" w:hAnsi="Verdana" w:cs="Times New Roman"/>
                <w:i/>
                <w:color w:val="FF0000"/>
                <w:sz w:val="20"/>
                <w:szCs w:val="20"/>
                <w:lang w:eastAsia="ru-RU"/>
              </w:rPr>
              <w:t xml:space="preserve">Вариант включается </w:t>
            </w:r>
          </w:p>
          <w:p w14:paraId="781C54FA" w14:textId="77777777" w:rsidR="00C34D6D" w:rsidRPr="00CD4C14" w:rsidRDefault="00C34D6D" w:rsidP="00CA33F0">
            <w:pPr>
              <w:spacing w:after="0" w:line="240" w:lineRule="auto"/>
              <w:ind w:right="122"/>
              <w:jc w:val="right"/>
              <w:rPr>
                <w:rFonts w:ascii="Verdana" w:eastAsia="Times New Roman" w:hAnsi="Verdana" w:cs="Times New Roman"/>
                <w:i/>
                <w:color w:val="FF0000"/>
                <w:sz w:val="20"/>
                <w:szCs w:val="20"/>
                <w:lang w:eastAsia="ru-RU"/>
              </w:rPr>
            </w:pPr>
            <w:r w:rsidRPr="00CD4C14">
              <w:rPr>
                <w:rFonts w:ascii="Verdana" w:eastAsia="Times New Roman" w:hAnsi="Verdana" w:cs="Times New Roman"/>
                <w:i/>
                <w:color w:val="FF0000"/>
                <w:sz w:val="20"/>
                <w:szCs w:val="20"/>
                <w:lang w:eastAsia="ru-RU"/>
              </w:rPr>
              <w:t xml:space="preserve">для недвижимого имущества (кроме земельного участка) при наличии приборов учета и ключей </w:t>
            </w:r>
          </w:p>
        </w:tc>
        <w:tc>
          <w:tcPr>
            <w:tcW w:w="7479" w:type="dxa"/>
            <w:shd w:val="clear" w:color="auto" w:fill="auto"/>
          </w:tcPr>
          <w:p w14:paraId="71F504FC" w14:textId="77777777" w:rsidR="00C34D6D" w:rsidRPr="00CD4C14" w:rsidRDefault="00C34D6D" w:rsidP="00CA33F0">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D4C14">
              <w:rPr>
                <w:rFonts w:ascii="Verdana" w:eastAsia="Times New Roman" w:hAnsi="Verdana" w:cs="Times New Roman"/>
                <w:sz w:val="20"/>
                <w:szCs w:val="20"/>
                <w:lang w:eastAsia="ru-RU"/>
              </w:rPr>
              <w:t>Приборы учета недвижимого имущества опломбированы. Показания приборов учета на дату подписания Акта приема-передачи недвижимого имущества:</w:t>
            </w:r>
          </w:p>
          <w:p w14:paraId="5FCD35A6" w14:textId="77777777" w:rsidR="00C34D6D" w:rsidRPr="00CD4C14" w:rsidRDefault="00C34D6D" w:rsidP="00CA33F0">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D4C14">
              <w:rPr>
                <w:rFonts w:ascii="Verdana" w:eastAsia="Times New Roman" w:hAnsi="Verdana" w:cs="Times New Roman"/>
                <w:sz w:val="20"/>
                <w:szCs w:val="20"/>
                <w:lang w:eastAsia="ru-RU"/>
              </w:rPr>
              <w:t>-</w:t>
            </w:r>
            <w:r w:rsidRPr="00CD4C14">
              <w:rPr>
                <w:rFonts w:ascii="Verdana" w:eastAsia="Times New Roman" w:hAnsi="Verdana" w:cs="Times New Roman"/>
                <w:sz w:val="20"/>
                <w:szCs w:val="20"/>
                <w:lang w:eastAsia="ru-RU"/>
              </w:rPr>
              <w:tab/>
              <w:t>Водосчетчик ХВС – №</w:t>
            </w:r>
            <w:r w:rsidRPr="00CD4C14">
              <w:rPr>
                <w:rFonts w:ascii="Verdana" w:eastAsia="Times New Roman" w:hAnsi="Verdana" w:cs="Times New Roman"/>
                <w:sz w:val="20"/>
                <w:szCs w:val="20"/>
                <w:lang w:eastAsia="ru-RU"/>
              </w:rPr>
              <w:tab/>
            </w:r>
            <w:r w:rsidRPr="00CD4C14">
              <w:rPr>
                <w:rFonts w:ascii="Verdana" w:eastAsia="Times New Roman" w:hAnsi="Verdana" w:cs="Times New Roman"/>
                <w:color w:val="0070C0"/>
                <w:sz w:val="20"/>
                <w:szCs w:val="20"/>
                <w:lang w:eastAsia="ru-RU"/>
              </w:rPr>
              <w:t xml:space="preserve">____________    </w:t>
            </w:r>
            <w:r w:rsidRPr="00CD4C14">
              <w:rPr>
                <w:rFonts w:ascii="Verdana" w:eastAsia="Times New Roman" w:hAnsi="Verdana" w:cs="Times New Roman"/>
                <w:sz w:val="20"/>
                <w:szCs w:val="20"/>
                <w:lang w:eastAsia="ru-RU"/>
              </w:rPr>
              <w:t xml:space="preserve">                 </w:t>
            </w:r>
          </w:p>
          <w:p w14:paraId="5E90161E" w14:textId="77777777" w:rsidR="00C34D6D" w:rsidRPr="00CD4C14" w:rsidRDefault="00C34D6D" w:rsidP="00CA33F0">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D4C14">
              <w:rPr>
                <w:rFonts w:ascii="Verdana" w:eastAsia="Times New Roman" w:hAnsi="Verdana" w:cs="Times New Roman"/>
                <w:sz w:val="20"/>
                <w:szCs w:val="20"/>
                <w:lang w:eastAsia="ru-RU"/>
              </w:rPr>
              <w:t>-</w:t>
            </w:r>
            <w:r w:rsidRPr="00CD4C14">
              <w:rPr>
                <w:rFonts w:ascii="Verdana" w:eastAsia="Times New Roman" w:hAnsi="Verdana" w:cs="Times New Roman"/>
                <w:sz w:val="20"/>
                <w:szCs w:val="20"/>
                <w:lang w:eastAsia="ru-RU"/>
              </w:rPr>
              <w:tab/>
              <w:t>Водосчетчик ГВС – №</w:t>
            </w:r>
            <w:r w:rsidRPr="00CD4C14">
              <w:rPr>
                <w:rFonts w:ascii="Verdana" w:eastAsia="Times New Roman" w:hAnsi="Verdana" w:cs="Times New Roman"/>
                <w:sz w:val="20"/>
                <w:szCs w:val="20"/>
                <w:lang w:eastAsia="ru-RU"/>
              </w:rPr>
              <w:tab/>
            </w:r>
            <w:r w:rsidRPr="00CD4C14">
              <w:rPr>
                <w:rFonts w:ascii="Verdana" w:eastAsia="Times New Roman" w:hAnsi="Verdana" w:cs="Times New Roman"/>
                <w:color w:val="0070C0"/>
                <w:sz w:val="20"/>
                <w:szCs w:val="20"/>
                <w:lang w:eastAsia="ru-RU"/>
              </w:rPr>
              <w:t>____________</w:t>
            </w:r>
            <w:r w:rsidRPr="00CD4C14">
              <w:rPr>
                <w:rFonts w:ascii="Verdana" w:eastAsia="Times New Roman" w:hAnsi="Verdana" w:cs="Times New Roman"/>
                <w:sz w:val="20"/>
                <w:szCs w:val="20"/>
                <w:lang w:eastAsia="ru-RU"/>
              </w:rPr>
              <w:t xml:space="preserve">                    </w:t>
            </w:r>
          </w:p>
          <w:p w14:paraId="58AD5D8E" w14:textId="77777777" w:rsidR="00C34D6D" w:rsidRPr="00CD4C14" w:rsidRDefault="00C34D6D" w:rsidP="00CA33F0">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D4C14">
              <w:rPr>
                <w:rFonts w:ascii="Verdana" w:eastAsia="Times New Roman" w:hAnsi="Verdana" w:cs="Times New Roman"/>
                <w:sz w:val="20"/>
                <w:szCs w:val="20"/>
                <w:lang w:eastAsia="ru-RU"/>
              </w:rPr>
              <w:t>-</w:t>
            </w:r>
            <w:r w:rsidRPr="00CD4C14">
              <w:rPr>
                <w:rFonts w:ascii="Verdana" w:eastAsia="Times New Roman" w:hAnsi="Verdana" w:cs="Times New Roman"/>
                <w:sz w:val="20"/>
                <w:szCs w:val="20"/>
                <w:lang w:eastAsia="ru-RU"/>
              </w:rPr>
              <w:tab/>
              <w:t xml:space="preserve">Электросчетчик </w:t>
            </w:r>
            <w:r w:rsidRPr="00CD4C14">
              <w:rPr>
                <w:rFonts w:ascii="Verdana" w:eastAsia="Times New Roman" w:hAnsi="Verdana" w:cs="Times New Roman"/>
                <w:color w:val="0070C0"/>
                <w:sz w:val="20"/>
                <w:szCs w:val="20"/>
                <w:lang w:eastAsia="ru-RU"/>
              </w:rPr>
              <w:t>_________________</w:t>
            </w:r>
            <w:r w:rsidRPr="00CD4C14">
              <w:rPr>
                <w:rFonts w:ascii="Verdana" w:eastAsia="Times New Roman" w:hAnsi="Verdana" w:cs="Times New Roman"/>
                <w:sz w:val="20"/>
                <w:szCs w:val="20"/>
                <w:lang w:eastAsia="ru-RU"/>
              </w:rPr>
              <w:t xml:space="preserve">                    </w:t>
            </w:r>
          </w:p>
          <w:p w14:paraId="0DEAF691" w14:textId="77777777" w:rsidR="00C34D6D" w:rsidRPr="00CD4C14" w:rsidRDefault="00C34D6D" w:rsidP="00CA33F0">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D4C14">
              <w:rPr>
                <w:rFonts w:ascii="Verdana" w:eastAsia="Times New Roman" w:hAnsi="Verdana" w:cs="Times New Roman"/>
                <w:sz w:val="20"/>
                <w:szCs w:val="20"/>
                <w:lang w:eastAsia="ru-RU"/>
              </w:rPr>
              <w:t>-</w:t>
            </w:r>
            <w:r w:rsidRPr="00CD4C14">
              <w:rPr>
                <w:rFonts w:ascii="Verdana" w:eastAsia="Times New Roman" w:hAnsi="Verdana" w:cs="Times New Roman"/>
                <w:sz w:val="20"/>
                <w:szCs w:val="20"/>
                <w:lang w:eastAsia="ru-RU"/>
              </w:rPr>
              <w:tab/>
              <w:t xml:space="preserve">Теплосчетчик </w:t>
            </w:r>
            <w:r w:rsidRPr="00CD4C14">
              <w:rPr>
                <w:rFonts w:ascii="Verdana" w:eastAsia="Times New Roman" w:hAnsi="Verdana" w:cs="Times New Roman"/>
                <w:sz w:val="20"/>
                <w:szCs w:val="20"/>
                <w:lang w:eastAsia="ru-RU"/>
              </w:rPr>
              <w:tab/>
            </w:r>
            <w:r w:rsidRPr="00CD4C14">
              <w:rPr>
                <w:rFonts w:ascii="Verdana" w:eastAsia="Times New Roman" w:hAnsi="Verdana" w:cs="Times New Roman"/>
                <w:color w:val="0070C0"/>
                <w:sz w:val="20"/>
                <w:szCs w:val="20"/>
                <w:lang w:eastAsia="ru-RU"/>
              </w:rPr>
              <w:t>___________________</w:t>
            </w:r>
            <w:r w:rsidRPr="00CD4C14">
              <w:rPr>
                <w:rFonts w:ascii="Verdana" w:eastAsia="Times New Roman" w:hAnsi="Verdana" w:cs="Times New Roman"/>
                <w:sz w:val="20"/>
                <w:szCs w:val="20"/>
                <w:lang w:eastAsia="ru-RU"/>
              </w:rPr>
              <w:t xml:space="preserve">                   </w:t>
            </w:r>
          </w:p>
          <w:p w14:paraId="0A01D453" w14:textId="77777777" w:rsidR="00C34D6D" w:rsidRPr="00CD4C14" w:rsidRDefault="00C34D6D" w:rsidP="00CA33F0">
            <w:pPr>
              <w:widowControl w:val="0"/>
              <w:autoSpaceDE w:val="0"/>
              <w:autoSpaceDN w:val="0"/>
              <w:adjustRightInd w:val="0"/>
              <w:spacing w:after="0" w:line="240" w:lineRule="auto"/>
              <w:ind w:firstLine="709"/>
              <w:jc w:val="both"/>
              <w:rPr>
                <w:rFonts w:ascii="Verdana" w:eastAsia="Times New Roman" w:hAnsi="Verdana" w:cs="Times New Roman"/>
                <w:color w:val="4F81BD" w:themeColor="accent1"/>
                <w:sz w:val="20"/>
                <w:szCs w:val="20"/>
                <w:lang w:eastAsia="ru-RU"/>
              </w:rPr>
            </w:pPr>
            <w:r w:rsidRPr="00CD4C14">
              <w:rPr>
                <w:rFonts w:ascii="Verdana" w:eastAsia="Times New Roman" w:hAnsi="Verdana" w:cs="Times New Roman"/>
                <w:sz w:val="20"/>
                <w:szCs w:val="20"/>
                <w:lang w:eastAsia="ru-RU"/>
              </w:rPr>
              <w:t xml:space="preserve">Одновременно с подписанием настоящего Акта приема-передачи Продавец предоставил Покупателю комплекты ключей от недвижимого имущества в количестве </w:t>
            </w:r>
            <w:r w:rsidRPr="00CD4C14">
              <w:rPr>
                <w:rFonts w:ascii="Verdana" w:eastAsia="Times New Roman" w:hAnsi="Verdana" w:cs="Times New Roman"/>
                <w:color w:val="0070C0"/>
                <w:sz w:val="20"/>
                <w:szCs w:val="20"/>
                <w:lang w:eastAsia="ru-RU"/>
              </w:rPr>
              <w:t xml:space="preserve">____ </w:t>
            </w:r>
            <w:r w:rsidRPr="00CD4C14">
              <w:rPr>
                <w:rFonts w:ascii="Verdana" w:eastAsia="Times New Roman" w:hAnsi="Verdana" w:cs="Times New Roman"/>
                <w:sz w:val="20"/>
                <w:szCs w:val="20"/>
                <w:lang w:eastAsia="ru-RU"/>
              </w:rPr>
              <w:t>экз.</w:t>
            </w:r>
          </w:p>
        </w:tc>
      </w:tr>
    </w:tbl>
    <w:p w14:paraId="0D0AB895" w14:textId="77777777" w:rsidR="00C34D6D" w:rsidRPr="00CD4C14" w:rsidRDefault="00C34D6D" w:rsidP="00C34D6D">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6F57D677" w14:textId="77777777" w:rsidR="00C34D6D" w:rsidRPr="00CD4C14" w:rsidRDefault="00C34D6D" w:rsidP="00C34D6D">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D4C14">
        <w:rPr>
          <w:rFonts w:ascii="Verdana" w:eastAsia="Times New Roman" w:hAnsi="Verdana" w:cs="Times New Roman"/>
          <w:sz w:val="20"/>
          <w:szCs w:val="20"/>
          <w:lang w:eastAsia="ru-RU"/>
        </w:rPr>
        <w:t xml:space="preserve">3. Обязательства по Договору в части передачи недвижимого имущества Покупателю, Продавцом выполнены полностью. </w:t>
      </w:r>
    </w:p>
    <w:p w14:paraId="17CB75C1" w14:textId="77777777" w:rsidR="00C34D6D" w:rsidRPr="00CD4C14" w:rsidRDefault="00C34D6D" w:rsidP="00C34D6D">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D4C14">
        <w:rPr>
          <w:rFonts w:ascii="Verdana" w:eastAsia="Times New Roman" w:hAnsi="Verdana" w:cs="Times New Roman"/>
          <w:sz w:val="20"/>
          <w:szCs w:val="20"/>
          <w:lang w:eastAsia="ru-RU"/>
        </w:rPr>
        <w:t>4. Настоящий Акт</w:t>
      </w:r>
      <w:r w:rsidRPr="00CD4C14">
        <w:rPr>
          <w:rFonts w:ascii="Verdana" w:eastAsia="Times New Roman" w:hAnsi="Verdana" w:cs="Times New Roman"/>
          <w:sz w:val="18"/>
          <w:szCs w:val="18"/>
          <w:lang w:eastAsia="ru-RU"/>
        </w:rPr>
        <w:t xml:space="preserve"> </w:t>
      </w:r>
      <w:r w:rsidRPr="00CD4C14">
        <w:rPr>
          <w:rFonts w:ascii="Verdana" w:eastAsia="Times New Roman" w:hAnsi="Verdana" w:cs="Times New Roman"/>
          <w:sz w:val="20"/>
          <w:szCs w:val="20"/>
          <w:lang w:eastAsia="ru-RU"/>
        </w:rPr>
        <w:t>приема-передачи подписан в 2 (Двух) экземплярах, имеющих равную юридическую силу: 1 (Один) экземпляр для Покупателя, 1 (Один) экземпляра для Продавца.</w:t>
      </w:r>
    </w:p>
    <w:p w14:paraId="4E728C06" w14:textId="77777777" w:rsidR="00C34D6D" w:rsidRPr="0026650B" w:rsidRDefault="00C34D6D" w:rsidP="00F56FF3">
      <w:pPr>
        <w:spacing w:after="0" w:line="240" w:lineRule="auto"/>
        <w:jc w:val="both"/>
        <w:rPr>
          <w:rFonts w:ascii="Verdana" w:eastAsia="Times New Roman" w:hAnsi="Verdana" w:cs="Times New Roman"/>
          <w:sz w:val="20"/>
          <w:szCs w:val="20"/>
          <w:lang w:eastAsia="ru-RU"/>
        </w:rPr>
      </w:pPr>
    </w:p>
    <w:p w14:paraId="0A45E38C" w14:textId="77777777" w:rsidR="002508FF" w:rsidRPr="0026650B" w:rsidRDefault="002508FF"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CA53916" w14:textId="77777777" w:rsidR="00514D72" w:rsidRPr="0026650B" w:rsidRDefault="00514D72" w:rsidP="00514D72">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26650B">
        <w:rPr>
          <w:rFonts w:ascii="Verdana" w:eastAsia="Times New Roman" w:hAnsi="Verdana" w:cs="Times New Roman"/>
          <w:b/>
          <w:sz w:val="20"/>
          <w:szCs w:val="20"/>
          <w:lang w:eastAsia="ru-RU"/>
        </w:rPr>
        <w:t>ПОДПИСИ СТОРОН</w:t>
      </w:r>
      <w:r w:rsidRPr="0026650B">
        <w:rPr>
          <w:rFonts w:ascii="Verdana" w:eastAsia="Times New Roman" w:hAnsi="Verdana" w:cs="Times New Roman"/>
          <w:b/>
          <w:color w:val="000000" w:themeColor="text1"/>
          <w:sz w:val="20"/>
          <w:szCs w:val="20"/>
          <w:lang w:eastAsia="ru-RU"/>
        </w:rPr>
        <w:t xml:space="preserve"> </w:t>
      </w:r>
    </w:p>
    <w:p w14:paraId="498BF19C" w14:textId="77777777" w:rsidR="00514D72" w:rsidRPr="0026650B" w:rsidRDefault="00514D72" w:rsidP="00514D72">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rsidRPr="0026650B" w14:paraId="4BEE7757" w14:textId="77777777" w:rsidTr="0040717C">
        <w:tc>
          <w:tcPr>
            <w:tcW w:w="4785" w:type="dxa"/>
          </w:tcPr>
          <w:p w14:paraId="18C0C7BD" w14:textId="77777777" w:rsidR="00514D72" w:rsidRPr="0026650B" w:rsidRDefault="00514D72" w:rsidP="0040717C">
            <w:pPr>
              <w:jc w:val="both"/>
              <w:rPr>
                <w:rFonts w:ascii="Verdana" w:hAnsi="Verdana"/>
                <w:b/>
                <w:color w:val="000000" w:themeColor="text1"/>
                <w:sz w:val="20"/>
                <w:szCs w:val="20"/>
              </w:rPr>
            </w:pPr>
            <w:r w:rsidRPr="0026650B">
              <w:rPr>
                <w:rFonts w:ascii="Verdana" w:hAnsi="Verdana"/>
                <w:b/>
                <w:color w:val="000000" w:themeColor="text1"/>
                <w:sz w:val="20"/>
                <w:szCs w:val="20"/>
              </w:rPr>
              <w:t>Продавец:</w:t>
            </w:r>
          </w:p>
          <w:p w14:paraId="4D0D2767" w14:textId="34F1E592" w:rsidR="00514D72" w:rsidRPr="0026650B" w:rsidRDefault="000F7702" w:rsidP="0040717C">
            <w:pPr>
              <w:jc w:val="both"/>
              <w:rPr>
                <w:rFonts w:ascii="Verdana" w:hAnsi="Verdana"/>
                <w:b/>
                <w:color w:val="000000" w:themeColor="text1"/>
                <w:sz w:val="20"/>
                <w:szCs w:val="20"/>
              </w:rPr>
            </w:pPr>
            <w:r w:rsidRPr="0026650B">
              <w:rPr>
                <w:rFonts w:ascii="Verdana" w:hAnsi="Verdana"/>
                <w:b/>
                <w:color w:val="000000" w:themeColor="text1"/>
                <w:sz w:val="20"/>
                <w:szCs w:val="20"/>
              </w:rPr>
              <w:t>ООО «УК «Навигатор» Д.У. ЗПИФ комбинированным «</w:t>
            </w:r>
            <w:r w:rsidR="00BC5C3A" w:rsidRPr="0026650B">
              <w:rPr>
                <w:rFonts w:ascii="Verdana" w:hAnsi="Verdana"/>
                <w:b/>
                <w:color w:val="000000" w:themeColor="text1"/>
                <w:sz w:val="20"/>
                <w:szCs w:val="20"/>
              </w:rPr>
              <w:t>ТрейдКэпитал</w:t>
            </w:r>
            <w:r w:rsidRPr="0026650B">
              <w:rPr>
                <w:rFonts w:ascii="Verdana" w:hAnsi="Verdana"/>
                <w:b/>
                <w:color w:val="000000" w:themeColor="text1"/>
                <w:sz w:val="20"/>
                <w:szCs w:val="20"/>
              </w:rPr>
              <w:t>»</w:t>
            </w:r>
          </w:p>
          <w:p w14:paraId="4E329A88" w14:textId="77777777" w:rsidR="00283288" w:rsidRPr="0026650B" w:rsidRDefault="00283288" w:rsidP="0040717C">
            <w:pPr>
              <w:jc w:val="both"/>
              <w:rPr>
                <w:rFonts w:ascii="Verdana" w:hAnsi="Verdana"/>
                <w:b/>
                <w:color w:val="000000" w:themeColor="text1"/>
                <w:sz w:val="20"/>
                <w:szCs w:val="20"/>
              </w:rPr>
            </w:pPr>
          </w:p>
          <w:p w14:paraId="0CAD69C5" w14:textId="77777777" w:rsidR="00514D72" w:rsidRPr="0026650B" w:rsidRDefault="00514D72" w:rsidP="0040717C">
            <w:pPr>
              <w:jc w:val="both"/>
              <w:rPr>
                <w:rFonts w:ascii="Verdana" w:hAnsi="Verdana"/>
                <w:b/>
                <w:color w:val="000000" w:themeColor="text1"/>
                <w:sz w:val="20"/>
                <w:szCs w:val="20"/>
              </w:rPr>
            </w:pPr>
          </w:p>
          <w:p w14:paraId="73BF6BC0" w14:textId="77777777" w:rsidR="00514D72" w:rsidRPr="0026650B" w:rsidRDefault="00514D72" w:rsidP="0040717C">
            <w:pPr>
              <w:jc w:val="both"/>
              <w:rPr>
                <w:rFonts w:ascii="Verdana" w:hAnsi="Verdana"/>
                <w:b/>
                <w:color w:val="000000" w:themeColor="text1"/>
                <w:sz w:val="20"/>
                <w:szCs w:val="20"/>
              </w:rPr>
            </w:pPr>
            <w:r w:rsidRPr="0026650B">
              <w:rPr>
                <w:rFonts w:ascii="Verdana" w:hAnsi="Verdana"/>
                <w:b/>
                <w:color w:val="000000" w:themeColor="text1"/>
                <w:sz w:val="20"/>
                <w:szCs w:val="20"/>
              </w:rPr>
              <w:t>_______________</w:t>
            </w:r>
            <w:r w:rsidRPr="0026650B">
              <w:rPr>
                <w:rFonts w:ascii="Verdana" w:hAnsi="Verdana"/>
                <w:b/>
                <w:color w:val="000000" w:themeColor="text1"/>
                <w:sz w:val="20"/>
                <w:szCs w:val="20"/>
                <w:u w:val="single"/>
              </w:rPr>
              <w:t>/_______________</w:t>
            </w:r>
            <w:r w:rsidRPr="0026650B">
              <w:rPr>
                <w:rFonts w:ascii="Verdana" w:hAnsi="Verdana"/>
                <w:b/>
                <w:color w:val="000000" w:themeColor="text1"/>
                <w:sz w:val="20"/>
                <w:szCs w:val="20"/>
              </w:rPr>
              <w:t xml:space="preserve">/    </w:t>
            </w:r>
          </w:p>
          <w:p w14:paraId="1195A601" w14:textId="77777777" w:rsidR="00514D72" w:rsidRPr="0026650B" w:rsidRDefault="00514D72" w:rsidP="0040717C">
            <w:pPr>
              <w:jc w:val="both"/>
              <w:rPr>
                <w:rFonts w:ascii="Verdana" w:eastAsia="Times New Roman" w:hAnsi="Verdana" w:cs="Times New Roman"/>
                <w:sz w:val="20"/>
                <w:szCs w:val="20"/>
                <w:lang w:eastAsia="ru-RU"/>
              </w:rPr>
            </w:pPr>
            <w:r w:rsidRPr="0026650B">
              <w:rPr>
                <w:rFonts w:ascii="Verdana" w:hAnsi="Verdana"/>
                <w:b/>
                <w:color w:val="000000" w:themeColor="text1"/>
                <w:sz w:val="20"/>
                <w:szCs w:val="20"/>
              </w:rPr>
              <w:t>М.П.</w:t>
            </w:r>
          </w:p>
        </w:tc>
        <w:tc>
          <w:tcPr>
            <w:tcW w:w="4786" w:type="dxa"/>
          </w:tcPr>
          <w:p w14:paraId="350E3494" w14:textId="77777777" w:rsidR="00514D72" w:rsidRPr="0026650B" w:rsidRDefault="00514D72" w:rsidP="0040717C">
            <w:pPr>
              <w:autoSpaceDE w:val="0"/>
              <w:autoSpaceDN w:val="0"/>
              <w:adjustRightInd w:val="0"/>
              <w:jc w:val="both"/>
              <w:rPr>
                <w:rFonts w:ascii="Verdana" w:eastAsia="Times New Roman" w:hAnsi="Verdana" w:cs="Times New Roman"/>
                <w:b/>
                <w:sz w:val="20"/>
                <w:szCs w:val="20"/>
                <w:lang w:eastAsia="ru-RU"/>
              </w:rPr>
            </w:pPr>
            <w:r w:rsidRPr="0026650B">
              <w:rPr>
                <w:rFonts w:ascii="Verdana" w:eastAsia="Times New Roman" w:hAnsi="Verdana" w:cs="Times New Roman"/>
                <w:b/>
                <w:sz w:val="20"/>
                <w:szCs w:val="20"/>
                <w:lang w:eastAsia="ru-RU"/>
              </w:rPr>
              <w:t>Покупатель:</w:t>
            </w:r>
          </w:p>
          <w:p w14:paraId="7D03DECA" w14:textId="77777777" w:rsidR="00514D72" w:rsidRPr="0026650B" w:rsidRDefault="00514D72" w:rsidP="0040717C">
            <w:pPr>
              <w:autoSpaceDE w:val="0"/>
              <w:autoSpaceDN w:val="0"/>
              <w:adjustRightInd w:val="0"/>
              <w:jc w:val="both"/>
              <w:rPr>
                <w:rFonts w:ascii="Verdana" w:eastAsia="Times New Roman" w:hAnsi="Verdana" w:cs="Times New Roman"/>
                <w:sz w:val="20"/>
                <w:szCs w:val="20"/>
                <w:lang w:eastAsia="ru-RU"/>
              </w:rPr>
            </w:pPr>
          </w:p>
          <w:p w14:paraId="1886E119" w14:textId="77777777" w:rsidR="00514D72" w:rsidRPr="0026650B" w:rsidRDefault="00514D72" w:rsidP="0040717C">
            <w:pPr>
              <w:autoSpaceDE w:val="0"/>
              <w:autoSpaceDN w:val="0"/>
              <w:adjustRightInd w:val="0"/>
              <w:jc w:val="both"/>
              <w:rPr>
                <w:rFonts w:ascii="Verdana" w:eastAsia="Times New Roman" w:hAnsi="Verdana" w:cs="Times New Roman"/>
                <w:sz w:val="20"/>
                <w:szCs w:val="20"/>
                <w:lang w:eastAsia="ru-RU"/>
              </w:rPr>
            </w:pPr>
          </w:p>
          <w:p w14:paraId="09763D59" w14:textId="77777777" w:rsidR="00514D72" w:rsidRPr="0026650B" w:rsidRDefault="00514D72" w:rsidP="0040717C">
            <w:pPr>
              <w:autoSpaceDE w:val="0"/>
              <w:autoSpaceDN w:val="0"/>
              <w:adjustRightInd w:val="0"/>
              <w:jc w:val="both"/>
              <w:rPr>
                <w:rFonts w:ascii="Verdana" w:eastAsia="Times New Roman" w:hAnsi="Verdana" w:cs="Times New Roman"/>
                <w:sz w:val="20"/>
                <w:szCs w:val="20"/>
                <w:lang w:eastAsia="ru-RU"/>
              </w:rPr>
            </w:pPr>
          </w:p>
          <w:p w14:paraId="181C3AD4" w14:textId="77777777" w:rsidR="00514D72" w:rsidRPr="0026650B" w:rsidRDefault="00514D72" w:rsidP="0040717C">
            <w:pPr>
              <w:autoSpaceDE w:val="0"/>
              <w:autoSpaceDN w:val="0"/>
              <w:adjustRightInd w:val="0"/>
              <w:jc w:val="both"/>
              <w:rPr>
                <w:rFonts w:ascii="Verdana" w:eastAsia="Times New Roman" w:hAnsi="Verdana" w:cs="Times New Roman"/>
                <w:sz w:val="20"/>
                <w:szCs w:val="20"/>
                <w:lang w:eastAsia="ru-RU"/>
              </w:rPr>
            </w:pPr>
          </w:p>
          <w:p w14:paraId="0E099309" w14:textId="77777777" w:rsidR="00514D72" w:rsidRPr="0026650B" w:rsidRDefault="00514D72" w:rsidP="0040717C">
            <w:pPr>
              <w:jc w:val="both"/>
              <w:rPr>
                <w:rFonts w:ascii="Verdana" w:hAnsi="Verdana"/>
                <w:b/>
                <w:color w:val="000000" w:themeColor="text1"/>
                <w:sz w:val="20"/>
                <w:szCs w:val="20"/>
              </w:rPr>
            </w:pPr>
            <w:r w:rsidRPr="0026650B">
              <w:rPr>
                <w:rFonts w:ascii="Verdana" w:hAnsi="Verdana"/>
                <w:b/>
                <w:color w:val="000000" w:themeColor="text1"/>
                <w:sz w:val="20"/>
                <w:szCs w:val="20"/>
              </w:rPr>
              <w:t>_______________</w:t>
            </w:r>
            <w:r w:rsidRPr="0026650B">
              <w:rPr>
                <w:rFonts w:ascii="Verdana" w:hAnsi="Verdana"/>
                <w:b/>
                <w:color w:val="000000" w:themeColor="text1"/>
                <w:sz w:val="20"/>
                <w:szCs w:val="20"/>
                <w:u w:val="single"/>
              </w:rPr>
              <w:t>/_______________</w:t>
            </w:r>
            <w:r w:rsidRPr="0026650B">
              <w:rPr>
                <w:rFonts w:ascii="Verdana" w:hAnsi="Verdana"/>
                <w:b/>
                <w:color w:val="000000" w:themeColor="text1"/>
                <w:sz w:val="20"/>
                <w:szCs w:val="20"/>
              </w:rPr>
              <w:t xml:space="preserve">/    </w:t>
            </w:r>
          </w:p>
          <w:p w14:paraId="205A86B4" w14:textId="77777777" w:rsidR="00514D72" w:rsidRPr="0026650B" w:rsidRDefault="00514D72" w:rsidP="0040717C">
            <w:pPr>
              <w:jc w:val="both"/>
              <w:rPr>
                <w:rFonts w:ascii="Verdana" w:eastAsia="Times New Roman" w:hAnsi="Verdana" w:cs="Times New Roman"/>
                <w:sz w:val="20"/>
                <w:szCs w:val="20"/>
                <w:lang w:eastAsia="ru-RU"/>
              </w:rPr>
            </w:pPr>
          </w:p>
        </w:tc>
      </w:tr>
    </w:tbl>
    <w:p w14:paraId="5DBD4F93" w14:textId="77777777" w:rsidR="00120657" w:rsidRPr="0026650B" w:rsidRDefault="00120657" w:rsidP="00F56FF3">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p>
    <w:p w14:paraId="42A29A9C" w14:textId="77777777" w:rsidR="00686D08" w:rsidRPr="0026650B" w:rsidRDefault="00686D08" w:rsidP="00120657">
      <w:pPr>
        <w:spacing w:after="0" w:line="240" w:lineRule="auto"/>
        <w:jc w:val="both"/>
        <w:rPr>
          <w:rFonts w:ascii="Verdana" w:hAnsi="Verdana"/>
          <w:sz w:val="20"/>
          <w:szCs w:val="20"/>
        </w:rPr>
      </w:pPr>
    </w:p>
    <w:p w14:paraId="73123533" w14:textId="77777777" w:rsidR="00686D08" w:rsidRPr="0026650B" w:rsidRDefault="00686D08" w:rsidP="00120657">
      <w:pPr>
        <w:spacing w:after="0" w:line="240" w:lineRule="auto"/>
        <w:jc w:val="both"/>
        <w:rPr>
          <w:rFonts w:ascii="Verdana" w:hAnsi="Verdana"/>
          <w:sz w:val="20"/>
          <w:szCs w:val="20"/>
        </w:rPr>
      </w:pPr>
    </w:p>
    <w:p w14:paraId="1C8FE043" w14:textId="77777777" w:rsidR="00686D08" w:rsidRPr="0026650B" w:rsidRDefault="00686D08" w:rsidP="00120657">
      <w:pPr>
        <w:spacing w:after="0" w:line="240" w:lineRule="auto"/>
        <w:jc w:val="both"/>
        <w:rPr>
          <w:rFonts w:ascii="Verdana" w:hAnsi="Verdana"/>
          <w:sz w:val="20"/>
          <w:szCs w:val="20"/>
        </w:rPr>
      </w:pPr>
    </w:p>
    <w:p w14:paraId="569B3232" w14:textId="77777777" w:rsidR="00686D08" w:rsidRPr="0026650B" w:rsidRDefault="00686D08" w:rsidP="00120657">
      <w:pPr>
        <w:spacing w:after="0" w:line="240" w:lineRule="auto"/>
        <w:jc w:val="both"/>
        <w:rPr>
          <w:rFonts w:ascii="Verdana" w:hAnsi="Verdana"/>
          <w:sz w:val="20"/>
          <w:szCs w:val="20"/>
        </w:rPr>
      </w:pPr>
    </w:p>
    <w:p w14:paraId="1AE1896C" w14:textId="77777777" w:rsidR="00686D08" w:rsidRPr="0026650B" w:rsidRDefault="00686D08" w:rsidP="00120657">
      <w:pPr>
        <w:spacing w:after="0" w:line="240" w:lineRule="auto"/>
        <w:jc w:val="both"/>
        <w:rPr>
          <w:rFonts w:ascii="Verdana" w:hAnsi="Verdana"/>
          <w:sz w:val="20"/>
          <w:szCs w:val="20"/>
        </w:rPr>
      </w:pPr>
    </w:p>
    <w:p w14:paraId="5961C53B" w14:textId="77777777" w:rsidR="007D2ACC" w:rsidRPr="0026650B" w:rsidRDefault="007D2ACC" w:rsidP="00120657">
      <w:pPr>
        <w:spacing w:after="0" w:line="240" w:lineRule="auto"/>
        <w:jc w:val="both"/>
        <w:rPr>
          <w:rFonts w:ascii="Verdana" w:hAnsi="Verdana"/>
          <w:sz w:val="20"/>
          <w:szCs w:val="20"/>
        </w:rPr>
      </w:pPr>
    </w:p>
    <w:p w14:paraId="16D84FD6" w14:textId="77777777" w:rsidR="007D2ACC" w:rsidRPr="0026650B" w:rsidRDefault="007D2ACC" w:rsidP="00120657">
      <w:pPr>
        <w:spacing w:after="0" w:line="240" w:lineRule="auto"/>
        <w:jc w:val="both"/>
        <w:rPr>
          <w:rFonts w:ascii="Verdana" w:hAnsi="Verdana"/>
          <w:sz w:val="20"/>
          <w:szCs w:val="20"/>
        </w:rPr>
      </w:pPr>
    </w:p>
    <w:p w14:paraId="037B91B3" w14:textId="77777777" w:rsidR="007D2ACC" w:rsidRPr="0026650B" w:rsidRDefault="007D2ACC" w:rsidP="00120657">
      <w:pPr>
        <w:spacing w:after="0" w:line="240" w:lineRule="auto"/>
        <w:jc w:val="both"/>
        <w:rPr>
          <w:rFonts w:ascii="Verdana" w:hAnsi="Verdana"/>
          <w:sz w:val="20"/>
          <w:szCs w:val="20"/>
        </w:rPr>
      </w:pPr>
    </w:p>
    <w:p w14:paraId="3691220C" w14:textId="77777777" w:rsidR="007D2ACC" w:rsidRPr="0026650B" w:rsidRDefault="007D2ACC" w:rsidP="00120657">
      <w:pPr>
        <w:spacing w:after="0" w:line="240" w:lineRule="auto"/>
        <w:jc w:val="both"/>
        <w:rPr>
          <w:rFonts w:ascii="Verdana" w:hAnsi="Verdana"/>
          <w:sz w:val="20"/>
          <w:szCs w:val="20"/>
        </w:rPr>
      </w:pPr>
    </w:p>
    <w:p w14:paraId="78D3EBAA" w14:textId="77777777" w:rsidR="007D2ACC" w:rsidRPr="0026650B" w:rsidRDefault="007D2ACC" w:rsidP="00120657">
      <w:pPr>
        <w:spacing w:after="0" w:line="240" w:lineRule="auto"/>
        <w:jc w:val="both"/>
        <w:rPr>
          <w:rFonts w:ascii="Verdana" w:hAnsi="Verdana"/>
          <w:sz w:val="20"/>
          <w:szCs w:val="20"/>
        </w:rPr>
      </w:pPr>
    </w:p>
    <w:p w14:paraId="7504D9A2" w14:textId="77777777" w:rsidR="004F49AE" w:rsidRPr="0026650B" w:rsidRDefault="004F49AE">
      <w:pPr>
        <w:rPr>
          <w:rFonts w:ascii="Verdana" w:hAnsi="Verdana"/>
          <w:sz w:val="20"/>
          <w:szCs w:val="20"/>
        </w:rPr>
      </w:pPr>
      <w:r w:rsidRPr="0026650B">
        <w:rPr>
          <w:rFonts w:ascii="Verdana" w:hAnsi="Verdana"/>
          <w:sz w:val="20"/>
          <w:szCs w:val="20"/>
        </w:rPr>
        <w:br w:type="page"/>
      </w:r>
    </w:p>
    <w:p w14:paraId="561E05E0" w14:textId="77777777" w:rsidR="00BD6471" w:rsidRPr="0026650B" w:rsidRDefault="00BD6471" w:rsidP="00BD6471">
      <w:pPr>
        <w:spacing w:after="0" w:line="240" w:lineRule="auto"/>
        <w:jc w:val="right"/>
        <w:rPr>
          <w:rFonts w:ascii="Verdana" w:hAnsi="Verdana"/>
          <w:sz w:val="20"/>
          <w:szCs w:val="20"/>
        </w:rPr>
      </w:pPr>
      <w:r w:rsidRPr="0026650B">
        <w:rPr>
          <w:rFonts w:ascii="Verdana" w:hAnsi="Verdana"/>
          <w:sz w:val="20"/>
          <w:szCs w:val="20"/>
        </w:rPr>
        <w:lastRenderedPageBreak/>
        <w:t>Приложение №</w:t>
      </w:r>
      <w:r w:rsidR="00066A56" w:rsidRPr="0026650B">
        <w:rPr>
          <w:rFonts w:ascii="Verdana" w:hAnsi="Verdana"/>
          <w:sz w:val="20"/>
          <w:szCs w:val="20"/>
        </w:rPr>
        <w:t>2</w:t>
      </w:r>
    </w:p>
    <w:p w14:paraId="58D43D1D" w14:textId="7FF50033" w:rsidR="00BD6471" w:rsidRPr="0026650B" w:rsidRDefault="00BD6471" w:rsidP="00BD6471">
      <w:pPr>
        <w:spacing w:after="0" w:line="240" w:lineRule="auto"/>
        <w:jc w:val="right"/>
        <w:rPr>
          <w:rFonts w:ascii="Verdana" w:eastAsia="Times New Roman" w:hAnsi="Verdana" w:cs="Arial"/>
          <w:sz w:val="20"/>
          <w:szCs w:val="20"/>
          <w:lang w:eastAsia="en-CA"/>
        </w:rPr>
      </w:pPr>
      <w:r w:rsidRPr="0026650B">
        <w:rPr>
          <w:rFonts w:ascii="Verdana" w:eastAsia="Times New Roman" w:hAnsi="Verdana" w:cs="Arial"/>
          <w:sz w:val="20"/>
          <w:szCs w:val="20"/>
          <w:lang w:eastAsia="en-CA"/>
        </w:rPr>
        <w:t xml:space="preserve"> к Договору купли-продажи недвижимого имущества</w:t>
      </w:r>
      <w:r w:rsidR="00DB61E0" w:rsidRPr="0026650B">
        <w:rPr>
          <w:rFonts w:ascii="Verdana" w:eastAsia="Times New Roman" w:hAnsi="Verdana" w:cs="Arial"/>
          <w:sz w:val="20"/>
          <w:szCs w:val="20"/>
          <w:lang w:eastAsia="en-CA"/>
        </w:rPr>
        <w:t xml:space="preserve"> № ***</w:t>
      </w:r>
      <w:r w:rsidRPr="0026650B">
        <w:rPr>
          <w:rFonts w:ascii="Verdana" w:eastAsia="Times New Roman" w:hAnsi="Verdana" w:cs="Arial"/>
          <w:sz w:val="20"/>
          <w:szCs w:val="20"/>
          <w:lang w:eastAsia="en-CA"/>
        </w:rPr>
        <w:t xml:space="preserve"> </w:t>
      </w:r>
    </w:p>
    <w:p w14:paraId="61395A19" w14:textId="77777777" w:rsidR="00BD6471" w:rsidRPr="0026650B" w:rsidRDefault="00BD6471" w:rsidP="00BD6471">
      <w:pPr>
        <w:pStyle w:val="ConsNonformat"/>
        <w:tabs>
          <w:tab w:val="left" w:pos="1276"/>
        </w:tabs>
        <w:ind w:left="709"/>
        <w:contextualSpacing/>
        <w:jc w:val="right"/>
        <w:rPr>
          <w:rFonts w:ascii="Verdana" w:hAnsi="Verdana" w:cs="Arial"/>
          <w:color w:val="000000" w:themeColor="text1"/>
          <w:lang w:eastAsia="en-CA"/>
        </w:rPr>
      </w:pPr>
      <w:r w:rsidRPr="0026650B">
        <w:rPr>
          <w:rFonts w:ascii="Verdana" w:hAnsi="Verdana" w:cs="Arial"/>
          <w:color w:val="000000" w:themeColor="text1"/>
          <w:lang w:eastAsia="en-CA"/>
        </w:rPr>
        <w:t>от «___»_____________ 20__</w:t>
      </w:r>
    </w:p>
    <w:p w14:paraId="704265BE" w14:textId="77777777" w:rsidR="00BD6471" w:rsidRPr="0026650B" w:rsidRDefault="00BD6471" w:rsidP="00686D08">
      <w:pPr>
        <w:spacing w:after="0" w:line="240" w:lineRule="auto"/>
        <w:jc w:val="right"/>
        <w:rPr>
          <w:rFonts w:ascii="Verdana" w:hAnsi="Verdana"/>
          <w:sz w:val="20"/>
          <w:szCs w:val="20"/>
        </w:rPr>
      </w:pPr>
    </w:p>
    <w:p w14:paraId="3E46231C" w14:textId="77777777" w:rsidR="00BD6471" w:rsidRPr="0026650B" w:rsidRDefault="00BD6471" w:rsidP="00686D08">
      <w:pPr>
        <w:spacing w:after="0" w:line="240" w:lineRule="auto"/>
        <w:jc w:val="right"/>
        <w:rPr>
          <w:rFonts w:ascii="Verdana" w:hAnsi="Verdana"/>
          <w:sz w:val="20"/>
          <w:szCs w:val="20"/>
        </w:rPr>
      </w:pPr>
    </w:p>
    <w:p w14:paraId="6BE694A0" w14:textId="77777777" w:rsidR="005A255B" w:rsidRPr="00214013" w:rsidRDefault="005A255B" w:rsidP="005A255B">
      <w:pPr>
        <w:pStyle w:val="ConsNonformat"/>
        <w:tabs>
          <w:tab w:val="left" w:pos="1276"/>
        </w:tabs>
        <w:contextualSpacing/>
        <w:rPr>
          <w:rFonts w:ascii="Verdana" w:hAnsi="Verdana"/>
        </w:rPr>
      </w:pPr>
    </w:p>
    <w:p w14:paraId="07E09E09" w14:textId="77777777" w:rsidR="005A255B" w:rsidRPr="00214013" w:rsidRDefault="005A255B" w:rsidP="005A255B">
      <w:pPr>
        <w:spacing w:after="0" w:line="240" w:lineRule="auto"/>
        <w:jc w:val="center"/>
        <w:rPr>
          <w:rFonts w:ascii="Verdana" w:eastAsia="Times New Roman" w:hAnsi="Verdana" w:cs="Arial"/>
          <w:b/>
          <w:sz w:val="20"/>
          <w:szCs w:val="20"/>
          <w:lang w:eastAsia="en-CA"/>
        </w:rPr>
      </w:pPr>
      <w:r w:rsidRPr="00214013">
        <w:rPr>
          <w:rFonts w:ascii="Verdana" w:eastAsia="Times New Roman" w:hAnsi="Verdana" w:cs="Arial"/>
          <w:b/>
          <w:sz w:val="20"/>
          <w:szCs w:val="20"/>
          <w:lang w:eastAsia="en-CA"/>
        </w:rPr>
        <w:t>УСЛОВИЯ АККРЕДИТИВА</w:t>
      </w:r>
    </w:p>
    <w:p w14:paraId="4F1B85ED" w14:textId="77777777" w:rsidR="005A255B" w:rsidRPr="00214013" w:rsidRDefault="005A255B" w:rsidP="005A255B">
      <w:pPr>
        <w:spacing w:after="0" w:line="240" w:lineRule="auto"/>
        <w:jc w:val="center"/>
        <w:rPr>
          <w:rFonts w:ascii="Verdana" w:eastAsia="Times New Roman" w:hAnsi="Verdana" w:cs="Arial"/>
          <w:b/>
          <w:sz w:val="20"/>
          <w:szCs w:val="20"/>
          <w:lang w:eastAsia="en-CA"/>
        </w:rPr>
      </w:pPr>
    </w:p>
    <w:p w14:paraId="6DEDB9F3" w14:textId="77777777" w:rsidR="005A255B" w:rsidRPr="00246D92" w:rsidRDefault="005A255B" w:rsidP="005A255B">
      <w:pPr>
        <w:pStyle w:val="a5"/>
        <w:numPr>
          <w:ilvl w:val="0"/>
          <w:numId w:val="3"/>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sidRPr="0041637B">
        <w:rPr>
          <w:rFonts w:ascii="Verdana" w:eastAsia="SimSun" w:hAnsi="Verdana"/>
          <w:color w:val="000000" w:themeColor="text1"/>
          <w:kern w:val="1"/>
          <w:lang w:eastAsia="hi-IN" w:bidi="hi-IN"/>
        </w:rPr>
        <w:t>покрытый.</w:t>
      </w:r>
      <w:r w:rsidRPr="00246D92">
        <w:rPr>
          <w:rFonts w:ascii="Verdana" w:eastAsia="SimSun" w:hAnsi="Verdana"/>
          <w:kern w:val="1"/>
          <w:lang w:eastAsia="hi-IN" w:bidi="hi-IN"/>
        </w:rPr>
        <w:t xml:space="preserve"> </w:t>
      </w:r>
    </w:p>
    <w:p w14:paraId="54038BD9" w14:textId="77777777" w:rsidR="005A255B" w:rsidRPr="000C2791" w:rsidRDefault="005A255B" w:rsidP="005A255B">
      <w:pPr>
        <w:pStyle w:val="a5"/>
        <w:numPr>
          <w:ilvl w:val="0"/>
          <w:numId w:val="3"/>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Pr>
          <w:rFonts w:ascii="Verdana" w:eastAsia="SimSun" w:hAnsi="Verdana"/>
          <w:color w:val="0070C0"/>
          <w:kern w:val="1"/>
          <w:lang w:eastAsia="hi-IN" w:bidi="hi-IN"/>
        </w:rPr>
        <w:t xml:space="preserve">не менее 60 </w:t>
      </w:r>
      <w:r w:rsidRPr="000C2791">
        <w:rPr>
          <w:rFonts w:ascii="Verdana" w:eastAsia="SimSun" w:hAnsi="Verdana"/>
          <w:kern w:val="1"/>
          <w:lang w:eastAsia="hi-IN" w:bidi="hi-IN"/>
        </w:rPr>
        <w:t>календарных дней с даты открытия аккредитива.</w:t>
      </w:r>
    </w:p>
    <w:p w14:paraId="2718E551" w14:textId="77777777" w:rsidR="005A255B" w:rsidRPr="000C2791" w:rsidRDefault="005A255B" w:rsidP="005A255B">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 xml:space="preserve">Сумма аккредитива: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012213F8" w14:textId="77777777" w:rsidR="005A255B" w:rsidRPr="000C2791" w:rsidRDefault="005A255B" w:rsidP="005A255B">
      <w:pPr>
        <w:pStyle w:val="a5"/>
        <w:numPr>
          <w:ilvl w:val="0"/>
          <w:numId w:val="3"/>
        </w:numPr>
        <w:jc w:val="both"/>
        <w:rPr>
          <w:rFonts w:ascii="Verdana" w:eastAsia="SimSun" w:hAnsi="Verdana"/>
          <w:i/>
          <w:color w:val="0070C0"/>
          <w:kern w:val="1"/>
          <w:lang w:eastAsia="hi-IN" w:bidi="hi-IN"/>
        </w:rPr>
      </w:pPr>
      <w:r w:rsidRPr="000C2791">
        <w:rPr>
          <w:rFonts w:ascii="Verdana" w:eastAsia="SimSun" w:hAnsi="Verdana"/>
          <w:kern w:val="1"/>
          <w:lang w:eastAsia="hi-IN" w:bidi="hi-IN"/>
        </w:rPr>
        <w:t>Банк-эмитент</w:t>
      </w:r>
      <w:r>
        <w:rPr>
          <w:rFonts w:ascii="Verdana" w:eastAsia="SimSun" w:hAnsi="Verdana"/>
          <w:kern w:val="1"/>
          <w:lang w:eastAsia="hi-IN" w:bidi="hi-IN"/>
        </w:rPr>
        <w:t xml:space="preserve"> </w:t>
      </w:r>
      <w:r w:rsidRPr="00555ABE">
        <w:rPr>
          <w:rFonts w:ascii="Verdana" w:hAnsi="Verdana"/>
          <w:i/>
          <w:color w:val="0070C0"/>
        </w:rPr>
        <w:t>(Банк-эмитент по аккредитиву должен иметь кредитный рейтинг, подтвержденный одним из аккредитованных ЦБ РФ рейтинговых агентств: не ниже BBB (RU) от АКРА (АО), ruBBB от АО «Эксперт РА», BBB.ru от ООО «НКР», BBB|ru| от ООО «НРА»</w:t>
      </w:r>
      <w:r>
        <w:rPr>
          <w:rFonts w:ascii="Verdana" w:hAnsi="Verdana"/>
          <w:i/>
          <w:color w:val="0070C0"/>
        </w:rPr>
        <w:t>)</w:t>
      </w:r>
      <w:r w:rsidRPr="000C2791">
        <w:rPr>
          <w:rFonts w:ascii="Verdana" w:eastAsia="SimSun" w:hAnsi="Verdana"/>
          <w:kern w:val="1"/>
          <w:lang w:eastAsia="hi-IN" w:bidi="hi-IN"/>
        </w:rPr>
        <w:t xml:space="preserve">: </w:t>
      </w:r>
      <w:r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1364C5C5" w14:textId="77777777" w:rsidR="005A255B" w:rsidRPr="000C2791" w:rsidRDefault="005A255B" w:rsidP="005A255B">
      <w:pPr>
        <w:pStyle w:val="a5"/>
        <w:numPr>
          <w:ilvl w:val="0"/>
          <w:numId w:val="3"/>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1C03E4A5" w14:textId="77777777" w:rsidR="005A255B" w:rsidRPr="000C2791" w:rsidRDefault="005A255B" w:rsidP="005A255B">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5C675742" w14:textId="77777777" w:rsidR="005A255B" w:rsidRPr="000C2791" w:rsidRDefault="005A255B" w:rsidP="005A255B">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038B61D9" w14:textId="77777777" w:rsidR="005A255B" w:rsidRPr="000C2791" w:rsidRDefault="005A255B" w:rsidP="005A255B">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15357BFB" w14:textId="77777777" w:rsidR="005A255B" w:rsidRPr="000C2791" w:rsidRDefault="005A255B" w:rsidP="005A255B">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3FE1FDDD" w14:textId="7192FEBC" w:rsidR="005A255B" w:rsidRPr="00214013" w:rsidRDefault="005A255B" w:rsidP="005A255B">
      <w:pPr>
        <w:pStyle w:val="a5"/>
        <w:numPr>
          <w:ilvl w:val="0"/>
          <w:numId w:val="3"/>
        </w:numPr>
        <w:jc w:val="both"/>
        <w:rPr>
          <w:rFonts w:ascii="Verdana" w:eastAsia="SimSun" w:hAnsi="Verdana"/>
          <w:color w:val="0070C0"/>
          <w:kern w:val="1"/>
          <w:lang w:eastAsia="hi-IN" w:bidi="hi-IN"/>
        </w:rPr>
      </w:pPr>
      <w:r w:rsidRPr="00214013">
        <w:rPr>
          <w:rFonts w:ascii="Verdana" w:eastAsia="SimSun" w:hAnsi="Verdana"/>
          <w:kern w:val="1"/>
          <w:lang w:eastAsia="hi-IN" w:bidi="hi-IN"/>
        </w:rPr>
        <w:t xml:space="preserve">Получатель средств по аккредитиву: Продавец </w:t>
      </w:r>
      <w:r w:rsidRPr="00214013">
        <w:rPr>
          <w:rFonts w:ascii="Verdana" w:hAnsi="Verdana"/>
          <w:color w:val="0070C0"/>
        </w:rPr>
        <w:t>(</w:t>
      </w:r>
      <w:r w:rsidRPr="00214013">
        <w:rPr>
          <w:rFonts w:ascii="Verdana" w:hAnsi="Verdana"/>
          <w:i/>
          <w:color w:val="0070C0"/>
        </w:rPr>
        <w:t xml:space="preserve">Публичное акционерное общество Национальный банк «ТРАСТ», ИНН 7831001567, КПП 773001001, ОГРН 1027800000480, БИК 044525635, корр/счет № </w:t>
      </w:r>
      <w:r w:rsidRPr="00214013">
        <w:rPr>
          <w:rFonts w:ascii="Verdana" w:hAnsi="Verdana" w:cs="Arial"/>
          <w:i/>
          <w:color w:val="0070C0"/>
          <w:shd w:val="clear" w:color="auto" w:fill="FFFFFF"/>
        </w:rPr>
        <w:t xml:space="preserve">30101810345250000635 </w:t>
      </w:r>
      <w:r w:rsidRPr="00214013">
        <w:rPr>
          <w:rFonts w:ascii="Verdana" w:hAnsi="Verdana"/>
          <w:i/>
          <w:color w:val="0070C0"/>
        </w:rPr>
        <w:t xml:space="preserve"> в ГУ Банка России по Центральному Федеральному Округу, л/с ___________________)</w:t>
      </w:r>
      <w:r w:rsidRPr="00214013">
        <w:rPr>
          <w:rFonts w:ascii="Verdana" w:eastAsia="SimSun" w:hAnsi="Verdana"/>
          <w:color w:val="0070C0"/>
          <w:kern w:val="1"/>
          <w:lang w:eastAsia="hi-IN" w:bidi="hi-IN"/>
        </w:rPr>
        <w:t xml:space="preserve">. </w:t>
      </w:r>
    </w:p>
    <w:p w14:paraId="5BD4CB2B" w14:textId="77777777" w:rsidR="005A255B" w:rsidRPr="00214013" w:rsidRDefault="005A255B" w:rsidP="005A255B">
      <w:pPr>
        <w:pStyle w:val="a5"/>
        <w:numPr>
          <w:ilvl w:val="0"/>
          <w:numId w:val="3"/>
        </w:numPr>
        <w:jc w:val="both"/>
        <w:rPr>
          <w:rFonts w:ascii="Verdana" w:eastAsia="SimSun" w:hAnsi="Verdana"/>
          <w:kern w:val="1"/>
          <w:lang w:eastAsia="hi-IN" w:bidi="hi-IN"/>
        </w:rPr>
      </w:pPr>
      <w:r w:rsidRPr="00214013">
        <w:rPr>
          <w:rFonts w:ascii="Verdana" w:eastAsia="SimSun" w:hAnsi="Verdana"/>
          <w:kern w:val="1"/>
          <w:lang w:eastAsia="hi-IN" w:bidi="hi-IN"/>
        </w:rPr>
        <w:t>Плательщик по аккредитиву (реквизиты): Покупатель.</w:t>
      </w:r>
    </w:p>
    <w:p w14:paraId="0D832031" w14:textId="77777777" w:rsidR="005A255B" w:rsidRPr="00214013" w:rsidRDefault="005A255B" w:rsidP="005A255B">
      <w:pPr>
        <w:pStyle w:val="a5"/>
        <w:numPr>
          <w:ilvl w:val="0"/>
          <w:numId w:val="3"/>
        </w:numPr>
        <w:jc w:val="both"/>
        <w:rPr>
          <w:rFonts w:ascii="Verdana" w:eastAsia="SimSun" w:hAnsi="Verdana"/>
          <w:kern w:val="1"/>
          <w:lang w:eastAsia="hi-IN" w:bidi="hi-IN"/>
        </w:rPr>
      </w:pPr>
      <w:r w:rsidRPr="00214013">
        <w:rPr>
          <w:rFonts w:ascii="Verdana" w:hAnsi="Verdana" w:cs="Arial"/>
        </w:rPr>
        <w:t>Платеж</w:t>
      </w:r>
      <w:r w:rsidRPr="00214013">
        <w:rPr>
          <w:rFonts w:ascii="Verdana" w:eastAsia="Calibri" w:hAnsi="Verdana" w:cs="Arial"/>
        </w:rPr>
        <w:t xml:space="preserve"> Получателю средств (исполнение (раскрытие) аккредитива) производится</w:t>
      </w:r>
      <w:r w:rsidRPr="00214013">
        <w:rPr>
          <w:rFonts w:ascii="Verdana" w:hAnsi="Verdana"/>
        </w:rPr>
        <w:t xml:space="preserve"> </w:t>
      </w:r>
      <w:r w:rsidRPr="00214013">
        <w:rPr>
          <w:rFonts w:ascii="Verdana" w:eastAsia="Calibri" w:hAnsi="Verdana" w:cs="Arial"/>
        </w:rPr>
        <w:t>по предъявлении Продавцом в Исполняющий банк следующих документов, представленных в виде оригиналов или нотариально заверенных копий:</w:t>
      </w:r>
    </w:p>
    <w:p w14:paraId="7A76BD08" w14:textId="77777777" w:rsidR="005A255B" w:rsidRPr="00214013" w:rsidRDefault="005A255B" w:rsidP="005A255B">
      <w:pPr>
        <w:spacing w:after="0" w:line="240" w:lineRule="auto"/>
        <w:ind w:firstLine="59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C34D6D" w:rsidRPr="00214013" w14:paraId="5E92B75F" w14:textId="77777777" w:rsidTr="00CA33F0">
        <w:tc>
          <w:tcPr>
            <w:tcW w:w="2411" w:type="dxa"/>
            <w:shd w:val="clear" w:color="auto" w:fill="auto"/>
          </w:tcPr>
          <w:p w14:paraId="0D0F87F5" w14:textId="77777777" w:rsidR="00C34D6D" w:rsidRPr="00214013" w:rsidRDefault="00C34D6D" w:rsidP="00CA33F0">
            <w:pPr>
              <w:spacing w:after="0" w:line="240" w:lineRule="auto"/>
              <w:ind w:left="-108"/>
              <w:jc w:val="right"/>
              <w:rPr>
                <w:rFonts w:ascii="Verdana" w:eastAsia="Times New Roman" w:hAnsi="Verdana" w:cs="Times New Roman"/>
                <w:i/>
                <w:color w:val="FF0000"/>
                <w:sz w:val="20"/>
                <w:szCs w:val="20"/>
                <w:lang w:eastAsia="ru-RU"/>
              </w:rPr>
            </w:pPr>
            <w:r w:rsidRPr="00214013">
              <w:rPr>
                <w:rFonts w:ascii="Verdana" w:eastAsia="Times New Roman" w:hAnsi="Verdana" w:cs="Times New Roman"/>
                <w:i/>
                <w:color w:val="FF0000"/>
                <w:sz w:val="20"/>
                <w:szCs w:val="20"/>
                <w:lang w:eastAsia="ru-RU"/>
              </w:rPr>
              <w:t>Вариант 1</w:t>
            </w:r>
          </w:p>
          <w:p w14:paraId="27DF8A50" w14:textId="77777777" w:rsidR="00C34D6D" w:rsidRPr="00214013" w:rsidRDefault="00C34D6D" w:rsidP="00CA33F0">
            <w:pPr>
              <w:spacing w:after="0" w:line="240" w:lineRule="auto"/>
              <w:ind w:left="-108"/>
              <w:jc w:val="right"/>
              <w:rPr>
                <w:rFonts w:ascii="Verdana" w:eastAsia="Times New Roman" w:hAnsi="Verdana" w:cs="Times New Roman"/>
                <w:i/>
                <w:color w:val="FF0000"/>
                <w:sz w:val="20"/>
                <w:szCs w:val="20"/>
                <w:lang w:eastAsia="ru-RU"/>
              </w:rPr>
            </w:pPr>
            <w:r w:rsidRPr="00214013">
              <w:rPr>
                <w:rFonts w:ascii="Verdana" w:eastAsia="Times New Roman" w:hAnsi="Verdana" w:cs="Times New Roman"/>
                <w:i/>
                <w:color w:val="FF0000"/>
                <w:sz w:val="20"/>
                <w:szCs w:val="20"/>
                <w:lang w:eastAsia="ru-RU"/>
              </w:rPr>
              <w:t>для случаев установления залога Продавца в силу закона</w:t>
            </w:r>
          </w:p>
        </w:tc>
        <w:tc>
          <w:tcPr>
            <w:tcW w:w="7160" w:type="dxa"/>
            <w:shd w:val="clear" w:color="auto" w:fill="auto"/>
          </w:tcPr>
          <w:p w14:paraId="45C9DD67" w14:textId="77777777" w:rsidR="00C34D6D" w:rsidRPr="00214013" w:rsidRDefault="00C34D6D" w:rsidP="00CA33F0">
            <w:pPr>
              <w:spacing w:after="0" w:line="240" w:lineRule="auto"/>
              <w:ind w:firstLine="608"/>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 xml:space="preserve">а. Договора, заключенного между Продавцом и Покупателем </w:t>
            </w:r>
          </w:p>
          <w:p w14:paraId="6C3F970D" w14:textId="77777777" w:rsidR="00C34D6D" w:rsidRPr="00214013" w:rsidRDefault="00C34D6D" w:rsidP="00CA33F0">
            <w:pPr>
              <w:spacing w:after="0" w:line="240" w:lineRule="auto"/>
              <w:ind w:firstLine="608"/>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 xml:space="preserve">б. Выписки из ЕГРН, выданной _______________________________, где в графе «правообладатель» указано _________ ИНН ________; в графе «кадастровый номер объекта» указано – _______________________ ; в графе «ограничение (обременение) права» отражена информация о залоге в пользу Продавца, </w:t>
            </w:r>
            <w:r w:rsidRPr="00214013">
              <w:rPr>
                <w:rFonts w:ascii="Verdana" w:eastAsia="Times New Roman" w:hAnsi="Verdana" w:cs="Times New Roman"/>
                <w:i/>
                <w:sz w:val="20"/>
                <w:szCs w:val="20"/>
                <w:lang w:eastAsia="ru-RU"/>
              </w:rPr>
              <w:t>указание на установление последующей ипотеки в пользу кредитующего банка</w:t>
            </w:r>
            <w:r>
              <w:rPr>
                <w:rFonts w:ascii="Verdana" w:eastAsia="Times New Roman" w:hAnsi="Verdana" w:cs="Times New Roman"/>
                <w:i/>
                <w:sz w:val="20"/>
                <w:szCs w:val="20"/>
                <w:lang w:eastAsia="ru-RU"/>
              </w:rPr>
              <w:t xml:space="preserve"> в случае оплаты с использованием кредитных средств</w:t>
            </w:r>
            <w:r w:rsidRPr="00214013">
              <w:rPr>
                <w:rFonts w:ascii="Verdana" w:eastAsia="Times New Roman" w:hAnsi="Verdana" w:cs="Times New Roman"/>
                <w:sz w:val="20"/>
                <w:szCs w:val="20"/>
                <w:lang w:eastAsia="ru-RU"/>
              </w:rPr>
              <w:t>.</w:t>
            </w:r>
          </w:p>
        </w:tc>
      </w:tr>
      <w:tr w:rsidR="00C34D6D" w:rsidRPr="00214013" w14:paraId="4B99A950" w14:textId="77777777" w:rsidTr="00CA33F0">
        <w:tc>
          <w:tcPr>
            <w:tcW w:w="2411" w:type="dxa"/>
            <w:shd w:val="clear" w:color="auto" w:fill="auto"/>
          </w:tcPr>
          <w:p w14:paraId="3D9195D9" w14:textId="77777777" w:rsidR="00C34D6D" w:rsidRPr="00214013" w:rsidRDefault="00C34D6D" w:rsidP="00CA33F0">
            <w:pPr>
              <w:spacing w:after="0" w:line="240" w:lineRule="auto"/>
              <w:ind w:left="-108"/>
              <w:jc w:val="right"/>
              <w:rPr>
                <w:rFonts w:ascii="Verdana" w:eastAsia="Times New Roman" w:hAnsi="Verdana" w:cs="Times New Roman"/>
                <w:i/>
                <w:color w:val="FF0000"/>
                <w:sz w:val="20"/>
                <w:szCs w:val="20"/>
                <w:lang w:eastAsia="ru-RU"/>
              </w:rPr>
            </w:pPr>
            <w:r w:rsidRPr="00214013">
              <w:rPr>
                <w:rFonts w:ascii="Verdana" w:eastAsia="Times New Roman" w:hAnsi="Verdana" w:cs="Times New Roman"/>
                <w:i/>
                <w:color w:val="FF0000"/>
                <w:sz w:val="20"/>
                <w:szCs w:val="20"/>
                <w:lang w:eastAsia="ru-RU"/>
              </w:rPr>
              <w:lastRenderedPageBreak/>
              <w:t xml:space="preserve">Вариант 2 для случаев, когда не установлен залог Продавца </w:t>
            </w:r>
          </w:p>
          <w:p w14:paraId="152E739C" w14:textId="77777777" w:rsidR="00C34D6D" w:rsidRPr="00214013" w:rsidRDefault="00C34D6D" w:rsidP="00CA33F0">
            <w:pPr>
              <w:spacing w:after="0" w:line="240" w:lineRule="auto"/>
              <w:ind w:left="-108"/>
              <w:jc w:val="right"/>
              <w:rPr>
                <w:rFonts w:ascii="Verdana" w:eastAsia="Times New Roman" w:hAnsi="Verdana" w:cs="Times New Roman"/>
                <w:i/>
                <w:color w:val="FF0000"/>
                <w:sz w:val="20"/>
                <w:szCs w:val="20"/>
                <w:lang w:eastAsia="ru-RU"/>
              </w:rPr>
            </w:pPr>
          </w:p>
        </w:tc>
        <w:tc>
          <w:tcPr>
            <w:tcW w:w="7160" w:type="dxa"/>
            <w:shd w:val="clear" w:color="auto" w:fill="auto"/>
          </w:tcPr>
          <w:p w14:paraId="3215EFFB" w14:textId="77777777" w:rsidR="00C34D6D" w:rsidRPr="00214013" w:rsidRDefault="00C34D6D" w:rsidP="00CA33F0">
            <w:pPr>
              <w:spacing w:after="0" w:line="240" w:lineRule="auto"/>
              <w:ind w:firstLine="590"/>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 xml:space="preserve">а. Договора, заключенного между Продавцом и Покупателем,  </w:t>
            </w:r>
          </w:p>
          <w:p w14:paraId="0EA42E87" w14:textId="77777777" w:rsidR="00C34D6D" w:rsidRPr="00214013" w:rsidRDefault="00C34D6D" w:rsidP="00CA33F0">
            <w:pPr>
              <w:spacing w:after="0" w:line="240" w:lineRule="auto"/>
              <w:ind w:firstLine="608"/>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 xml:space="preserve">б. Выписки из ЕГРН, выданной _____________по ______, где в графе «правообладатель» указано __________ ИНН ________; в графе «кадастровый номер объекта» указано – _______________________, </w:t>
            </w:r>
            <w:r w:rsidRPr="00214013">
              <w:rPr>
                <w:rFonts w:ascii="Verdana" w:eastAsia="Times New Roman" w:hAnsi="Verdana" w:cs="Times New Roman"/>
                <w:i/>
                <w:sz w:val="20"/>
                <w:szCs w:val="20"/>
                <w:lang w:eastAsia="ru-RU"/>
              </w:rPr>
              <w:t>указание на установление последующей ипотеки в пользу кредитующего банка</w:t>
            </w:r>
            <w:r>
              <w:rPr>
                <w:rFonts w:ascii="Verdana" w:eastAsia="Times New Roman" w:hAnsi="Verdana" w:cs="Times New Roman"/>
                <w:i/>
                <w:sz w:val="20"/>
                <w:szCs w:val="20"/>
                <w:lang w:eastAsia="ru-RU"/>
              </w:rPr>
              <w:t xml:space="preserve"> в случае оплаты с использованием кредитных средств</w:t>
            </w:r>
            <w:r w:rsidRPr="00214013">
              <w:rPr>
                <w:rFonts w:ascii="Verdana" w:eastAsia="Times New Roman" w:hAnsi="Verdana" w:cs="Times New Roman"/>
                <w:sz w:val="20"/>
                <w:szCs w:val="20"/>
                <w:lang w:eastAsia="ru-RU"/>
              </w:rPr>
              <w:t>.</w:t>
            </w:r>
          </w:p>
        </w:tc>
      </w:tr>
    </w:tbl>
    <w:p w14:paraId="143BEF50" w14:textId="77777777" w:rsidR="005A255B" w:rsidRPr="00214013" w:rsidRDefault="005A255B" w:rsidP="005A255B">
      <w:pPr>
        <w:spacing w:after="0" w:line="240" w:lineRule="auto"/>
        <w:ind w:firstLine="590"/>
        <w:jc w:val="both"/>
        <w:rPr>
          <w:rFonts w:ascii="Verdana" w:eastAsia="Times New Roman" w:hAnsi="Verdana" w:cs="Times New Roman"/>
          <w:sz w:val="20"/>
          <w:szCs w:val="20"/>
          <w:lang w:eastAsia="ru-RU"/>
        </w:rPr>
      </w:pPr>
    </w:p>
    <w:p w14:paraId="5A587F1E" w14:textId="77777777" w:rsidR="005A255B" w:rsidRPr="00214013" w:rsidRDefault="005A255B" w:rsidP="005A255B">
      <w:pPr>
        <w:pStyle w:val="a5"/>
        <w:numPr>
          <w:ilvl w:val="0"/>
          <w:numId w:val="41"/>
        </w:numPr>
        <w:ind w:left="732"/>
        <w:jc w:val="both"/>
        <w:rPr>
          <w:rFonts w:ascii="Verdana" w:hAnsi="Verdana"/>
        </w:rPr>
      </w:pPr>
      <w:r w:rsidRPr="00214013">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214013">
        <w:rPr>
          <w:rFonts w:ascii="Verdana" w:hAnsi="Verdana"/>
          <w:i/>
          <w:color w:val="0070C0"/>
        </w:rPr>
        <w:t>5 (Пяти)</w:t>
      </w:r>
      <w:r w:rsidRPr="00214013">
        <w:rPr>
          <w:rFonts w:ascii="Verdana" w:hAnsi="Verdana"/>
          <w:color w:val="0070C0"/>
        </w:rPr>
        <w:t xml:space="preserve"> </w:t>
      </w:r>
      <w:r w:rsidRPr="00214013">
        <w:rPr>
          <w:rFonts w:ascii="Verdana" w:hAnsi="Verdana"/>
        </w:rPr>
        <w:t xml:space="preserve">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Pr="00214013">
        <w:rPr>
          <w:rFonts w:ascii="Verdana" w:hAnsi="Verdana"/>
          <w:i/>
          <w:color w:val="0070C0"/>
        </w:rPr>
        <w:t>30 (Тридцать)</w:t>
      </w:r>
      <w:r w:rsidRPr="00214013">
        <w:rPr>
          <w:rFonts w:ascii="Verdana" w:hAnsi="Verdana"/>
          <w:color w:val="0070C0"/>
        </w:rPr>
        <w:t xml:space="preserve"> </w:t>
      </w:r>
      <w:r w:rsidRPr="00214013">
        <w:rPr>
          <w:rFonts w:ascii="Verdana" w:hAnsi="Verdana"/>
        </w:rPr>
        <w:t>календарных дней, путем внесения Покупателем изменений в условия (Срок аккредитива) открытого аккредитива.</w:t>
      </w:r>
    </w:p>
    <w:p w14:paraId="10117E70" w14:textId="77777777" w:rsidR="005A255B" w:rsidRPr="00214013" w:rsidRDefault="005A255B" w:rsidP="005A255B">
      <w:pPr>
        <w:pStyle w:val="a5"/>
        <w:numPr>
          <w:ilvl w:val="0"/>
          <w:numId w:val="41"/>
        </w:numPr>
        <w:adjustRightInd w:val="0"/>
        <w:ind w:left="732"/>
        <w:jc w:val="both"/>
        <w:rPr>
          <w:rFonts w:ascii="Verdana" w:hAnsi="Verdana"/>
        </w:rPr>
      </w:pPr>
      <w:r w:rsidRPr="00214013">
        <w:rPr>
          <w:rFonts w:ascii="Verdana" w:hAnsi="Verdana"/>
        </w:rPr>
        <w:t>Покупатель обязуется не менее чем за 3 (Три) рабочих дня до истечения срока действия аккредитива:</w:t>
      </w:r>
    </w:p>
    <w:p w14:paraId="0A2C4EAE" w14:textId="77777777" w:rsidR="005A255B" w:rsidRPr="00214013" w:rsidRDefault="005A255B" w:rsidP="005A255B">
      <w:pPr>
        <w:pStyle w:val="a5"/>
        <w:adjustRightInd w:val="0"/>
        <w:ind w:left="709"/>
        <w:jc w:val="both"/>
        <w:rPr>
          <w:rFonts w:ascii="Verdana" w:hAnsi="Verdana"/>
        </w:rPr>
      </w:pPr>
      <w:r w:rsidRPr="00214013">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60D32155" w14:textId="77777777" w:rsidR="005A255B" w:rsidRPr="00214013" w:rsidRDefault="005A255B" w:rsidP="005A255B">
      <w:pPr>
        <w:adjustRightInd w:val="0"/>
        <w:ind w:left="709"/>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 xml:space="preserve">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 </w:t>
      </w:r>
    </w:p>
    <w:p w14:paraId="1EB29598" w14:textId="77777777" w:rsidR="005A255B" w:rsidRPr="00214013" w:rsidRDefault="005A255B" w:rsidP="005A255B">
      <w:pPr>
        <w:pStyle w:val="a5"/>
        <w:numPr>
          <w:ilvl w:val="0"/>
          <w:numId w:val="41"/>
        </w:numPr>
        <w:ind w:left="732"/>
        <w:jc w:val="both"/>
        <w:rPr>
          <w:rFonts w:ascii="Verdana" w:hAnsi="Verdana"/>
        </w:rPr>
      </w:pPr>
      <w:r w:rsidRPr="00214013">
        <w:rPr>
          <w:rFonts w:ascii="Verdana" w:hAnsi="Verdana"/>
        </w:rPr>
        <w:t>Расчеты по аккредитиву регулируются законодательством Российской Федерации.</w:t>
      </w:r>
    </w:p>
    <w:p w14:paraId="3EBDF896" w14:textId="18F66823" w:rsidR="005A255B" w:rsidRPr="00214013" w:rsidRDefault="005A255B" w:rsidP="005A255B">
      <w:pPr>
        <w:rPr>
          <w:rFonts w:ascii="Verdana" w:hAnsi="Verdana"/>
          <w:sz w:val="20"/>
          <w:szCs w:val="20"/>
        </w:rPr>
      </w:pPr>
    </w:p>
    <w:p w14:paraId="1C7A30D6" w14:textId="4E8F3EA8" w:rsidR="00686D08" w:rsidRDefault="00686D08" w:rsidP="00686D08">
      <w:pPr>
        <w:spacing w:after="0" w:line="240" w:lineRule="auto"/>
        <w:jc w:val="both"/>
        <w:rPr>
          <w:rFonts w:ascii="Verdana" w:hAnsi="Verdana"/>
          <w:sz w:val="20"/>
          <w:szCs w:val="20"/>
        </w:rPr>
      </w:pPr>
    </w:p>
    <w:p w14:paraId="68638FDE" w14:textId="77777777" w:rsidR="005D728E" w:rsidRPr="0026650B" w:rsidRDefault="005D728E" w:rsidP="00686D08">
      <w:pPr>
        <w:spacing w:after="0" w:line="240" w:lineRule="auto"/>
        <w:jc w:val="both"/>
        <w:rPr>
          <w:rFonts w:ascii="Verdana" w:hAnsi="Verdana"/>
          <w:sz w:val="20"/>
          <w:szCs w:val="20"/>
        </w:rPr>
      </w:pPr>
    </w:p>
    <w:p w14:paraId="7FA51530" w14:textId="77777777" w:rsidR="00514D72" w:rsidRPr="0026650B" w:rsidRDefault="00514D72" w:rsidP="00514D72">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26650B">
        <w:rPr>
          <w:rFonts w:ascii="Verdana" w:eastAsia="Times New Roman" w:hAnsi="Verdana" w:cs="Times New Roman"/>
          <w:b/>
          <w:sz w:val="20"/>
          <w:szCs w:val="20"/>
          <w:lang w:eastAsia="ru-RU"/>
        </w:rPr>
        <w:t>ПОДПИСИ СТОРОН</w:t>
      </w:r>
      <w:r w:rsidRPr="0026650B">
        <w:rPr>
          <w:rFonts w:ascii="Verdana" w:eastAsia="Times New Roman" w:hAnsi="Verdana" w:cs="Times New Roman"/>
          <w:b/>
          <w:color w:val="000000" w:themeColor="text1"/>
          <w:sz w:val="20"/>
          <w:szCs w:val="20"/>
          <w:lang w:eastAsia="ru-RU"/>
        </w:rPr>
        <w:t xml:space="preserve"> </w:t>
      </w:r>
    </w:p>
    <w:p w14:paraId="7B2AD9AE" w14:textId="77777777" w:rsidR="00514D72" w:rsidRPr="0026650B" w:rsidRDefault="00514D72" w:rsidP="00514D72">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14:paraId="413BDECD" w14:textId="77777777" w:rsidTr="0040717C">
        <w:tc>
          <w:tcPr>
            <w:tcW w:w="4785" w:type="dxa"/>
          </w:tcPr>
          <w:p w14:paraId="35EDE32B" w14:textId="77777777" w:rsidR="00514D72" w:rsidRPr="0026650B" w:rsidRDefault="00514D72" w:rsidP="0040717C">
            <w:pPr>
              <w:jc w:val="both"/>
              <w:rPr>
                <w:rFonts w:ascii="Verdana" w:hAnsi="Verdana"/>
                <w:b/>
                <w:color w:val="000000" w:themeColor="text1"/>
                <w:sz w:val="20"/>
                <w:szCs w:val="20"/>
              </w:rPr>
            </w:pPr>
            <w:r w:rsidRPr="0026650B">
              <w:rPr>
                <w:rFonts w:ascii="Verdana" w:hAnsi="Verdana"/>
                <w:b/>
                <w:color w:val="000000" w:themeColor="text1"/>
                <w:sz w:val="20"/>
                <w:szCs w:val="20"/>
              </w:rPr>
              <w:t>Продавец:</w:t>
            </w:r>
          </w:p>
          <w:p w14:paraId="0230C550" w14:textId="20467223" w:rsidR="00514D72" w:rsidRPr="0026650B" w:rsidRDefault="00514D72" w:rsidP="0040717C">
            <w:pPr>
              <w:jc w:val="both"/>
              <w:rPr>
                <w:rFonts w:ascii="Verdana" w:hAnsi="Verdana"/>
                <w:b/>
                <w:color w:val="000000" w:themeColor="text1"/>
                <w:sz w:val="20"/>
                <w:szCs w:val="20"/>
              </w:rPr>
            </w:pPr>
            <w:r w:rsidRPr="0026650B">
              <w:rPr>
                <w:rFonts w:ascii="Verdana" w:hAnsi="Verdana"/>
                <w:b/>
                <w:color w:val="000000" w:themeColor="text1"/>
                <w:sz w:val="20"/>
                <w:szCs w:val="20"/>
              </w:rPr>
              <w:t xml:space="preserve">ООО «УК «Навигатор» </w:t>
            </w:r>
            <w:r w:rsidR="00401850" w:rsidRPr="0026650B">
              <w:rPr>
                <w:rFonts w:ascii="Verdana" w:hAnsi="Verdana"/>
                <w:b/>
                <w:color w:val="000000" w:themeColor="text1"/>
                <w:sz w:val="20"/>
                <w:szCs w:val="20"/>
              </w:rPr>
              <w:t xml:space="preserve">Д.У. ЗПИФ </w:t>
            </w:r>
            <w:r w:rsidR="009F01F6" w:rsidRPr="0026650B">
              <w:rPr>
                <w:rFonts w:ascii="Verdana" w:hAnsi="Verdana"/>
                <w:b/>
                <w:color w:val="000000" w:themeColor="text1"/>
                <w:sz w:val="20"/>
                <w:szCs w:val="20"/>
              </w:rPr>
              <w:t xml:space="preserve">комбинированным </w:t>
            </w:r>
            <w:r w:rsidR="00401850" w:rsidRPr="0026650B">
              <w:rPr>
                <w:rFonts w:ascii="Verdana" w:hAnsi="Verdana"/>
                <w:b/>
                <w:color w:val="000000" w:themeColor="text1"/>
                <w:sz w:val="20"/>
                <w:szCs w:val="20"/>
              </w:rPr>
              <w:t>«</w:t>
            </w:r>
            <w:r w:rsidR="00E00939" w:rsidRPr="0026650B">
              <w:rPr>
                <w:rFonts w:ascii="Verdana" w:hAnsi="Verdana"/>
                <w:b/>
                <w:color w:val="000000" w:themeColor="text1"/>
                <w:sz w:val="20"/>
                <w:szCs w:val="20"/>
              </w:rPr>
              <w:t>ТрейдКэпитал</w:t>
            </w:r>
            <w:r w:rsidR="00401850" w:rsidRPr="0026650B">
              <w:rPr>
                <w:rFonts w:ascii="Verdana" w:hAnsi="Verdana"/>
                <w:b/>
                <w:color w:val="000000" w:themeColor="text1"/>
                <w:sz w:val="20"/>
                <w:szCs w:val="20"/>
              </w:rPr>
              <w:t>»</w:t>
            </w:r>
          </w:p>
          <w:p w14:paraId="065F254F" w14:textId="77777777" w:rsidR="00283288" w:rsidRPr="0026650B" w:rsidRDefault="00283288" w:rsidP="0040717C">
            <w:pPr>
              <w:jc w:val="both"/>
              <w:rPr>
                <w:rFonts w:ascii="Verdana" w:hAnsi="Verdana"/>
                <w:b/>
                <w:color w:val="000000" w:themeColor="text1"/>
                <w:sz w:val="20"/>
                <w:szCs w:val="20"/>
              </w:rPr>
            </w:pPr>
          </w:p>
          <w:p w14:paraId="240E35A0" w14:textId="77777777" w:rsidR="00514D72" w:rsidRPr="0026650B" w:rsidRDefault="00514D72" w:rsidP="0040717C">
            <w:pPr>
              <w:jc w:val="both"/>
              <w:rPr>
                <w:rFonts w:ascii="Verdana" w:hAnsi="Verdana"/>
                <w:b/>
                <w:color w:val="000000" w:themeColor="text1"/>
                <w:sz w:val="20"/>
                <w:szCs w:val="20"/>
              </w:rPr>
            </w:pPr>
            <w:r w:rsidRPr="0026650B">
              <w:rPr>
                <w:rFonts w:ascii="Verdana" w:hAnsi="Verdana"/>
                <w:b/>
                <w:color w:val="000000" w:themeColor="text1"/>
                <w:sz w:val="20"/>
                <w:szCs w:val="20"/>
              </w:rPr>
              <w:t xml:space="preserve"> </w:t>
            </w:r>
          </w:p>
          <w:p w14:paraId="502C115F" w14:textId="77777777" w:rsidR="00514D72" w:rsidRPr="0026650B" w:rsidRDefault="00514D72" w:rsidP="0040717C">
            <w:pPr>
              <w:jc w:val="both"/>
              <w:rPr>
                <w:rFonts w:ascii="Verdana" w:hAnsi="Verdana"/>
                <w:b/>
                <w:color w:val="000000" w:themeColor="text1"/>
                <w:sz w:val="20"/>
                <w:szCs w:val="20"/>
              </w:rPr>
            </w:pPr>
          </w:p>
          <w:p w14:paraId="45A3369D" w14:textId="77777777" w:rsidR="00514D72" w:rsidRPr="0026650B" w:rsidRDefault="00514D72" w:rsidP="0040717C">
            <w:pPr>
              <w:jc w:val="both"/>
              <w:rPr>
                <w:rFonts w:ascii="Verdana" w:hAnsi="Verdana"/>
                <w:b/>
                <w:color w:val="000000" w:themeColor="text1"/>
                <w:sz w:val="20"/>
                <w:szCs w:val="20"/>
              </w:rPr>
            </w:pPr>
            <w:r w:rsidRPr="0026650B">
              <w:rPr>
                <w:rFonts w:ascii="Verdana" w:hAnsi="Verdana"/>
                <w:b/>
                <w:color w:val="000000" w:themeColor="text1"/>
                <w:sz w:val="20"/>
                <w:szCs w:val="20"/>
              </w:rPr>
              <w:t>_______________</w:t>
            </w:r>
            <w:r w:rsidRPr="0026650B">
              <w:rPr>
                <w:rFonts w:ascii="Verdana" w:hAnsi="Verdana"/>
                <w:b/>
                <w:color w:val="000000" w:themeColor="text1"/>
                <w:sz w:val="20"/>
                <w:szCs w:val="20"/>
                <w:u w:val="single"/>
              </w:rPr>
              <w:t>/_______________</w:t>
            </w:r>
            <w:r w:rsidRPr="0026650B">
              <w:rPr>
                <w:rFonts w:ascii="Verdana" w:hAnsi="Verdana"/>
                <w:b/>
                <w:color w:val="000000" w:themeColor="text1"/>
                <w:sz w:val="20"/>
                <w:szCs w:val="20"/>
              </w:rPr>
              <w:t xml:space="preserve">/    </w:t>
            </w:r>
          </w:p>
          <w:p w14:paraId="2172FB5B" w14:textId="77777777" w:rsidR="00514D72" w:rsidRPr="0026650B" w:rsidRDefault="00514D72" w:rsidP="0040717C">
            <w:pPr>
              <w:jc w:val="both"/>
              <w:rPr>
                <w:rFonts w:ascii="Verdana" w:eastAsia="Times New Roman" w:hAnsi="Verdana" w:cs="Times New Roman"/>
                <w:sz w:val="20"/>
                <w:szCs w:val="20"/>
                <w:lang w:eastAsia="ru-RU"/>
              </w:rPr>
            </w:pPr>
            <w:r w:rsidRPr="0026650B">
              <w:rPr>
                <w:rFonts w:ascii="Verdana" w:hAnsi="Verdana"/>
                <w:b/>
                <w:color w:val="000000" w:themeColor="text1"/>
                <w:sz w:val="20"/>
                <w:szCs w:val="20"/>
              </w:rPr>
              <w:t>М.П.</w:t>
            </w:r>
          </w:p>
        </w:tc>
        <w:tc>
          <w:tcPr>
            <w:tcW w:w="4786" w:type="dxa"/>
          </w:tcPr>
          <w:p w14:paraId="53218F20" w14:textId="77777777" w:rsidR="00514D72" w:rsidRPr="0026650B" w:rsidRDefault="00514D72" w:rsidP="0040717C">
            <w:pPr>
              <w:autoSpaceDE w:val="0"/>
              <w:autoSpaceDN w:val="0"/>
              <w:adjustRightInd w:val="0"/>
              <w:jc w:val="both"/>
              <w:rPr>
                <w:rFonts w:ascii="Verdana" w:eastAsia="Times New Roman" w:hAnsi="Verdana" w:cs="Times New Roman"/>
                <w:b/>
                <w:sz w:val="20"/>
                <w:szCs w:val="20"/>
                <w:lang w:eastAsia="ru-RU"/>
              </w:rPr>
            </w:pPr>
            <w:r w:rsidRPr="0026650B">
              <w:rPr>
                <w:rFonts w:ascii="Verdana" w:eastAsia="Times New Roman" w:hAnsi="Verdana" w:cs="Times New Roman"/>
                <w:b/>
                <w:sz w:val="20"/>
                <w:szCs w:val="20"/>
                <w:lang w:eastAsia="ru-RU"/>
              </w:rPr>
              <w:t>Покупатель:</w:t>
            </w:r>
          </w:p>
          <w:p w14:paraId="497C99E3" w14:textId="77777777" w:rsidR="00514D72" w:rsidRPr="0026650B" w:rsidRDefault="00514D72" w:rsidP="0040717C">
            <w:pPr>
              <w:autoSpaceDE w:val="0"/>
              <w:autoSpaceDN w:val="0"/>
              <w:adjustRightInd w:val="0"/>
              <w:jc w:val="both"/>
              <w:rPr>
                <w:rFonts w:ascii="Verdana" w:eastAsia="Times New Roman" w:hAnsi="Verdana" w:cs="Times New Roman"/>
                <w:sz w:val="20"/>
                <w:szCs w:val="20"/>
                <w:lang w:eastAsia="ru-RU"/>
              </w:rPr>
            </w:pPr>
          </w:p>
          <w:p w14:paraId="4C287C72" w14:textId="77777777" w:rsidR="00514D72" w:rsidRPr="0026650B" w:rsidRDefault="00514D72" w:rsidP="0040717C">
            <w:pPr>
              <w:autoSpaceDE w:val="0"/>
              <w:autoSpaceDN w:val="0"/>
              <w:adjustRightInd w:val="0"/>
              <w:jc w:val="both"/>
              <w:rPr>
                <w:rFonts w:ascii="Verdana" w:eastAsia="Times New Roman" w:hAnsi="Verdana" w:cs="Times New Roman"/>
                <w:sz w:val="20"/>
                <w:szCs w:val="20"/>
                <w:lang w:eastAsia="ru-RU"/>
              </w:rPr>
            </w:pPr>
          </w:p>
          <w:p w14:paraId="483AF93B" w14:textId="77777777" w:rsidR="00514D72" w:rsidRPr="0026650B" w:rsidRDefault="00514D72" w:rsidP="0040717C">
            <w:pPr>
              <w:autoSpaceDE w:val="0"/>
              <w:autoSpaceDN w:val="0"/>
              <w:adjustRightInd w:val="0"/>
              <w:jc w:val="both"/>
              <w:rPr>
                <w:rFonts w:ascii="Verdana" w:eastAsia="Times New Roman" w:hAnsi="Verdana" w:cs="Times New Roman"/>
                <w:sz w:val="20"/>
                <w:szCs w:val="20"/>
                <w:lang w:eastAsia="ru-RU"/>
              </w:rPr>
            </w:pPr>
          </w:p>
          <w:p w14:paraId="197821C8" w14:textId="77777777" w:rsidR="00514D72" w:rsidRPr="0026650B" w:rsidRDefault="00514D72" w:rsidP="0040717C">
            <w:pPr>
              <w:autoSpaceDE w:val="0"/>
              <w:autoSpaceDN w:val="0"/>
              <w:adjustRightInd w:val="0"/>
              <w:jc w:val="both"/>
              <w:rPr>
                <w:rFonts w:ascii="Verdana" w:eastAsia="Times New Roman" w:hAnsi="Verdana" w:cs="Times New Roman"/>
                <w:sz w:val="20"/>
                <w:szCs w:val="20"/>
                <w:lang w:eastAsia="ru-RU"/>
              </w:rPr>
            </w:pPr>
          </w:p>
          <w:p w14:paraId="46067C11" w14:textId="77777777" w:rsidR="00066A42" w:rsidRPr="0026650B" w:rsidRDefault="00066A42" w:rsidP="0040717C">
            <w:pPr>
              <w:jc w:val="both"/>
              <w:rPr>
                <w:rFonts w:ascii="Verdana" w:hAnsi="Verdana"/>
                <w:b/>
                <w:color w:val="000000" w:themeColor="text1"/>
                <w:sz w:val="20"/>
                <w:szCs w:val="20"/>
              </w:rPr>
            </w:pPr>
          </w:p>
          <w:p w14:paraId="30B4A4DD" w14:textId="77777777" w:rsidR="00514D72" w:rsidRPr="0071283F" w:rsidRDefault="00514D72" w:rsidP="0040717C">
            <w:pPr>
              <w:jc w:val="both"/>
              <w:rPr>
                <w:rFonts w:ascii="Verdana" w:hAnsi="Verdana"/>
                <w:b/>
                <w:color w:val="000000" w:themeColor="text1"/>
                <w:sz w:val="20"/>
                <w:szCs w:val="20"/>
              </w:rPr>
            </w:pPr>
            <w:r w:rsidRPr="0026650B">
              <w:rPr>
                <w:rFonts w:ascii="Verdana" w:hAnsi="Verdana"/>
                <w:b/>
                <w:color w:val="000000" w:themeColor="text1"/>
                <w:sz w:val="20"/>
                <w:szCs w:val="20"/>
              </w:rPr>
              <w:t>_______________</w:t>
            </w:r>
            <w:r w:rsidRPr="0026650B">
              <w:rPr>
                <w:rFonts w:ascii="Verdana" w:hAnsi="Verdana"/>
                <w:b/>
                <w:color w:val="000000" w:themeColor="text1"/>
                <w:sz w:val="20"/>
                <w:szCs w:val="20"/>
                <w:u w:val="single"/>
              </w:rPr>
              <w:t>/_______________</w:t>
            </w:r>
            <w:r w:rsidRPr="0026650B">
              <w:rPr>
                <w:rFonts w:ascii="Verdana" w:hAnsi="Verdana"/>
                <w:b/>
                <w:color w:val="000000" w:themeColor="text1"/>
                <w:sz w:val="20"/>
                <w:szCs w:val="20"/>
              </w:rPr>
              <w:t>/</w:t>
            </w:r>
            <w:r w:rsidRPr="0071283F">
              <w:rPr>
                <w:rFonts w:ascii="Verdana" w:hAnsi="Verdana"/>
                <w:b/>
                <w:color w:val="000000" w:themeColor="text1"/>
                <w:sz w:val="20"/>
                <w:szCs w:val="20"/>
              </w:rPr>
              <w:t xml:space="preserve">    </w:t>
            </w:r>
          </w:p>
          <w:p w14:paraId="1D257666" w14:textId="77777777" w:rsidR="00514D72" w:rsidRDefault="00514D72" w:rsidP="0040717C">
            <w:pPr>
              <w:jc w:val="both"/>
              <w:rPr>
                <w:rFonts w:ascii="Verdana" w:eastAsia="Times New Roman" w:hAnsi="Verdana" w:cs="Times New Roman"/>
                <w:sz w:val="20"/>
                <w:szCs w:val="20"/>
                <w:lang w:eastAsia="ru-RU"/>
              </w:rPr>
            </w:pPr>
          </w:p>
        </w:tc>
      </w:tr>
    </w:tbl>
    <w:p w14:paraId="03EACC2C" w14:textId="77777777" w:rsidR="00686D08" w:rsidRDefault="00686D08" w:rsidP="00120657">
      <w:pPr>
        <w:spacing w:after="0" w:line="240" w:lineRule="auto"/>
        <w:jc w:val="both"/>
        <w:rPr>
          <w:rFonts w:ascii="Verdana" w:hAnsi="Verdana"/>
          <w:sz w:val="20"/>
          <w:szCs w:val="20"/>
        </w:rPr>
      </w:pPr>
    </w:p>
    <w:p w14:paraId="61A76AD5" w14:textId="77777777" w:rsidR="00275199" w:rsidRDefault="00275199" w:rsidP="00686D08">
      <w:pPr>
        <w:spacing w:after="0" w:line="240" w:lineRule="auto"/>
        <w:jc w:val="right"/>
        <w:rPr>
          <w:rFonts w:ascii="Verdana" w:hAnsi="Verdana"/>
          <w:sz w:val="20"/>
          <w:szCs w:val="20"/>
        </w:rPr>
      </w:pPr>
    </w:p>
    <w:p w14:paraId="38635022" w14:textId="77777777" w:rsidR="000C22E1" w:rsidRDefault="000C22E1" w:rsidP="00D77067">
      <w:pPr>
        <w:spacing w:after="0" w:line="240" w:lineRule="auto"/>
        <w:jc w:val="both"/>
        <w:rPr>
          <w:rFonts w:ascii="Verdana" w:hAnsi="Verdana"/>
          <w:sz w:val="20"/>
          <w:szCs w:val="20"/>
        </w:rPr>
      </w:pPr>
    </w:p>
    <w:p w14:paraId="52EBC1AC" w14:textId="77777777" w:rsidR="001B4F2D" w:rsidRDefault="001B4F2D" w:rsidP="00D77067">
      <w:pPr>
        <w:spacing w:after="0" w:line="240" w:lineRule="auto"/>
        <w:jc w:val="both"/>
        <w:rPr>
          <w:rFonts w:ascii="Verdana" w:hAnsi="Verdana"/>
          <w:sz w:val="20"/>
          <w:szCs w:val="20"/>
        </w:rPr>
      </w:pPr>
    </w:p>
    <w:p w14:paraId="3971B981" w14:textId="77777777" w:rsidR="001B4F2D" w:rsidRDefault="001B4F2D" w:rsidP="00D77067">
      <w:pPr>
        <w:spacing w:after="0" w:line="240" w:lineRule="auto"/>
        <w:jc w:val="both"/>
        <w:rPr>
          <w:rFonts w:ascii="Verdana" w:hAnsi="Verdana"/>
          <w:sz w:val="20"/>
          <w:szCs w:val="20"/>
        </w:rPr>
      </w:pPr>
    </w:p>
    <w:p w14:paraId="5AE6516B" w14:textId="77777777" w:rsidR="001B4F2D" w:rsidRDefault="001B4F2D" w:rsidP="00D77067">
      <w:pPr>
        <w:spacing w:after="0" w:line="240" w:lineRule="auto"/>
        <w:jc w:val="both"/>
        <w:rPr>
          <w:rFonts w:ascii="Verdana" w:hAnsi="Verdana"/>
          <w:sz w:val="20"/>
          <w:szCs w:val="20"/>
        </w:rPr>
      </w:pPr>
    </w:p>
    <w:p w14:paraId="50CE619E" w14:textId="77777777" w:rsidR="001B4F2D" w:rsidRDefault="001B4F2D" w:rsidP="00D77067">
      <w:pPr>
        <w:spacing w:after="0" w:line="240" w:lineRule="auto"/>
        <w:jc w:val="both"/>
        <w:rPr>
          <w:rFonts w:ascii="Verdana" w:hAnsi="Verdana"/>
          <w:sz w:val="20"/>
          <w:szCs w:val="20"/>
        </w:rPr>
      </w:pPr>
    </w:p>
    <w:p w14:paraId="1883CBE2" w14:textId="77777777" w:rsidR="001B4F2D" w:rsidRDefault="001B4F2D" w:rsidP="00D77067">
      <w:pPr>
        <w:spacing w:after="0" w:line="240" w:lineRule="auto"/>
        <w:jc w:val="both"/>
        <w:rPr>
          <w:rFonts w:ascii="Verdana" w:hAnsi="Verdana"/>
          <w:sz w:val="20"/>
          <w:szCs w:val="20"/>
        </w:rPr>
      </w:pPr>
    </w:p>
    <w:p w14:paraId="13315CA5" w14:textId="77777777" w:rsidR="001B4F2D" w:rsidRDefault="001B4F2D" w:rsidP="00D77067">
      <w:pPr>
        <w:spacing w:after="0" w:line="240" w:lineRule="auto"/>
        <w:jc w:val="both"/>
        <w:rPr>
          <w:rFonts w:ascii="Verdana" w:hAnsi="Verdana"/>
          <w:sz w:val="20"/>
          <w:szCs w:val="20"/>
        </w:rPr>
      </w:pPr>
    </w:p>
    <w:p w14:paraId="67BBDA9D" w14:textId="77777777" w:rsidR="001B4F2D" w:rsidRDefault="001B4F2D" w:rsidP="00D77067">
      <w:pPr>
        <w:spacing w:after="0" w:line="240" w:lineRule="auto"/>
        <w:jc w:val="both"/>
        <w:rPr>
          <w:rFonts w:ascii="Verdana" w:hAnsi="Verdana"/>
          <w:sz w:val="20"/>
          <w:szCs w:val="20"/>
        </w:rPr>
      </w:pPr>
    </w:p>
    <w:p w14:paraId="2CBEAD7A" w14:textId="77777777" w:rsidR="001B4F2D" w:rsidRDefault="001B4F2D" w:rsidP="00D77067">
      <w:pPr>
        <w:spacing w:after="0" w:line="240" w:lineRule="auto"/>
        <w:jc w:val="both"/>
        <w:rPr>
          <w:rFonts w:ascii="Verdana" w:hAnsi="Verdana"/>
          <w:sz w:val="20"/>
          <w:szCs w:val="20"/>
        </w:rPr>
      </w:pPr>
    </w:p>
    <w:p w14:paraId="2A11DF23" w14:textId="77777777" w:rsidR="001B4F2D" w:rsidRDefault="001B4F2D" w:rsidP="00D77067">
      <w:pPr>
        <w:spacing w:after="0" w:line="240" w:lineRule="auto"/>
        <w:jc w:val="both"/>
        <w:rPr>
          <w:rFonts w:ascii="Verdana" w:hAnsi="Verdana"/>
          <w:sz w:val="20"/>
          <w:szCs w:val="20"/>
        </w:rPr>
      </w:pPr>
    </w:p>
    <w:p w14:paraId="0AAA15F0" w14:textId="77777777" w:rsidR="001B4F2D" w:rsidRDefault="001B4F2D" w:rsidP="00D77067">
      <w:pPr>
        <w:spacing w:after="0" w:line="240" w:lineRule="auto"/>
        <w:jc w:val="both"/>
        <w:rPr>
          <w:rFonts w:ascii="Verdana" w:hAnsi="Verdana"/>
          <w:sz w:val="20"/>
          <w:szCs w:val="20"/>
        </w:rPr>
      </w:pPr>
    </w:p>
    <w:p w14:paraId="3A1851F5" w14:textId="77777777" w:rsidR="001B4F2D" w:rsidRDefault="001B4F2D" w:rsidP="00D77067">
      <w:pPr>
        <w:spacing w:after="0" w:line="240" w:lineRule="auto"/>
        <w:jc w:val="both"/>
        <w:rPr>
          <w:rFonts w:ascii="Verdana" w:hAnsi="Verdana"/>
          <w:sz w:val="20"/>
          <w:szCs w:val="20"/>
        </w:rPr>
      </w:pPr>
    </w:p>
    <w:p w14:paraId="520CFF91" w14:textId="77777777" w:rsidR="001B4F2D" w:rsidRDefault="001B4F2D" w:rsidP="00D77067">
      <w:pPr>
        <w:spacing w:after="0" w:line="240" w:lineRule="auto"/>
        <w:jc w:val="both"/>
        <w:rPr>
          <w:rFonts w:ascii="Verdana" w:hAnsi="Verdana"/>
          <w:sz w:val="20"/>
          <w:szCs w:val="20"/>
        </w:rPr>
      </w:pPr>
    </w:p>
    <w:p w14:paraId="57B5362A" w14:textId="77777777" w:rsidR="001B4F2D" w:rsidRDefault="001B4F2D" w:rsidP="00D77067">
      <w:pPr>
        <w:spacing w:after="0" w:line="240" w:lineRule="auto"/>
        <w:jc w:val="both"/>
        <w:rPr>
          <w:rFonts w:ascii="Verdana" w:hAnsi="Verdana"/>
          <w:sz w:val="20"/>
          <w:szCs w:val="20"/>
        </w:rPr>
      </w:pPr>
    </w:p>
    <w:p w14:paraId="5DEBD6F4" w14:textId="77777777" w:rsidR="001B4F2D" w:rsidRDefault="001B4F2D" w:rsidP="00D77067">
      <w:pPr>
        <w:spacing w:after="0" w:line="240" w:lineRule="auto"/>
        <w:jc w:val="both"/>
        <w:rPr>
          <w:rFonts w:ascii="Verdana" w:hAnsi="Verdana"/>
          <w:sz w:val="20"/>
          <w:szCs w:val="20"/>
        </w:rPr>
      </w:pPr>
    </w:p>
    <w:p w14:paraId="3BA2257C" w14:textId="77777777" w:rsidR="001B4F2D" w:rsidRDefault="001B4F2D" w:rsidP="00D77067">
      <w:pPr>
        <w:spacing w:after="0" w:line="240" w:lineRule="auto"/>
        <w:jc w:val="both"/>
        <w:rPr>
          <w:rFonts w:ascii="Verdana" w:hAnsi="Verdana"/>
          <w:sz w:val="20"/>
          <w:szCs w:val="20"/>
        </w:rPr>
      </w:pPr>
    </w:p>
    <w:p w14:paraId="7EC86F91" w14:textId="77777777" w:rsidR="001B4F2D" w:rsidRDefault="001B4F2D" w:rsidP="00D77067">
      <w:pPr>
        <w:spacing w:after="0" w:line="240" w:lineRule="auto"/>
        <w:jc w:val="both"/>
        <w:rPr>
          <w:rFonts w:ascii="Verdana" w:hAnsi="Verdana"/>
          <w:sz w:val="20"/>
          <w:szCs w:val="20"/>
        </w:rPr>
      </w:pPr>
    </w:p>
    <w:p w14:paraId="6A6D19DD" w14:textId="77777777" w:rsidR="001B4F2D" w:rsidRDefault="001B4F2D" w:rsidP="00D77067">
      <w:pPr>
        <w:spacing w:after="0" w:line="240" w:lineRule="auto"/>
        <w:jc w:val="both"/>
        <w:rPr>
          <w:rFonts w:ascii="Verdana" w:hAnsi="Verdana"/>
          <w:sz w:val="20"/>
          <w:szCs w:val="20"/>
        </w:rPr>
      </w:pPr>
    </w:p>
    <w:p w14:paraId="7F548F25" w14:textId="17E89B89" w:rsidR="00003A3B" w:rsidRDefault="00003A3B" w:rsidP="00C34D6D">
      <w:pPr>
        <w:widowControl w:val="0"/>
        <w:shd w:val="clear" w:color="auto" w:fill="FFFFFF"/>
        <w:tabs>
          <w:tab w:val="left" w:pos="709"/>
        </w:tabs>
        <w:autoSpaceDE w:val="0"/>
        <w:autoSpaceDN w:val="0"/>
        <w:adjustRightInd w:val="0"/>
        <w:spacing w:after="0" w:line="240" w:lineRule="auto"/>
        <w:jc w:val="both"/>
        <w:rPr>
          <w:rFonts w:ascii="Verdana" w:hAnsi="Verdana"/>
          <w:sz w:val="20"/>
          <w:szCs w:val="20"/>
        </w:rPr>
      </w:pPr>
    </w:p>
    <w:sectPr w:rsidR="00003A3B" w:rsidSect="00F56FF3">
      <w:footerReference w:type="default" r:id="rId8"/>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E4822" w14:textId="77777777" w:rsidR="001110EC" w:rsidRDefault="001110EC" w:rsidP="00E33D4F">
      <w:pPr>
        <w:spacing w:after="0" w:line="240" w:lineRule="auto"/>
      </w:pPr>
      <w:r>
        <w:separator/>
      </w:r>
    </w:p>
  </w:endnote>
  <w:endnote w:type="continuationSeparator" w:id="0">
    <w:p w14:paraId="7A4C2474" w14:textId="77777777" w:rsidR="001110EC" w:rsidRDefault="001110EC"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NewRomanPSMT">
    <w:altName w:val="Calibri"/>
    <w:panose1 w:val="00000000000000000000"/>
    <w:charset w:val="CC"/>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002836"/>
      <w:docPartObj>
        <w:docPartGallery w:val="Page Numbers (Bottom of Page)"/>
        <w:docPartUnique/>
      </w:docPartObj>
    </w:sdtPr>
    <w:sdtEndPr/>
    <w:sdtContent>
      <w:p w14:paraId="6DA92C9C" w14:textId="35B3B2FB" w:rsidR="0037570F" w:rsidRDefault="0037570F">
        <w:pPr>
          <w:pStyle w:val="ab"/>
          <w:jc w:val="right"/>
        </w:pPr>
        <w:r>
          <w:fldChar w:fldCharType="begin"/>
        </w:r>
        <w:r>
          <w:instrText>PAGE   \* MERGEFORMAT</w:instrText>
        </w:r>
        <w:r>
          <w:fldChar w:fldCharType="separate"/>
        </w:r>
        <w:r w:rsidR="00264FE9">
          <w:rPr>
            <w:noProof/>
          </w:rPr>
          <w:t>13</w:t>
        </w:r>
        <w:r>
          <w:fldChar w:fldCharType="end"/>
        </w:r>
      </w:p>
    </w:sdtContent>
  </w:sdt>
  <w:p w14:paraId="0E215FBA" w14:textId="77777777" w:rsidR="0037570F" w:rsidRDefault="0037570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037B6" w14:textId="77777777" w:rsidR="001110EC" w:rsidRDefault="001110EC" w:rsidP="00E33D4F">
      <w:pPr>
        <w:spacing w:after="0" w:line="240" w:lineRule="auto"/>
      </w:pPr>
      <w:r>
        <w:separator/>
      </w:r>
    </w:p>
  </w:footnote>
  <w:footnote w:type="continuationSeparator" w:id="0">
    <w:p w14:paraId="652E6789" w14:textId="77777777" w:rsidR="001110EC" w:rsidRDefault="001110EC" w:rsidP="00E33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B3FBFE5"/>
    <w:multiLevelType w:val="hybridMultilevel"/>
    <w:tmpl w:val="87CD2E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0113A"/>
    <w:multiLevelType w:val="multilevel"/>
    <w:tmpl w:val="4322EA84"/>
    <w:lvl w:ilvl="0">
      <w:start w:val="3"/>
      <w:numFmt w:val="decimal"/>
      <w:lvlText w:val="%1"/>
      <w:lvlJc w:val="left"/>
      <w:pPr>
        <w:ind w:left="360" w:hanging="360"/>
      </w:pPr>
      <w:rPr>
        <w:rFonts w:hint="default"/>
      </w:rPr>
    </w:lvl>
    <w:lvl w:ilvl="1">
      <w:start w:val="2"/>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948" w:hanging="144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562" w:hanging="1800"/>
      </w:pPr>
      <w:rPr>
        <w:rFonts w:hint="default"/>
      </w:rPr>
    </w:lvl>
    <w:lvl w:ilvl="7">
      <w:start w:val="1"/>
      <w:numFmt w:val="decimal"/>
      <w:lvlText w:val="%1.%2.%3.%4.%5.%6.%7.%8"/>
      <w:lvlJc w:val="left"/>
      <w:pPr>
        <w:ind w:left="6549" w:hanging="2160"/>
      </w:pPr>
      <w:rPr>
        <w:rFonts w:hint="default"/>
      </w:rPr>
    </w:lvl>
    <w:lvl w:ilvl="8">
      <w:start w:val="1"/>
      <w:numFmt w:val="decimal"/>
      <w:lvlText w:val="%1.%2.%3.%4.%5.%6.%7.%8.%9"/>
      <w:lvlJc w:val="left"/>
      <w:pPr>
        <w:ind w:left="7176" w:hanging="2160"/>
      </w:pPr>
      <w:rPr>
        <w:rFonts w:hint="default"/>
      </w:rPr>
    </w:lvl>
  </w:abstractNum>
  <w:abstractNum w:abstractNumId="2" w15:restartNumberingAfterBreak="0">
    <w:nsid w:val="0510794A"/>
    <w:multiLevelType w:val="hybridMultilevel"/>
    <w:tmpl w:val="F230D62E"/>
    <w:lvl w:ilvl="0" w:tplc="50E85450">
      <w:start w:val="1"/>
      <w:numFmt w:val="russianLower"/>
      <w:lvlText w:val="%1."/>
      <w:lvlJc w:val="left"/>
      <w:pPr>
        <w:ind w:left="1440" w:hanging="360"/>
      </w:pPr>
      <w:rPr>
        <w:rFonts w:hint="default"/>
      </w:rPr>
    </w:lvl>
    <w:lvl w:ilvl="1" w:tplc="50E8545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BF7E96"/>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4" w15:restartNumberingAfterBreak="0">
    <w:nsid w:val="0A3D2036"/>
    <w:multiLevelType w:val="hybridMultilevel"/>
    <w:tmpl w:val="00DE73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6"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BD665D"/>
    <w:multiLevelType w:val="hybridMultilevel"/>
    <w:tmpl w:val="1A4A0006"/>
    <w:lvl w:ilvl="0" w:tplc="95F68920">
      <w:start w:val="12"/>
      <w:numFmt w:val="decimal"/>
      <w:lvlText w:val="%1."/>
      <w:lvlJc w:val="left"/>
      <w:pPr>
        <w:ind w:left="765" w:hanging="405"/>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DB7562"/>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387EB4"/>
    <w:multiLevelType w:val="hybridMultilevel"/>
    <w:tmpl w:val="37506E6C"/>
    <w:lvl w:ilvl="0" w:tplc="C8B677E8">
      <w:start w:val="1"/>
      <w:numFmt w:val="bullet"/>
      <w:lvlText w:val=""/>
      <w:lvlJc w:val="left"/>
      <w:pPr>
        <w:tabs>
          <w:tab w:val="num" w:pos="720"/>
        </w:tabs>
        <w:ind w:left="720" w:hanging="360"/>
      </w:pPr>
      <w:rPr>
        <w:rFonts w:ascii="Wingdings" w:hAnsi="Wingdings" w:hint="default"/>
      </w:rPr>
    </w:lvl>
    <w:lvl w:ilvl="1" w:tplc="68D88A16">
      <w:start w:val="1"/>
      <w:numFmt w:val="bullet"/>
      <w:lvlText w:val=""/>
      <w:lvlJc w:val="left"/>
      <w:pPr>
        <w:tabs>
          <w:tab w:val="num" w:pos="1440"/>
        </w:tabs>
        <w:ind w:left="1440" w:hanging="360"/>
      </w:pPr>
      <w:rPr>
        <w:rFonts w:ascii="Wingdings" w:hAnsi="Wingdings" w:hint="default"/>
      </w:rPr>
    </w:lvl>
    <w:lvl w:ilvl="2" w:tplc="F7263080">
      <w:start w:val="1"/>
      <w:numFmt w:val="bullet"/>
      <w:lvlText w:val=""/>
      <w:lvlJc w:val="left"/>
      <w:pPr>
        <w:tabs>
          <w:tab w:val="num" w:pos="2160"/>
        </w:tabs>
        <w:ind w:left="2160" w:hanging="360"/>
      </w:pPr>
      <w:rPr>
        <w:rFonts w:ascii="Wingdings" w:hAnsi="Wingdings" w:hint="default"/>
      </w:rPr>
    </w:lvl>
    <w:lvl w:ilvl="3" w:tplc="0DDC2AFE">
      <w:start w:val="1"/>
      <w:numFmt w:val="bullet"/>
      <w:lvlText w:val=""/>
      <w:lvlJc w:val="left"/>
      <w:pPr>
        <w:tabs>
          <w:tab w:val="num" w:pos="2880"/>
        </w:tabs>
        <w:ind w:left="2880" w:hanging="360"/>
      </w:pPr>
      <w:rPr>
        <w:rFonts w:ascii="Wingdings" w:hAnsi="Wingdings" w:hint="default"/>
      </w:rPr>
    </w:lvl>
    <w:lvl w:ilvl="4" w:tplc="9CA4A572">
      <w:start w:val="1"/>
      <w:numFmt w:val="bullet"/>
      <w:lvlText w:val=""/>
      <w:lvlJc w:val="left"/>
      <w:pPr>
        <w:tabs>
          <w:tab w:val="num" w:pos="3600"/>
        </w:tabs>
        <w:ind w:left="3600" w:hanging="360"/>
      </w:pPr>
      <w:rPr>
        <w:rFonts w:ascii="Wingdings" w:hAnsi="Wingdings" w:hint="default"/>
      </w:rPr>
    </w:lvl>
    <w:lvl w:ilvl="5" w:tplc="8D8E2458">
      <w:start w:val="1"/>
      <w:numFmt w:val="bullet"/>
      <w:lvlText w:val=""/>
      <w:lvlJc w:val="left"/>
      <w:pPr>
        <w:tabs>
          <w:tab w:val="num" w:pos="4320"/>
        </w:tabs>
        <w:ind w:left="4320" w:hanging="360"/>
      </w:pPr>
      <w:rPr>
        <w:rFonts w:ascii="Wingdings" w:hAnsi="Wingdings" w:hint="default"/>
      </w:rPr>
    </w:lvl>
    <w:lvl w:ilvl="6" w:tplc="BEDA3D3E">
      <w:start w:val="1"/>
      <w:numFmt w:val="bullet"/>
      <w:lvlText w:val=""/>
      <w:lvlJc w:val="left"/>
      <w:pPr>
        <w:tabs>
          <w:tab w:val="num" w:pos="5040"/>
        </w:tabs>
        <w:ind w:left="5040" w:hanging="360"/>
      </w:pPr>
      <w:rPr>
        <w:rFonts w:ascii="Wingdings" w:hAnsi="Wingdings" w:hint="default"/>
      </w:rPr>
    </w:lvl>
    <w:lvl w:ilvl="7" w:tplc="BE14A32C">
      <w:start w:val="1"/>
      <w:numFmt w:val="bullet"/>
      <w:lvlText w:val=""/>
      <w:lvlJc w:val="left"/>
      <w:pPr>
        <w:tabs>
          <w:tab w:val="num" w:pos="5760"/>
        </w:tabs>
        <w:ind w:left="5760" w:hanging="360"/>
      </w:pPr>
      <w:rPr>
        <w:rFonts w:ascii="Wingdings" w:hAnsi="Wingdings" w:hint="default"/>
      </w:rPr>
    </w:lvl>
    <w:lvl w:ilvl="8" w:tplc="8182E5B6">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D0115C"/>
    <w:multiLevelType w:val="hybridMultilevel"/>
    <w:tmpl w:val="593A68D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15:restartNumberingAfterBreak="0">
    <w:nsid w:val="1D613962"/>
    <w:multiLevelType w:val="hybridMultilevel"/>
    <w:tmpl w:val="492EEE04"/>
    <w:lvl w:ilvl="0" w:tplc="04190001">
      <w:start w:val="1"/>
      <w:numFmt w:val="bullet"/>
      <w:lvlText w:val=""/>
      <w:lvlJc w:val="left"/>
      <w:pPr>
        <w:ind w:left="627" w:hanging="360"/>
      </w:pPr>
      <w:rPr>
        <w:rFonts w:ascii="Symbol" w:hAnsi="Symbol" w:hint="default"/>
      </w:rPr>
    </w:lvl>
    <w:lvl w:ilvl="1" w:tplc="04190003">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12" w15:restartNumberingAfterBreak="0">
    <w:nsid w:val="1EA0106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3" w15:restartNumberingAfterBreak="0">
    <w:nsid w:val="1F87391C"/>
    <w:multiLevelType w:val="hybridMultilevel"/>
    <w:tmpl w:val="B61E1D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9558B7"/>
    <w:multiLevelType w:val="multilevel"/>
    <w:tmpl w:val="9196993C"/>
    <w:lvl w:ilvl="0">
      <w:start w:val="3"/>
      <w:numFmt w:val="decimal"/>
      <w:lvlText w:val="%1."/>
      <w:lvlJc w:val="left"/>
      <w:pPr>
        <w:ind w:left="360" w:hanging="360"/>
      </w:pPr>
      <w:rPr>
        <w:rFonts w:hint="default"/>
        <w:color w:val="auto"/>
      </w:rPr>
    </w:lvl>
    <w:lvl w:ilvl="1">
      <w:start w:val="1"/>
      <w:numFmt w:val="decimal"/>
      <w:lvlText w:val="%1.%2."/>
      <w:lvlJc w:val="left"/>
      <w:pPr>
        <w:ind w:left="1146" w:hanging="720"/>
      </w:pPr>
      <w:rPr>
        <w:rFonts w:hint="default"/>
        <w:b/>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5"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317C1578"/>
    <w:multiLevelType w:val="hybridMultilevel"/>
    <w:tmpl w:val="ADBC8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51317C"/>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1708"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8"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0A5B68"/>
    <w:multiLevelType w:val="hybridMultilevel"/>
    <w:tmpl w:val="2976130A"/>
    <w:lvl w:ilvl="0" w:tplc="1B1EA67A">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20" w15:restartNumberingAfterBreak="0">
    <w:nsid w:val="3B6A1A51"/>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640A75"/>
    <w:multiLevelType w:val="multilevel"/>
    <w:tmpl w:val="F1C6DA7E"/>
    <w:lvl w:ilvl="0">
      <w:start w:val="2"/>
      <w:numFmt w:val="decimal"/>
      <w:lvlText w:val="%1"/>
      <w:lvlJc w:val="left"/>
      <w:pPr>
        <w:ind w:left="405" w:hanging="405"/>
      </w:pPr>
      <w:rPr>
        <w:rFonts w:ascii="Times New Roman" w:hAnsi="Times New Roman" w:hint="default"/>
      </w:rPr>
    </w:lvl>
    <w:lvl w:ilvl="1">
      <w:start w:val="1"/>
      <w:numFmt w:val="decimal"/>
      <w:lvlText w:val="%1.%2"/>
      <w:lvlJc w:val="left"/>
      <w:pPr>
        <w:ind w:left="900" w:hanging="720"/>
      </w:pPr>
      <w:rPr>
        <w:rFonts w:ascii="Times New Roman" w:hAnsi="Times New Roman" w:hint="default"/>
      </w:rPr>
    </w:lvl>
    <w:lvl w:ilvl="2">
      <w:start w:val="1"/>
      <w:numFmt w:val="decimal"/>
      <w:lvlText w:val="%1.%2.%3"/>
      <w:lvlJc w:val="left"/>
      <w:pPr>
        <w:ind w:left="4973" w:hanging="720"/>
      </w:pPr>
      <w:rPr>
        <w:rFonts w:ascii="Verdana" w:hAnsi="Verdana" w:hint="default"/>
        <w:color w:val="000000" w:themeColor="text1"/>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2160" w:hanging="144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420" w:hanging="216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22" w15:restartNumberingAfterBreak="0">
    <w:nsid w:val="410224DB"/>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8E3685"/>
    <w:multiLevelType w:val="hybridMultilevel"/>
    <w:tmpl w:val="997A686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9266904"/>
    <w:multiLevelType w:val="multilevel"/>
    <w:tmpl w:val="243C828C"/>
    <w:lvl w:ilvl="0">
      <w:start w:val="3"/>
      <w:numFmt w:val="decimal"/>
      <w:lvlText w:val="%1"/>
      <w:lvlJc w:val="left"/>
      <w:pPr>
        <w:ind w:left="360" w:hanging="360"/>
      </w:pPr>
      <w:rPr>
        <w:rFonts w:hint="default"/>
      </w:rPr>
    </w:lvl>
    <w:lvl w:ilvl="1">
      <w:start w:val="4"/>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872" w:hanging="144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8166" w:hanging="2160"/>
      </w:pPr>
      <w:rPr>
        <w:rFonts w:hint="default"/>
      </w:rPr>
    </w:lvl>
    <w:lvl w:ilvl="8">
      <w:start w:val="1"/>
      <w:numFmt w:val="decimal"/>
      <w:lvlText w:val="%1.%2.%3.%4.%5.%6.%7.%8.%9"/>
      <w:lvlJc w:val="left"/>
      <w:pPr>
        <w:ind w:left="9024" w:hanging="2160"/>
      </w:pPr>
      <w:rPr>
        <w:rFonts w:hint="default"/>
      </w:rPr>
    </w:lvl>
  </w:abstractNum>
  <w:abstractNum w:abstractNumId="25" w15:restartNumberingAfterBreak="0">
    <w:nsid w:val="4C5E7FCA"/>
    <w:multiLevelType w:val="multilevel"/>
    <w:tmpl w:val="991686F4"/>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4F94384A"/>
    <w:multiLevelType w:val="hybridMultilevel"/>
    <w:tmpl w:val="76925F4E"/>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5F7C0D"/>
    <w:multiLevelType w:val="hybridMultilevel"/>
    <w:tmpl w:val="C9DC86DE"/>
    <w:lvl w:ilvl="0" w:tplc="04190019">
      <w:start w:val="1"/>
      <w:numFmt w:val="lowerLetter"/>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54AE6C07"/>
    <w:multiLevelType w:val="hybridMultilevel"/>
    <w:tmpl w:val="E58A6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8A44B88"/>
    <w:multiLevelType w:val="multilevel"/>
    <w:tmpl w:val="B426AC6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5B53E363"/>
    <w:multiLevelType w:val="hybridMultilevel"/>
    <w:tmpl w:val="A14C40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DAC480A"/>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DC22BB7"/>
    <w:multiLevelType w:val="multilevel"/>
    <w:tmpl w:val="08669C9C"/>
    <w:lvl w:ilvl="0">
      <w:start w:val="11"/>
      <w:numFmt w:val="decimal"/>
      <w:lvlText w:val="%1."/>
      <w:lvlJc w:val="left"/>
      <w:pPr>
        <w:ind w:left="360" w:hanging="360"/>
      </w:pPr>
      <w:rPr>
        <w:rFonts w:hint="default"/>
      </w:rPr>
    </w:lvl>
    <w:lvl w:ilvl="1">
      <w:start w:val="1"/>
      <w:numFmt w:val="decimal"/>
      <w:lvlText w:val="%1.%2."/>
      <w:lvlJc w:val="left"/>
      <w:pPr>
        <w:ind w:left="1708"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33"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36" w15:restartNumberingAfterBreak="0">
    <w:nsid w:val="6DB757E8"/>
    <w:multiLevelType w:val="multilevel"/>
    <w:tmpl w:val="4A38DAB8"/>
    <w:lvl w:ilvl="0">
      <w:start w:val="1"/>
      <w:numFmt w:val="bullet"/>
      <w:lvlText w:val="-"/>
      <w:lvlJc w:val="left"/>
      <w:pPr>
        <w:ind w:left="720" w:hanging="360"/>
      </w:pPr>
      <w:rPr>
        <w:rFonts w:ascii="Times New Roman" w:hAnsi="Times New Roman" w:cs="Times New Roman" w:hint="default"/>
      </w:rPr>
    </w:lvl>
    <w:lvl w:ilvl="1">
      <w:start w:val="1"/>
      <w:numFmt w:val="decimal"/>
      <w:isLgl/>
      <w:lvlText w:val="%1.%2."/>
      <w:lvlJc w:val="left"/>
      <w:pPr>
        <w:ind w:left="502" w:hanging="360"/>
      </w:pPr>
      <w:rPr>
        <w:rFonts w:ascii="Verdana" w:hAnsi="Verdana" w:cs="Times New Roman" w:hint="default"/>
        <w:b w:val="0"/>
        <w:i w:val="0"/>
        <w:color w:val="auto"/>
        <w:sz w:val="20"/>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7" w15:restartNumberingAfterBreak="0">
    <w:nsid w:val="71452D2D"/>
    <w:multiLevelType w:val="hybridMultilevel"/>
    <w:tmpl w:val="C798C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9" w15:restartNumberingAfterBreak="0">
    <w:nsid w:val="74CA36B6"/>
    <w:multiLevelType w:val="multilevel"/>
    <w:tmpl w:val="FCB6571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Verdana" w:hAnsi="Verdana" w:cs="Times New Roman" w:hint="default"/>
        <w:b w:val="0"/>
        <w:i w:val="0"/>
        <w:color w:val="auto"/>
        <w:sz w:val="20"/>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40" w15:restartNumberingAfterBreak="0">
    <w:nsid w:val="75162EB3"/>
    <w:multiLevelType w:val="hybridMultilevel"/>
    <w:tmpl w:val="B3BA7DF2"/>
    <w:lvl w:ilvl="0" w:tplc="387425C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41134A"/>
    <w:multiLevelType w:val="hybridMultilevel"/>
    <w:tmpl w:val="859C32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59572A"/>
    <w:multiLevelType w:val="hybridMultilevel"/>
    <w:tmpl w:val="56706344"/>
    <w:lvl w:ilvl="0" w:tplc="8780AAE4">
      <w:start w:val="1"/>
      <w:numFmt w:val="bullet"/>
      <w:lvlText w:val=""/>
      <w:lvlJc w:val="left"/>
      <w:pPr>
        <w:tabs>
          <w:tab w:val="num" w:pos="720"/>
        </w:tabs>
        <w:ind w:left="720" w:hanging="360"/>
      </w:pPr>
      <w:rPr>
        <w:rFonts w:ascii="Wingdings" w:hAnsi="Wingdings" w:hint="default"/>
      </w:rPr>
    </w:lvl>
    <w:lvl w:ilvl="1" w:tplc="8DB84F34" w:tentative="1">
      <w:start w:val="1"/>
      <w:numFmt w:val="bullet"/>
      <w:lvlText w:val=""/>
      <w:lvlJc w:val="left"/>
      <w:pPr>
        <w:tabs>
          <w:tab w:val="num" w:pos="1440"/>
        </w:tabs>
        <w:ind w:left="1440" w:hanging="360"/>
      </w:pPr>
      <w:rPr>
        <w:rFonts w:ascii="Wingdings" w:hAnsi="Wingdings" w:hint="default"/>
      </w:rPr>
    </w:lvl>
    <w:lvl w:ilvl="2" w:tplc="ED22BAAA" w:tentative="1">
      <w:start w:val="1"/>
      <w:numFmt w:val="bullet"/>
      <w:lvlText w:val=""/>
      <w:lvlJc w:val="left"/>
      <w:pPr>
        <w:tabs>
          <w:tab w:val="num" w:pos="2160"/>
        </w:tabs>
        <w:ind w:left="2160" w:hanging="360"/>
      </w:pPr>
      <w:rPr>
        <w:rFonts w:ascii="Wingdings" w:hAnsi="Wingdings" w:hint="default"/>
      </w:rPr>
    </w:lvl>
    <w:lvl w:ilvl="3" w:tplc="934420B0" w:tentative="1">
      <w:start w:val="1"/>
      <w:numFmt w:val="bullet"/>
      <w:lvlText w:val=""/>
      <w:lvlJc w:val="left"/>
      <w:pPr>
        <w:tabs>
          <w:tab w:val="num" w:pos="2880"/>
        </w:tabs>
        <w:ind w:left="2880" w:hanging="360"/>
      </w:pPr>
      <w:rPr>
        <w:rFonts w:ascii="Wingdings" w:hAnsi="Wingdings" w:hint="default"/>
      </w:rPr>
    </w:lvl>
    <w:lvl w:ilvl="4" w:tplc="7954F2B2" w:tentative="1">
      <w:start w:val="1"/>
      <w:numFmt w:val="bullet"/>
      <w:lvlText w:val=""/>
      <w:lvlJc w:val="left"/>
      <w:pPr>
        <w:tabs>
          <w:tab w:val="num" w:pos="3600"/>
        </w:tabs>
        <w:ind w:left="3600" w:hanging="360"/>
      </w:pPr>
      <w:rPr>
        <w:rFonts w:ascii="Wingdings" w:hAnsi="Wingdings" w:hint="default"/>
      </w:rPr>
    </w:lvl>
    <w:lvl w:ilvl="5" w:tplc="2D825F66" w:tentative="1">
      <w:start w:val="1"/>
      <w:numFmt w:val="bullet"/>
      <w:lvlText w:val=""/>
      <w:lvlJc w:val="left"/>
      <w:pPr>
        <w:tabs>
          <w:tab w:val="num" w:pos="4320"/>
        </w:tabs>
        <w:ind w:left="4320" w:hanging="360"/>
      </w:pPr>
      <w:rPr>
        <w:rFonts w:ascii="Wingdings" w:hAnsi="Wingdings" w:hint="default"/>
      </w:rPr>
    </w:lvl>
    <w:lvl w:ilvl="6" w:tplc="5E2A01E4" w:tentative="1">
      <w:start w:val="1"/>
      <w:numFmt w:val="bullet"/>
      <w:lvlText w:val=""/>
      <w:lvlJc w:val="left"/>
      <w:pPr>
        <w:tabs>
          <w:tab w:val="num" w:pos="5040"/>
        </w:tabs>
        <w:ind w:left="5040" w:hanging="360"/>
      </w:pPr>
      <w:rPr>
        <w:rFonts w:ascii="Wingdings" w:hAnsi="Wingdings" w:hint="default"/>
      </w:rPr>
    </w:lvl>
    <w:lvl w:ilvl="7" w:tplc="C9C647E4" w:tentative="1">
      <w:start w:val="1"/>
      <w:numFmt w:val="bullet"/>
      <w:lvlText w:val=""/>
      <w:lvlJc w:val="left"/>
      <w:pPr>
        <w:tabs>
          <w:tab w:val="num" w:pos="5760"/>
        </w:tabs>
        <w:ind w:left="5760" w:hanging="360"/>
      </w:pPr>
      <w:rPr>
        <w:rFonts w:ascii="Wingdings" w:hAnsi="Wingdings" w:hint="default"/>
      </w:rPr>
    </w:lvl>
    <w:lvl w:ilvl="8" w:tplc="87FC607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9F572A9"/>
    <w:multiLevelType w:val="hybridMultilevel"/>
    <w:tmpl w:val="22849CD6"/>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E1585B"/>
    <w:multiLevelType w:val="hybridMultilevel"/>
    <w:tmpl w:val="E2B2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524469"/>
    <w:multiLevelType w:val="hybridMultilevel"/>
    <w:tmpl w:val="64766E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7"/>
  </w:num>
  <w:num w:numId="2">
    <w:abstractNumId w:val="39"/>
  </w:num>
  <w:num w:numId="3">
    <w:abstractNumId w:val="18"/>
  </w:num>
  <w:num w:numId="4">
    <w:abstractNumId w:val="38"/>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5">
    <w:abstractNumId w:val="38"/>
  </w:num>
  <w:num w:numId="6">
    <w:abstractNumId w:val="43"/>
  </w:num>
  <w:num w:numId="7">
    <w:abstractNumId w:val="33"/>
  </w:num>
  <w:num w:numId="8">
    <w:abstractNumId w:val="37"/>
  </w:num>
  <w:num w:numId="9">
    <w:abstractNumId w:val="12"/>
  </w:num>
  <w:num w:numId="10">
    <w:abstractNumId w:val="31"/>
  </w:num>
  <w:num w:numId="11">
    <w:abstractNumId w:val="22"/>
  </w:num>
  <w:num w:numId="12">
    <w:abstractNumId w:val="10"/>
  </w:num>
  <w:num w:numId="13">
    <w:abstractNumId w:val="2"/>
  </w:num>
  <w:num w:numId="14">
    <w:abstractNumId w:val="11"/>
  </w:num>
  <w:num w:numId="15">
    <w:abstractNumId w:val="45"/>
  </w:num>
  <w:num w:numId="16">
    <w:abstractNumId w:val="29"/>
  </w:num>
  <w:num w:numId="17">
    <w:abstractNumId w:val="16"/>
  </w:num>
  <w:num w:numId="18">
    <w:abstractNumId w:val="42"/>
  </w:num>
  <w:num w:numId="19">
    <w:abstractNumId w:val="42"/>
  </w:num>
  <w:num w:numId="20">
    <w:abstractNumId w:val="9"/>
  </w:num>
  <w:num w:numId="21">
    <w:abstractNumId w:val="6"/>
  </w:num>
  <w:num w:numId="22">
    <w:abstractNumId w:val="46"/>
  </w:num>
  <w:num w:numId="23">
    <w:abstractNumId w:val="23"/>
  </w:num>
  <w:num w:numId="24">
    <w:abstractNumId w:val="44"/>
  </w:num>
  <w:num w:numId="25">
    <w:abstractNumId w:val="26"/>
  </w:num>
  <w:num w:numId="26">
    <w:abstractNumId w:val="41"/>
  </w:num>
  <w:num w:numId="27">
    <w:abstractNumId w:val="34"/>
  </w:num>
  <w:num w:numId="28">
    <w:abstractNumId w:val="1"/>
  </w:num>
  <w:num w:numId="29">
    <w:abstractNumId w:val="20"/>
  </w:num>
  <w:num w:numId="30">
    <w:abstractNumId w:val="8"/>
  </w:num>
  <w:num w:numId="31">
    <w:abstractNumId w:val="24"/>
  </w:num>
  <w:num w:numId="32">
    <w:abstractNumId w:val="35"/>
  </w:num>
  <w:num w:numId="33">
    <w:abstractNumId w:val="27"/>
  </w:num>
  <w:num w:numId="34">
    <w:abstractNumId w:val="15"/>
  </w:num>
  <w:num w:numId="35">
    <w:abstractNumId w:val="28"/>
  </w:num>
  <w:num w:numId="36">
    <w:abstractNumId w:val="3"/>
  </w:num>
  <w:num w:numId="37">
    <w:abstractNumId w:val="40"/>
  </w:num>
  <w:num w:numId="38">
    <w:abstractNumId w:val="21"/>
  </w:num>
  <w:num w:numId="39">
    <w:abstractNumId w:val="36"/>
  </w:num>
  <w:num w:numId="40">
    <w:abstractNumId w:val="14"/>
  </w:num>
  <w:num w:numId="41">
    <w:abstractNumId w:val="5"/>
  </w:num>
  <w:num w:numId="42">
    <w:abstractNumId w:val="30"/>
  </w:num>
  <w:num w:numId="43">
    <w:abstractNumId w:val="0"/>
  </w:num>
  <w:num w:numId="44">
    <w:abstractNumId w:val="4"/>
  </w:num>
  <w:num w:numId="45">
    <w:abstractNumId w:val="7"/>
  </w:num>
  <w:num w:numId="46">
    <w:abstractNumId w:val="25"/>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32"/>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юменев Михаил Юрьевич">
    <w15:presenceInfo w15:providerId="AD" w15:userId="S-1-5-21-1819107971-7088301-614653875-9614"/>
  </w15:person>
  <w15:person w15:author="Токарева Христина Александровна">
    <w15:presenceInfo w15:providerId="AD" w15:userId="S-1-5-21-1819107971-7088301-614653875-14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1642"/>
    <w:rsid w:val="000031DB"/>
    <w:rsid w:val="000031F6"/>
    <w:rsid w:val="00003A3B"/>
    <w:rsid w:val="00003D5F"/>
    <w:rsid w:val="00004676"/>
    <w:rsid w:val="00004BD7"/>
    <w:rsid w:val="00005400"/>
    <w:rsid w:val="000066EC"/>
    <w:rsid w:val="00006CFE"/>
    <w:rsid w:val="0000709E"/>
    <w:rsid w:val="000077E3"/>
    <w:rsid w:val="00011938"/>
    <w:rsid w:val="000136F9"/>
    <w:rsid w:val="00014775"/>
    <w:rsid w:val="00014CF1"/>
    <w:rsid w:val="00015515"/>
    <w:rsid w:val="0001605E"/>
    <w:rsid w:val="00017917"/>
    <w:rsid w:val="00021E28"/>
    <w:rsid w:val="000223BA"/>
    <w:rsid w:val="000250FC"/>
    <w:rsid w:val="000262EF"/>
    <w:rsid w:val="000270FE"/>
    <w:rsid w:val="000306C4"/>
    <w:rsid w:val="00030EF1"/>
    <w:rsid w:val="00031836"/>
    <w:rsid w:val="00032CB8"/>
    <w:rsid w:val="000351E6"/>
    <w:rsid w:val="000365BF"/>
    <w:rsid w:val="00037086"/>
    <w:rsid w:val="000379B6"/>
    <w:rsid w:val="00040EFA"/>
    <w:rsid w:val="00046C89"/>
    <w:rsid w:val="00046D8F"/>
    <w:rsid w:val="00046E6A"/>
    <w:rsid w:val="00046F99"/>
    <w:rsid w:val="00052CBA"/>
    <w:rsid w:val="000563DC"/>
    <w:rsid w:val="000569C7"/>
    <w:rsid w:val="00056D36"/>
    <w:rsid w:val="000600B2"/>
    <w:rsid w:val="00061508"/>
    <w:rsid w:val="00062908"/>
    <w:rsid w:val="000635C5"/>
    <w:rsid w:val="00063A15"/>
    <w:rsid w:val="00064DD3"/>
    <w:rsid w:val="00066A42"/>
    <w:rsid w:val="00066A56"/>
    <w:rsid w:val="00067C16"/>
    <w:rsid w:val="0007004A"/>
    <w:rsid w:val="00070501"/>
    <w:rsid w:val="000708B4"/>
    <w:rsid w:val="00072336"/>
    <w:rsid w:val="00073F72"/>
    <w:rsid w:val="0007585E"/>
    <w:rsid w:val="00076B43"/>
    <w:rsid w:val="00076F87"/>
    <w:rsid w:val="0007761B"/>
    <w:rsid w:val="00077E82"/>
    <w:rsid w:val="00080B2F"/>
    <w:rsid w:val="00080F8C"/>
    <w:rsid w:val="00082CBC"/>
    <w:rsid w:val="00082E0A"/>
    <w:rsid w:val="00083142"/>
    <w:rsid w:val="000837EF"/>
    <w:rsid w:val="000844EF"/>
    <w:rsid w:val="0008454F"/>
    <w:rsid w:val="00085327"/>
    <w:rsid w:val="000927FB"/>
    <w:rsid w:val="00093EDB"/>
    <w:rsid w:val="00095F3C"/>
    <w:rsid w:val="000967E9"/>
    <w:rsid w:val="000972D6"/>
    <w:rsid w:val="000973B7"/>
    <w:rsid w:val="00097EC7"/>
    <w:rsid w:val="000A0B3B"/>
    <w:rsid w:val="000A1317"/>
    <w:rsid w:val="000A3E4C"/>
    <w:rsid w:val="000B027D"/>
    <w:rsid w:val="000B0E4D"/>
    <w:rsid w:val="000B32D0"/>
    <w:rsid w:val="000B3E5F"/>
    <w:rsid w:val="000B57CB"/>
    <w:rsid w:val="000B656D"/>
    <w:rsid w:val="000C094A"/>
    <w:rsid w:val="000C22E1"/>
    <w:rsid w:val="000C2791"/>
    <w:rsid w:val="000C2F08"/>
    <w:rsid w:val="000C34A2"/>
    <w:rsid w:val="000C51AA"/>
    <w:rsid w:val="000C6052"/>
    <w:rsid w:val="000C60F6"/>
    <w:rsid w:val="000C765B"/>
    <w:rsid w:val="000C7A16"/>
    <w:rsid w:val="000D19A7"/>
    <w:rsid w:val="000D3822"/>
    <w:rsid w:val="000D5385"/>
    <w:rsid w:val="000D600A"/>
    <w:rsid w:val="000E12F4"/>
    <w:rsid w:val="000E2363"/>
    <w:rsid w:val="000E2F36"/>
    <w:rsid w:val="000E3328"/>
    <w:rsid w:val="000E36D3"/>
    <w:rsid w:val="000E4B9A"/>
    <w:rsid w:val="000E5363"/>
    <w:rsid w:val="000E65EF"/>
    <w:rsid w:val="000E73DE"/>
    <w:rsid w:val="000E7AE2"/>
    <w:rsid w:val="000F0574"/>
    <w:rsid w:val="000F0CF1"/>
    <w:rsid w:val="000F1382"/>
    <w:rsid w:val="000F3D1D"/>
    <w:rsid w:val="000F7023"/>
    <w:rsid w:val="000F72E8"/>
    <w:rsid w:val="000F7702"/>
    <w:rsid w:val="000F7F5D"/>
    <w:rsid w:val="001024FD"/>
    <w:rsid w:val="00102532"/>
    <w:rsid w:val="00102FE7"/>
    <w:rsid w:val="00103A3A"/>
    <w:rsid w:val="00105E56"/>
    <w:rsid w:val="00106775"/>
    <w:rsid w:val="001102D9"/>
    <w:rsid w:val="00111061"/>
    <w:rsid w:val="001110EC"/>
    <w:rsid w:val="00111C99"/>
    <w:rsid w:val="00120657"/>
    <w:rsid w:val="00121172"/>
    <w:rsid w:val="00122945"/>
    <w:rsid w:val="00123209"/>
    <w:rsid w:val="00123641"/>
    <w:rsid w:val="00127313"/>
    <w:rsid w:val="001275DF"/>
    <w:rsid w:val="00131AF5"/>
    <w:rsid w:val="00131E23"/>
    <w:rsid w:val="00131F4A"/>
    <w:rsid w:val="001328BC"/>
    <w:rsid w:val="001328E9"/>
    <w:rsid w:val="00133435"/>
    <w:rsid w:val="001353DA"/>
    <w:rsid w:val="00135885"/>
    <w:rsid w:val="001358A7"/>
    <w:rsid w:val="0013718F"/>
    <w:rsid w:val="00137E3F"/>
    <w:rsid w:val="0014039A"/>
    <w:rsid w:val="00140E16"/>
    <w:rsid w:val="00141316"/>
    <w:rsid w:val="00141448"/>
    <w:rsid w:val="00141890"/>
    <w:rsid w:val="00143759"/>
    <w:rsid w:val="00144FDC"/>
    <w:rsid w:val="00145311"/>
    <w:rsid w:val="00150E56"/>
    <w:rsid w:val="001510E9"/>
    <w:rsid w:val="00151E0B"/>
    <w:rsid w:val="00155F3D"/>
    <w:rsid w:val="00156210"/>
    <w:rsid w:val="00156C6F"/>
    <w:rsid w:val="00162863"/>
    <w:rsid w:val="00163D0E"/>
    <w:rsid w:val="001653ED"/>
    <w:rsid w:val="00165D64"/>
    <w:rsid w:val="00166EC2"/>
    <w:rsid w:val="001676A0"/>
    <w:rsid w:val="00170F9B"/>
    <w:rsid w:val="001711B5"/>
    <w:rsid w:val="00171986"/>
    <w:rsid w:val="0017460A"/>
    <w:rsid w:val="001753CA"/>
    <w:rsid w:val="0017598A"/>
    <w:rsid w:val="00175D30"/>
    <w:rsid w:val="00175EC2"/>
    <w:rsid w:val="00175F24"/>
    <w:rsid w:val="001776FD"/>
    <w:rsid w:val="001778CC"/>
    <w:rsid w:val="00180028"/>
    <w:rsid w:val="0018029B"/>
    <w:rsid w:val="00181128"/>
    <w:rsid w:val="00181180"/>
    <w:rsid w:val="0018166B"/>
    <w:rsid w:val="00182B64"/>
    <w:rsid w:val="00182C78"/>
    <w:rsid w:val="00182E5D"/>
    <w:rsid w:val="00183060"/>
    <w:rsid w:val="00185E3D"/>
    <w:rsid w:val="00186A12"/>
    <w:rsid w:val="00190670"/>
    <w:rsid w:val="00191F6A"/>
    <w:rsid w:val="001946E4"/>
    <w:rsid w:val="001A132F"/>
    <w:rsid w:val="001A1B7C"/>
    <w:rsid w:val="001A3010"/>
    <w:rsid w:val="001A391D"/>
    <w:rsid w:val="001A3DBC"/>
    <w:rsid w:val="001A4121"/>
    <w:rsid w:val="001A52C3"/>
    <w:rsid w:val="001A5772"/>
    <w:rsid w:val="001A609C"/>
    <w:rsid w:val="001A73E7"/>
    <w:rsid w:val="001B250D"/>
    <w:rsid w:val="001B37CE"/>
    <w:rsid w:val="001B4F2D"/>
    <w:rsid w:val="001B71E5"/>
    <w:rsid w:val="001C0A42"/>
    <w:rsid w:val="001C19BE"/>
    <w:rsid w:val="001C2235"/>
    <w:rsid w:val="001C2439"/>
    <w:rsid w:val="001C2F46"/>
    <w:rsid w:val="001C4233"/>
    <w:rsid w:val="001C4321"/>
    <w:rsid w:val="001C65E7"/>
    <w:rsid w:val="001C7960"/>
    <w:rsid w:val="001D0DF0"/>
    <w:rsid w:val="001D1EAB"/>
    <w:rsid w:val="001D2634"/>
    <w:rsid w:val="001D3FAF"/>
    <w:rsid w:val="001D41E9"/>
    <w:rsid w:val="001D4AF6"/>
    <w:rsid w:val="001D6B8E"/>
    <w:rsid w:val="001D6DCB"/>
    <w:rsid w:val="001D72DA"/>
    <w:rsid w:val="001D764E"/>
    <w:rsid w:val="001D7929"/>
    <w:rsid w:val="001E086C"/>
    <w:rsid w:val="001E0CB7"/>
    <w:rsid w:val="001E2875"/>
    <w:rsid w:val="001E2A0A"/>
    <w:rsid w:val="001E42FF"/>
    <w:rsid w:val="001E49F1"/>
    <w:rsid w:val="001E5436"/>
    <w:rsid w:val="001E6B80"/>
    <w:rsid w:val="001F1859"/>
    <w:rsid w:val="001F4445"/>
    <w:rsid w:val="001F4909"/>
    <w:rsid w:val="001F5B8F"/>
    <w:rsid w:val="0020177F"/>
    <w:rsid w:val="002021CA"/>
    <w:rsid w:val="00202585"/>
    <w:rsid w:val="0020454D"/>
    <w:rsid w:val="00205E52"/>
    <w:rsid w:val="00207200"/>
    <w:rsid w:val="00207EA1"/>
    <w:rsid w:val="002108E6"/>
    <w:rsid w:val="00211F7A"/>
    <w:rsid w:val="002136DD"/>
    <w:rsid w:val="00213B72"/>
    <w:rsid w:val="00214157"/>
    <w:rsid w:val="002151D2"/>
    <w:rsid w:val="00217BCB"/>
    <w:rsid w:val="00217C52"/>
    <w:rsid w:val="00217D3B"/>
    <w:rsid w:val="00224B29"/>
    <w:rsid w:val="00224EF7"/>
    <w:rsid w:val="00224F8A"/>
    <w:rsid w:val="00226B8D"/>
    <w:rsid w:val="00226C9D"/>
    <w:rsid w:val="00227065"/>
    <w:rsid w:val="0022741C"/>
    <w:rsid w:val="00227AD0"/>
    <w:rsid w:val="002334FB"/>
    <w:rsid w:val="00233C11"/>
    <w:rsid w:val="00235F4F"/>
    <w:rsid w:val="00237FE5"/>
    <w:rsid w:val="00240BFB"/>
    <w:rsid w:val="00241454"/>
    <w:rsid w:val="00241924"/>
    <w:rsid w:val="0024195B"/>
    <w:rsid w:val="0024215A"/>
    <w:rsid w:val="0024316C"/>
    <w:rsid w:val="00243A43"/>
    <w:rsid w:val="00243A44"/>
    <w:rsid w:val="0024448B"/>
    <w:rsid w:val="00246D76"/>
    <w:rsid w:val="002479CA"/>
    <w:rsid w:val="002505BB"/>
    <w:rsid w:val="002508FF"/>
    <w:rsid w:val="00250BBC"/>
    <w:rsid w:val="0025266C"/>
    <w:rsid w:val="0025308B"/>
    <w:rsid w:val="002534EF"/>
    <w:rsid w:val="002548E9"/>
    <w:rsid w:val="002605A9"/>
    <w:rsid w:val="00260612"/>
    <w:rsid w:val="002613B0"/>
    <w:rsid w:val="002616C6"/>
    <w:rsid w:val="00261A54"/>
    <w:rsid w:val="00262A09"/>
    <w:rsid w:val="00264A1F"/>
    <w:rsid w:val="00264FB1"/>
    <w:rsid w:val="00264FE9"/>
    <w:rsid w:val="0026650B"/>
    <w:rsid w:val="002675A2"/>
    <w:rsid w:val="00267E7C"/>
    <w:rsid w:val="00270223"/>
    <w:rsid w:val="002706D7"/>
    <w:rsid w:val="00271A7D"/>
    <w:rsid w:val="002726F0"/>
    <w:rsid w:val="00272C6E"/>
    <w:rsid w:val="00272D93"/>
    <w:rsid w:val="00275199"/>
    <w:rsid w:val="00275B94"/>
    <w:rsid w:val="00275F3C"/>
    <w:rsid w:val="002804FD"/>
    <w:rsid w:val="00280ED9"/>
    <w:rsid w:val="00281832"/>
    <w:rsid w:val="00283288"/>
    <w:rsid w:val="00284F02"/>
    <w:rsid w:val="0028544D"/>
    <w:rsid w:val="00286B02"/>
    <w:rsid w:val="00287072"/>
    <w:rsid w:val="002877DC"/>
    <w:rsid w:val="00290408"/>
    <w:rsid w:val="0029097E"/>
    <w:rsid w:val="00290A41"/>
    <w:rsid w:val="00291183"/>
    <w:rsid w:val="00293BAA"/>
    <w:rsid w:val="0029521F"/>
    <w:rsid w:val="002A07D2"/>
    <w:rsid w:val="002A3611"/>
    <w:rsid w:val="002A52CC"/>
    <w:rsid w:val="002A558D"/>
    <w:rsid w:val="002A564F"/>
    <w:rsid w:val="002A6C59"/>
    <w:rsid w:val="002B1CBF"/>
    <w:rsid w:val="002B1D63"/>
    <w:rsid w:val="002B3119"/>
    <w:rsid w:val="002B3801"/>
    <w:rsid w:val="002B4320"/>
    <w:rsid w:val="002B527E"/>
    <w:rsid w:val="002B5442"/>
    <w:rsid w:val="002B7204"/>
    <w:rsid w:val="002B75BE"/>
    <w:rsid w:val="002C05BE"/>
    <w:rsid w:val="002C1077"/>
    <w:rsid w:val="002C7200"/>
    <w:rsid w:val="002C7331"/>
    <w:rsid w:val="002C7825"/>
    <w:rsid w:val="002C7D96"/>
    <w:rsid w:val="002D0141"/>
    <w:rsid w:val="002D2A49"/>
    <w:rsid w:val="002D426E"/>
    <w:rsid w:val="002D6941"/>
    <w:rsid w:val="002D7220"/>
    <w:rsid w:val="002D7CAB"/>
    <w:rsid w:val="002D7E5D"/>
    <w:rsid w:val="002E0C29"/>
    <w:rsid w:val="002E11AE"/>
    <w:rsid w:val="002E1D94"/>
    <w:rsid w:val="002E48FE"/>
    <w:rsid w:val="002E6798"/>
    <w:rsid w:val="002E7ACE"/>
    <w:rsid w:val="002F015A"/>
    <w:rsid w:val="002F0578"/>
    <w:rsid w:val="002F37E1"/>
    <w:rsid w:val="002F41B8"/>
    <w:rsid w:val="002F4F62"/>
    <w:rsid w:val="002F6736"/>
    <w:rsid w:val="002F69E2"/>
    <w:rsid w:val="002F7FC1"/>
    <w:rsid w:val="00300CAF"/>
    <w:rsid w:val="00301273"/>
    <w:rsid w:val="00301568"/>
    <w:rsid w:val="00310037"/>
    <w:rsid w:val="0031107C"/>
    <w:rsid w:val="00311231"/>
    <w:rsid w:val="00315AA8"/>
    <w:rsid w:val="00316A76"/>
    <w:rsid w:val="00316D75"/>
    <w:rsid w:val="00317410"/>
    <w:rsid w:val="00321064"/>
    <w:rsid w:val="00322A82"/>
    <w:rsid w:val="00324320"/>
    <w:rsid w:val="0032754A"/>
    <w:rsid w:val="00330628"/>
    <w:rsid w:val="0033169A"/>
    <w:rsid w:val="00333097"/>
    <w:rsid w:val="0033460B"/>
    <w:rsid w:val="00334661"/>
    <w:rsid w:val="00336C56"/>
    <w:rsid w:val="00336D98"/>
    <w:rsid w:val="00341709"/>
    <w:rsid w:val="00341BE1"/>
    <w:rsid w:val="00341DF2"/>
    <w:rsid w:val="00342A7C"/>
    <w:rsid w:val="0034333C"/>
    <w:rsid w:val="00344D65"/>
    <w:rsid w:val="00344E14"/>
    <w:rsid w:val="00347260"/>
    <w:rsid w:val="00351FB3"/>
    <w:rsid w:val="00353465"/>
    <w:rsid w:val="003546A4"/>
    <w:rsid w:val="00361D47"/>
    <w:rsid w:val="003629D2"/>
    <w:rsid w:val="00362C97"/>
    <w:rsid w:val="003677C6"/>
    <w:rsid w:val="00370031"/>
    <w:rsid w:val="0037118C"/>
    <w:rsid w:val="00372A7F"/>
    <w:rsid w:val="0037350E"/>
    <w:rsid w:val="0037570F"/>
    <w:rsid w:val="00375DF3"/>
    <w:rsid w:val="00377AAB"/>
    <w:rsid w:val="00381D74"/>
    <w:rsid w:val="003857DD"/>
    <w:rsid w:val="00386377"/>
    <w:rsid w:val="003867C4"/>
    <w:rsid w:val="00387FA5"/>
    <w:rsid w:val="00390A4F"/>
    <w:rsid w:val="00391481"/>
    <w:rsid w:val="00391E62"/>
    <w:rsid w:val="003949C4"/>
    <w:rsid w:val="003961EC"/>
    <w:rsid w:val="003963EB"/>
    <w:rsid w:val="00397628"/>
    <w:rsid w:val="003A1B23"/>
    <w:rsid w:val="003A318A"/>
    <w:rsid w:val="003A3217"/>
    <w:rsid w:val="003A36C1"/>
    <w:rsid w:val="003A3708"/>
    <w:rsid w:val="003A3CBA"/>
    <w:rsid w:val="003A546C"/>
    <w:rsid w:val="003B025F"/>
    <w:rsid w:val="003B3459"/>
    <w:rsid w:val="003B3568"/>
    <w:rsid w:val="003B3586"/>
    <w:rsid w:val="003B436E"/>
    <w:rsid w:val="003B508B"/>
    <w:rsid w:val="003B5D5D"/>
    <w:rsid w:val="003C07E6"/>
    <w:rsid w:val="003C1384"/>
    <w:rsid w:val="003C2F19"/>
    <w:rsid w:val="003C33D0"/>
    <w:rsid w:val="003C50DB"/>
    <w:rsid w:val="003C5AC7"/>
    <w:rsid w:val="003C635E"/>
    <w:rsid w:val="003C6760"/>
    <w:rsid w:val="003C6FDB"/>
    <w:rsid w:val="003C78A1"/>
    <w:rsid w:val="003D002A"/>
    <w:rsid w:val="003D11A9"/>
    <w:rsid w:val="003D25D9"/>
    <w:rsid w:val="003D4B46"/>
    <w:rsid w:val="003D75C2"/>
    <w:rsid w:val="003D7B76"/>
    <w:rsid w:val="003D7FC5"/>
    <w:rsid w:val="003E01A9"/>
    <w:rsid w:val="003E172A"/>
    <w:rsid w:val="003E26A0"/>
    <w:rsid w:val="003E358D"/>
    <w:rsid w:val="003E49EB"/>
    <w:rsid w:val="003E4A8A"/>
    <w:rsid w:val="003E6D7D"/>
    <w:rsid w:val="003E6D9A"/>
    <w:rsid w:val="003E7F0D"/>
    <w:rsid w:val="003F03F9"/>
    <w:rsid w:val="003F1D56"/>
    <w:rsid w:val="003F1F59"/>
    <w:rsid w:val="003F3676"/>
    <w:rsid w:val="003F428E"/>
    <w:rsid w:val="003F51F2"/>
    <w:rsid w:val="003F7EC6"/>
    <w:rsid w:val="0040125A"/>
    <w:rsid w:val="0040134E"/>
    <w:rsid w:val="00401850"/>
    <w:rsid w:val="00401A2B"/>
    <w:rsid w:val="00401E2A"/>
    <w:rsid w:val="004025E6"/>
    <w:rsid w:val="0040717C"/>
    <w:rsid w:val="00410A63"/>
    <w:rsid w:val="00410C36"/>
    <w:rsid w:val="00412CEA"/>
    <w:rsid w:val="00412FD9"/>
    <w:rsid w:val="004141D0"/>
    <w:rsid w:val="00414594"/>
    <w:rsid w:val="00414F5A"/>
    <w:rsid w:val="00415127"/>
    <w:rsid w:val="00415DEF"/>
    <w:rsid w:val="00415F1C"/>
    <w:rsid w:val="004160D8"/>
    <w:rsid w:val="0041637B"/>
    <w:rsid w:val="00416524"/>
    <w:rsid w:val="00416D32"/>
    <w:rsid w:val="0041729E"/>
    <w:rsid w:val="00417AA6"/>
    <w:rsid w:val="004214EC"/>
    <w:rsid w:val="004218C5"/>
    <w:rsid w:val="00426B81"/>
    <w:rsid w:val="004271B3"/>
    <w:rsid w:val="0043012B"/>
    <w:rsid w:val="004305AA"/>
    <w:rsid w:val="00431C08"/>
    <w:rsid w:val="00431E68"/>
    <w:rsid w:val="00433AA1"/>
    <w:rsid w:val="00434C82"/>
    <w:rsid w:val="00441C95"/>
    <w:rsid w:val="00443E11"/>
    <w:rsid w:val="00444442"/>
    <w:rsid w:val="0044564A"/>
    <w:rsid w:val="00446577"/>
    <w:rsid w:val="00446BFD"/>
    <w:rsid w:val="0044731D"/>
    <w:rsid w:val="00447702"/>
    <w:rsid w:val="00450B9C"/>
    <w:rsid w:val="00451A57"/>
    <w:rsid w:val="0045673B"/>
    <w:rsid w:val="00456C6E"/>
    <w:rsid w:val="00457242"/>
    <w:rsid w:val="00457733"/>
    <w:rsid w:val="004613E3"/>
    <w:rsid w:val="00461878"/>
    <w:rsid w:val="004641F8"/>
    <w:rsid w:val="00464F2E"/>
    <w:rsid w:val="0046731B"/>
    <w:rsid w:val="004675BE"/>
    <w:rsid w:val="0047100C"/>
    <w:rsid w:val="004714C6"/>
    <w:rsid w:val="00471993"/>
    <w:rsid w:val="00471E33"/>
    <w:rsid w:val="004720F9"/>
    <w:rsid w:val="00472675"/>
    <w:rsid w:val="00473580"/>
    <w:rsid w:val="00473672"/>
    <w:rsid w:val="00474586"/>
    <w:rsid w:val="00474A6B"/>
    <w:rsid w:val="004758D2"/>
    <w:rsid w:val="00475CC5"/>
    <w:rsid w:val="00476DED"/>
    <w:rsid w:val="00477406"/>
    <w:rsid w:val="00477B5A"/>
    <w:rsid w:val="00477E0F"/>
    <w:rsid w:val="00477FF2"/>
    <w:rsid w:val="00480AF7"/>
    <w:rsid w:val="004816A7"/>
    <w:rsid w:val="004818FD"/>
    <w:rsid w:val="00483669"/>
    <w:rsid w:val="004875A5"/>
    <w:rsid w:val="004878AD"/>
    <w:rsid w:val="00490F8A"/>
    <w:rsid w:val="004921D6"/>
    <w:rsid w:val="00493494"/>
    <w:rsid w:val="00493AA4"/>
    <w:rsid w:val="0049646B"/>
    <w:rsid w:val="00496502"/>
    <w:rsid w:val="00497C78"/>
    <w:rsid w:val="004A321F"/>
    <w:rsid w:val="004A3929"/>
    <w:rsid w:val="004A4409"/>
    <w:rsid w:val="004A608B"/>
    <w:rsid w:val="004A7752"/>
    <w:rsid w:val="004B051A"/>
    <w:rsid w:val="004B5039"/>
    <w:rsid w:val="004B50ED"/>
    <w:rsid w:val="004B52C4"/>
    <w:rsid w:val="004B717F"/>
    <w:rsid w:val="004B767F"/>
    <w:rsid w:val="004C0B95"/>
    <w:rsid w:val="004C0C01"/>
    <w:rsid w:val="004C1608"/>
    <w:rsid w:val="004C1F07"/>
    <w:rsid w:val="004C2028"/>
    <w:rsid w:val="004C2778"/>
    <w:rsid w:val="004C356E"/>
    <w:rsid w:val="004C524F"/>
    <w:rsid w:val="004C5D4A"/>
    <w:rsid w:val="004C5EF1"/>
    <w:rsid w:val="004C6032"/>
    <w:rsid w:val="004C6F29"/>
    <w:rsid w:val="004C739F"/>
    <w:rsid w:val="004D0329"/>
    <w:rsid w:val="004D1427"/>
    <w:rsid w:val="004D2607"/>
    <w:rsid w:val="004D2751"/>
    <w:rsid w:val="004D4D35"/>
    <w:rsid w:val="004D50E9"/>
    <w:rsid w:val="004D73F7"/>
    <w:rsid w:val="004E3E8E"/>
    <w:rsid w:val="004E457F"/>
    <w:rsid w:val="004E4B65"/>
    <w:rsid w:val="004E4C54"/>
    <w:rsid w:val="004E52EA"/>
    <w:rsid w:val="004E5E5D"/>
    <w:rsid w:val="004E64E2"/>
    <w:rsid w:val="004E7E06"/>
    <w:rsid w:val="004F00B6"/>
    <w:rsid w:val="004F194D"/>
    <w:rsid w:val="004F30BF"/>
    <w:rsid w:val="004F3E62"/>
    <w:rsid w:val="004F49AE"/>
    <w:rsid w:val="004F51F2"/>
    <w:rsid w:val="004F571D"/>
    <w:rsid w:val="0050116F"/>
    <w:rsid w:val="00504D4E"/>
    <w:rsid w:val="00507228"/>
    <w:rsid w:val="005074CB"/>
    <w:rsid w:val="00510CEA"/>
    <w:rsid w:val="00511C6A"/>
    <w:rsid w:val="00512C09"/>
    <w:rsid w:val="00513425"/>
    <w:rsid w:val="005135F6"/>
    <w:rsid w:val="00513711"/>
    <w:rsid w:val="00514071"/>
    <w:rsid w:val="00514D72"/>
    <w:rsid w:val="005156FA"/>
    <w:rsid w:val="00517032"/>
    <w:rsid w:val="00521088"/>
    <w:rsid w:val="005214FE"/>
    <w:rsid w:val="005237A5"/>
    <w:rsid w:val="005245A7"/>
    <w:rsid w:val="0052609C"/>
    <w:rsid w:val="005262A8"/>
    <w:rsid w:val="00526430"/>
    <w:rsid w:val="0052709D"/>
    <w:rsid w:val="005302BD"/>
    <w:rsid w:val="00530A33"/>
    <w:rsid w:val="00530B22"/>
    <w:rsid w:val="00531015"/>
    <w:rsid w:val="00532020"/>
    <w:rsid w:val="00532C15"/>
    <w:rsid w:val="005331FA"/>
    <w:rsid w:val="00534536"/>
    <w:rsid w:val="0053579E"/>
    <w:rsid w:val="00537346"/>
    <w:rsid w:val="0054117F"/>
    <w:rsid w:val="00542717"/>
    <w:rsid w:val="0054280C"/>
    <w:rsid w:val="00545918"/>
    <w:rsid w:val="0055535E"/>
    <w:rsid w:val="00555861"/>
    <w:rsid w:val="0055668A"/>
    <w:rsid w:val="00560E89"/>
    <w:rsid w:val="00562169"/>
    <w:rsid w:val="00562322"/>
    <w:rsid w:val="005637CC"/>
    <w:rsid w:val="005669A4"/>
    <w:rsid w:val="0056770C"/>
    <w:rsid w:val="005702F1"/>
    <w:rsid w:val="005713B6"/>
    <w:rsid w:val="00572946"/>
    <w:rsid w:val="00572BA2"/>
    <w:rsid w:val="005739A0"/>
    <w:rsid w:val="0057471F"/>
    <w:rsid w:val="00574883"/>
    <w:rsid w:val="005749FD"/>
    <w:rsid w:val="0057701C"/>
    <w:rsid w:val="0058094D"/>
    <w:rsid w:val="00581305"/>
    <w:rsid w:val="005858F9"/>
    <w:rsid w:val="005866DF"/>
    <w:rsid w:val="005924AA"/>
    <w:rsid w:val="005929DD"/>
    <w:rsid w:val="00594C80"/>
    <w:rsid w:val="0059647B"/>
    <w:rsid w:val="005A0605"/>
    <w:rsid w:val="005A225B"/>
    <w:rsid w:val="005A255B"/>
    <w:rsid w:val="005A64BB"/>
    <w:rsid w:val="005A6AFB"/>
    <w:rsid w:val="005A6E03"/>
    <w:rsid w:val="005A7DCA"/>
    <w:rsid w:val="005B6311"/>
    <w:rsid w:val="005C0A8B"/>
    <w:rsid w:val="005C3D40"/>
    <w:rsid w:val="005C40A0"/>
    <w:rsid w:val="005C5A2B"/>
    <w:rsid w:val="005C5C62"/>
    <w:rsid w:val="005C6952"/>
    <w:rsid w:val="005D1C55"/>
    <w:rsid w:val="005D3FCF"/>
    <w:rsid w:val="005D49B8"/>
    <w:rsid w:val="005D5676"/>
    <w:rsid w:val="005D6FB4"/>
    <w:rsid w:val="005D728E"/>
    <w:rsid w:val="005E1A5E"/>
    <w:rsid w:val="005E2C06"/>
    <w:rsid w:val="005E4584"/>
    <w:rsid w:val="005E47AD"/>
    <w:rsid w:val="005E5704"/>
    <w:rsid w:val="005E75C8"/>
    <w:rsid w:val="005E7BE9"/>
    <w:rsid w:val="005F043E"/>
    <w:rsid w:val="005F1133"/>
    <w:rsid w:val="005F1DA6"/>
    <w:rsid w:val="005F4057"/>
    <w:rsid w:val="005F423F"/>
    <w:rsid w:val="00601234"/>
    <w:rsid w:val="0060202A"/>
    <w:rsid w:val="00602A58"/>
    <w:rsid w:val="00603339"/>
    <w:rsid w:val="00603E4B"/>
    <w:rsid w:val="006046B7"/>
    <w:rsid w:val="006058D8"/>
    <w:rsid w:val="00606191"/>
    <w:rsid w:val="0060690D"/>
    <w:rsid w:val="0060699B"/>
    <w:rsid w:val="00607139"/>
    <w:rsid w:val="00611498"/>
    <w:rsid w:val="00615599"/>
    <w:rsid w:val="006166EA"/>
    <w:rsid w:val="00617753"/>
    <w:rsid w:val="00617D5E"/>
    <w:rsid w:val="00621DAC"/>
    <w:rsid w:val="00622287"/>
    <w:rsid w:val="00622DC0"/>
    <w:rsid w:val="00623E7A"/>
    <w:rsid w:val="00624A44"/>
    <w:rsid w:val="00624B6E"/>
    <w:rsid w:val="00624C96"/>
    <w:rsid w:val="00631FF9"/>
    <w:rsid w:val="006327A6"/>
    <w:rsid w:val="00634B19"/>
    <w:rsid w:val="00641589"/>
    <w:rsid w:val="00643822"/>
    <w:rsid w:val="006439A9"/>
    <w:rsid w:val="00643CF8"/>
    <w:rsid w:val="00645BF6"/>
    <w:rsid w:val="00646D39"/>
    <w:rsid w:val="00652F0C"/>
    <w:rsid w:val="00656D58"/>
    <w:rsid w:val="00657E51"/>
    <w:rsid w:val="006620E9"/>
    <w:rsid w:val="00662D5F"/>
    <w:rsid w:val="0066481D"/>
    <w:rsid w:val="00664EEA"/>
    <w:rsid w:val="006663D9"/>
    <w:rsid w:val="00667932"/>
    <w:rsid w:val="00670A2E"/>
    <w:rsid w:val="00670FB8"/>
    <w:rsid w:val="00671E66"/>
    <w:rsid w:val="00672CCD"/>
    <w:rsid w:val="00677F61"/>
    <w:rsid w:val="00681F08"/>
    <w:rsid w:val="0068470C"/>
    <w:rsid w:val="00684887"/>
    <w:rsid w:val="00684C1E"/>
    <w:rsid w:val="00684E07"/>
    <w:rsid w:val="0068503A"/>
    <w:rsid w:val="006859E1"/>
    <w:rsid w:val="00686D08"/>
    <w:rsid w:val="006871D3"/>
    <w:rsid w:val="00687379"/>
    <w:rsid w:val="006875E5"/>
    <w:rsid w:val="00691827"/>
    <w:rsid w:val="00693787"/>
    <w:rsid w:val="00694982"/>
    <w:rsid w:val="0069685C"/>
    <w:rsid w:val="00697DBA"/>
    <w:rsid w:val="006A0294"/>
    <w:rsid w:val="006A1725"/>
    <w:rsid w:val="006A1C62"/>
    <w:rsid w:val="006A3541"/>
    <w:rsid w:val="006A3772"/>
    <w:rsid w:val="006A3B44"/>
    <w:rsid w:val="006A7521"/>
    <w:rsid w:val="006B0EF0"/>
    <w:rsid w:val="006B18FF"/>
    <w:rsid w:val="006B245E"/>
    <w:rsid w:val="006B26BF"/>
    <w:rsid w:val="006B6D40"/>
    <w:rsid w:val="006C0A8A"/>
    <w:rsid w:val="006C178D"/>
    <w:rsid w:val="006C1AFD"/>
    <w:rsid w:val="006C33E2"/>
    <w:rsid w:val="006C3F82"/>
    <w:rsid w:val="006C50FC"/>
    <w:rsid w:val="006C510C"/>
    <w:rsid w:val="006C5BF6"/>
    <w:rsid w:val="006D0F15"/>
    <w:rsid w:val="006D0FD3"/>
    <w:rsid w:val="006D112A"/>
    <w:rsid w:val="006D2116"/>
    <w:rsid w:val="006D23F3"/>
    <w:rsid w:val="006D2BCC"/>
    <w:rsid w:val="006D37AE"/>
    <w:rsid w:val="006D44F0"/>
    <w:rsid w:val="006D4BDE"/>
    <w:rsid w:val="006D6155"/>
    <w:rsid w:val="006D62E5"/>
    <w:rsid w:val="006D7D35"/>
    <w:rsid w:val="006E427F"/>
    <w:rsid w:val="006E4A73"/>
    <w:rsid w:val="006E5F18"/>
    <w:rsid w:val="006E683D"/>
    <w:rsid w:val="006F719E"/>
    <w:rsid w:val="006F7668"/>
    <w:rsid w:val="00700B2D"/>
    <w:rsid w:val="00700DEC"/>
    <w:rsid w:val="007017FB"/>
    <w:rsid w:val="00702470"/>
    <w:rsid w:val="00703507"/>
    <w:rsid w:val="00703990"/>
    <w:rsid w:val="00703EA1"/>
    <w:rsid w:val="0070432B"/>
    <w:rsid w:val="00705B19"/>
    <w:rsid w:val="00706458"/>
    <w:rsid w:val="00706DDE"/>
    <w:rsid w:val="00710972"/>
    <w:rsid w:val="00710D49"/>
    <w:rsid w:val="007114FB"/>
    <w:rsid w:val="00713624"/>
    <w:rsid w:val="00713B49"/>
    <w:rsid w:val="00713D36"/>
    <w:rsid w:val="00715964"/>
    <w:rsid w:val="007207E0"/>
    <w:rsid w:val="00720E91"/>
    <w:rsid w:val="00722BC5"/>
    <w:rsid w:val="00724211"/>
    <w:rsid w:val="007246C9"/>
    <w:rsid w:val="00724FD5"/>
    <w:rsid w:val="007278DD"/>
    <w:rsid w:val="00727F00"/>
    <w:rsid w:val="007304B0"/>
    <w:rsid w:val="00731266"/>
    <w:rsid w:val="00731F57"/>
    <w:rsid w:val="00732D58"/>
    <w:rsid w:val="0073448E"/>
    <w:rsid w:val="00734FF4"/>
    <w:rsid w:val="00735024"/>
    <w:rsid w:val="00737CDB"/>
    <w:rsid w:val="00737EB5"/>
    <w:rsid w:val="007411C4"/>
    <w:rsid w:val="00742598"/>
    <w:rsid w:val="00743F68"/>
    <w:rsid w:val="00744679"/>
    <w:rsid w:val="00747C28"/>
    <w:rsid w:val="00747D5A"/>
    <w:rsid w:val="007504AE"/>
    <w:rsid w:val="007513B9"/>
    <w:rsid w:val="00754392"/>
    <w:rsid w:val="00754698"/>
    <w:rsid w:val="007559A0"/>
    <w:rsid w:val="0075693A"/>
    <w:rsid w:val="00756AD0"/>
    <w:rsid w:val="00757341"/>
    <w:rsid w:val="00757889"/>
    <w:rsid w:val="00760919"/>
    <w:rsid w:val="00760A68"/>
    <w:rsid w:val="00760B9D"/>
    <w:rsid w:val="00761DF7"/>
    <w:rsid w:val="007634FD"/>
    <w:rsid w:val="007636B1"/>
    <w:rsid w:val="00763D7B"/>
    <w:rsid w:val="00764281"/>
    <w:rsid w:val="0076568D"/>
    <w:rsid w:val="00766694"/>
    <w:rsid w:val="00766952"/>
    <w:rsid w:val="007704CD"/>
    <w:rsid w:val="00775AF0"/>
    <w:rsid w:val="007779C1"/>
    <w:rsid w:val="007805CD"/>
    <w:rsid w:val="00782927"/>
    <w:rsid w:val="00782F95"/>
    <w:rsid w:val="00783961"/>
    <w:rsid w:val="007905C5"/>
    <w:rsid w:val="007914AB"/>
    <w:rsid w:val="007919C9"/>
    <w:rsid w:val="00793723"/>
    <w:rsid w:val="007941A5"/>
    <w:rsid w:val="007943F6"/>
    <w:rsid w:val="00794897"/>
    <w:rsid w:val="007970D7"/>
    <w:rsid w:val="007A18E8"/>
    <w:rsid w:val="007A3AAC"/>
    <w:rsid w:val="007A511A"/>
    <w:rsid w:val="007A5777"/>
    <w:rsid w:val="007A64B9"/>
    <w:rsid w:val="007A7FD0"/>
    <w:rsid w:val="007B0C61"/>
    <w:rsid w:val="007B1259"/>
    <w:rsid w:val="007B20FA"/>
    <w:rsid w:val="007B2FE9"/>
    <w:rsid w:val="007B30AC"/>
    <w:rsid w:val="007B4F4A"/>
    <w:rsid w:val="007B64E4"/>
    <w:rsid w:val="007B77F7"/>
    <w:rsid w:val="007C0658"/>
    <w:rsid w:val="007C2560"/>
    <w:rsid w:val="007C3B3C"/>
    <w:rsid w:val="007C5B3E"/>
    <w:rsid w:val="007D0813"/>
    <w:rsid w:val="007D122A"/>
    <w:rsid w:val="007D2637"/>
    <w:rsid w:val="007D2ACC"/>
    <w:rsid w:val="007D31CB"/>
    <w:rsid w:val="007D3BE9"/>
    <w:rsid w:val="007D430D"/>
    <w:rsid w:val="007D77EF"/>
    <w:rsid w:val="007E0267"/>
    <w:rsid w:val="007E1265"/>
    <w:rsid w:val="007E43BA"/>
    <w:rsid w:val="007E4C88"/>
    <w:rsid w:val="007E520B"/>
    <w:rsid w:val="007E570B"/>
    <w:rsid w:val="007E6711"/>
    <w:rsid w:val="007F17C5"/>
    <w:rsid w:val="007F1ABD"/>
    <w:rsid w:val="007F1C7C"/>
    <w:rsid w:val="007F2257"/>
    <w:rsid w:val="007F3218"/>
    <w:rsid w:val="007F3F7E"/>
    <w:rsid w:val="007F5B86"/>
    <w:rsid w:val="007F60D3"/>
    <w:rsid w:val="007F64DE"/>
    <w:rsid w:val="007F6D48"/>
    <w:rsid w:val="007F7DE1"/>
    <w:rsid w:val="008027BE"/>
    <w:rsid w:val="0080296D"/>
    <w:rsid w:val="00802B6A"/>
    <w:rsid w:val="00802EE1"/>
    <w:rsid w:val="008070A5"/>
    <w:rsid w:val="008076AD"/>
    <w:rsid w:val="00810543"/>
    <w:rsid w:val="0081148F"/>
    <w:rsid w:val="00813127"/>
    <w:rsid w:val="0081363D"/>
    <w:rsid w:val="00813710"/>
    <w:rsid w:val="008143E3"/>
    <w:rsid w:val="008144B0"/>
    <w:rsid w:val="00816F49"/>
    <w:rsid w:val="008170E0"/>
    <w:rsid w:val="00817A51"/>
    <w:rsid w:val="00820352"/>
    <w:rsid w:val="00820CDF"/>
    <w:rsid w:val="00821710"/>
    <w:rsid w:val="00822876"/>
    <w:rsid w:val="00823E72"/>
    <w:rsid w:val="00823F67"/>
    <w:rsid w:val="008248EF"/>
    <w:rsid w:val="00825F9E"/>
    <w:rsid w:val="00826653"/>
    <w:rsid w:val="00830A5A"/>
    <w:rsid w:val="00830C4B"/>
    <w:rsid w:val="008312DE"/>
    <w:rsid w:val="00832AFB"/>
    <w:rsid w:val="00832E5D"/>
    <w:rsid w:val="00834104"/>
    <w:rsid w:val="0083553D"/>
    <w:rsid w:val="008400A0"/>
    <w:rsid w:val="00841F2D"/>
    <w:rsid w:val="00842284"/>
    <w:rsid w:val="0084325B"/>
    <w:rsid w:val="008446CA"/>
    <w:rsid w:val="00844AE0"/>
    <w:rsid w:val="0084561B"/>
    <w:rsid w:val="00846464"/>
    <w:rsid w:val="008509DF"/>
    <w:rsid w:val="00850BE5"/>
    <w:rsid w:val="008511A3"/>
    <w:rsid w:val="00851427"/>
    <w:rsid w:val="00851B0D"/>
    <w:rsid w:val="00852666"/>
    <w:rsid w:val="00852EF3"/>
    <w:rsid w:val="00854AC1"/>
    <w:rsid w:val="00855134"/>
    <w:rsid w:val="00855B07"/>
    <w:rsid w:val="00855F9B"/>
    <w:rsid w:val="00856953"/>
    <w:rsid w:val="00857300"/>
    <w:rsid w:val="00857D10"/>
    <w:rsid w:val="00857DB1"/>
    <w:rsid w:val="00860042"/>
    <w:rsid w:val="00861516"/>
    <w:rsid w:val="00862047"/>
    <w:rsid w:val="00864CB7"/>
    <w:rsid w:val="00865125"/>
    <w:rsid w:val="00866953"/>
    <w:rsid w:val="00866E8B"/>
    <w:rsid w:val="00867B92"/>
    <w:rsid w:val="00870461"/>
    <w:rsid w:val="008727AD"/>
    <w:rsid w:val="00872B06"/>
    <w:rsid w:val="008738B1"/>
    <w:rsid w:val="008749A5"/>
    <w:rsid w:val="008759BE"/>
    <w:rsid w:val="0087738B"/>
    <w:rsid w:val="00877A4D"/>
    <w:rsid w:val="00882E87"/>
    <w:rsid w:val="00883DCA"/>
    <w:rsid w:val="008843B8"/>
    <w:rsid w:val="00884B10"/>
    <w:rsid w:val="0088508E"/>
    <w:rsid w:val="00885906"/>
    <w:rsid w:val="008859A2"/>
    <w:rsid w:val="00886541"/>
    <w:rsid w:val="00886F58"/>
    <w:rsid w:val="0088751A"/>
    <w:rsid w:val="00887F1B"/>
    <w:rsid w:val="00890F07"/>
    <w:rsid w:val="00892034"/>
    <w:rsid w:val="0089420B"/>
    <w:rsid w:val="00894829"/>
    <w:rsid w:val="00894FFC"/>
    <w:rsid w:val="008968ED"/>
    <w:rsid w:val="00896C74"/>
    <w:rsid w:val="00897031"/>
    <w:rsid w:val="00897AC8"/>
    <w:rsid w:val="00897E7A"/>
    <w:rsid w:val="008A0FE1"/>
    <w:rsid w:val="008A11FB"/>
    <w:rsid w:val="008A1B72"/>
    <w:rsid w:val="008A26D6"/>
    <w:rsid w:val="008A3170"/>
    <w:rsid w:val="008A6980"/>
    <w:rsid w:val="008A7444"/>
    <w:rsid w:val="008A797C"/>
    <w:rsid w:val="008B4CB7"/>
    <w:rsid w:val="008B5CED"/>
    <w:rsid w:val="008B6CF0"/>
    <w:rsid w:val="008B6FB3"/>
    <w:rsid w:val="008B73E6"/>
    <w:rsid w:val="008C12D8"/>
    <w:rsid w:val="008C397C"/>
    <w:rsid w:val="008C3A91"/>
    <w:rsid w:val="008C4BD7"/>
    <w:rsid w:val="008C50DA"/>
    <w:rsid w:val="008C5AD0"/>
    <w:rsid w:val="008C605D"/>
    <w:rsid w:val="008C6495"/>
    <w:rsid w:val="008D1588"/>
    <w:rsid w:val="008D2260"/>
    <w:rsid w:val="008D2940"/>
    <w:rsid w:val="008D3FC0"/>
    <w:rsid w:val="008D5BEC"/>
    <w:rsid w:val="008D6A51"/>
    <w:rsid w:val="008E68F8"/>
    <w:rsid w:val="008E70C0"/>
    <w:rsid w:val="008E7370"/>
    <w:rsid w:val="008E7604"/>
    <w:rsid w:val="008E7C39"/>
    <w:rsid w:val="008E7F17"/>
    <w:rsid w:val="008F07E3"/>
    <w:rsid w:val="008F1336"/>
    <w:rsid w:val="008F194F"/>
    <w:rsid w:val="008F2B5B"/>
    <w:rsid w:val="008F2B99"/>
    <w:rsid w:val="008F55DE"/>
    <w:rsid w:val="008F6F97"/>
    <w:rsid w:val="008F74D4"/>
    <w:rsid w:val="008F74DF"/>
    <w:rsid w:val="00901C3B"/>
    <w:rsid w:val="00903350"/>
    <w:rsid w:val="00903F42"/>
    <w:rsid w:val="00903F5B"/>
    <w:rsid w:val="0090555A"/>
    <w:rsid w:val="0090723E"/>
    <w:rsid w:val="00910ADD"/>
    <w:rsid w:val="00911397"/>
    <w:rsid w:val="00911B88"/>
    <w:rsid w:val="009138D7"/>
    <w:rsid w:val="0091503B"/>
    <w:rsid w:val="0091535D"/>
    <w:rsid w:val="00915381"/>
    <w:rsid w:val="009156EC"/>
    <w:rsid w:val="00916D87"/>
    <w:rsid w:val="00920057"/>
    <w:rsid w:val="00920D7D"/>
    <w:rsid w:val="00921018"/>
    <w:rsid w:val="00921B0E"/>
    <w:rsid w:val="00922123"/>
    <w:rsid w:val="009227BB"/>
    <w:rsid w:val="00922C56"/>
    <w:rsid w:val="00924806"/>
    <w:rsid w:val="00925268"/>
    <w:rsid w:val="0092536A"/>
    <w:rsid w:val="00925715"/>
    <w:rsid w:val="0092687E"/>
    <w:rsid w:val="00926CEB"/>
    <w:rsid w:val="0092701C"/>
    <w:rsid w:val="009304B4"/>
    <w:rsid w:val="00930F65"/>
    <w:rsid w:val="009316B9"/>
    <w:rsid w:val="009346C0"/>
    <w:rsid w:val="00934DDE"/>
    <w:rsid w:val="00935552"/>
    <w:rsid w:val="00936A9D"/>
    <w:rsid w:val="009372A6"/>
    <w:rsid w:val="00937BE0"/>
    <w:rsid w:val="009408DA"/>
    <w:rsid w:val="00941B6B"/>
    <w:rsid w:val="00942488"/>
    <w:rsid w:val="00942D2C"/>
    <w:rsid w:val="009438A1"/>
    <w:rsid w:val="00943FA9"/>
    <w:rsid w:val="00944FA6"/>
    <w:rsid w:val="00946637"/>
    <w:rsid w:val="009469C5"/>
    <w:rsid w:val="00946A16"/>
    <w:rsid w:val="00946F10"/>
    <w:rsid w:val="009513CB"/>
    <w:rsid w:val="0095195D"/>
    <w:rsid w:val="00952105"/>
    <w:rsid w:val="009564FC"/>
    <w:rsid w:val="0095727C"/>
    <w:rsid w:val="0096008A"/>
    <w:rsid w:val="009604C2"/>
    <w:rsid w:val="00961ECF"/>
    <w:rsid w:val="00961FD7"/>
    <w:rsid w:val="009648DA"/>
    <w:rsid w:val="00966539"/>
    <w:rsid w:val="009665D9"/>
    <w:rsid w:val="00966EC8"/>
    <w:rsid w:val="009710BF"/>
    <w:rsid w:val="00972583"/>
    <w:rsid w:val="009726BD"/>
    <w:rsid w:val="009745F9"/>
    <w:rsid w:val="00975304"/>
    <w:rsid w:val="009821B9"/>
    <w:rsid w:val="0098281D"/>
    <w:rsid w:val="009829DB"/>
    <w:rsid w:val="00982ED3"/>
    <w:rsid w:val="009838DA"/>
    <w:rsid w:val="00985C1B"/>
    <w:rsid w:val="00987F96"/>
    <w:rsid w:val="00992831"/>
    <w:rsid w:val="00992E56"/>
    <w:rsid w:val="00996767"/>
    <w:rsid w:val="0099685B"/>
    <w:rsid w:val="009A165A"/>
    <w:rsid w:val="009A2207"/>
    <w:rsid w:val="009A49D7"/>
    <w:rsid w:val="009A5D85"/>
    <w:rsid w:val="009A687E"/>
    <w:rsid w:val="009B145F"/>
    <w:rsid w:val="009B1E70"/>
    <w:rsid w:val="009B4930"/>
    <w:rsid w:val="009B5AB0"/>
    <w:rsid w:val="009B5C5B"/>
    <w:rsid w:val="009B62B7"/>
    <w:rsid w:val="009B7AD1"/>
    <w:rsid w:val="009C054D"/>
    <w:rsid w:val="009C2001"/>
    <w:rsid w:val="009C2376"/>
    <w:rsid w:val="009C2450"/>
    <w:rsid w:val="009C28B6"/>
    <w:rsid w:val="009C3453"/>
    <w:rsid w:val="009C402C"/>
    <w:rsid w:val="009C5158"/>
    <w:rsid w:val="009C76CE"/>
    <w:rsid w:val="009C76E5"/>
    <w:rsid w:val="009C78DE"/>
    <w:rsid w:val="009D1EF0"/>
    <w:rsid w:val="009D2CE0"/>
    <w:rsid w:val="009D5429"/>
    <w:rsid w:val="009D56EF"/>
    <w:rsid w:val="009D6025"/>
    <w:rsid w:val="009D769C"/>
    <w:rsid w:val="009E044E"/>
    <w:rsid w:val="009E0D0E"/>
    <w:rsid w:val="009E1B2D"/>
    <w:rsid w:val="009E2280"/>
    <w:rsid w:val="009E293B"/>
    <w:rsid w:val="009E50D0"/>
    <w:rsid w:val="009F01F6"/>
    <w:rsid w:val="009F158D"/>
    <w:rsid w:val="009F15A6"/>
    <w:rsid w:val="009F1A91"/>
    <w:rsid w:val="009F2733"/>
    <w:rsid w:val="009F3508"/>
    <w:rsid w:val="009F67B9"/>
    <w:rsid w:val="009F7287"/>
    <w:rsid w:val="009F7462"/>
    <w:rsid w:val="00A040E9"/>
    <w:rsid w:val="00A04831"/>
    <w:rsid w:val="00A057ED"/>
    <w:rsid w:val="00A07AC6"/>
    <w:rsid w:val="00A07EA7"/>
    <w:rsid w:val="00A106EC"/>
    <w:rsid w:val="00A1129F"/>
    <w:rsid w:val="00A1228E"/>
    <w:rsid w:val="00A142F7"/>
    <w:rsid w:val="00A14CEB"/>
    <w:rsid w:val="00A16056"/>
    <w:rsid w:val="00A1732A"/>
    <w:rsid w:val="00A21D79"/>
    <w:rsid w:val="00A232A3"/>
    <w:rsid w:val="00A246BE"/>
    <w:rsid w:val="00A24C91"/>
    <w:rsid w:val="00A2545D"/>
    <w:rsid w:val="00A30CA0"/>
    <w:rsid w:val="00A30D8D"/>
    <w:rsid w:val="00A324A2"/>
    <w:rsid w:val="00A33026"/>
    <w:rsid w:val="00A369DD"/>
    <w:rsid w:val="00A3776A"/>
    <w:rsid w:val="00A379EA"/>
    <w:rsid w:val="00A40A4C"/>
    <w:rsid w:val="00A4138B"/>
    <w:rsid w:val="00A422BA"/>
    <w:rsid w:val="00A44F74"/>
    <w:rsid w:val="00A455B6"/>
    <w:rsid w:val="00A467DF"/>
    <w:rsid w:val="00A46C98"/>
    <w:rsid w:val="00A474D5"/>
    <w:rsid w:val="00A501BE"/>
    <w:rsid w:val="00A50D50"/>
    <w:rsid w:val="00A51895"/>
    <w:rsid w:val="00A51971"/>
    <w:rsid w:val="00A51F5C"/>
    <w:rsid w:val="00A52A3F"/>
    <w:rsid w:val="00A535DE"/>
    <w:rsid w:val="00A53E4E"/>
    <w:rsid w:val="00A54990"/>
    <w:rsid w:val="00A56A9D"/>
    <w:rsid w:val="00A56E0B"/>
    <w:rsid w:val="00A60CFB"/>
    <w:rsid w:val="00A60E04"/>
    <w:rsid w:val="00A62111"/>
    <w:rsid w:val="00A6350C"/>
    <w:rsid w:val="00A63B0F"/>
    <w:rsid w:val="00A64373"/>
    <w:rsid w:val="00A67708"/>
    <w:rsid w:val="00A67887"/>
    <w:rsid w:val="00A7151A"/>
    <w:rsid w:val="00A718CD"/>
    <w:rsid w:val="00A71D0F"/>
    <w:rsid w:val="00A7280B"/>
    <w:rsid w:val="00A77877"/>
    <w:rsid w:val="00A80F6F"/>
    <w:rsid w:val="00A81BE4"/>
    <w:rsid w:val="00A852BE"/>
    <w:rsid w:val="00A85DE5"/>
    <w:rsid w:val="00A866C8"/>
    <w:rsid w:val="00A8755F"/>
    <w:rsid w:val="00A87951"/>
    <w:rsid w:val="00A918E5"/>
    <w:rsid w:val="00A94213"/>
    <w:rsid w:val="00A94BE8"/>
    <w:rsid w:val="00A94D79"/>
    <w:rsid w:val="00A95BB7"/>
    <w:rsid w:val="00A9696C"/>
    <w:rsid w:val="00A96D58"/>
    <w:rsid w:val="00A97740"/>
    <w:rsid w:val="00AA0689"/>
    <w:rsid w:val="00AA0C25"/>
    <w:rsid w:val="00AA21AE"/>
    <w:rsid w:val="00AA292C"/>
    <w:rsid w:val="00AA37AD"/>
    <w:rsid w:val="00AA3E1A"/>
    <w:rsid w:val="00AA6078"/>
    <w:rsid w:val="00AA6498"/>
    <w:rsid w:val="00AA768F"/>
    <w:rsid w:val="00AA792A"/>
    <w:rsid w:val="00AB035A"/>
    <w:rsid w:val="00AB23A0"/>
    <w:rsid w:val="00AB2E6C"/>
    <w:rsid w:val="00AB3BD7"/>
    <w:rsid w:val="00AB4266"/>
    <w:rsid w:val="00AB4F1B"/>
    <w:rsid w:val="00AB5223"/>
    <w:rsid w:val="00AB5AEE"/>
    <w:rsid w:val="00AB5F79"/>
    <w:rsid w:val="00AB6617"/>
    <w:rsid w:val="00AB78ED"/>
    <w:rsid w:val="00AB7A0C"/>
    <w:rsid w:val="00AC05EC"/>
    <w:rsid w:val="00AC0D37"/>
    <w:rsid w:val="00AC1237"/>
    <w:rsid w:val="00AC3861"/>
    <w:rsid w:val="00AC403D"/>
    <w:rsid w:val="00AC4BB0"/>
    <w:rsid w:val="00AC6801"/>
    <w:rsid w:val="00AD04A2"/>
    <w:rsid w:val="00AD3CB9"/>
    <w:rsid w:val="00AD49C5"/>
    <w:rsid w:val="00AD709C"/>
    <w:rsid w:val="00AD7A5F"/>
    <w:rsid w:val="00AE21D4"/>
    <w:rsid w:val="00AE3159"/>
    <w:rsid w:val="00AE3962"/>
    <w:rsid w:val="00AE475C"/>
    <w:rsid w:val="00AE4CE2"/>
    <w:rsid w:val="00AE4E45"/>
    <w:rsid w:val="00AE6BD5"/>
    <w:rsid w:val="00AF1EF9"/>
    <w:rsid w:val="00AF269E"/>
    <w:rsid w:val="00AF5974"/>
    <w:rsid w:val="00B012C3"/>
    <w:rsid w:val="00B01E0E"/>
    <w:rsid w:val="00B03BF7"/>
    <w:rsid w:val="00B04710"/>
    <w:rsid w:val="00B0523F"/>
    <w:rsid w:val="00B06135"/>
    <w:rsid w:val="00B0668A"/>
    <w:rsid w:val="00B07314"/>
    <w:rsid w:val="00B13C17"/>
    <w:rsid w:val="00B14DED"/>
    <w:rsid w:val="00B1538F"/>
    <w:rsid w:val="00B15C81"/>
    <w:rsid w:val="00B17901"/>
    <w:rsid w:val="00B203E8"/>
    <w:rsid w:val="00B218B7"/>
    <w:rsid w:val="00B24417"/>
    <w:rsid w:val="00B25D51"/>
    <w:rsid w:val="00B27138"/>
    <w:rsid w:val="00B300E4"/>
    <w:rsid w:val="00B30890"/>
    <w:rsid w:val="00B30C81"/>
    <w:rsid w:val="00B3251E"/>
    <w:rsid w:val="00B32D8F"/>
    <w:rsid w:val="00B338D3"/>
    <w:rsid w:val="00B340E9"/>
    <w:rsid w:val="00B34AEB"/>
    <w:rsid w:val="00B36C4B"/>
    <w:rsid w:val="00B36FDC"/>
    <w:rsid w:val="00B41018"/>
    <w:rsid w:val="00B44B04"/>
    <w:rsid w:val="00B45DE2"/>
    <w:rsid w:val="00B467BE"/>
    <w:rsid w:val="00B51299"/>
    <w:rsid w:val="00B51CDF"/>
    <w:rsid w:val="00B52CBF"/>
    <w:rsid w:val="00B53862"/>
    <w:rsid w:val="00B541D8"/>
    <w:rsid w:val="00B5433E"/>
    <w:rsid w:val="00B5465D"/>
    <w:rsid w:val="00B54CD9"/>
    <w:rsid w:val="00B55270"/>
    <w:rsid w:val="00B55A8F"/>
    <w:rsid w:val="00B57899"/>
    <w:rsid w:val="00B60365"/>
    <w:rsid w:val="00B62159"/>
    <w:rsid w:val="00B62985"/>
    <w:rsid w:val="00B62D18"/>
    <w:rsid w:val="00B62D83"/>
    <w:rsid w:val="00B63852"/>
    <w:rsid w:val="00B64B5C"/>
    <w:rsid w:val="00B65016"/>
    <w:rsid w:val="00B652D9"/>
    <w:rsid w:val="00B655A3"/>
    <w:rsid w:val="00B677B3"/>
    <w:rsid w:val="00B71921"/>
    <w:rsid w:val="00B71A0F"/>
    <w:rsid w:val="00B738C8"/>
    <w:rsid w:val="00B73AAB"/>
    <w:rsid w:val="00B74169"/>
    <w:rsid w:val="00B82BAF"/>
    <w:rsid w:val="00B83979"/>
    <w:rsid w:val="00B86386"/>
    <w:rsid w:val="00B86E51"/>
    <w:rsid w:val="00B87012"/>
    <w:rsid w:val="00B91318"/>
    <w:rsid w:val="00B9201C"/>
    <w:rsid w:val="00B92212"/>
    <w:rsid w:val="00B932DF"/>
    <w:rsid w:val="00B94590"/>
    <w:rsid w:val="00BA0264"/>
    <w:rsid w:val="00BA030C"/>
    <w:rsid w:val="00BA266F"/>
    <w:rsid w:val="00BA438A"/>
    <w:rsid w:val="00BA46FD"/>
    <w:rsid w:val="00BA5903"/>
    <w:rsid w:val="00BA6345"/>
    <w:rsid w:val="00BA6E4B"/>
    <w:rsid w:val="00BA7E01"/>
    <w:rsid w:val="00BB1FB8"/>
    <w:rsid w:val="00BB2586"/>
    <w:rsid w:val="00BB320C"/>
    <w:rsid w:val="00BB5C0D"/>
    <w:rsid w:val="00BB6A18"/>
    <w:rsid w:val="00BB74C7"/>
    <w:rsid w:val="00BB7C0A"/>
    <w:rsid w:val="00BC224D"/>
    <w:rsid w:val="00BC2BEB"/>
    <w:rsid w:val="00BC32B2"/>
    <w:rsid w:val="00BC35F6"/>
    <w:rsid w:val="00BC3EF6"/>
    <w:rsid w:val="00BC4D46"/>
    <w:rsid w:val="00BC5C3A"/>
    <w:rsid w:val="00BC67D6"/>
    <w:rsid w:val="00BC75AF"/>
    <w:rsid w:val="00BD21B4"/>
    <w:rsid w:val="00BD240D"/>
    <w:rsid w:val="00BD2793"/>
    <w:rsid w:val="00BD4EA0"/>
    <w:rsid w:val="00BD6471"/>
    <w:rsid w:val="00BD6543"/>
    <w:rsid w:val="00BD76B6"/>
    <w:rsid w:val="00BD7FC5"/>
    <w:rsid w:val="00BE0D75"/>
    <w:rsid w:val="00BE2BD3"/>
    <w:rsid w:val="00BE4FA9"/>
    <w:rsid w:val="00BE5472"/>
    <w:rsid w:val="00BE5519"/>
    <w:rsid w:val="00BE63C1"/>
    <w:rsid w:val="00BE6580"/>
    <w:rsid w:val="00BE7168"/>
    <w:rsid w:val="00BE71F0"/>
    <w:rsid w:val="00BE79D7"/>
    <w:rsid w:val="00BE7B01"/>
    <w:rsid w:val="00BF00AE"/>
    <w:rsid w:val="00BF2121"/>
    <w:rsid w:val="00BF3FCD"/>
    <w:rsid w:val="00BF5638"/>
    <w:rsid w:val="00BF6F41"/>
    <w:rsid w:val="00BF736E"/>
    <w:rsid w:val="00C01226"/>
    <w:rsid w:val="00C019DC"/>
    <w:rsid w:val="00C01BEA"/>
    <w:rsid w:val="00C022C6"/>
    <w:rsid w:val="00C0414D"/>
    <w:rsid w:val="00C048AC"/>
    <w:rsid w:val="00C05441"/>
    <w:rsid w:val="00C067A2"/>
    <w:rsid w:val="00C069BE"/>
    <w:rsid w:val="00C06D1F"/>
    <w:rsid w:val="00C108FF"/>
    <w:rsid w:val="00C11257"/>
    <w:rsid w:val="00C14F0A"/>
    <w:rsid w:val="00C1613D"/>
    <w:rsid w:val="00C17040"/>
    <w:rsid w:val="00C17200"/>
    <w:rsid w:val="00C26C43"/>
    <w:rsid w:val="00C3301D"/>
    <w:rsid w:val="00C336AD"/>
    <w:rsid w:val="00C33E0C"/>
    <w:rsid w:val="00C34D6D"/>
    <w:rsid w:val="00C34DDC"/>
    <w:rsid w:val="00C352DD"/>
    <w:rsid w:val="00C35592"/>
    <w:rsid w:val="00C35795"/>
    <w:rsid w:val="00C358C6"/>
    <w:rsid w:val="00C40775"/>
    <w:rsid w:val="00C467C8"/>
    <w:rsid w:val="00C467F6"/>
    <w:rsid w:val="00C469B7"/>
    <w:rsid w:val="00C5074C"/>
    <w:rsid w:val="00C5372D"/>
    <w:rsid w:val="00C53B10"/>
    <w:rsid w:val="00C55B7E"/>
    <w:rsid w:val="00C57B2C"/>
    <w:rsid w:val="00C607DF"/>
    <w:rsid w:val="00C637DC"/>
    <w:rsid w:val="00C644F5"/>
    <w:rsid w:val="00C64984"/>
    <w:rsid w:val="00C64C6C"/>
    <w:rsid w:val="00C65DCD"/>
    <w:rsid w:val="00C66063"/>
    <w:rsid w:val="00C67164"/>
    <w:rsid w:val="00C678D9"/>
    <w:rsid w:val="00C70194"/>
    <w:rsid w:val="00C704A4"/>
    <w:rsid w:val="00C71C61"/>
    <w:rsid w:val="00C755A2"/>
    <w:rsid w:val="00C75882"/>
    <w:rsid w:val="00C76935"/>
    <w:rsid w:val="00C76DBD"/>
    <w:rsid w:val="00C772C7"/>
    <w:rsid w:val="00C80A1A"/>
    <w:rsid w:val="00C80BE2"/>
    <w:rsid w:val="00C80C3E"/>
    <w:rsid w:val="00C8154B"/>
    <w:rsid w:val="00C8334E"/>
    <w:rsid w:val="00C858A6"/>
    <w:rsid w:val="00C8616B"/>
    <w:rsid w:val="00C867F0"/>
    <w:rsid w:val="00C900D1"/>
    <w:rsid w:val="00C92DBB"/>
    <w:rsid w:val="00C92E9B"/>
    <w:rsid w:val="00C931C2"/>
    <w:rsid w:val="00C93929"/>
    <w:rsid w:val="00C95A62"/>
    <w:rsid w:val="00C95E20"/>
    <w:rsid w:val="00CA02DD"/>
    <w:rsid w:val="00CA32A6"/>
    <w:rsid w:val="00CA3596"/>
    <w:rsid w:val="00CA44E1"/>
    <w:rsid w:val="00CA4862"/>
    <w:rsid w:val="00CA5B8C"/>
    <w:rsid w:val="00CA62EB"/>
    <w:rsid w:val="00CA695D"/>
    <w:rsid w:val="00CB04CE"/>
    <w:rsid w:val="00CB1ACC"/>
    <w:rsid w:val="00CB35C9"/>
    <w:rsid w:val="00CB3911"/>
    <w:rsid w:val="00CB3942"/>
    <w:rsid w:val="00CB3A28"/>
    <w:rsid w:val="00CB59EF"/>
    <w:rsid w:val="00CB6567"/>
    <w:rsid w:val="00CB7202"/>
    <w:rsid w:val="00CB783A"/>
    <w:rsid w:val="00CB7E62"/>
    <w:rsid w:val="00CC228E"/>
    <w:rsid w:val="00CC2DBB"/>
    <w:rsid w:val="00CC31CE"/>
    <w:rsid w:val="00CC3B0A"/>
    <w:rsid w:val="00CC3CB9"/>
    <w:rsid w:val="00CC44A0"/>
    <w:rsid w:val="00CD0BC6"/>
    <w:rsid w:val="00CD3381"/>
    <w:rsid w:val="00CD4399"/>
    <w:rsid w:val="00CD4A14"/>
    <w:rsid w:val="00CD5449"/>
    <w:rsid w:val="00CD57AA"/>
    <w:rsid w:val="00CD5D0E"/>
    <w:rsid w:val="00CD6C10"/>
    <w:rsid w:val="00CE13AC"/>
    <w:rsid w:val="00CE22E6"/>
    <w:rsid w:val="00CE4699"/>
    <w:rsid w:val="00CE6E14"/>
    <w:rsid w:val="00CE777E"/>
    <w:rsid w:val="00CE7B9D"/>
    <w:rsid w:val="00CE7D6F"/>
    <w:rsid w:val="00CF049B"/>
    <w:rsid w:val="00CF07B2"/>
    <w:rsid w:val="00CF10DB"/>
    <w:rsid w:val="00CF157C"/>
    <w:rsid w:val="00CF1A05"/>
    <w:rsid w:val="00CF2C12"/>
    <w:rsid w:val="00CF5EAD"/>
    <w:rsid w:val="00CF6D1F"/>
    <w:rsid w:val="00CF7897"/>
    <w:rsid w:val="00D00668"/>
    <w:rsid w:val="00D013EC"/>
    <w:rsid w:val="00D02C41"/>
    <w:rsid w:val="00D03FB6"/>
    <w:rsid w:val="00D04DB1"/>
    <w:rsid w:val="00D04FF4"/>
    <w:rsid w:val="00D05072"/>
    <w:rsid w:val="00D07ACB"/>
    <w:rsid w:val="00D10330"/>
    <w:rsid w:val="00D122F0"/>
    <w:rsid w:val="00D1411C"/>
    <w:rsid w:val="00D145D4"/>
    <w:rsid w:val="00D15A57"/>
    <w:rsid w:val="00D15B87"/>
    <w:rsid w:val="00D16F91"/>
    <w:rsid w:val="00D17A5F"/>
    <w:rsid w:val="00D22955"/>
    <w:rsid w:val="00D24468"/>
    <w:rsid w:val="00D246FA"/>
    <w:rsid w:val="00D25CDE"/>
    <w:rsid w:val="00D30721"/>
    <w:rsid w:val="00D31076"/>
    <w:rsid w:val="00D35749"/>
    <w:rsid w:val="00D36533"/>
    <w:rsid w:val="00D42E37"/>
    <w:rsid w:val="00D42EFE"/>
    <w:rsid w:val="00D436A0"/>
    <w:rsid w:val="00D43FF1"/>
    <w:rsid w:val="00D440B9"/>
    <w:rsid w:val="00D45892"/>
    <w:rsid w:val="00D46D93"/>
    <w:rsid w:val="00D47D8A"/>
    <w:rsid w:val="00D512E5"/>
    <w:rsid w:val="00D53155"/>
    <w:rsid w:val="00D53CB0"/>
    <w:rsid w:val="00D60658"/>
    <w:rsid w:val="00D61C32"/>
    <w:rsid w:val="00D637DC"/>
    <w:rsid w:val="00D6486E"/>
    <w:rsid w:val="00D65E92"/>
    <w:rsid w:val="00D65EAA"/>
    <w:rsid w:val="00D67AF5"/>
    <w:rsid w:val="00D70554"/>
    <w:rsid w:val="00D705B6"/>
    <w:rsid w:val="00D70B27"/>
    <w:rsid w:val="00D70B9F"/>
    <w:rsid w:val="00D7233E"/>
    <w:rsid w:val="00D72F86"/>
    <w:rsid w:val="00D74400"/>
    <w:rsid w:val="00D756DB"/>
    <w:rsid w:val="00D7576E"/>
    <w:rsid w:val="00D767BD"/>
    <w:rsid w:val="00D77067"/>
    <w:rsid w:val="00D81E40"/>
    <w:rsid w:val="00D8208F"/>
    <w:rsid w:val="00D8252D"/>
    <w:rsid w:val="00D83528"/>
    <w:rsid w:val="00D85987"/>
    <w:rsid w:val="00D87E35"/>
    <w:rsid w:val="00D911F0"/>
    <w:rsid w:val="00D923CF"/>
    <w:rsid w:val="00D944F9"/>
    <w:rsid w:val="00D94699"/>
    <w:rsid w:val="00D94BB7"/>
    <w:rsid w:val="00D954F8"/>
    <w:rsid w:val="00D95D9D"/>
    <w:rsid w:val="00D96619"/>
    <w:rsid w:val="00D96829"/>
    <w:rsid w:val="00D97495"/>
    <w:rsid w:val="00DA1F66"/>
    <w:rsid w:val="00DA21DB"/>
    <w:rsid w:val="00DA40EC"/>
    <w:rsid w:val="00DA5B8B"/>
    <w:rsid w:val="00DA5F35"/>
    <w:rsid w:val="00DA6D80"/>
    <w:rsid w:val="00DB04D4"/>
    <w:rsid w:val="00DB3FA8"/>
    <w:rsid w:val="00DB61E0"/>
    <w:rsid w:val="00DC01B5"/>
    <w:rsid w:val="00DC25F5"/>
    <w:rsid w:val="00DC32AE"/>
    <w:rsid w:val="00DC37E9"/>
    <w:rsid w:val="00DC4F8C"/>
    <w:rsid w:val="00DD2C03"/>
    <w:rsid w:val="00DD5171"/>
    <w:rsid w:val="00DD5283"/>
    <w:rsid w:val="00DD5861"/>
    <w:rsid w:val="00DD590E"/>
    <w:rsid w:val="00DD5E1C"/>
    <w:rsid w:val="00DD78A9"/>
    <w:rsid w:val="00DE01E0"/>
    <w:rsid w:val="00DE0E51"/>
    <w:rsid w:val="00DE1B2D"/>
    <w:rsid w:val="00DE3A8A"/>
    <w:rsid w:val="00DE3FC0"/>
    <w:rsid w:val="00DE4570"/>
    <w:rsid w:val="00DE6351"/>
    <w:rsid w:val="00DF059C"/>
    <w:rsid w:val="00DF10A4"/>
    <w:rsid w:val="00DF28F5"/>
    <w:rsid w:val="00DF3876"/>
    <w:rsid w:val="00DF5AE1"/>
    <w:rsid w:val="00DF5B8C"/>
    <w:rsid w:val="00DF6F0D"/>
    <w:rsid w:val="00E00939"/>
    <w:rsid w:val="00E00951"/>
    <w:rsid w:val="00E017BB"/>
    <w:rsid w:val="00E0243A"/>
    <w:rsid w:val="00E02AB6"/>
    <w:rsid w:val="00E032E5"/>
    <w:rsid w:val="00E051E4"/>
    <w:rsid w:val="00E077AC"/>
    <w:rsid w:val="00E13CF4"/>
    <w:rsid w:val="00E15BBC"/>
    <w:rsid w:val="00E17870"/>
    <w:rsid w:val="00E219D3"/>
    <w:rsid w:val="00E22EAE"/>
    <w:rsid w:val="00E23226"/>
    <w:rsid w:val="00E23F37"/>
    <w:rsid w:val="00E24B0A"/>
    <w:rsid w:val="00E24C80"/>
    <w:rsid w:val="00E2537D"/>
    <w:rsid w:val="00E25FCC"/>
    <w:rsid w:val="00E26CEB"/>
    <w:rsid w:val="00E2742B"/>
    <w:rsid w:val="00E2774D"/>
    <w:rsid w:val="00E27DC8"/>
    <w:rsid w:val="00E30477"/>
    <w:rsid w:val="00E30683"/>
    <w:rsid w:val="00E310E1"/>
    <w:rsid w:val="00E314AD"/>
    <w:rsid w:val="00E31A98"/>
    <w:rsid w:val="00E31E3F"/>
    <w:rsid w:val="00E3225B"/>
    <w:rsid w:val="00E33D4F"/>
    <w:rsid w:val="00E34201"/>
    <w:rsid w:val="00E36A77"/>
    <w:rsid w:val="00E404A8"/>
    <w:rsid w:val="00E40A35"/>
    <w:rsid w:val="00E411B7"/>
    <w:rsid w:val="00E415B9"/>
    <w:rsid w:val="00E43F78"/>
    <w:rsid w:val="00E44495"/>
    <w:rsid w:val="00E44FDE"/>
    <w:rsid w:val="00E452A6"/>
    <w:rsid w:val="00E465F9"/>
    <w:rsid w:val="00E469B6"/>
    <w:rsid w:val="00E46B83"/>
    <w:rsid w:val="00E5228B"/>
    <w:rsid w:val="00E52BEC"/>
    <w:rsid w:val="00E57A0D"/>
    <w:rsid w:val="00E61993"/>
    <w:rsid w:val="00E62AAB"/>
    <w:rsid w:val="00E63D94"/>
    <w:rsid w:val="00E651CF"/>
    <w:rsid w:val="00E65C25"/>
    <w:rsid w:val="00E66E4F"/>
    <w:rsid w:val="00E71094"/>
    <w:rsid w:val="00E7378B"/>
    <w:rsid w:val="00E7421C"/>
    <w:rsid w:val="00E749C1"/>
    <w:rsid w:val="00E74BE8"/>
    <w:rsid w:val="00E765DA"/>
    <w:rsid w:val="00E8088A"/>
    <w:rsid w:val="00E812B5"/>
    <w:rsid w:val="00E82381"/>
    <w:rsid w:val="00E8284E"/>
    <w:rsid w:val="00E83401"/>
    <w:rsid w:val="00E83755"/>
    <w:rsid w:val="00E84EF7"/>
    <w:rsid w:val="00E8567D"/>
    <w:rsid w:val="00E8609F"/>
    <w:rsid w:val="00E863FE"/>
    <w:rsid w:val="00E87EDC"/>
    <w:rsid w:val="00E90A4F"/>
    <w:rsid w:val="00E915D8"/>
    <w:rsid w:val="00E94D0E"/>
    <w:rsid w:val="00E955F2"/>
    <w:rsid w:val="00E96859"/>
    <w:rsid w:val="00E973AD"/>
    <w:rsid w:val="00EA308F"/>
    <w:rsid w:val="00EA57EA"/>
    <w:rsid w:val="00EA6860"/>
    <w:rsid w:val="00EA7B8A"/>
    <w:rsid w:val="00EA7D4E"/>
    <w:rsid w:val="00EB0A78"/>
    <w:rsid w:val="00EB170B"/>
    <w:rsid w:val="00EB3D8E"/>
    <w:rsid w:val="00EB3EF9"/>
    <w:rsid w:val="00EB516B"/>
    <w:rsid w:val="00EB75CA"/>
    <w:rsid w:val="00EC0512"/>
    <w:rsid w:val="00EC089E"/>
    <w:rsid w:val="00EC17A9"/>
    <w:rsid w:val="00EC3B2D"/>
    <w:rsid w:val="00ED0001"/>
    <w:rsid w:val="00ED05FC"/>
    <w:rsid w:val="00ED0C8D"/>
    <w:rsid w:val="00ED1E50"/>
    <w:rsid w:val="00ED342D"/>
    <w:rsid w:val="00ED3ADF"/>
    <w:rsid w:val="00ED54DE"/>
    <w:rsid w:val="00ED69F5"/>
    <w:rsid w:val="00ED7A6C"/>
    <w:rsid w:val="00ED7B33"/>
    <w:rsid w:val="00EE0333"/>
    <w:rsid w:val="00EE07B3"/>
    <w:rsid w:val="00EE1328"/>
    <w:rsid w:val="00EE1DA5"/>
    <w:rsid w:val="00EE26D4"/>
    <w:rsid w:val="00EE2D82"/>
    <w:rsid w:val="00EE44EA"/>
    <w:rsid w:val="00EE4B09"/>
    <w:rsid w:val="00EE6E60"/>
    <w:rsid w:val="00EE7342"/>
    <w:rsid w:val="00EF29BE"/>
    <w:rsid w:val="00EF3982"/>
    <w:rsid w:val="00EF619B"/>
    <w:rsid w:val="00EF661B"/>
    <w:rsid w:val="00F00A51"/>
    <w:rsid w:val="00F022A3"/>
    <w:rsid w:val="00F04E6C"/>
    <w:rsid w:val="00F06D44"/>
    <w:rsid w:val="00F0727B"/>
    <w:rsid w:val="00F07D0B"/>
    <w:rsid w:val="00F10B20"/>
    <w:rsid w:val="00F12813"/>
    <w:rsid w:val="00F1378F"/>
    <w:rsid w:val="00F1471D"/>
    <w:rsid w:val="00F165CE"/>
    <w:rsid w:val="00F16A60"/>
    <w:rsid w:val="00F171A2"/>
    <w:rsid w:val="00F172A9"/>
    <w:rsid w:val="00F1731D"/>
    <w:rsid w:val="00F209D4"/>
    <w:rsid w:val="00F20EC7"/>
    <w:rsid w:val="00F21607"/>
    <w:rsid w:val="00F23538"/>
    <w:rsid w:val="00F23FD9"/>
    <w:rsid w:val="00F249F0"/>
    <w:rsid w:val="00F24CF0"/>
    <w:rsid w:val="00F2524F"/>
    <w:rsid w:val="00F252B9"/>
    <w:rsid w:val="00F308DF"/>
    <w:rsid w:val="00F30F22"/>
    <w:rsid w:val="00F32E36"/>
    <w:rsid w:val="00F35A3D"/>
    <w:rsid w:val="00F36AE0"/>
    <w:rsid w:val="00F36B2D"/>
    <w:rsid w:val="00F37F56"/>
    <w:rsid w:val="00F40B46"/>
    <w:rsid w:val="00F40C40"/>
    <w:rsid w:val="00F42540"/>
    <w:rsid w:val="00F43F17"/>
    <w:rsid w:val="00F44BF4"/>
    <w:rsid w:val="00F45C6D"/>
    <w:rsid w:val="00F47A86"/>
    <w:rsid w:val="00F50121"/>
    <w:rsid w:val="00F5200E"/>
    <w:rsid w:val="00F52EE5"/>
    <w:rsid w:val="00F54327"/>
    <w:rsid w:val="00F547E5"/>
    <w:rsid w:val="00F55CFA"/>
    <w:rsid w:val="00F56FF3"/>
    <w:rsid w:val="00F571F0"/>
    <w:rsid w:val="00F63164"/>
    <w:rsid w:val="00F6556B"/>
    <w:rsid w:val="00F668DE"/>
    <w:rsid w:val="00F70ABB"/>
    <w:rsid w:val="00F70F41"/>
    <w:rsid w:val="00F71D4F"/>
    <w:rsid w:val="00F72AEA"/>
    <w:rsid w:val="00F72DC7"/>
    <w:rsid w:val="00F77B05"/>
    <w:rsid w:val="00F77B5E"/>
    <w:rsid w:val="00F77C02"/>
    <w:rsid w:val="00F77C03"/>
    <w:rsid w:val="00F77D41"/>
    <w:rsid w:val="00F81DA4"/>
    <w:rsid w:val="00F82625"/>
    <w:rsid w:val="00F83D86"/>
    <w:rsid w:val="00F8488D"/>
    <w:rsid w:val="00F856EC"/>
    <w:rsid w:val="00F85E74"/>
    <w:rsid w:val="00F86493"/>
    <w:rsid w:val="00F86FB6"/>
    <w:rsid w:val="00F87040"/>
    <w:rsid w:val="00F87C3D"/>
    <w:rsid w:val="00F901BB"/>
    <w:rsid w:val="00F90FF4"/>
    <w:rsid w:val="00F918F0"/>
    <w:rsid w:val="00F921F4"/>
    <w:rsid w:val="00F94013"/>
    <w:rsid w:val="00F941BA"/>
    <w:rsid w:val="00F953B4"/>
    <w:rsid w:val="00F95765"/>
    <w:rsid w:val="00F95D4C"/>
    <w:rsid w:val="00F95D92"/>
    <w:rsid w:val="00FA10F2"/>
    <w:rsid w:val="00FA1F79"/>
    <w:rsid w:val="00FA2161"/>
    <w:rsid w:val="00FA2C3E"/>
    <w:rsid w:val="00FA36FD"/>
    <w:rsid w:val="00FA4CF4"/>
    <w:rsid w:val="00FB037F"/>
    <w:rsid w:val="00FB11E2"/>
    <w:rsid w:val="00FB13C0"/>
    <w:rsid w:val="00FB208A"/>
    <w:rsid w:val="00FB2802"/>
    <w:rsid w:val="00FB4B6F"/>
    <w:rsid w:val="00FB7958"/>
    <w:rsid w:val="00FC085C"/>
    <w:rsid w:val="00FC12C9"/>
    <w:rsid w:val="00FC150E"/>
    <w:rsid w:val="00FC19A1"/>
    <w:rsid w:val="00FC1D8A"/>
    <w:rsid w:val="00FC39B8"/>
    <w:rsid w:val="00FC423A"/>
    <w:rsid w:val="00FC5551"/>
    <w:rsid w:val="00FC5D77"/>
    <w:rsid w:val="00FC6109"/>
    <w:rsid w:val="00FC6488"/>
    <w:rsid w:val="00FC64C5"/>
    <w:rsid w:val="00FD367D"/>
    <w:rsid w:val="00FD50D0"/>
    <w:rsid w:val="00FD51C5"/>
    <w:rsid w:val="00FD58BA"/>
    <w:rsid w:val="00FD6C01"/>
    <w:rsid w:val="00FD6D1C"/>
    <w:rsid w:val="00FD7498"/>
    <w:rsid w:val="00FE10CC"/>
    <w:rsid w:val="00FE2008"/>
    <w:rsid w:val="00FE282D"/>
    <w:rsid w:val="00FE318C"/>
    <w:rsid w:val="00FE5DAF"/>
    <w:rsid w:val="00FF0905"/>
    <w:rsid w:val="00FF1C78"/>
    <w:rsid w:val="00FF2647"/>
    <w:rsid w:val="00FF3891"/>
    <w:rsid w:val="00FF40AC"/>
    <w:rsid w:val="00FF5168"/>
    <w:rsid w:val="00FF5451"/>
    <w:rsid w:val="00FF562C"/>
    <w:rsid w:val="00FF578A"/>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823632"/>
  <w15:docId w15:val="{5FD174C8-C779-402D-B8C1-B72D1179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7"/>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4"/>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4"/>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4"/>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4"/>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4"/>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4"/>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4"/>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4"/>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4"/>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5"/>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052CB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052CBA"/>
    <w:rPr>
      <w:rFonts w:ascii="Times New Roman" w:eastAsia="Times New Roman" w:hAnsi="Times New Roman" w:cs="Times New Roman"/>
      <w:sz w:val="24"/>
      <w:szCs w:val="24"/>
    </w:rPr>
  </w:style>
  <w:style w:type="paragraph" w:customStyle="1" w:styleId="caaieiaie4">
    <w:name w:val="caaieiaie 4"/>
    <w:basedOn w:val="a"/>
    <w:next w:val="a"/>
    <w:rsid w:val="00472675"/>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styleId="af8">
    <w:name w:val="Hyperlink"/>
    <w:rsid w:val="00794897"/>
    <w:rPr>
      <w:rFonts w:cs="Times New Roman"/>
      <w:color w:val="0000FF"/>
      <w:u w:val="single"/>
    </w:rPr>
  </w:style>
  <w:style w:type="paragraph" w:styleId="af9">
    <w:name w:val="Revision"/>
    <w:hidden/>
    <w:uiPriority w:val="99"/>
    <w:semiHidden/>
    <w:rsid w:val="00A718CD"/>
    <w:pPr>
      <w:spacing w:after="0" w:line="240" w:lineRule="auto"/>
    </w:p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rsid w:val="00127313"/>
    <w:rPr>
      <w:rFonts w:ascii="Times New Roman" w:eastAsia="Times New Roman" w:hAnsi="Times New Roman" w:cs="Times New Roman"/>
      <w:sz w:val="20"/>
      <w:szCs w:val="20"/>
      <w:lang w:eastAsia="ru-RU"/>
    </w:rPr>
  </w:style>
  <w:style w:type="paragraph" w:customStyle="1" w:styleId="Default">
    <w:name w:val="Default"/>
    <w:rsid w:val="003A546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0914A-21E0-476B-A9D7-C31EE7B5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7927</Words>
  <Characters>45187</Characters>
  <Application>Microsoft Office Word</Application>
  <DocSecurity>4</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Токарева Христина Александровна</cp:lastModifiedBy>
  <cp:revision>2</cp:revision>
  <cp:lastPrinted>2019-10-21T13:14:00Z</cp:lastPrinted>
  <dcterms:created xsi:type="dcterms:W3CDTF">2023-11-17T09:39:00Z</dcterms:created>
  <dcterms:modified xsi:type="dcterms:W3CDTF">2023-11-17T09:39:00Z</dcterms:modified>
</cp:coreProperties>
</file>