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9282" w14:textId="77777777" w:rsidR="00EC5C5E" w:rsidRDefault="00000000">
      <w:pPr>
        <w:spacing w:after="0" w:line="276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по продаже имущества, </w:t>
      </w:r>
    </w:p>
    <w:p w14:paraId="2205551A" w14:textId="77777777" w:rsidR="00EC5C5E" w:rsidRDefault="00000000">
      <w:pPr>
        <w:spacing w:after="0" w:line="276" w:lineRule="auto"/>
        <w:ind w:left="0" w:right="60" w:firstLine="0"/>
        <w:jc w:val="center"/>
      </w:pPr>
      <w:r>
        <w:rPr>
          <w:b/>
          <w:sz w:val="28"/>
        </w:rPr>
        <w:t>принадлежащего частному собственнику</w:t>
      </w:r>
    </w:p>
    <w:p w14:paraId="419E920C" w14:textId="77777777" w:rsidR="00EC5C5E" w:rsidRDefault="00000000">
      <w:pPr>
        <w:spacing w:after="0" w:line="259" w:lineRule="auto"/>
        <w:ind w:left="10" w:right="60" w:firstLine="0"/>
        <w:jc w:val="center"/>
      </w:pPr>
      <w:r>
        <w:rPr>
          <w:b/>
          <w:sz w:val="28"/>
        </w:rPr>
        <w:t xml:space="preserve"> </w:t>
      </w:r>
    </w:p>
    <w:p w14:paraId="7B55BAC3" w14:textId="77777777" w:rsidR="00EC5C5E" w:rsidRDefault="00000000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>
        <w:rPr>
          <w:b/>
        </w:rPr>
        <w:t xml:space="preserve">Электронный аукцион будет проводиться 22 декабря 2023 г. с 11:00 </w:t>
      </w:r>
    </w:p>
    <w:p w14:paraId="22EAB3F7" w14:textId="77777777" w:rsidR="00EC5C5E" w:rsidRDefault="00000000">
      <w:pPr>
        <w:tabs>
          <w:tab w:val="left" w:pos="10065"/>
        </w:tabs>
        <w:spacing w:after="8"/>
        <w:ind w:left="183" w:right="60" w:firstLine="0"/>
        <w:jc w:val="center"/>
        <w:rPr>
          <w:b/>
          <w:highlight w:val="yellow"/>
        </w:rPr>
      </w:pPr>
      <w:r>
        <w:rPr>
          <w:b/>
        </w:rPr>
        <w:t xml:space="preserve">на </w:t>
      </w:r>
      <w:r>
        <w:rPr>
          <w:b/>
          <w:shd w:val="clear" w:color="auto" w:fill="FFFFFF"/>
        </w:rPr>
        <w:t xml:space="preserve">электронной торговой площадке АО «Российский аукционный дом» </w:t>
      </w:r>
    </w:p>
    <w:p w14:paraId="2106DE94" w14:textId="77777777" w:rsidR="00EC5C5E" w:rsidRDefault="00000000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  <w:shd w:val="clear" w:color="auto" w:fill="FFFFFF"/>
        </w:rPr>
        <w:t xml:space="preserve">по адресу </w:t>
      </w:r>
      <w:hyperlink r:id="rId6">
        <w:r>
          <w:rPr>
            <w:b/>
            <w:color w:val="0000FF"/>
            <w:u w:val="single" w:color="0000FF"/>
            <w:shd w:val="clear" w:color="auto" w:fill="FFFFFF"/>
          </w:rPr>
          <w:t>www</w:t>
        </w:r>
      </w:hyperlink>
      <w:hyperlink r:id="rId7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8">
        <w:r>
          <w:rPr>
            <w:b/>
            <w:color w:val="0000FF"/>
            <w:u w:val="single" w:color="0000FF"/>
            <w:shd w:val="clear" w:color="auto" w:fill="FFFFFF"/>
          </w:rPr>
          <w:t>lot</w:t>
        </w:r>
      </w:hyperlink>
      <w:hyperlink r:id="rId9">
        <w:r>
          <w:rPr>
            <w:b/>
            <w:color w:val="0000FF"/>
            <w:u w:val="single" w:color="0000FF"/>
            <w:shd w:val="clear" w:color="auto" w:fill="FFFFFF"/>
          </w:rPr>
          <w:t>-</w:t>
        </w:r>
      </w:hyperlink>
      <w:hyperlink r:id="rId10">
        <w:r>
          <w:rPr>
            <w:b/>
            <w:color w:val="0000FF"/>
            <w:u w:val="single" w:color="0000FF"/>
            <w:shd w:val="clear" w:color="auto" w:fill="FFFFFF"/>
          </w:rPr>
          <w:t>online</w:t>
        </w:r>
      </w:hyperlink>
      <w:hyperlink r:id="rId11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12">
        <w:r>
          <w:rPr>
            <w:b/>
            <w:color w:val="0000FF"/>
            <w:u w:val="single" w:color="0000FF"/>
            <w:shd w:val="clear" w:color="auto" w:fill="FFFFFF"/>
          </w:rPr>
          <w:t>ru</w:t>
        </w:r>
      </w:hyperlink>
      <w:hyperlink r:id="rId13">
        <w:r>
          <w:rPr>
            <w:b/>
            <w:shd w:val="clear" w:color="auto" w:fill="FFFFFF"/>
          </w:rPr>
          <w:t>.</w:t>
        </w:r>
      </w:hyperlink>
      <w:r>
        <w:rPr>
          <w:b/>
          <w:shd w:val="clear" w:color="auto" w:fill="FFFFFF"/>
        </w:rPr>
        <w:t xml:space="preserve"> </w:t>
      </w:r>
    </w:p>
    <w:p w14:paraId="1F95910F" w14:textId="77777777" w:rsidR="00EC5C5E" w:rsidRDefault="00000000">
      <w:pPr>
        <w:tabs>
          <w:tab w:val="left" w:pos="10065"/>
        </w:tabs>
        <w:spacing w:after="8"/>
        <w:ind w:left="183" w:right="60" w:firstLine="0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 xml:space="preserve">Организатор торгов – акционерное общество «РАД-Холдинг» (АО «РАД-Холдинг»). </w:t>
      </w:r>
    </w:p>
    <w:p w14:paraId="47EAB641" w14:textId="77777777" w:rsidR="00EC5C5E" w:rsidRDefault="00000000">
      <w:pPr>
        <w:ind w:left="1130" w:firstLine="0"/>
      </w:pPr>
      <w:r>
        <w:t xml:space="preserve">Прием заявок осуществляется </w:t>
      </w:r>
      <w:r>
        <w:rPr>
          <w:shd w:val="clear" w:color="auto" w:fill="FFFFFF"/>
        </w:rPr>
        <w:t xml:space="preserve">с 10:00:00 22 ноября 2023 г. </w:t>
      </w:r>
      <w:r>
        <w:t xml:space="preserve">по 21 декабря 2023 г. до 14:00:00 </w:t>
      </w:r>
    </w:p>
    <w:p w14:paraId="125EB23C" w14:textId="77777777" w:rsidR="00EC5C5E" w:rsidRDefault="00000000">
      <w:pPr>
        <w:tabs>
          <w:tab w:val="left" w:pos="10065"/>
        </w:tabs>
        <w:spacing w:after="8"/>
        <w:ind w:left="981" w:right="60" w:firstLine="0"/>
      </w:pPr>
      <w:r>
        <w:rPr>
          <w:b/>
        </w:rPr>
        <w:t xml:space="preserve">на электронной торговой площадке АО «РАД» по адресу </w:t>
      </w:r>
      <w:hyperlink r:id="rId14">
        <w:r>
          <w:rPr>
            <w:b/>
            <w:color w:val="0000FF"/>
            <w:u w:val="single" w:color="0000FF"/>
          </w:rPr>
          <w:t>www.lot</w:t>
        </w:r>
      </w:hyperlink>
      <w:hyperlink r:id="rId15">
        <w:r>
          <w:rPr>
            <w:b/>
            <w:color w:val="0000FF"/>
            <w:u w:val="single" w:color="0000FF"/>
          </w:rPr>
          <w:t>-</w:t>
        </w:r>
      </w:hyperlink>
      <w:hyperlink r:id="rId16">
        <w:r>
          <w:rPr>
            <w:b/>
            <w:color w:val="0000FF"/>
            <w:u w:val="single" w:color="0000FF"/>
          </w:rPr>
          <w:t>online.ru</w:t>
        </w:r>
      </w:hyperlink>
      <w:hyperlink r:id="rId17">
        <w:r>
          <w:rPr>
            <w:b/>
          </w:rPr>
          <w:t>.</w:t>
        </w:r>
      </w:hyperlink>
      <w:r>
        <w:rPr>
          <w:b/>
        </w:rPr>
        <w:t xml:space="preserve"> </w:t>
      </w:r>
    </w:p>
    <w:p w14:paraId="55E85A5F" w14:textId="77777777" w:rsidR="00EC5C5E" w:rsidRDefault="00000000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>
        <w:rPr>
          <w:b/>
        </w:rPr>
        <w:t>Задаток должен поступить на счет Оператора</w:t>
      </w:r>
      <w:r>
        <w:t xml:space="preserve"> </w:t>
      </w:r>
      <w:r>
        <w:rPr>
          <w:b/>
        </w:rPr>
        <w:t xml:space="preserve">электронной площадки не позднее </w:t>
      </w:r>
    </w:p>
    <w:p w14:paraId="4DDFDFA7" w14:textId="77777777" w:rsidR="00EC5C5E" w:rsidRDefault="00000000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 xml:space="preserve">21 декабря 2023 г. 14:00. </w:t>
      </w:r>
    </w:p>
    <w:p w14:paraId="2093EE26" w14:textId="77777777" w:rsidR="00EC5C5E" w:rsidRDefault="00000000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 xml:space="preserve">Определение участников электронного аукциона состоится 21 декабря 2023 г. в 16:00. </w:t>
      </w:r>
    </w:p>
    <w:p w14:paraId="6623F188" w14:textId="77777777" w:rsidR="00EC5C5E" w:rsidRDefault="00000000">
      <w:pPr>
        <w:spacing w:after="18" w:line="259" w:lineRule="auto"/>
        <w:ind w:left="0" w:right="60" w:firstLine="0"/>
        <w:jc w:val="center"/>
      </w:pPr>
      <w:r>
        <w:rPr>
          <w:b/>
        </w:rPr>
        <w:t xml:space="preserve"> </w:t>
      </w:r>
    </w:p>
    <w:p w14:paraId="0BF5E46C" w14:textId="77777777" w:rsidR="00EC5C5E" w:rsidRDefault="00000000">
      <w:pPr>
        <w:spacing w:after="33" w:line="247" w:lineRule="auto"/>
        <w:ind w:left="430" w:right="60" w:firstLine="0"/>
        <w:jc w:val="center"/>
      </w:pPr>
      <w: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14:paraId="7348B9EE" w14:textId="77777777" w:rsidR="00EC5C5E" w:rsidRDefault="00000000">
      <w:pPr>
        <w:spacing w:after="22" w:line="259" w:lineRule="auto"/>
        <w:ind w:left="0" w:right="60" w:firstLine="0"/>
        <w:jc w:val="center"/>
      </w:pPr>
      <w:r>
        <w:t xml:space="preserve"> </w:t>
      </w:r>
    </w:p>
    <w:p w14:paraId="4811D03A" w14:textId="77777777" w:rsidR="00EC5C5E" w:rsidRDefault="00000000">
      <w:pPr>
        <w:spacing w:after="33" w:line="247" w:lineRule="auto"/>
        <w:ind w:left="298" w:right="60" w:firstLine="0"/>
        <w:jc w:val="center"/>
      </w:pPr>
      <w:r>
        <w:t xml:space="preserve"> 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</w:t>
      </w:r>
    </w:p>
    <w:p w14:paraId="6E6E2925" w14:textId="77777777" w:rsidR="00EC5C5E" w:rsidRDefault="00000000">
      <w:pPr>
        <w:spacing w:after="10" w:line="247" w:lineRule="auto"/>
        <w:ind w:left="298" w:right="60" w:firstLine="0"/>
        <w:jc w:val="center"/>
      </w:pPr>
      <w:r>
        <w:t xml:space="preserve">время сервера электронной торговой площадки) </w:t>
      </w:r>
    </w:p>
    <w:p w14:paraId="132D55BF" w14:textId="77777777" w:rsidR="00EC5C5E" w:rsidRDefault="00000000">
      <w:pPr>
        <w:spacing w:after="24" w:line="259" w:lineRule="auto"/>
        <w:ind w:left="538" w:right="60" w:firstLine="0"/>
        <w:jc w:val="center"/>
      </w:pPr>
      <w:r>
        <w:rPr>
          <w:b/>
        </w:rPr>
        <w:t xml:space="preserve"> </w:t>
      </w:r>
    </w:p>
    <w:p w14:paraId="4D3F4A0A" w14:textId="77777777" w:rsidR="00EC5C5E" w:rsidRDefault="00000000">
      <w:pPr>
        <w:rPr>
          <w:rFonts w:eastAsia="SimSun;宋体"/>
          <w:lang w:eastAsia="hi-IN"/>
        </w:rPr>
      </w:pPr>
      <w:r>
        <w:rPr>
          <w:b/>
          <w:szCs w:val="24"/>
        </w:rPr>
        <w:tab/>
        <w:t xml:space="preserve">Объект продажи (Объект, лот): </w:t>
      </w:r>
      <w:r>
        <w:rPr>
          <w:color w:val="auto"/>
          <w:szCs w:val="24"/>
        </w:rPr>
        <w:tab/>
      </w:r>
    </w:p>
    <w:p w14:paraId="100850AE" w14:textId="77777777" w:rsidR="00EC5C5E" w:rsidRDefault="00000000">
      <w:pPr>
        <w:ind w:left="0" w:firstLine="567"/>
        <w:rPr>
          <w:rFonts w:eastAsia="SimSun;宋体"/>
          <w:lang w:eastAsia="hi-IN"/>
        </w:rPr>
      </w:pPr>
      <w:bookmarkStart w:id="0" w:name="_Hlk151125101"/>
      <w:bookmarkStart w:id="1" w:name="_Hlk151125460"/>
      <w:r>
        <w:rPr>
          <w:rFonts w:eastAsia="SimSun;宋体"/>
          <w:b/>
          <w:bCs/>
          <w:lang w:eastAsia="hi-IN"/>
        </w:rPr>
        <w:t>Нежилое здание, общей площадью 5058,4 кв.м.</w:t>
      </w:r>
      <w:r>
        <w:rPr>
          <w:rFonts w:eastAsia="SimSun;宋体"/>
          <w:lang w:eastAsia="hi-IN"/>
        </w:rPr>
        <w:t>, этажность: 6, в том числе подземных 1, кадастровый № 78:31:0001196:2032, расположенное по адресу: г. Санкт-Петербург, Фурштатская улица, дом 1/14, литера А.</w:t>
      </w:r>
      <w:bookmarkEnd w:id="0"/>
    </w:p>
    <w:p w14:paraId="2A0BDE08" w14:textId="77777777" w:rsidR="00EC5C5E" w:rsidRDefault="00000000">
      <w:pPr>
        <w:ind w:left="0" w:firstLine="0"/>
      </w:pPr>
      <w:r>
        <w:rPr>
          <w:rFonts w:eastAsia="SimSun;宋体"/>
          <w:lang w:eastAsia="hi-IN"/>
        </w:rPr>
        <w:t xml:space="preserve">       Обременения (ограничения): </w:t>
      </w:r>
    </w:p>
    <w:p w14:paraId="2451A2F0" w14:textId="77777777" w:rsidR="00EC5C5E" w:rsidRDefault="00000000">
      <w:pPr>
        <w:ind w:left="0" w:right="510" w:firstLine="0"/>
      </w:pPr>
      <w:r>
        <w:rPr>
          <w:rFonts w:eastAsia="SimSun;宋体"/>
          <w:lang w:eastAsia="hi-IN"/>
        </w:rPr>
        <w:t xml:space="preserve">- Аренда в пользу ООО "Эль", ИНН: </w:t>
      </w:r>
      <w:proofErr w:type="gramStart"/>
      <w:r>
        <w:rPr>
          <w:rFonts w:eastAsia="SimSun;宋体"/>
          <w:lang w:eastAsia="hi-IN"/>
        </w:rPr>
        <w:t>7841046782 ,</w:t>
      </w:r>
      <w:proofErr w:type="gramEnd"/>
      <w:r>
        <w:rPr>
          <w:rFonts w:eastAsia="SimSun;宋体"/>
          <w:lang w:eastAsia="hi-IN"/>
        </w:rPr>
        <w:t xml:space="preserve"> сроком по 31.03.2026, на основании Договора аренды, №01/04/2021 (Э) от 01.04.2021;</w:t>
      </w:r>
    </w:p>
    <w:p w14:paraId="6AE49658" w14:textId="77777777" w:rsidR="00EC5C5E" w:rsidRDefault="00000000">
      <w:pPr>
        <w:ind w:left="0" w:right="510" w:firstLine="0"/>
      </w:pPr>
      <w:r>
        <w:rPr>
          <w:rFonts w:eastAsia="SimSun;宋体"/>
          <w:lang w:eastAsia="hi-IN"/>
        </w:rPr>
        <w:t>- Аренда в пользу ООО "</w:t>
      </w:r>
      <w:proofErr w:type="spellStart"/>
      <w:r>
        <w:rPr>
          <w:rFonts w:eastAsia="SimSun;宋体"/>
          <w:lang w:eastAsia="hi-IN"/>
        </w:rPr>
        <w:t>Каудаль</w:t>
      </w:r>
      <w:proofErr w:type="spellEnd"/>
      <w:r>
        <w:rPr>
          <w:rFonts w:eastAsia="SimSun;宋体"/>
          <w:lang w:eastAsia="hi-IN"/>
        </w:rPr>
        <w:t>-СПб", ИНН: 7841031507, сроком по 30.11.2025, на основании Договора аренды № 19/11/2020 (К) от 19.11.2020;</w:t>
      </w:r>
    </w:p>
    <w:p w14:paraId="5E68A0E8" w14:textId="77777777" w:rsidR="00EC5C5E" w:rsidRDefault="00000000">
      <w:pPr>
        <w:ind w:left="-57" w:right="510" w:firstLine="0"/>
      </w:pPr>
      <w:r>
        <w:rPr>
          <w:rFonts w:eastAsia="SimSun;宋体"/>
          <w:lang w:eastAsia="hi-IN"/>
        </w:rPr>
        <w:t>- Аренда в пользу ООО "Олимпия", ИНН: 7841431054, роком по 24.01.2025, на основании Договора аренды, № 22/01/2020(О) от 22.01.2020;</w:t>
      </w:r>
    </w:p>
    <w:p w14:paraId="6EF1D6B2" w14:textId="77777777" w:rsidR="00EC5C5E" w:rsidRDefault="00000000">
      <w:pPr>
        <w:ind w:left="0" w:right="510" w:firstLine="0"/>
        <w:rPr>
          <w:rFonts w:eastAsia="SimSun;宋体"/>
          <w:lang w:eastAsia="hi-IN"/>
        </w:rPr>
      </w:pPr>
      <w:r>
        <w:rPr>
          <w:rFonts w:eastAsia="SimSun;宋体"/>
          <w:lang w:eastAsia="hi-IN"/>
        </w:rPr>
        <w:t>- Прочие ограничения прав и обременения объекта недвижимости, зарегистрированы 02.08.2011 за № 78-78-42/159/2011-036, на основании Приказа Комитета по государственному контролю, использованию и охране памятников истории и культуры Санкт-Петербурга "Об утверждении Списка вновь выявленных объектов, представляющих историческую, научную, художественную или иную культурную ценность", № 15 от 20.02.2001.</w:t>
      </w:r>
    </w:p>
    <w:p w14:paraId="4EC65284" w14:textId="77777777" w:rsidR="00EC5C5E" w:rsidRDefault="00000000">
      <w:pPr>
        <w:ind w:left="0" w:firstLine="0"/>
        <w:rPr>
          <w:rFonts w:eastAsia="SimSun;宋体"/>
          <w:shd w:val="clear" w:color="auto" w:fill="FFFFFF"/>
          <w:lang w:eastAsia="hi-IN"/>
        </w:rPr>
      </w:pPr>
      <w:r>
        <w:rPr>
          <w:rFonts w:eastAsia="SimSun;宋体"/>
          <w:b/>
          <w:bCs/>
          <w:shd w:val="clear" w:color="auto" w:fill="FFFFFF"/>
          <w:lang w:eastAsia="hi-IN"/>
        </w:rPr>
        <w:tab/>
        <w:t>Земельный участок общей площадью 1630 +/- 14 кв.м.</w:t>
      </w:r>
      <w:r>
        <w:rPr>
          <w:rFonts w:eastAsia="SimSun;宋体"/>
          <w:shd w:val="clear" w:color="auto" w:fill="FFFFFF"/>
          <w:lang w:eastAsia="hi-IN"/>
        </w:rPr>
        <w:t xml:space="preserve">, кадастровый № 78:31:0001196:3, категория земель: земли населенных пунктов, виды разрешенного использования: для размещения объектов культуры и искусства, расположенный по адресу: </w:t>
      </w:r>
      <w:proofErr w:type="spellStart"/>
      <w:r>
        <w:rPr>
          <w:rFonts w:eastAsia="SimSun;宋体"/>
          <w:shd w:val="clear" w:color="auto" w:fill="FFFFFF"/>
          <w:lang w:eastAsia="hi-IN"/>
        </w:rPr>
        <w:t>г.Санкт</w:t>
      </w:r>
      <w:proofErr w:type="spellEnd"/>
      <w:r>
        <w:rPr>
          <w:rFonts w:eastAsia="SimSun;宋体"/>
          <w:shd w:val="clear" w:color="auto" w:fill="FFFFFF"/>
          <w:lang w:eastAsia="hi-IN"/>
        </w:rPr>
        <w:t>-Петербург, Фурштатская улица, дом 1/14, литера А.</w:t>
      </w:r>
    </w:p>
    <w:p w14:paraId="29586281" w14:textId="77777777" w:rsidR="00EC5C5E" w:rsidRDefault="00000000">
      <w:pPr>
        <w:ind w:left="0" w:firstLine="0"/>
        <w:rPr>
          <w:color w:val="auto"/>
        </w:rPr>
      </w:pPr>
      <w:r>
        <w:rPr>
          <w:rFonts w:eastAsia="SimSun;宋体"/>
          <w:shd w:val="clear" w:color="auto" w:fill="FFFFFF"/>
          <w:lang w:eastAsia="hi-IN"/>
        </w:rPr>
        <w:t xml:space="preserve">        Обременения (ограничения): в соответствии с выпиской из ЕГРН от 18.10.2023 </w:t>
      </w:r>
      <w:bookmarkEnd w:id="1"/>
    </w:p>
    <w:p w14:paraId="3EC7AC74" w14:textId="77777777" w:rsidR="00EC5C5E" w:rsidRDefault="00EC5C5E">
      <w:pPr>
        <w:pStyle w:val="af4"/>
        <w:ind w:left="0" w:right="60" w:firstLine="0"/>
        <w:jc w:val="center"/>
        <w:rPr>
          <w:b/>
          <w:szCs w:val="24"/>
        </w:rPr>
      </w:pPr>
    </w:p>
    <w:p w14:paraId="0D2FC3D2" w14:textId="77777777" w:rsidR="00EC5C5E" w:rsidRDefault="00000000">
      <w:pPr>
        <w:pStyle w:val="af4"/>
        <w:ind w:left="0" w:right="60" w:firstLine="0"/>
        <w:jc w:val="center"/>
        <w:rPr>
          <w:b/>
          <w:szCs w:val="24"/>
        </w:rPr>
      </w:pPr>
      <w:r>
        <w:rPr>
          <w:b/>
          <w:szCs w:val="24"/>
        </w:rPr>
        <w:t xml:space="preserve">Начальная цена лота устанавливается в размере </w:t>
      </w:r>
    </w:p>
    <w:p w14:paraId="7C78156B" w14:textId="77777777" w:rsidR="00EC5C5E" w:rsidRDefault="00000000">
      <w:pPr>
        <w:pStyle w:val="af4"/>
        <w:ind w:left="0" w:right="60" w:firstLine="0"/>
        <w:jc w:val="center"/>
        <w:rPr>
          <w:b/>
        </w:rPr>
      </w:pPr>
      <w:r>
        <w:rPr>
          <w:b/>
          <w:szCs w:val="24"/>
        </w:rPr>
        <w:t>1 100 000 000 (один миллиард сто миллионов) рублей 00 коп</w:t>
      </w:r>
      <w:r>
        <w:rPr>
          <w:b/>
        </w:rPr>
        <w:t>и состоит из:</w:t>
      </w:r>
    </w:p>
    <w:p w14:paraId="25DAAAAD" w14:textId="77777777" w:rsidR="00EC5C5E" w:rsidRDefault="00000000">
      <w:pPr>
        <w:pStyle w:val="af4"/>
        <w:ind w:left="0" w:right="60" w:firstLine="0"/>
        <w:jc w:val="center"/>
        <w:rPr>
          <w:ins w:id="2" w:author="Наталия Александровна Филатенкова" w:date="2023-11-20T17:00:00Z"/>
        </w:rPr>
      </w:pPr>
      <w:r>
        <w:rPr>
          <w:b/>
        </w:rPr>
        <w:t>- начальной цены нежилого здания в размере 757 000 000 (Семьсот пятьдесят семь миллионов) рублей 00 коп., в том числе НДС</w:t>
      </w:r>
    </w:p>
    <w:p w14:paraId="50D26B9D" w14:textId="77777777" w:rsidR="00EC5C5E" w:rsidRDefault="00000000">
      <w:pPr>
        <w:pStyle w:val="af4"/>
        <w:ind w:left="0" w:right="60" w:firstLine="0"/>
        <w:jc w:val="center"/>
      </w:pPr>
      <w:r>
        <w:rPr>
          <w:b/>
        </w:rPr>
        <w:lastRenderedPageBreak/>
        <w:t xml:space="preserve">- начальной цены земельного участка в </w:t>
      </w:r>
      <w:proofErr w:type="gramStart"/>
      <w:r>
        <w:rPr>
          <w:b/>
        </w:rPr>
        <w:t>размере  343</w:t>
      </w:r>
      <w:proofErr w:type="gramEnd"/>
      <w:r>
        <w:rPr>
          <w:b/>
        </w:rPr>
        <w:t xml:space="preserve"> 000 000 (Триста сорок три миллиона) рублей 00 коп. .</w:t>
      </w:r>
    </w:p>
    <w:p w14:paraId="33774BCA" w14:textId="77777777" w:rsidR="00EC5C5E" w:rsidRDefault="00000000">
      <w:pPr>
        <w:spacing w:after="21" w:line="259" w:lineRule="auto"/>
        <w:ind w:left="0" w:right="60" w:firstLine="360"/>
        <w:jc w:val="center"/>
        <w:rPr>
          <w:szCs w:val="24"/>
        </w:rPr>
      </w:pPr>
      <w:r>
        <w:rPr>
          <w:b/>
          <w:szCs w:val="24"/>
        </w:rPr>
        <w:t>Сумма задатка – 70 000 000 (семьдесят миллионов) рублей 00 коп.</w:t>
      </w:r>
    </w:p>
    <w:p w14:paraId="02A3517D" w14:textId="77777777" w:rsidR="00EC5C5E" w:rsidRDefault="00000000">
      <w:pPr>
        <w:ind w:left="0" w:right="60" w:firstLine="360"/>
        <w:jc w:val="center"/>
        <w:rPr>
          <w:szCs w:val="24"/>
        </w:rPr>
      </w:pPr>
      <w:r>
        <w:rPr>
          <w:b/>
          <w:szCs w:val="24"/>
        </w:rPr>
        <w:t>Шаг аукциона – 50 000 000 (пятьдесят миллионов) рублей 00 коп.</w:t>
      </w:r>
    </w:p>
    <w:p w14:paraId="4E79D85D" w14:textId="77777777" w:rsidR="00EC5C5E" w:rsidRDefault="00EC5C5E">
      <w:pPr>
        <w:spacing w:after="26" w:line="259" w:lineRule="auto"/>
        <w:ind w:left="540" w:right="60" w:firstLine="0"/>
        <w:jc w:val="center"/>
        <w:rPr>
          <w:b/>
          <w:szCs w:val="24"/>
        </w:rPr>
      </w:pPr>
    </w:p>
    <w:p w14:paraId="336E4B38" w14:textId="77777777" w:rsidR="00EC5C5E" w:rsidRDefault="00EC5C5E">
      <w:pPr>
        <w:spacing w:after="26" w:line="259" w:lineRule="auto"/>
        <w:ind w:left="540" w:right="60" w:firstLine="0"/>
        <w:jc w:val="left"/>
        <w:rPr>
          <w:szCs w:val="24"/>
        </w:rPr>
      </w:pPr>
    </w:p>
    <w:p w14:paraId="29486F3F" w14:textId="77777777" w:rsidR="00EC5C5E" w:rsidRDefault="00000000">
      <w:pPr>
        <w:spacing w:after="8"/>
        <w:ind w:left="183" w:right="60" w:firstLine="0"/>
        <w:jc w:val="center"/>
        <w:rPr>
          <w:szCs w:val="24"/>
        </w:rPr>
      </w:pPr>
      <w:r>
        <w:rPr>
          <w:b/>
          <w:szCs w:val="24"/>
        </w:rPr>
        <w:t>ОБЩИЕ ПОЛОЖЕНИЯ:</w:t>
      </w:r>
      <w:r>
        <w:rPr>
          <w:szCs w:val="24"/>
        </w:rPr>
        <w:t xml:space="preserve"> </w:t>
      </w:r>
    </w:p>
    <w:p w14:paraId="5AE09DCD" w14:textId="77777777" w:rsidR="00EC5C5E" w:rsidRDefault="00000000">
      <w:pPr>
        <w:ind w:left="-15" w:right="60" w:firstLine="0"/>
        <w:rPr>
          <w:szCs w:val="24"/>
          <w:lang w:val="en-US"/>
        </w:rPr>
      </w:pPr>
      <w:r>
        <w:rPr>
          <w:szCs w:val="24"/>
        </w:rPr>
        <w:tab/>
      </w:r>
      <w:r>
        <w:rPr>
          <w:szCs w:val="24"/>
        </w:rPr>
        <w:tab/>
        <w:t xml:space="preserve"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>
          <w:rPr>
            <w:szCs w:val="24"/>
          </w:rPr>
          <w:t>при проведении электронных торгов по продаже</w:t>
        </w:r>
      </w:hyperlink>
      <w:hyperlink r:id="rId19">
        <w:r>
          <w:rPr>
            <w:szCs w:val="24"/>
          </w:rPr>
          <w:t xml:space="preserve"> </w:t>
        </w:r>
      </w:hyperlink>
      <w:hyperlink r:id="rId20">
        <w:r>
          <w:rPr>
            <w:szCs w:val="24"/>
          </w:rPr>
          <w:t xml:space="preserve">имущества, имущественных </w:t>
        </w:r>
      </w:hyperlink>
      <w:hyperlink r:id="rId21">
        <w:r>
          <w:rPr>
            <w:szCs w:val="24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2">
        <w:r>
          <w:rPr>
            <w:szCs w:val="24"/>
          </w:rPr>
          <w:t>несостоятельности (банкротства), продажи государственного или муниципального имущества)</w:t>
        </w:r>
      </w:hyperlink>
      <w:hyperlink r:id="rId23">
        <w:r>
          <w:rPr>
            <w:szCs w:val="24"/>
          </w:rPr>
          <w:t>,</w:t>
        </w:r>
      </w:hyperlink>
      <w:r>
        <w:rPr>
          <w:szCs w:val="24"/>
        </w:rPr>
        <w:t xml:space="preserve"> размещенном на сайте </w:t>
      </w:r>
      <w:hyperlink r:id="rId24">
        <w:r>
          <w:rPr>
            <w:szCs w:val="24"/>
            <w:u w:val="single" w:color="000000"/>
          </w:rPr>
          <w:t>www</w:t>
        </w:r>
      </w:hyperlink>
      <w:hyperlink r:id="rId25">
        <w:r>
          <w:rPr>
            <w:szCs w:val="24"/>
            <w:u w:val="single" w:color="000000"/>
          </w:rPr>
          <w:t>.</w:t>
        </w:r>
      </w:hyperlink>
      <w:hyperlink r:id="rId26">
        <w:r>
          <w:rPr>
            <w:szCs w:val="24"/>
            <w:u w:val="single" w:color="000000"/>
            <w:lang w:val="en-US"/>
          </w:rPr>
          <w:t>lot</w:t>
        </w:r>
      </w:hyperlink>
      <w:hyperlink r:id="rId27">
        <w:r>
          <w:rPr>
            <w:szCs w:val="24"/>
            <w:u w:val="single" w:color="000000"/>
            <w:lang w:val="en-US"/>
          </w:rPr>
          <w:t>-</w:t>
        </w:r>
      </w:hyperlink>
      <w:hyperlink r:id="rId28">
        <w:r>
          <w:rPr>
            <w:szCs w:val="24"/>
            <w:u w:val="single" w:color="000000"/>
            <w:lang w:val="en-US"/>
          </w:rPr>
          <w:t>online</w:t>
        </w:r>
      </w:hyperlink>
      <w:hyperlink r:id="rId29">
        <w:r>
          <w:rPr>
            <w:szCs w:val="24"/>
            <w:u w:val="single" w:color="000000"/>
            <w:lang w:val="en-US"/>
          </w:rPr>
          <w:t>.</w:t>
        </w:r>
      </w:hyperlink>
      <w:hyperlink r:id="rId30">
        <w:r>
          <w:rPr>
            <w:szCs w:val="24"/>
            <w:u w:val="single" w:color="000000"/>
            <w:lang w:val="en-US"/>
          </w:rPr>
          <w:t>ru</w:t>
        </w:r>
      </w:hyperlink>
      <w:hyperlink r:id="rId31">
        <w:r>
          <w:rPr>
            <w:szCs w:val="24"/>
            <w:lang w:val="en-US"/>
          </w:rPr>
          <w:t xml:space="preserve"> </w:t>
        </w:r>
      </w:hyperlink>
      <w:r>
        <w:rPr>
          <w:szCs w:val="24"/>
          <w:lang w:val="en-US"/>
        </w:rPr>
        <w:t>(https://sales.lot-online.ru/e-auction/Regulations.xhtml).</w:t>
      </w:r>
      <w:r>
        <w:rPr>
          <w:b/>
          <w:szCs w:val="24"/>
          <w:lang w:val="en-US"/>
        </w:rPr>
        <w:t xml:space="preserve"> </w:t>
      </w:r>
    </w:p>
    <w:p w14:paraId="76129A1C" w14:textId="77777777" w:rsidR="00EC5C5E" w:rsidRDefault="00000000">
      <w:pPr>
        <w:spacing w:after="0" w:line="259" w:lineRule="auto"/>
        <w:ind w:left="721" w:right="60" w:firstLine="0"/>
        <w:jc w:val="center"/>
        <w:rPr>
          <w:szCs w:val="24"/>
          <w:lang w:val="en-US"/>
        </w:rPr>
      </w:pPr>
      <w:r>
        <w:rPr>
          <w:b/>
          <w:szCs w:val="24"/>
          <w:lang w:val="en-US"/>
        </w:rPr>
        <w:t xml:space="preserve"> </w:t>
      </w:r>
    </w:p>
    <w:p w14:paraId="42AF1FCE" w14:textId="77777777" w:rsidR="00EC5C5E" w:rsidRDefault="00000000">
      <w:pPr>
        <w:spacing w:after="8"/>
        <w:ind w:left="669" w:right="60" w:firstLine="0"/>
        <w:jc w:val="center"/>
        <w:rPr>
          <w:szCs w:val="24"/>
        </w:rPr>
      </w:pPr>
      <w:r>
        <w:rPr>
          <w:b/>
          <w:szCs w:val="24"/>
        </w:rPr>
        <w:t xml:space="preserve">УСЛОВИЯ ПРОВЕДЕНИЯ АУКЦИОНА: </w:t>
      </w:r>
    </w:p>
    <w:p w14:paraId="5363F096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3C1180A9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14:paraId="0681A8E4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3738EFF8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1E5ADF54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1F365204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32">
        <w:r>
          <w:rPr>
            <w:szCs w:val="24"/>
          </w:rPr>
          <w:t>электронной подписью</w:t>
        </w:r>
      </w:hyperlink>
      <w:hyperlink r:id="rId33">
        <w:r>
          <w:rPr>
            <w:szCs w:val="24"/>
          </w:rPr>
          <w:t xml:space="preserve"> </w:t>
        </w:r>
      </w:hyperlink>
      <w:r>
        <w:rPr>
          <w:szCs w:val="24"/>
        </w:rPr>
        <w:t xml:space="preserve">Претендента документы. </w:t>
      </w:r>
    </w:p>
    <w:p w14:paraId="01F51549" w14:textId="77777777" w:rsidR="00EC5C5E" w:rsidRDefault="00000000">
      <w:pPr>
        <w:spacing w:after="26" w:line="259" w:lineRule="auto"/>
        <w:ind w:left="720" w:right="60" w:firstLine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 w14:paraId="323E3CFB" w14:textId="77777777" w:rsidR="00EC5C5E" w:rsidRDefault="00000000">
      <w:pPr>
        <w:ind w:left="718" w:right="60" w:firstLine="0"/>
        <w:rPr>
          <w:szCs w:val="24"/>
        </w:rPr>
      </w:pPr>
      <w:r>
        <w:rPr>
          <w:b/>
          <w:szCs w:val="24"/>
        </w:rPr>
        <w:t xml:space="preserve">Документы, необходимые для участия в аукционе в электронной форме: </w:t>
      </w:r>
    </w:p>
    <w:p w14:paraId="18B62A27" w14:textId="77777777" w:rsidR="00EC5C5E" w:rsidRDefault="00000000">
      <w:pPr>
        <w:numPr>
          <w:ilvl w:val="0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Заявка на участие в аукционе, проводимом в электронной форме. </w:t>
      </w:r>
    </w:p>
    <w:p w14:paraId="1F7BD0CB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6C05BF2E" w14:textId="77777777" w:rsidR="00EC5C5E" w:rsidRDefault="00000000">
      <w:pPr>
        <w:numPr>
          <w:ilvl w:val="0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Одновременно к заявке претенденты прилагают подписанные электронной подписью документы: </w:t>
      </w:r>
    </w:p>
    <w:p w14:paraId="338433D5" w14:textId="77777777" w:rsidR="00EC5C5E" w:rsidRDefault="00000000">
      <w:pPr>
        <w:numPr>
          <w:ilvl w:val="1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Физические лица – копии всех листов документа, удостоверяющего личность;  </w:t>
      </w:r>
    </w:p>
    <w:p w14:paraId="71C55069" w14:textId="77777777" w:rsidR="00EC5C5E" w:rsidRDefault="00000000">
      <w:pPr>
        <w:numPr>
          <w:ilvl w:val="1"/>
          <w:numId w:val="1"/>
        </w:numPr>
        <w:ind w:right="60" w:firstLine="710"/>
        <w:rPr>
          <w:szCs w:val="24"/>
        </w:rPr>
      </w:pPr>
      <w:r>
        <w:rPr>
          <w:szCs w:val="24"/>
        </w:rPr>
        <w:lastRenderedPageBreak/>
        <w:t xml:space="preserve">Юридические лица: </w:t>
      </w:r>
    </w:p>
    <w:p w14:paraId="39AACAC6" w14:textId="77777777" w:rsidR="00EC5C5E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6831E6DE" w14:textId="77777777" w:rsidR="00EC5C5E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5D72C3CA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>(регистрации) (или его аналог в соответствии с законодательством страны инкорпорации (регистрации));</w:t>
      </w:r>
    </w:p>
    <w:p w14:paraId="16CE00DD" w14:textId="77777777" w:rsidR="00EC5C5E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учет в налоговом органе; </w:t>
      </w:r>
    </w:p>
    <w:p w14:paraId="7803E803" w14:textId="77777777" w:rsidR="00EC5C5E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48E8B11A" w14:textId="77777777" w:rsidR="00EC5C5E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14:paraId="21DF0F95" w14:textId="77777777" w:rsidR="00EC5C5E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заинтересованностью. </w:t>
      </w:r>
    </w:p>
    <w:p w14:paraId="05659881" w14:textId="77777777" w:rsidR="00EC5C5E" w:rsidRDefault="00000000">
      <w:pPr>
        <w:ind w:left="708" w:right="60" w:firstLine="0"/>
        <w:rPr>
          <w:szCs w:val="24"/>
        </w:rPr>
      </w:pPr>
      <w:r>
        <w:rPr>
          <w:szCs w:val="24"/>
        </w:rPr>
        <w:t xml:space="preserve">2.3. Индивидуальные предприниматели:  </w:t>
      </w:r>
    </w:p>
    <w:p w14:paraId="25984A62" w14:textId="77777777" w:rsidR="00EC5C5E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копии всех листов документа, удостоверяющего личность; </w:t>
      </w:r>
    </w:p>
    <w:p w14:paraId="5E6A49F2" w14:textId="77777777" w:rsidR="00EC5C5E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2EA3B988" w14:textId="77777777" w:rsidR="00EC5C5E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налоговый учет. </w:t>
      </w:r>
    </w:p>
    <w:p w14:paraId="5A117078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6A14922B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Допустимые форматы загружаемых файлов: </w:t>
      </w:r>
      <w:proofErr w:type="spellStart"/>
      <w:r>
        <w:rPr>
          <w:szCs w:val="24"/>
        </w:rPr>
        <w:t>doc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docx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pdf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gif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jpeg</w:t>
      </w:r>
      <w:proofErr w:type="spellEnd"/>
      <w:r>
        <w:rPr>
          <w:szCs w:val="24"/>
        </w:rPr>
        <w:t xml:space="preserve">. Загружаемые файлы подписываются электронной подписью Претендента. </w:t>
      </w:r>
    </w:p>
    <w:p w14:paraId="32386F03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3A079571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14:paraId="4FFCD13D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30F3EC0D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18B36EDD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4">
        <w:r>
          <w:rPr>
            <w:color w:val="0000FF"/>
            <w:szCs w:val="24"/>
            <w:u w:val="single" w:color="0000FF"/>
          </w:rPr>
          <w:t>www</w:t>
        </w:r>
      </w:hyperlink>
      <w:hyperlink r:id="rId35">
        <w:r>
          <w:rPr>
            <w:color w:val="0000FF"/>
            <w:szCs w:val="24"/>
            <w:u w:val="single" w:color="0000FF"/>
          </w:rPr>
          <w:t>.</w:t>
        </w:r>
      </w:hyperlink>
      <w:hyperlink r:id="rId36">
        <w:r>
          <w:rPr>
            <w:color w:val="0000FF"/>
            <w:szCs w:val="24"/>
            <w:u w:val="single" w:color="0000FF"/>
          </w:rPr>
          <w:t>lot</w:t>
        </w:r>
      </w:hyperlink>
      <w:hyperlink r:id="rId37">
        <w:r>
          <w:rPr>
            <w:color w:val="0000FF"/>
            <w:szCs w:val="24"/>
            <w:u w:val="single" w:color="0000FF"/>
          </w:rPr>
          <w:t>-</w:t>
        </w:r>
      </w:hyperlink>
      <w:hyperlink r:id="rId38">
        <w:r>
          <w:rPr>
            <w:color w:val="0000FF"/>
            <w:szCs w:val="24"/>
            <w:u w:val="single" w:color="0000FF"/>
          </w:rPr>
          <w:t>online</w:t>
        </w:r>
      </w:hyperlink>
      <w:hyperlink r:id="rId39">
        <w:r>
          <w:rPr>
            <w:color w:val="0000FF"/>
            <w:szCs w:val="24"/>
            <w:u w:val="single" w:color="0000FF"/>
          </w:rPr>
          <w:t>.</w:t>
        </w:r>
      </w:hyperlink>
      <w:hyperlink r:id="rId40">
        <w:r>
          <w:rPr>
            <w:color w:val="0000FF"/>
            <w:szCs w:val="24"/>
            <w:u w:val="single" w:color="0000FF"/>
          </w:rPr>
          <w:t>ru</w:t>
        </w:r>
      </w:hyperlink>
      <w:hyperlink r:id="rId41">
        <w:r>
          <w:rPr>
            <w:szCs w:val="24"/>
          </w:rPr>
          <w:t xml:space="preserve"> </w:t>
        </w:r>
      </w:hyperlink>
      <w:r>
        <w:rPr>
          <w:szCs w:val="24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14:paraId="36B0DA58" w14:textId="77777777" w:rsidR="00EC5C5E" w:rsidRDefault="00000000">
      <w:pPr>
        <w:ind w:left="0" w:firstLine="0"/>
        <w:rPr>
          <w:b/>
          <w:sz w:val="22"/>
          <w:szCs w:val="24"/>
        </w:rPr>
      </w:pPr>
      <w:r>
        <w:rPr>
          <w:b/>
          <w:sz w:val="22"/>
          <w:szCs w:val="24"/>
        </w:rPr>
        <w:lastRenderedPageBreak/>
        <w:t>р/с № 40702810355000036459 в СЕВЕРО-ЗАПАДНЫЙ БАНК ПАО СБЕРБАНК,</w:t>
      </w:r>
    </w:p>
    <w:p w14:paraId="39B53571" w14:textId="77777777" w:rsidR="00EC5C5E" w:rsidRDefault="00000000">
      <w:pPr>
        <w:ind w:left="0" w:firstLine="0"/>
        <w:rPr>
          <w:b/>
          <w:sz w:val="22"/>
          <w:shd w:val="clear" w:color="auto" w:fill="FFFFFF"/>
        </w:rPr>
      </w:pPr>
      <w:r>
        <w:rPr>
          <w:b/>
          <w:sz w:val="22"/>
          <w:szCs w:val="24"/>
        </w:rPr>
        <w:t>БИК 044030653, к/с 30101810500000000653</w:t>
      </w:r>
      <w:r>
        <w:rPr>
          <w:b/>
          <w:sz w:val="22"/>
          <w:shd w:val="clear" w:color="auto" w:fill="FFFFFF"/>
        </w:rPr>
        <w:t>.</w:t>
      </w:r>
    </w:p>
    <w:p w14:paraId="77CFF0DC" w14:textId="77777777" w:rsidR="00EC5C5E" w:rsidRDefault="00EC5C5E">
      <w:pPr>
        <w:ind w:left="0" w:right="60" w:firstLine="0"/>
        <w:rPr>
          <w:szCs w:val="24"/>
        </w:rPr>
      </w:pPr>
    </w:p>
    <w:p w14:paraId="7F582CB1" w14:textId="77777777" w:rsidR="00EC5C5E" w:rsidRDefault="00000000">
      <w:pPr>
        <w:ind w:left="718" w:right="60" w:firstLine="0"/>
        <w:rPr>
          <w:szCs w:val="24"/>
        </w:rPr>
      </w:pPr>
      <w:r>
        <w:rPr>
          <w:b/>
          <w:szCs w:val="24"/>
        </w:rPr>
        <w:t>Задаток должен поступить на указанный счет не позднее 21 декабря 2023 г. до 14:00.</w:t>
      </w:r>
      <w:r>
        <w:rPr>
          <w:szCs w:val="24"/>
        </w:rPr>
        <w:t xml:space="preserve"> </w:t>
      </w:r>
    </w:p>
    <w:p w14:paraId="74B77D68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14:paraId="3E52E968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14:paraId="0DD1008B" w14:textId="77777777" w:rsidR="00EC5C5E" w:rsidRDefault="00000000">
      <w:pPr>
        <w:ind w:left="-15" w:right="60" w:firstLine="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260E8C18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Задаток служит обеспечением исполнения обязательства победителя*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 в течение 5 (пяти) рабочих дней с даты подведения итогов аукциона. Задаток, перечисленный победителем торгов* засчитывается в сумму платежа по договору купли-продажи Объекта. </w:t>
      </w:r>
    </w:p>
    <w:p w14:paraId="17214605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7287E45D" w14:textId="77777777" w:rsidR="00EC5C5E" w:rsidRDefault="00000000">
      <w:pPr>
        <w:ind w:left="0" w:right="60" w:firstLine="0"/>
        <w:rPr>
          <w:szCs w:val="24"/>
        </w:rPr>
      </w:pPr>
      <w:r>
        <w:rPr>
          <w:szCs w:val="24"/>
        </w:rPr>
        <w:tab/>
        <w:t xml:space="preserve">Для участия в аукционе Претендент может подать только одну заявку. </w:t>
      </w:r>
    </w:p>
    <w:p w14:paraId="6250A69D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4B14C55A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76E3F23F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14:paraId="21D151F3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7641A2E1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</w:t>
      </w:r>
      <w:proofErr w:type="spellStart"/>
      <w:r>
        <w:rPr>
          <w:szCs w:val="24"/>
        </w:rPr>
        <w:t>апостилированы</w:t>
      </w:r>
      <w:proofErr w:type="spellEnd"/>
      <w:r>
        <w:rPr>
          <w:szCs w:val="24"/>
        </w:rPr>
        <w:t xml:space="preserve"> и иметь надлежащим образом, заверенный перевод на русский язык.</w:t>
      </w:r>
    </w:p>
    <w:p w14:paraId="4F127624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>Документы, содержащие помарки, подчистки, исправления и т.п., не рассматриваются.</w:t>
      </w:r>
    </w:p>
    <w:p w14:paraId="124B2C35" w14:textId="77777777" w:rsidR="00EC5C5E" w:rsidRDefault="00000000">
      <w:pPr>
        <w:ind w:left="567" w:right="60" w:firstLine="0"/>
        <w:rPr>
          <w:szCs w:val="24"/>
        </w:rPr>
      </w:pPr>
      <w:r>
        <w:rPr>
          <w:szCs w:val="24"/>
        </w:rPr>
        <w:t xml:space="preserve">Организатор торгов отказывает Претенденту в допуске к участию в аукционе, если: </w:t>
      </w:r>
    </w:p>
    <w:p w14:paraId="68EB9AA9" w14:textId="77777777" w:rsidR="00EC5C5E" w:rsidRDefault="00000000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31992215" w14:textId="77777777" w:rsidR="00EC5C5E" w:rsidRDefault="00000000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5ABD4D8E" w14:textId="77777777" w:rsidR="00EC5C5E" w:rsidRDefault="00000000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lastRenderedPageBreak/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2B5516D4" w14:textId="77777777" w:rsidR="00EC5C5E" w:rsidRDefault="00000000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7A599F79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5B47EAB4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7103DE12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условиях, установленных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3C6B3AD8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14:paraId="78BD564B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14:paraId="12A475AF" w14:textId="77777777" w:rsidR="00EC5C5E" w:rsidRDefault="00EC5C5E">
      <w:pPr>
        <w:spacing w:after="0" w:line="259" w:lineRule="auto"/>
        <w:ind w:left="708" w:right="60" w:firstLine="0"/>
        <w:jc w:val="left"/>
        <w:rPr>
          <w:szCs w:val="24"/>
        </w:rPr>
      </w:pPr>
    </w:p>
    <w:p w14:paraId="4A43668F" w14:textId="77777777" w:rsidR="00EC5C5E" w:rsidRDefault="00000000">
      <w:pPr>
        <w:ind w:left="2115" w:right="60" w:firstLine="0"/>
        <w:rPr>
          <w:szCs w:val="24"/>
        </w:rPr>
      </w:pPr>
      <w:r>
        <w:rPr>
          <w:b/>
          <w:szCs w:val="24"/>
        </w:rPr>
        <w:t xml:space="preserve">ПОРЯДОК ПРОВЕДЕНИЯ ЭЛЕКТРОННОГО АУКЦИОНА: </w:t>
      </w:r>
    </w:p>
    <w:p w14:paraId="16C24754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регистрации заявки.</w:t>
      </w:r>
    </w:p>
    <w:p w14:paraId="36373104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7E603593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14:paraId="4BF44169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14:paraId="747E4078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14:paraId="2A7C27F1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 w14:paraId="78151533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При проведении открытых торгов время проведения торгов определяется в следующем порядке:</w:t>
      </w:r>
    </w:p>
    <w:p w14:paraId="5BDB3EC3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14:paraId="050394C9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       В этом случае сроком окончания представления предложений является момент завершения торгов.</w:t>
      </w:r>
    </w:p>
    <w:p w14:paraId="756FA39B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lastRenderedPageBreak/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56E4612D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1270DC88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Ход проведения процедуры аукциона фиксируется оператором электронной площадки в электронном журнале.</w:t>
      </w:r>
    </w:p>
    <w:p w14:paraId="0EC91770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5394E8D8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>- предложение представлено по истечении срока окончания представления предложений;</w:t>
      </w:r>
    </w:p>
    <w:p w14:paraId="12B59969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5BCB1D0C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Победителем аукциона признается Участник, предложивший наиболее высокую цену.</w:t>
      </w:r>
    </w:p>
    <w:p w14:paraId="1A262F47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45F06912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Протокол о результатах аукциона подписывается Организатором торгов в день проведения электронного аукциона.</w:t>
      </w:r>
    </w:p>
    <w:p w14:paraId="32FBACCF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14:paraId="7C214FCC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После подписания протокола о результатах электронного аукциона </w:t>
      </w:r>
      <w:r>
        <w:rPr>
          <w:szCs w:val="24"/>
          <w:shd w:val="clear" w:color="auto" w:fill="FFFFFF"/>
        </w:rPr>
        <w:t>победителю э</w:t>
      </w:r>
      <w:r>
        <w:rPr>
          <w:szCs w:val="24"/>
        </w:rPr>
        <w:t>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24FF33B5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 случае отказа или уклонения</w:t>
      </w:r>
      <w:r>
        <w:rPr>
          <w:szCs w:val="24"/>
          <w:shd w:val="clear" w:color="auto" w:fill="FFFFFF"/>
        </w:rPr>
        <w:t xml:space="preserve"> победителя </w:t>
      </w:r>
      <w:r>
        <w:rPr>
          <w:szCs w:val="24"/>
        </w:rPr>
        <w:t>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6D6F5E20" w14:textId="77777777" w:rsidR="00EC5C5E" w:rsidRDefault="00EC5C5E">
      <w:pPr>
        <w:ind w:left="-15" w:right="60" w:firstLine="0"/>
        <w:rPr>
          <w:szCs w:val="24"/>
        </w:rPr>
      </w:pPr>
    </w:p>
    <w:p w14:paraId="647AD461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>Электронный аукцион признается несостоявшимся в следующих случаях:</w:t>
      </w:r>
    </w:p>
    <w:p w14:paraId="573276A9" w14:textId="77777777" w:rsidR="00EC5C5E" w:rsidRDefault="00000000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при отсутствии заявок на участие в аукционе, либо ни один из Претендентов не признан участником аукциона;</w:t>
      </w:r>
    </w:p>
    <w:p w14:paraId="45FF210A" w14:textId="77777777" w:rsidR="00EC5C5E" w:rsidRDefault="00000000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к участию в аукционе допущен только один Претендент;</w:t>
      </w:r>
    </w:p>
    <w:p w14:paraId="67A348D5" w14:textId="77777777" w:rsidR="00EC5C5E" w:rsidRDefault="00000000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ни один из участников аукциона не сделал предложения по начальной цене Объекта.</w:t>
      </w:r>
    </w:p>
    <w:p w14:paraId="7E2E092A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47227EC7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</w:t>
      </w:r>
      <w:r>
        <w:rPr>
          <w:szCs w:val="24"/>
        </w:rPr>
        <w:lastRenderedPageBreak/>
        <w:t>площадке. Данная информация также размещается на сайтах: www.auction-house.ru и www.lot-online.ru.</w:t>
      </w:r>
    </w:p>
    <w:p w14:paraId="11666F23" w14:textId="77777777" w:rsidR="00EC5C5E" w:rsidRDefault="00EC5C5E">
      <w:pPr>
        <w:ind w:left="-15" w:right="60" w:firstLine="0"/>
        <w:rPr>
          <w:szCs w:val="24"/>
        </w:rPr>
      </w:pPr>
    </w:p>
    <w:p w14:paraId="21C25933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Телефоны службы технической поддержки </w:t>
      </w:r>
      <w:proofErr w:type="spellStart"/>
      <w:r>
        <w:rPr>
          <w:szCs w:val="24"/>
        </w:rPr>
        <w:t>Lot-online</w:t>
      </w:r>
      <w:proofErr w:type="spellEnd"/>
      <w:r>
        <w:rPr>
          <w:szCs w:val="24"/>
        </w:rPr>
        <w:t>: 8-800-777-57-57, доб.220.</w:t>
      </w:r>
    </w:p>
    <w:p w14:paraId="37E4B7F2" w14:textId="77777777" w:rsidR="00EC5C5E" w:rsidRDefault="00000000">
      <w:pPr>
        <w:spacing w:after="31" w:line="259" w:lineRule="auto"/>
        <w:ind w:left="708" w:right="6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14:paraId="5C717E27" w14:textId="77777777" w:rsidR="00EC5C5E" w:rsidRDefault="00000000">
      <w:pPr>
        <w:ind w:left="1789" w:right="60" w:firstLine="0"/>
        <w:rPr>
          <w:szCs w:val="24"/>
        </w:rPr>
      </w:pPr>
      <w:r>
        <w:rPr>
          <w:b/>
          <w:szCs w:val="24"/>
        </w:rPr>
        <w:t xml:space="preserve">ПОРЯДОК ЗАКЛЮЧЕНИЯ ДОГОВОРА ПО ИТОГАМ ТОРГОВ: </w:t>
      </w:r>
    </w:p>
    <w:p w14:paraId="090183B3" w14:textId="77777777" w:rsidR="00EC5C5E" w:rsidRDefault="00000000">
      <w:pPr>
        <w:ind w:left="-15" w:right="60" w:firstLine="0"/>
        <w:rPr>
          <w:b/>
          <w:szCs w:val="24"/>
          <w:highlight w:val="yellow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Договор купли-продажи Объекта заключается между Победителем электронного аукциона (Покупателем) в течение 5 (Пяти) рабочих дней после проведения итогов аукциона (торгов) в соответствии с примерной формой, размещенной на сайте www.lot-online.ru в разделе «Документы».</w:t>
      </w:r>
    </w:p>
    <w:p w14:paraId="1A26223A" w14:textId="77777777" w:rsidR="00EC5C5E" w:rsidRDefault="00000000">
      <w:pPr>
        <w:ind w:left="0" w:right="60" w:firstLine="0"/>
      </w:pPr>
      <w:r>
        <w:rPr>
          <w:b/>
          <w:szCs w:val="24"/>
        </w:rPr>
        <w:tab/>
      </w:r>
      <w:r>
        <w:rPr>
          <w:szCs w:val="24"/>
        </w:rPr>
        <w:t>Оплата цены продажи Объекта производится Покупателем за вычетом ранее внесённого задатка в соответствии с условиями договора купли-продажи.</w:t>
      </w:r>
    </w:p>
    <w:p w14:paraId="43FBC763" w14:textId="77777777" w:rsidR="00EC5C5E" w:rsidRDefault="00000000">
      <w:pPr>
        <w:ind w:left="-15" w:right="60" w:firstLine="0"/>
      </w:pPr>
      <w:r>
        <w:rPr>
          <w:szCs w:val="24"/>
        </w:rPr>
        <w:tab/>
      </w:r>
      <w:r>
        <w:rPr>
          <w:szCs w:val="24"/>
        </w:rPr>
        <w:tab/>
        <w:t>При уклонении (отказе) Покупателя</w:t>
      </w:r>
      <w:r>
        <w:rPr>
          <w:b/>
          <w:szCs w:val="24"/>
        </w:rPr>
        <w:t xml:space="preserve"> </w:t>
      </w:r>
      <w:r>
        <w:rPr>
          <w:szCs w:val="24"/>
        </w:rP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14:paraId="2D1D0346" w14:textId="77777777" w:rsidR="00EC5C5E" w:rsidRDefault="00000000">
      <w:pPr>
        <w:ind w:left="-15" w:right="60" w:firstLine="0"/>
        <w:rPr>
          <w:highlight w:val="yellow"/>
        </w:rPr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 xml:space="preserve">В случае признания торгов несостоявшимися по причине допуска к участию только одного участника Продавец вправе заключить договор купли-продажи Объекта по начальной цене Лота в </w:t>
      </w:r>
      <w:r>
        <w:rPr>
          <w:szCs w:val="24"/>
        </w:rPr>
        <w:t>течение 10 (десяти) рабочих дней с даты признания торгов несостоявшимися. Единственный участник аукциона в течение 3 (трех) рабочих дней с даты признания торгов несостоявшимися должен обратиться к Организатору торгов с заявлением о готовности приобрести Объект на условиях, установленных настоящим информационным сообщением для Победителя торгов. В этом случае с единственным участником аукциона в течение 10 (десяти) рабочих дней с даты признания торгов несостоявшимися может быть заключен договор купли-продажи Объекта. Оплата цены продажи Объекта производится в соответствии с условиями договора купли-продажи.</w:t>
      </w:r>
    </w:p>
    <w:p w14:paraId="4D1353E5" w14:textId="77777777" w:rsidR="00EC5C5E" w:rsidRDefault="00000000">
      <w:pPr>
        <w:ind w:left="-15" w:right="60" w:firstLine="582"/>
        <w:rPr>
          <w:shd w:val="clear" w:color="auto" w:fill="FFFFFF"/>
        </w:rPr>
      </w:pPr>
      <w:r>
        <w:rPr>
          <w:szCs w:val="24"/>
        </w:rPr>
        <w:t>В случае уклонения (отказа) победителя аукциона от заключения договора купли-продаж</w:t>
      </w:r>
      <w:r>
        <w:rPr>
          <w:szCs w:val="24"/>
          <w:shd w:val="clear" w:color="auto" w:fill="FFFFFF"/>
        </w:rPr>
        <w:t xml:space="preserve">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5 (пяти) рабочих дней с даты получения от Организатора торгов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</w:t>
      </w:r>
      <w:r>
        <w:rPr>
          <w:bCs/>
          <w:szCs w:val="24"/>
          <w:shd w:val="clear" w:color="auto" w:fill="FFFFFF"/>
        </w:rPr>
        <w:t xml:space="preserve">в соответствии </w:t>
      </w:r>
      <w:r>
        <w:rPr>
          <w:bCs/>
          <w:shd w:val="clear" w:color="auto" w:fill="FFFFFF"/>
        </w:rPr>
        <w:t>с условиями договора купли-</w:t>
      </w:r>
      <w:proofErr w:type="gramStart"/>
      <w:r>
        <w:rPr>
          <w:bCs/>
          <w:shd w:val="clear" w:color="auto" w:fill="FFFFFF"/>
        </w:rPr>
        <w:t>продажи.</w:t>
      </w:r>
      <w:r>
        <w:rPr>
          <w:szCs w:val="24"/>
          <w:shd w:val="clear" w:color="auto" w:fill="FFFFFF"/>
        </w:rPr>
        <w:t>.</w:t>
      </w:r>
      <w:proofErr w:type="gramEnd"/>
    </w:p>
    <w:p w14:paraId="79864C42" w14:textId="77777777" w:rsidR="00EC5C5E" w:rsidRDefault="00000000">
      <w:pPr>
        <w:ind w:left="-15" w:right="60" w:firstLine="0"/>
        <w:rPr>
          <w:shd w:val="clear" w:color="auto" w:fill="FFFFFF"/>
        </w:rPr>
      </w:pPr>
      <w:r>
        <w:rPr>
          <w:rFonts w:eastAsia="Courier New"/>
          <w:bCs/>
          <w:szCs w:val="24"/>
          <w:shd w:val="clear" w:color="auto" w:fill="FFFFFF"/>
        </w:rPr>
        <w:tab/>
      </w:r>
      <w:r>
        <w:rPr>
          <w:rFonts w:eastAsia="Courier New"/>
          <w:bCs/>
          <w:szCs w:val="24"/>
          <w:shd w:val="clear" w:color="auto" w:fill="FFFFFF"/>
        </w:rPr>
        <w:tab/>
        <w:t xml:space="preserve">Сделки по итогам торгов подлежат заключению с учетом положений Указа Президента РФ №81 </w:t>
      </w:r>
      <w:r>
        <w:rPr>
          <w:rFonts w:eastAsia="Courier New"/>
          <w:shd w:val="clear" w:color="auto" w:fill="FFFFFF"/>
        </w:rPr>
        <w:t>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</w:t>
      </w:r>
    </w:p>
    <w:p w14:paraId="3028788A" w14:textId="77777777" w:rsidR="00EC5C5E" w:rsidRDefault="00000000">
      <w:pPr>
        <w:ind w:left="-15" w:right="60" w:firstLine="0"/>
        <w:rPr>
          <w:szCs w:val="24"/>
          <w:highlight w:val="yellow"/>
        </w:rPr>
      </w:pPr>
      <w:r>
        <w:rPr>
          <w:szCs w:val="24"/>
          <w:highlight w:val="yellow"/>
        </w:rPr>
        <w:tab/>
      </w:r>
      <w:r>
        <w:rPr>
          <w:szCs w:val="24"/>
          <w:shd w:val="clear" w:color="auto" w:fill="FFFFFF"/>
        </w:rPr>
        <w:tab/>
        <w:t xml:space="preserve">По вопросам ознакомления с документацией по Объекту, осмотра Объекта, заключения договора купли-продажи Объекта по итогам торгов обращаться по телефонам Организатора торгов: +7 921 097 68 97, 8-800-777-57-57, доб.220. </w:t>
      </w:r>
    </w:p>
    <w:p w14:paraId="1BA503A7" w14:textId="77777777" w:rsidR="00EC5C5E" w:rsidRDefault="00000000">
      <w:pPr>
        <w:ind w:left="567" w:right="60" w:firstLine="0"/>
      </w:pPr>
      <w:r>
        <w:rPr>
          <w:szCs w:val="24"/>
          <w:shd w:val="clear" w:color="auto" w:fill="FFFFFF"/>
        </w:rPr>
        <w:t xml:space="preserve">Телефон службы технической поддержки сайта </w:t>
      </w:r>
      <w:hyperlink r:id="rId42">
        <w:r>
          <w:rPr>
            <w:szCs w:val="24"/>
            <w:u w:val="single" w:color="000000"/>
            <w:shd w:val="clear" w:color="auto" w:fill="FFFFFF"/>
          </w:rPr>
          <w:t>www.lot</w:t>
        </w:r>
      </w:hyperlink>
      <w:hyperlink r:id="rId43">
        <w:r>
          <w:rPr>
            <w:szCs w:val="24"/>
            <w:u w:val="single" w:color="000000"/>
            <w:shd w:val="clear" w:color="auto" w:fill="FFFFFF"/>
          </w:rPr>
          <w:t>-</w:t>
        </w:r>
      </w:hyperlink>
      <w:hyperlink r:id="rId44">
        <w:r>
          <w:rPr>
            <w:szCs w:val="24"/>
            <w:u w:val="single" w:color="000000"/>
            <w:shd w:val="clear" w:color="auto" w:fill="FFFFFF"/>
          </w:rPr>
          <w:t>online.ru</w:t>
        </w:r>
      </w:hyperlink>
      <w:hyperlink r:id="rId45">
        <w:r>
          <w:rPr>
            <w:szCs w:val="24"/>
            <w:shd w:val="clear" w:color="auto" w:fill="FFFFFF"/>
          </w:rPr>
          <w:t>:</w:t>
        </w:r>
      </w:hyperlink>
      <w:r>
        <w:rPr>
          <w:szCs w:val="24"/>
          <w:shd w:val="clear" w:color="auto" w:fill="FFFFFF"/>
        </w:rPr>
        <w:t xml:space="preserve"> 8-800-777-57-57. </w:t>
      </w:r>
    </w:p>
    <w:p w14:paraId="2489D604" w14:textId="77777777" w:rsidR="00EC5C5E" w:rsidRDefault="00EC5C5E">
      <w:pPr>
        <w:ind w:left="567" w:right="60" w:firstLine="0"/>
        <w:rPr>
          <w:szCs w:val="24"/>
        </w:rPr>
      </w:pPr>
    </w:p>
    <w:p w14:paraId="56E421B5" w14:textId="77777777" w:rsidR="00EC5C5E" w:rsidRDefault="00EC5C5E">
      <w:pPr>
        <w:pStyle w:val="af4"/>
        <w:ind w:left="927" w:right="60" w:firstLine="0"/>
        <w:rPr>
          <w:i/>
          <w:iCs/>
          <w:color w:val="FF0000"/>
          <w:szCs w:val="24"/>
        </w:rPr>
      </w:pPr>
    </w:p>
    <w:p w14:paraId="08EDF6D2" w14:textId="77777777" w:rsidR="00EC5C5E" w:rsidRDefault="00EC5C5E">
      <w:pPr>
        <w:spacing w:after="0" w:line="259" w:lineRule="auto"/>
        <w:ind w:left="567" w:right="60" w:firstLine="0"/>
        <w:jc w:val="left"/>
        <w:rPr>
          <w:szCs w:val="24"/>
        </w:rPr>
      </w:pPr>
    </w:p>
    <w:p w14:paraId="2C229681" w14:textId="77777777" w:rsidR="00EC5C5E" w:rsidRDefault="00000000">
      <w:pPr>
        <w:spacing w:after="0" w:line="259" w:lineRule="auto"/>
        <w:ind w:left="567" w:right="60" w:firstLine="0"/>
        <w:jc w:val="left"/>
        <w:rPr>
          <w:szCs w:val="24"/>
        </w:rPr>
      </w:pPr>
      <w:r>
        <w:rPr>
          <w:szCs w:val="24"/>
        </w:rPr>
        <w:t>Приложения:</w:t>
      </w:r>
    </w:p>
    <w:p w14:paraId="45F49FE4" w14:textId="77777777" w:rsidR="00EC5C5E" w:rsidRDefault="00000000">
      <w:pPr>
        <w:spacing w:after="0" w:line="259" w:lineRule="auto"/>
        <w:ind w:left="567" w:right="60" w:firstLine="0"/>
        <w:jc w:val="left"/>
        <w:rPr>
          <w:szCs w:val="24"/>
        </w:rPr>
      </w:pPr>
      <w:r>
        <w:t>- выписки из ЕГРН</w:t>
      </w:r>
    </w:p>
    <w:sectPr w:rsidR="00EC5C5E">
      <w:pgSz w:w="11906" w:h="16838"/>
      <w:pgMar w:top="751" w:right="507" w:bottom="957" w:left="113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43FD"/>
    <w:multiLevelType w:val="multilevel"/>
    <w:tmpl w:val="EC46E2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CB3624"/>
    <w:multiLevelType w:val="multilevel"/>
    <w:tmpl w:val="9FCE2FAC"/>
    <w:lvl w:ilvl="0">
      <w:start w:val="1"/>
      <w:numFmt w:val="bullet"/>
      <w:lvlText w:val=""/>
      <w:lvlJc w:val="left"/>
      <w:pPr>
        <w:tabs>
          <w:tab w:val="num" w:pos="0"/>
        </w:tabs>
        <w:ind w:left="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B13E05"/>
    <w:multiLevelType w:val="multilevel"/>
    <w:tmpl w:val="1DDE0FF0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322609E3"/>
    <w:multiLevelType w:val="multilevel"/>
    <w:tmpl w:val="179AB22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4DB6179B"/>
    <w:multiLevelType w:val="multilevel"/>
    <w:tmpl w:val="9094EA1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 w16cid:durableId="707291293">
    <w:abstractNumId w:val="2"/>
  </w:num>
  <w:num w:numId="2" w16cid:durableId="114175826">
    <w:abstractNumId w:val="4"/>
  </w:num>
  <w:num w:numId="3" w16cid:durableId="1570119137">
    <w:abstractNumId w:val="3"/>
  </w:num>
  <w:num w:numId="4" w16cid:durableId="572862564">
    <w:abstractNumId w:val="1"/>
  </w:num>
  <w:num w:numId="5" w16cid:durableId="40075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C5E"/>
    <w:rsid w:val="00A4337E"/>
    <w:rsid w:val="00EC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A871"/>
  <w15:docId w15:val="{A40F0028-972A-412E-BBB8-C3AE2350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38E"/>
    <w:pPr>
      <w:suppressAutoHyphens w:val="0"/>
      <w:spacing w:after="11" w:line="264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D172D1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3D225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a">
    <w:name w:val="Текст сноски Знак"/>
    <w:basedOn w:val="a0"/>
    <w:link w:val="ab"/>
    <w:uiPriority w:val="99"/>
    <w:semiHidden/>
    <w:qFormat/>
    <w:rsid w:val="00AB14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c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B1487"/>
    <w:rPr>
      <w:vertAlign w:val="superscript"/>
    </w:rPr>
  </w:style>
  <w:style w:type="character" w:styleId="ad">
    <w:name w:val="Hyperlink"/>
    <w:rPr>
      <w:color w:val="000080"/>
      <w:u w:val="single"/>
    </w:rPr>
  </w:style>
  <w:style w:type="character" w:customStyle="1" w:styleId="cf01">
    <w:name w:val="cf01"/>
    <w:qFormat/>
    <w:rPr>
      <w:rFonts w:ascii="Segoe UI" w:hAnsi="Segoe UI" w:cs="Segoe UI"/>
      <w:sz w:val="18"/>
      <w:szCs w:val="18"/>
    </w:rPr>
  </w:style>
  <w:style w:type="character" w:styleId="ae">
    <w:name w:val="line number"/>
  </w:style>
  <w:style w:type="paragraph" w:styleId="af">
    <w:name w:val="Title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4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f5">
    <w:name w:val="Revision"/>
    <w:uiPriority w:val="99"/>
    <w:semiHidden/>
    <w:qFormat/>
    <w:rsid w:val="00C706B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annotation text"/>
    <w:basedOn w:val="a"/>
    <w:link w:val="a4"/>
    <w:uiPriority w:val="99"/>
    <w:semiHidden/>
    <w:unhideWhenUsed/>
    <w:qFormat/>
    <w:rsid w:val="00D172D1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qFormat/>
    <w:rsid w:val="00D172D1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a"/>
    <w:uiPriority w:val="99"/>
    <w:semiHidden/>
    <w:unhideWhenUsed/>
    <w:rsid w:val="00AB1487"/>
    <w:pPr>
      <w:spacing w:after="0" w:line="240" w:lineRule="auto"/>
    </w:pPr>
    <w:rPr>
      <w:sz w:val="20"/>
      <w:szCs w:val="20"/>
    </w:rPr>
  </w:style>
  <w:style w:type="paragraph" w:styleId="af6">
    <w:name w:val="No Spacing"/>
    <w:qFormat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9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Relationship Id="rId8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sales.lot-online.ru/e-auction/media/reglament.pdf" TargetMode="External"/><Relationship Id="rId41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1E283-025E-42E7-B8F1-E70B3432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3707</Words>
  <Characters>21132</Characters>
  <Application>Microsoft Office Word</Application>
  <DocSecurity>0</DocSecurity>
  <Lines>176</Lines>
  <Paragraphs>49</Paragraphs>
  <ScaleCrop>false</ScaleCrop>
  <Company>Hewlett-Packard Company</Company>
  <LinksUpToDate>false</LinksUpToDate>
  <CharactersWithSpaces>24790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subject/>
  <dc:creator>aik11</dc:creator>
  <dc:description/>
  <cp:lastModifiedBy>Гончарова Дарья Николаевна</cp:lastModifiedBy>
  <cp:revision>2</cp:revision>
  <cp:lastPrinted>2023-11-20T17:05:00Z</cp:lastPrinted>
  <dcterms:created xsi:type="dcterms:W3CDTF">2023-11-21T08:57:00Z</dcterms:created>
  <dcterms:modified xsi:type="dcterms:W3CDTF">2023-11-21T08:57:00Z</dcterms:modified>
  <dc:language>ru-RU</dc:language>
</cp:coreProperties>
</file>