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705F" w14:textId="77777777"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14:paraId="47A3C3E1" w14:textId="77777777"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14:paraId="709E60A2" w14:textId="77777777"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06EE1526" w14:textId="77777777"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76AE14AA" w14:textId="77777777"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0F5BB100" w14:textId="4995E119"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ins w:id="0" w:author="user" w:date="2023-11-10T12:10:00Z">
        <w:r w:rsidR="00213256">
          <w:rPr>
            <w:bCs/>
            <w:shd w:val="clear" w:color="auto" w:fill="FFFFFF"/>
            <w:lang w:bidi="ru-RU"/>
          </w:rPr>
          <w:t xml:space="preserve">финансовый управляющий </w:t>
        </w:r>
      </w:ins>
      <w:del w:id="1" w:author="user" w:date="2023-11-10T12:09:00Z">
        <w:r w:rsidR="006D102A" w:rsidDel="00213256">
          <w:rPr>
            <w:b/>
            <w:bCs/>
          </w:rPr>
          <w:delText>_____________________</w:delText>
        </w:r>
        <w:r w:rsidR="009E520E" w:rsidRPr="009E520E" w:rsidDel="00213256">
          <w:rPr>
            <w:b/>
            <w:color w:val="auto"/>
          </w:rPr>
          <w:delText xml:space="preserve">, </w:delText>
        </w:r>
      </w:del>
      <w:ins w:id="2" w:author="user" w:date="2023-11-10T12:09:00Z">
        <w:r w:rsidR="00213256">
          <w:rPr>
            <w:b/>
            <w:bCs/>
          </w:rPr>
          <w:t>Комарова Вера Сергеевна</w:t>
        </w:r>
        <w:r w:rsidR="00213256" w:rsidRPr="009E520E">
          <w:rPr>
            <w:b/>
            <w:color w:val="auto"/>
          </w:rPr>
          <w:t xml:space="preserve">, </w:t>
        </w:r>
      </w:ins>
      <w:r w:rsidR="009E520E" w:rsidRPr="009E520E">
        <w:rPr>
          <w:b/>
          <w:color w:val="auto"/>
        </w:rPr>
        <w:t>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del w:id="3" w:author="user" w:date="2023-11-10T12:10:00Z">
        <w:r w:rsidRPr="00754546" w:rsidDel="00213256">
          <w:delText>___________</w:delText>
        </w:r>
        <w:r w:rsidR="0019404D" w:rsidRPr="00754546" w:rsidDel="00213256">
          <w:delText xml:space="preserve"> </w:delText>
        </w:r>
      </w:del>
      <w:ins w:id="4" w:author="user" w:date="2023-11-10T12:10:00Z">
        <w:r w:rsidR="00213256">
          <w:t>имущества</w:t>
        </w:r>
        <w:r w:rsidR="00213256" w:rsidRPr="00754546">
          <w:t xml:space="preserve"> </w:t>
        </w:r>
      </w:ins>
      <w:r w:rsidR="001065B6" w:rsidRPr="00754546">
        <w:t>в ходе процедуры банкротства</w:t>
      </w:r>
      <w:r w:rsidR="00754546">
        <w:t xml:space="preserve"> Должника </w:t>
      </w:r>
      <w:del w:id="5" w:author="user" w:date="2023-11-10T12:10:00Z">
        <w:r w:rsidR="00754546" w:rsidDel="00213256">
          <w:delText>_________</w:delText>
        </w:r>
        <w:r w:rsidR="001065B6" w:rsidRPr="00754546" w:rsidDel="00213256">
          <w:delText xml:space="preserve"> </w:delText>
        </w:r>
      </w:del>
      <w:ins w:id="6" w:author="user" w:date="2023-11-10T12:10:00Z">
        <w:r w:rsidR="00213256">
          <w:t>Крючковой Анны Викторовны</w:t>
        </w:r>
      </w:ins>
      <w:r w:rsidR="001065B6" w:rsidRPr="00754546">
        <w:t xml:space="preserve">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14:paraId="4BA20E90" w14:textId="325DA393"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del w:id="7" w:author="user" w:date="2023-11-10T12:11:00Z">
        <w:r w:rsidR="003E0AAF" w:rsidDel="00213256">
          <w:delText>______</w:delText>
        </w:r>
        <w:r w:rsidR="005174AF" w:rsidDel="00213256">
          <w:delText xml:space="preserve"> </w:delText>
        </w:r>
      </w:del>
      <w:ins w:id="8" w:author="user" w:date="2023-11-10T12:11:00Z">
        <w:r w:rsidR="00213256">
          <w:t>аукциона</w:t>
        </w:r>
        <w:r w:rsidR="00213256">
          <w:t xml:space="preserve"> </w:t>
        </w:r>
      </w:ins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del w:id="9" w:author="user" w:date="2023-11-10T12:11:00Z">
        <w:r w:rsidR="003E0AAF" w:rsidDel="00213256">
          <w:rPr>
            <w:b/>
            <w:color w:val="auto"/>
          </w:rPr>
          <w:delText>____</w:delText>
        </w:r>
        <w:r w:rsidRPr="00AD18AC" w:rsidDel="00213256">
          <w:rPr>
            <w:b/>
            <w:color w:val="auto"/>
          </w:rPr>
          <w:delText xml:space="preserve">% </w:delText>
        </w:r>
      </w:del>
      <w:ins w:id="10" w:author="user" w:date="2023-11-10T12:11:00Z">
        <w:r w:rsidR="00213256">
          <w:rPr>
            <w:b/>
            <w:color w:val="auto"/>
          </w:rPr>
          <w:t>10</w:t>
        </w:r>
        <w:r w:rsidR="00213256" w:rsidRPr="00AD18AC">
          <w:rPr>
            <w:b/>
            <w:color w:val="auto"/>
          </w:rPr>
          <w:t xml:space="preserve">% </w:t>
        </w:r>
      </w:ins>
      <w:r w:rsidRPr="00AD18AC">
        <w:rPr>
          <w:b/>
          <w:color w:val="auto"/>
        </w:rPr>
        <w:t xml:space="preserve">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231581AE" w14:textId="77777777"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bookmarkStart w:id="11" w:name="_GoBack"/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14:paraId="0B1CC21C" w14:textId="77777777"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694F741A" w14:textId="77777777"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bookmarkEnd w:id="11"/>
    <w:p w14:paraId="2825F1AC" w14:textId="77777777"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14:paraId="52B5205C" w14:textId="77777777"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09A75134" w14:textId="77777777"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2E2DAF4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3F6C326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14:paraId="2CA929B3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70B187E6" w14:textId="77777777"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14:paraId="65B77485" w14:textId="77777777"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 xml:space="preserve">. С момента разблокировки </w:t>
      </w:r>
      <w:r w:rsidR="00322CC2">
        <w:rPr>
          <w:color w:val="auto"/>
        </w:rPr>
        <w:lastRenderedPageBreak/>
        <w:t>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49FDF6CC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14:paraId="2EF1B9D7" w14:textId="77777777"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14:paraId="0A733CC2" w14:textId="77777777" w:rsidR="001065B6" w:rsidRPr="001065B6" w:rsidRDefault="001065B6" w:rsidP="0004081D">
      <w:pPr>
        <w:jc w:val="both"/>
        <w:rPr>
          <w:color w:val="auto"/>
        </w:rPr>
      </w:pPr>
    </w:p>
    <w:p w14:paraId="01EE952E" w14:textId="77777777"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38DDA9C1" w14:textId="77777777"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14:paraId="3EF2ABD1" w14:textId="77777777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AC612C1" w14:textId="77777777"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0BCA4517" w14:textId="77777777"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14:paraId="69C94810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69DE7D4E" w14:textId="77777777" w:rsidR="001065B6" w:rsidRPr="007654A1" w:rsidRDefault="001065B6" w:rsidP="00DD68B2">
            <w:pPr>
              <w:rPr>
                <w:b/>
                <w:color w:val="auto"/>
              </w:rPr>
            </w:pPr>
          </w:p>
          <w:p w14:paraId="1779FDF8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3E10C466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244B4477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14:paraId="768E40AD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4A541692" w14:textId="77777777"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14:paraId="16F2C445" w14:textId="77777777"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2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7A604DC0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5B93B1EA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4C1D3EE4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1902855A" w14:textId="77777777"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0C27CFA" w14:textId="77777777"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0414DE7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4564A8B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6D76961A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9695AF4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59D3380D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71A3CD7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49CD015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EE79682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585F41C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14:paraId="7EB63C00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3028CC5A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28347861" w14:textId="77777777"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14:paraId="7FFAF95A" w14:textId="77777777" w:rsidR="001065B6" w:rsidRPr="007654A1" w:rsidRDefault="001065B6" w:rsidP="001065B6">
      <w:pPr>
        <w:rPr>
          <w:color w:val="auto"/>
        </w:rPr>
      </w:pPr>
    </w:p>
    <w:p w14:paraId="5A3CE2E9" w14:textId="77777777" w:rsidR="001065B6" w:rsidRPr="007654A1" w:rsidRDefault="001065B6" w:rsidP="001065B6">
      <w:pPr>
        <w:rPr>
          <w:color w:val="auto"/>
        </w:rPr>
      </w:pPr>
    </w:p>
    <w:p w14:paraId="6CD9F02A" w14:textId="77777777"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14:paraId="7FDF6E32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39936695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66D323B0" w14:textId="77777777"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14:paraId="4D0D14AB" w14:textId="6D32AEE7"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 xml:space="preserve">_____________________/ </w:t>
      </w:r>
      <w:del w:id="13" w:author="user" w:date="2023-11-10T12:14:00Z">
        <w:r w:rsidRPr="007654A1" w:rsidDel="00213256">
          <w:rPr>
            <w:color w:val="auto"/>
          </w:rPr>
          <w:delText>____________/</w:delText>
        </w:r>
      </w:del>
      <w:ins w:id="14" w:author="user" w:date="2023-11-10T12:14:00Z">
        <w:r w:rsidR="00213256">
          <w:rPr>
            <w:color w:val="auto"/>
          </w:rPr>
          <w:t>Комарова В.С.</w:t>
        </w:r>
        <w:r w:rsidR="00213256" w:rsidRPr="007654A1">
          <w:rPr>
            <w:color w:val="auto"/>
          </w:rPr>
          <w:t>/</w:t>
        </w:r>
      </w:ins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325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59CD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F9A5BF"/>
  <w15:chartTrackingRefBased/>
  <w15:docId w15:val="{84BE5BFE-2736-481E-A0F1-E706075D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  <w:style w:type="paragraph" w:styleId="af7">
    <w:name w:val="List Paragraph"/>
    <w:basedOn w:val="a"/>
    <w:uiPriority w:val="34"/>
    <w:qFormat/>
    <w:rsid w:val="0021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D93A-1621-4D1F-B047-EB397518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633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user</cp:lastModifiedBy>
  <cp:revision>3</cp:revision>
  <dcterms:created xsi:type="dcterms:W3CDTF">2023-11-10T07:09:00Z</dcterms:created>
  <dcterms:modified xsi:type="dcterms:W3CDTF">2023-11-10T07:15:00Z</dcterms:modified>
</cp:coreProperties>
</file>