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F356" w14:textId="77777777"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9654F8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6DAC4B31" w14:textId="77777777" w:rsidR="004452EB" w:rsidRPr="009654F8" w:rsidRDefault="004452EB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0BB5DB2D" w14:textId="77777777" w:rsidR="00DC2876" w:rsidRPr="009654F8" w:rsidRDefault="00DC2876" w:rsidP="004452EB">
      <w:pPr>
        <w:pStyle w:val="a3"/>
        <w:widowControl w:val="0"/>
        <w:spacing w:line="360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4B49" w:rsidRPr="009654F8">
        <w:rPr>
          <w:rFonts w:ascii="Times New Roman" w:hAnsi="Times New Roman" w:cs="Times New Roman"/>
          <w:sz w:val="24"/>
          <w:szCs w:val="24"/>
        </w:rPr>
        <w:t>_____________________________</w:t>
      </w:r>
      <w:r w:rsidR="009654F8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5AA608EA" w14:textId="2A8483D3" w:rsidR="006A4971" w:rsidRPr="009654F8" w:rsidRDefault="00DC2876" w:rsidP="004452EB">
      <w:pPr>
        <w:pStyle w:val="a3"/>
        <w:widowControl w:val="0"/>
        <w:spacing w:line="360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</w:t>
      </w:r>
      <w:r w:rsidR="006A497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654F8">
        <w:rPr>
          <w:rFonts w:ascii="Times New Roman" w:hAnsi="Times New Roman" w:cs="Times New Roman"/>
          <w:sz w:val="24"/>
          <w:szCs w:val="24"/>
        </w:rPr>
        <w:t xml:space="preserve">, </w:t>
      </w:r>
      <w:r w:rsidR="006A4971" w:rsidRPr="009654F8">
        <w:rPr>
          <w:rFonts w:ascii="Times New Roman" w:hAnsi="Times New Roman" w:cs="Times New Roman"/>
          <w:i/>
          <w:sz w:val="24"/>
          <w:szCs w:val="24"/>
        </w:rPr>
        <w:t>(полное наименование, ИНН юр. лица, либо ФИО,</w:t>
      </w:r>
      <w:r w:rsidR="008322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25D" w:rsidRPr="00CC7EAC">
        <w:rPr>
          <w:rFonts w:ascii="Times New Roman" w:hAnsi="Times New Roman" w:cs="Times New Roman"/>
          <w:i/>
          <w:color w:val="auto"/>
          <w:sz w:val="24"/>
          <w:szCs w:val="24"/>
        </w:rPr>
        <w:t>ИНН,</w:t>
      </w:r>
      <w:r w:rsidR="006A4971" w:rsidRPr="00CC7E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070F7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дата рождения, </w:t>
      </w:r>
      <w:proofErr w:type="spellStart"/>
      <w:r w:rsidR="002070F7">
        <w:rPr>
          <w:rFonts w:ascii="Times New Roman" w:hAnsi="Times New Roman" w:cs="Times New Roman"/>
          <w:i/>
          <w:color w:val="auto"/>
          <w:sz w:val="24"/>
          <w:szCs w:val="24"/>
        </w:rPr>
        <w:t>серия,</w:t>
      </w:r>
      <w:r w:rsidR="006A4971" w:rsidRPr="009654F8">
        <w:rPr>
          <w:rFonts w:ascii="Times New Roman" w:hAnsi="Times New Roman" w:cs="Times New Roman"/>
          <w:i/>
          <w:sz w:val="24"/>
          <w:szCs w:val="24"/>
        </w:rPr>
        <w:t>номер</w:t>
      </w:r>
      <w:proofErr w:type="spellEnd"/>
      <w:r w:rsidR="006A4971" w:rsidRPr="009654F8">
        <w:rPr>
          <w:rFonts w:ascii="Times New Roman" w:hAnsi="Times New Roman" w:cs="Times New Roman"/>
          <w:i/>
          <w:sz w:val="24"/>
          <w:szCs w:val="24"/>
        </w:rPr>
        <w:t xml:space="preserve"> и дата выдачи паспорта  физ. лица, подающего заявку)</w:t>
      </w:r>
    </w:p>
    <w:p w14:paraId="713AAEF3" w14:textId="4055BD4D" w:rsidR="00794526" w:rsidRDefault="00DC2876" w:rsidP="004452EB">
      <w:pPr>
        <w:pStyle w:val="a3"/>
        <w:widowControl w:val="0"/>
        <w:spacing w:line="360" w:lineRule="auto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именуемый далее Претендент, действующего на основании</w:t>
      </w:r>
    </w:p>
    <w:p w14:paraId="5F33E63D" w14:textId="530CD6C9" w:rsidR="00DC2876" w:rsidRPr="009654F8" w:rsidRDefault="00794526" w:rsidP="004452EB">
      <w:pPr>
        <w:pStyle w:val="a3"/>
        <w:widowControl w:val="0"/>
        <w:spacing w:line="360" w:lineRule="auto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C2876" w:rsidRPr="009654F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42AB0" w:rsidRPr="009654F8">
        <w:rPr>
          <w:rFonts w:ascii="Times New Roman" w:hAnsi="Times New Roman" w:cs="Times New Roman"/>
          <w:sz w:val="24"/>
          <w:szCs w:val="24"/>
        </w:rPr>
        <w:t>______________________</w:t>
      </w:r>
      <w:r w:rsidR="00DC2876" w:rsidRPr="009654F8">
        <w:rPr>
          <w:rFonts w:ascii="Times New Roman" w:hAnsi="Times New Roman" w:cs="Times New Roman"/>
          <w:sz w:val="24"/>
          <w:szCs w:val="24"/>
        </w:rPr>
        <w:t>___</w:t>
      </w:r>
      <w:r w:rsidR="004452EB">
        <w:rPr>
          <w:rFonts w:ascii="Times New Roman" w:hAnsi="Times New Roman" w:cs="Times New Roman"/>
          <w:sz w:val="24"/>
          <w:szCs w:val="24"/>
        </w:rPr>
        <w:t>_____</w:t>
      </w:r>
      <w:r w:rsidR="00DC2876" w:rsidRPr="009654F8">
        <w:rPr>
          <w:rFonts w:ascii="Times New Roman" w:hAnsi="Times New Roman" w:cs="Times New Roman"/>
          <w:sz w:val="24"/>
          <w:szCs w:val="24"/>
        </w:rPr>
        <w:t>____</w:t>
      </w:r>
    </w:p>
    <w:p w14:paraId="76CCCEA1" w14:textId="29C2C706" w:rsidR="004452EB" w:rsidRDefault="00DC2876" w:rsidP="004452EB">
      <w:pPr>
        <w:pStyle w:val="a3"/>
        <w:widowControl w:val="0"/>
        <w:spacing w:line="360" w:lineRule="auto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="004452E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EAF434B" w14:textId="3BD9E666" w:rsidR="00DC2876" w:rsidRPr="009654F8" w:rsidRDefault="004452EB" w:rsidP="004452EB">
      <w:pPr>
        <w:pStyle w:val="a3"/>
        <w:widowControl w:val="0"/>
        <w:spacing w:line="360" w:lineRule="auto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DC2876" w:rsidRPr="0096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B5470C" w14:textId="323F0A3B" w:rsidR="00DC2876" w:rsidRPr="009654F8" w:rsidRDefault="00DC2876" w:rsidP="004452EB">
      <w:pPr>
        <w:pStyle w:val="a3"/>
        <w:widowControl w:val="0"/>
        <w:spacing w:line="360" w:lineRule="auto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 xml:space="preserve">юридический адрес (либо адрес </w:t>
      </w:r>
      <w:r w:rsidR="00DD76B8" w:rsidRPr="009654F8">
        <w:rPr>
          <w:rFonts w:ascii="Times New Roman" w:hAnsi="Times New Roman" w:cs="Times New Roman"/>
          <w:sz w:val="24"/>
          <w:szCs w:val="24"/>
        </w:rPr>
        <w:t>регистрации</w:t>
      </w:r>
      <w:r w:rsidRPr="009654F8">
        <w:rPr>
          <w:rFonts w:ascii="Times New Roman" w:hAnsi="Times New Roman" w:cs="Times New Roman"/>
          <w:sz w:val="24"/>
          <w:szCs w:val="24"/>
        </w:rPr>
        <w:t>) Претендента</w:t>
      </w:r>
      <w:r w:rsidR="004452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DAAB91C" w14:textId="49635279" w:rsidR="00DC2876" w:rsidRPr="009654F8" w:rsidRDefault="00DC2876" w:rsidP="004452EB">
      <w:pPr>
        <w:pStyle w:val="a3"/>
        <w:widowControl w:val="0"/>
        <w:spacing w:line="360" w:lineRule="auto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452EB">
        <w:rPr>
          <w:rFonts w:ascii="Times New Roman" w:hAnsi="Times New Roman" w:cs="Times New Roman"/>
          <w:sz w:val="24"/>
          <w:szCs w:val="24"/>
        </w:rPr>
        <w:t>____</w:t>
      </w:r>
    </w:p>
    <w:p w14:paraId="6CE5EAAB" w14:textId="050952DB" w:rsidR="004452EB" w:rsidRDefault="00DC2876" w:rsidP="004452EB">
      <w:pPr>
        <w:pStyle w:val="a3"/>
        <w:widowControl w:val="0"/>
        <w:spacing w:line="360" w:lineRule="auto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</w:t>
      </w:r>
      <w:r w:rsidR="004452E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827B96A" w14:textId="618A59F1" w:rsidR="00DC2876" w:rsidRPr="009654F8" w:rsidRDefault="00DC2876" w:rsidP="004452EB">
      <w:pPr>
        <w:pStyle w:val="a3"/>
        <w:widowControl w:val="0"/>
        <w:spacing w:line="360" w:lineRule="auto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452EB">
        <w:rPr>
          <w:rFonts w:ascii="Times New Roman" w:hAnsi="Times New Roman" w:cs="Times New Roman"/>
          <w:sz w:val="24"/>
          <w:szCs w:val="24"/>
        </w:rPr>
        <w:t>____</w:t>
      </w:r>
    </w:p>
    <w:p w14:paraId="073557AB" w14:textId="2ED1EB63" w:rsidR="00DC2876" w:rsidRPr="003A1DB9" w:rsidRDefault="00342AB0" w:rsidP="004452EB">
      <w:pPr>
        <w:pStyle w:val="a3"/>
        <w:widowControl w:val="0"/>
        <w:spacing w:line="360" w:lineRule="auto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телефон для связи __________</w:t>
      </w:r>
      <w:r w:rsidR="004452EB">
        <w:rPr>
          <w:rFonts w:ascii="Times New Roman" w:hAnsi="Times New Roman" w:cs="Times New Roman"/>
          <w:sz w:val="24"/>
          <w:szCs w:val="24"/>
        </w:rPr>
        <w:t>____________</w:t>
      </w:r>
      <w:r w:rsidRPr="009654F8">
        <w:rPr>
          <w:rFonts w:ascii="Times New Roman" w:hAnsi="Times New Roman" w:cs="Times New Roman"/>
          <w:sz w:val="24"/>
          <w:szCs w:val="24"/>
        </w:rPr>
        <w:t>____</w:t>
      </w:r>
      <w:r w:rsidR="003A1DB9">
        <w:rPr>
          <w:rFonts w:ascii="Times New Roman" w:hAnsi="Times New Roman" w:cs="Times New Roman"/>
          <w:sz w:val="24"/>
          <w:szCs w:val="24"/>
        </w:rPr>
        <w:t xml:space="preserve"> </w:t>
      </w:r>
      <w:r w:rsidR="003A1D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A1DB9" w:rsidRPr="003A1DB9">
        <w:rPr>
          <w:rFonts w:ascii="Times New Roman" w:hAnsi="Times New Roman" w:cs="Times New Roman"/>
          <w:sz w:val="24"/>
          <w:szCs w:val="24"/>
        </w:rPr>
        <w:t>-</w:t>
      </w:r>
      <w:r w:rsidR="003A1D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A1DB9" w:rsidRPr="003A1DB9">
        <w:rPr>
          <w:rFonts w:ascii="Times New Roman" w:hAnsi="Times New Roman" w:cs="Times New Roman"/>
          <w:sz w:val="24"/>
          <w:szCs w:val="24"/>
        </w:rPr>
        <w:t>: __</w:t>
      </w:r>
      <w:r w:rsidR="004452EB">
        <w:rPr>
          <w:rFonts w:ascii="Times New Roman" w:hAnsi="Times New Roman" w:cs="Times New Roman"/>
          <w:sz w:val="24"/>
          <w:szCs w:val="24"/>
        </w:rPr>
        <w:t>_______</w:t>
      </w:r>
      <w:r w:rsidR="003A1DB9" w:rsidRPr="003A1DB9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470E60F" w14:textId="77777777" w:rsidR="006D6F85" w:rsidRPr="007A09B3" w:rsidRDefault="006D6F85" w:rsidP="004452EB">
      <w:pPr>
        <w:pStyle w:val="a3"/>
        <w:widowControl w:val="0"/>
        <w:spacing w:line="360" w:lineRule="auto"/>
        <w:ind w:right="-5" w:firstLine="0"/>
        <w:rPr>
          <w:rFonts w:ascii="Times New Roman" w:hAnsi="Times New Roman" w:cs="Times New Roman"/>
          <w:sz w:val="16"/>
          <w:szCs w:val="16"/>
        </w:rPr>
      </w:pPr>
    </w:p>
    <w:p w14:paraId="40E16A65" w14:textId="14874C73" w:rsidR="002070F7" w:rsidRDefault="00DC2876" w:rsidP="004452EB">
      <w:pPr>
        <w:pStyle w:val="a7"/>
        <w:tabs>
          <w:tab w:val="left" w:pos="182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00E7A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proofErr w:type="gramStart"/>
      <w:r w:rsidRPr="00A00E7A">
        <w:rPr>
          <w:rFonts w:ascii="Times New Roman" w:hAnsi="Times New Roman"/>
          <w:b/>
          <w:sz w:val="24"/>
          <w:szCs w:val="24"/>
        </w:rPr>
        <w:t>аукционе</w:t>
      </w:r>
      <w:r w:rsidR="007A09B3" w:rsidRPr="00A00E7A">
        <w:rPr>
          <w:rFonts w:ascii="Times New Roman" w:hAnsi="Times New Roman"/>
          <w:b/>
          <w:sz w:val="24"/>
          <w:szCs w:val="24"/>
        </w:rPr>
        <w:t xml:space="preserve"> </w:t>
      </w:r>
      <w:r w:rsidR="002070F7">
        <w:rPr>
          <w:rFonts w:ascii="Times New Roman" w:hAnsi="Times New Roman"/>
          <w:b/>
          <w:sz w:val="24"/>
          <w:szCs w:val="24"/>
        </w:rPr>
        <w:t xml:space="preserve"> </w:t>
      </w:r>
      <w:r w:rsidR="004770DC" w:rsidRPr="00A00E7A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4770DC" w:rsidRPr="00A00E7A">
        <w:rPr>
          <w:rFonts w:ascii="Times New Roman" w:hAnsi="Times New Roman"/>
          <w:b/>
          <w:sz w:val="24"/>
          <w:szCs w:val="24"/>
        </w:rPr>
        <w:t xml:space="preserve"> продаже</w:t>
      </w:r>
      <w:r w:rsidR="00067F2D">
        <w:rPr>
          <w:rFonts w:ascii="Times New Roman" w:hAnsi="Times New Roman"/>
          <w:b/>
          <w:sz w:val="24"/>
          <w:szCs w:val="24"/>
        </w:rPr>
        <w:t xml:space="preserve"> </w:t>
      </w:r>
    </w:p>
    <w:p w14:paraId="2154552E" w14:textId="38F6F813" w:rsidR="002070F7" w:rsidRDefault="002070F7" w:rsidP="004452EB">
      <w:pPr>
        <w:spacing w:line="360" w:lineRule="auto"/>
        <w:rPr>
          <w:rFonts w:ascii="Times New Roman" w:hAnsi="Times New Roman"/>
          <w:szCs w:val="24"/>
        </w:rPr>
      </w:pPr>
      <w:r w:rsidRPr="00516100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</w:t>
      </w:r>
      <w:r w:rsidR="004452EB">
        <w:rPr>
          <w:rFonts w:ascii="Times New Roman" w:hAnsi="Times New Roman"/>
          <w:szCs w:val="24"/>
        </w:rPr>
        <w:t>__________________</w:t>
      </w:r>
      <w:r w:rsidRPr="00516100">
        <w:rPr>
          <w:rFonts w:ascii="Times New Roman" w:hAnsi="Times New Roman"/>
          <w:szCs w:val="24"/>
        </w:rPr>
        <w:t>_______________</w:t>
      </w:r>
    </w:p>
    <w:p w14:paraId="5AB7134A" w14:textId="409DADA7" w:rsidR="004452EB" w:rsidRPr="00516100" w:rsidRDefault="004452EB" w:rsidP="004452E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</w:t>
      </w:r>
    </w:p>
    <w:p w14:paraId="3B54967C" w14:textId="77777777" w:rsidR="002070F7" w:rsidRPr="00516100" w:rsidRDefault="002070F7" w:rsidP="004452EB">
      <w:pPr>
        <w:spacing w:line="360" w:lineRule="auto"/>
        <w:jc w:val="center"/>
        <w:rPr>
          <w:rFonts w:ascii="Times New Roman" w:hAnsi="Times New Roman"/>
          <w:szCs w:val="24"/>
        </w:rPr>
      </w:pPr>
      <w:r w:rsidRPr="00516100">
        <w:rPr>
          <w:rFonts w:ascii="Times New Roman" w:hAnsi="Times New Roman"/>
          <w:szCs w:val="24"/>
        </w:rPr>
        <w:t xml:space="preserve">(дата аукциона, № лота или код лота на электронной торговой площадке, наименование предмета торгов, адрес местонахождения) </w:t>
      </w:r>
    </w:p>
    <w:p w14:paraId="22E8B57A" w14:textId="232B9AA4" w:rsidR="00DC2876" w:rsidRPr="009654F8" w:rsidRDefault="00A80423" w:rsidP="004452EB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bookmarkStart w:id="0" w:name="_Hlk52958276"/>
      <w:bookmarkEnd w:id="0"/>
      <w:r>
        <w:rPr>
          <w:rFonts w:ascii="Times New Roman" w:hAnsi="Times New Roman"/>
          <w:b/>
          <w:sz w:val="24"/>
          <w:szCs w:val="24"/>
        </w:rPr>
        <w:t>О</w:t>
      </w:r>
      <w:r w:rsidR="00DC2876" w:rsidRPr="009654F8">
        <w:rPr>
          <w:rFonts w:ascii="Times New Roman" w:hAnsi="Times New Roman"/>
          <w:b/>
          <w:sz w:val="24"/>
          <w:szCs w:val="24"/>
        </w:rPr>
        <w:t>бязуюсь:</w:t>
      </w:r>
    </w:p>
    <w:p w14:paraId="529DC072" w14:textId="19C39636" w:rsidR="009F53B6" w:rsidRDefault="00A80423" w:rsidP="009F53B6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80423">
        <w:rPr>
          <w:rFonts w:ascii="Times New Roman" w:hAnsi="Times New Roman"/>
          <w:sz w:val="24"/>
          <w:szCs w:val="24"/>
        </w:rPr>
        <w:t xml:space="preserve">Выполнять правила и соблюдать условия аукциона в электронной форме, содержащиеся в информационном сообщении, размещенном на </w:t>
      </w:r>
      <w:bookmarkStart w:id="1" w:name="_Hlk84452959"/>
      <w:r w:rsidRPr="00A80423">
        <w:rPr>
          <w:rFonts w:ascii="Times New Roman" w:hAnsi="Times New Roman"/>
          <w:sz w:val="24"/>
          <w:szCs w:val="24"/>
        </w:rPr>
        <w:t>официальн</w:t>
      </w:r>
      <w:r w:rsidR="00CC7EAC">
        <w:rPr>
          <w:rFonts w:ascii="Times New Roman" w:hAnsi="Times New Roman"/>
          <w:sz w:val="24"/>
          <w:szCs w:val="24"/>
        </w:rPr>
        <w:t>ом</w:t>
      </w:r>
      <w:r w:rsidRPr="00A80423">
        <w:rPr>
          <w:rFonts w:ascii="Times New Roman" w:hAnsi="Times New Roman"/>
          <w:sz w:val="24"/>
          <w:szCs w:val="24"/>
        </w:rPr>
        <w:t xml:space="preserve"> сайт</w:t>
      </w:r>
      <w:r w:rsidR="00CC7EAC">
        <w:rPr>
          <w:rFonts w:ascii="Times New Roman" w:hAnsi="Times New Roman"/>
          <w:sz w:val="24"/>
          <w:szCs w:val="24"/>
        </w:rPr>
        <w:t>е</w:t>
      </w:r>
      <w:r w:rsidRPr="00A80423">
        <w:rPr>
          <w:rFonts w:ascii="Times New Roman" w:hAnsi="Times New Roman"/>
          <w:sz w:val="24"/>
          <w:szCs w:val="24"/>
        </w:rPr>
        <w:t xml:space="preserve"> Организатора торгов в сети «Интернет» www.auction-house.ru, сайт</w:t>
      </w:r>
      <w:r w:rsidR="00CC7EAC">
        <w:rPr>
          <w:rFonts w:ascii="Times New Roman" w:hAnsi="Times New Roman"/>
          <w:sz w:val="24"/>
          <w:szCs w:val="24"/>
        </w:rPr>
        <w:t>е</w:t>
      </w:r>
      <w:r w:rsidRPr="00A80423">
        <w:rPr>
          <w:rFonts w:ascii="Times New Roman" w:hAnsi="Times New Roman"/>
          <w:sz w:val="24"/>
          <w:szCs w:val="24"/>
        </w:rPr>
        <w:t xml:space="preserve"> Оператора в сети «Интернет» </w:t>
      </w:r>
      <w:hyperlink r:id="rId7" w:history="1">
        <w:r w:rsidR="009F53B6" w:rsidRPr="009F53B6">
          <w:rPr>
            <w:rFonts w:ascii="Times New Roman" w:hAnsi="Times New Roman"/>
            <w:sz w:val="24"/>
            <w:szCs w:val="24"/>
          </w:rPr>
          <w:t>www.lot-online.ru</w:t>
        </w:r>
      </w:hyperlink>
      <w:bookmarkEnd w:id="1"/>
      <w:r w:rsidRPr="00A80423">
        <w:rPr>
          <w:rFonts w:ascii="Times New Roman" w:hAnsi="Times New Roman"/>
          <w:sz w:val="24"/>
          <w:szCs w:val="24"/>
        </w:rPr>
        <w:t>;</w:t>
      </w:r>
    </w:p>
    <w:p w14:paraId="7837CA69" w14:textId="0D923F5E" w:rsidR="009F53B6" w:rsidRDefault="009F53B6" w:rsidP="00CC7EAC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F53B6">
        <w:rPr>
          <w:rFonts w:ascii="Times New Roman" w:hAnsi="Times New Roman"/>
          <w:sz w:val="24"/>
          <w:szCs w:val="24"/>
        </w:rPr>
        <w:t>В случае признания Победителем аукциона / Единственным участником аукциона</w:t>
      </w:r>
      <w:r w:rsidR="00CC7EAC">
        <w:rPr>
          <w:rFonts w:ascii="Times New Roman" w:hAnsi="Times New Roman"/>
          <w:sz w:val="24"/>
          <w:szCs w:val="24"/>
        </w:rPr>
        <w:t xml:space="preserve"> </w:t>
      </w:r>
      <w:r w:rsidRPr="009F53B6">
        <w:rPr>
          <w:rFonts w:ascii="Times New Roman" w:hAnsi="Times New Roman"/>
          <w:sz w:val="24"/>
          <w:szCs w:val="24"/>
        </w:rPr>
        <w:t>заключить с Собственником Объекта договор купли-продажи в течение 5 (пяти) рабочих дней со дня подведения итогов аукциона</w:t>
      </w:r>
      <w:r w:rsidR="00CC7EAC">
        <w:rPr>
          <w:rFonts w:ascii="Times New Roman" w:hAnsi="Times New Roman"/>
          <w:sz w:val="24"/>
          <w:szCs w:val="24"/>
        </w:rPr>
        <w:t>.</w:t>
      </w:r>
    </w:p>
    <w:p w14:paraId="1850644C" w14:textId="731BD82F" w:rsidR="001E4086" w:rsidRPr="001E4086" w:rsidRDefault="00914CE2" w:rsidP="009F53B6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9F53B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9F53B6">
        <w:rPr>
          <w:rFonts w:ascii="Times New Roman" w:hAnsi="Times New Roman"/>
          <w:sz w:val="24"/>
          <w:szCs w:val="24"/>
        </w:rPr>
        <w:t xml:space="preserve">Перечислить задаток </w:t>
      </w:r>
      <w:r w:rsidR="001E4086" w:rsidRPr="001E4086">
        <w:rPr>
          <w:rFonts w:ascii="Times New Roman" w:hAnsi="Times New Roman"/>
          <w:sz w:val="24"/>
          <w:szCs w:val="24"/>
        </w:rPr>
        <w:t xml:space="preserve">на счет Организатора аукциона в соответствии </w:t>
      </w:r>
      <w:r w:rsidR="002070F7" w:rsidRPr="004452EB">
        <w:rPr>
          <w:rFonts w:ascii="Times New Roman" w:hAnsi="Times New Roman"/>
          <w:sz w:val="24"/>
          <w:szCs w:val="24"/>
        </w:rPr>
        <w:t>с условиями</w:t>
      </w:r>
      <w:r w:rsidR="002070F7">
        <w:rPr>
          <w:rFonts w:ascii="Times New Roman" w:hAnsi="Times New Roman"/>
          <w:sz w:val="24"/>
          <w:szCs w:val="24"/>
        </w:rPr>
        <w:t xml:space="preserve">, установленными информационным сообщением и </w:t>
      </w:r>
      <w:r w:rsidR="002070F7" w:rsidRPr="004452EB">
        <w:rPr>
          <w:rFonts w:ascii="Times New Roman" w:hAnsi="Times New Roman"/>
          <w:sz w:val="24"/>
          <w:szCs w:val="24"/>
        </w:rPr>
        <w:t>договор</w:t>
      </w:r>
      <w:r w:rsidR="002070F7">
        <w:rPr>
          <w:rFonts w:ascii="Times New Roman" w:hAnsi="Times New Roman"/>
          <w:sz w:val="24"/>
          <w:szCs w:val="24"/>
        </w:rPr>
        <w:t>ом</w:t>
      </w:r>
      <w:r w:rsidR="002070F7" w:rsidRPr="004452EB">
        <w:rPr>
          <w:rFonts w:ascii="Times New Roman" w:hAnsi="Times New Roman"/>
          <w:sz w:val="24"/>
          <w:szCs w:val="24"/>
        </w:rPr>
        <w:t xml:space="preserve"> о задатке, являющ</w:t>
      </w:r>
      <w:r w:rsidR="002070F7">
        <w:rPr>
          <w:rFonts w:ascii="Times New Roman" w:hAnsi="Times New Roman"/>
          <w:sz w:val="24"/>
          <w:szCs w:val="24"/>
        </w:rPr>
        <w:t>им</w:t>
      </w:r>
      <w:r w:rsidR="002070F7" w:rsidRPr="004452EB">
        <w:rPr>
          <w:rFonts w:ascii="Times New Roman" w:hAnsi="Times New Roman"/>
          <w:sz w:val="24"/>
          <w:szCs w:val="24"/>
        </w:rPr>
        <w:t xml:space="preserve">ся Приложением № 2 к информационному </w:t>
      </w:r>
      <w:proofErr w:type="gramStart"/>
      <w:r w:rsidR="002070F7" w:rsidRPr="004452EB">
        <w:rPr>
          <w:rFonts w:ascii="Times New Roman" w:hAnsi="Times New Roman"/>
          <w:sz w:val="24"/>
          <w:szCs w:val="24"/>
        </w:rPr>
        <w:t>сообщению</w:t>
      </w:r>
      <w:r w:rsidR="002070F7" w:rsidRPr="001E4086">
        <w:rPr>
          <w:rFonts w:ascii="Times New Roman" w:hAnsi="Times New Roman"/>
          <w:sz w:val="24"/>
          <w:szCs w:val="24"/>
        </w:rPr>
        <w:t xml:space="preserve"> </w:t>
      </w:r>
      <w:r w:rsidR="001E4086" w:rsidRPr="001E4086">
        <w:rPr>
          <w:rFonts w:ascii="Times New Roman" w:hAnsi="Times New Roman"/>
          <w:sz w:val="24"/>
          <w:szCs w:val="24"/>
        </w:rPr>
        <w:t>,</w:t>
      </w:r>
      <w:proofErr w:type="gramEnd"/>
      <w:r w:rsidR="001E4086" w:rsidRPr="001E4086">
        <w:rPr>
          <w:rFonts w:ascii="Times New Roman" w:hAnsi="Times New Roman"/>
          <w:sz w:val="24"/>
          <w:szCs w:val="24"/>
        </w:rPr>
        <w:t xml:space="preserve"> </w:t>
      </w:r>
    </w:p>
    <w:p w14:paraId="5F24829C" w14:textId="624B5686" w:rsidR="00424274" w:rsidRPr="002F4333" w:rsidRDefault="00914CE2" w:rsidP="00AA4B8B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2F4333">
        <w:rPr>
          <w:rFonts w:ascii="Times New Roman" w:hAnsi="Times New Roman"/>
          <w:sz w:val="24"/>
          <w:szCs w:val="24"/>
        </w:rPr>
        <w:t>5</w:t>
      </w:r>
      <w:r w:rsidR="00BD1135" w:rsidRPr="002F4333">
        <w:rPr>
          <w:rFonts w:ascii="Times New Roman" w:hAnsi="Times New Roman"/>
          <w:sz w:val="24"/>
          <w:szCs w:val="24"/>
        </w:rPr>
        <w:t xml:space="preserve">. </w:t>
      </w:r>
      <w:r w:rsidR="00424274" w:rsidRPr="002F4333">
        <w:rPr>
          <w:rFonts w:ascii="Times New Roman" w:hAnsi="Times New Roman"/>
          <w:sz w:val="24"/>
          <w:szCs w:val="24"/>
        </w:rPr>
        <w:t>Настоящим подтверждаю, я уведомлен о том, что в</w:t>
      </w:r>
      <w:r w:rsidR="00BD1135" w:rsidRPr="002F4333">
        <w:rPr>
          <w:rFonts w:ascii="Times New Roman" w:hAnsi="Times New Roman"/>
          <w:sz w:val="24"/>
          <w:szCs w:val="24"/>
        </w:rPr>
        <w:t xml:space="preserve"> случае</w:t>
      </w:r>
      <w:r w:rsidR="00424274" w:rsidRPr="002F4333">
        <w:rPr>
          <w:rFonts w:ascii="Times New Roman" w:hAnsi="Times New Roman"/>
          <w:sz w:val="24"/>
          <w:szCs w:val="24"/>
        </w:rPr>
        <w:t xml:space="preserve">: </w:t>
      </w:r>
      <w:r w:rsidR="00BD1135" w:rsidRPr="002F4333">
        <w:rPr>
          <w:rFonts w:ascii="Times New Roman" w:hAnsi="Times New Roman"/>
          <w:sz w:val="24"/>
          <w:szCs w:val="24"/>
        </w:rPr>
        <w:t>отказа (уклонения) победителя</w:t>
      </w:r>
      <w:r w:rsidRPr="002F4333">
        <w:rPr>
          <w:rFonts w:ascii="Times New Roman" w:hAnsi="Times New Roman"/>
          <w:sz w:val="24"/>
          <w:szCs w:val="24"/>
        </w:rPr>
        <w:t>/единственного участника</w:t>
      </w:r>
      <w:r w:rsidR="00BD1135" w:rsidRPr="002F4333">
        <w:rPr>
          <w:rFonts w:ascii="Times New Roman" w:hAnsi="Times New Roman"/>
          <w:sz w:val="24"/>
          <w:szCs w:val="24"/>
        </w:rPr>
        <w:t xml:space="preserve"> аукциона от заключения договора купли-продажи </w:t>
      </w:r>
      <w:r w:rsidR="00CC7EAC">
        <w:rPr>
          <w:rFonts w:ascii="Times New Roman" w:hAnsi="Times New Roman"/>
          <w:sz w:val="24"/>
          <w:szCs w:val="24"/>
        </w:rPr>
        <w:t>имущества</w:t>
      </w:r>
      <w:r w:rsidRPr="002F4333">
        <w:rPr>
          <w:rFonts w:ascii="Times New Roman" w:hAnsi="Times New Roman"/>
          <w:sz w:val="24"/>
          <w:szCs w:val="24"/>
        </w:rPr>
        <w:t>,</w:t>
      </w:r>
      <w:r w:rsidR="00BD1135" w:rsidRPr="002F4333">
        <w:rPr>
          <w:rFonts w:ascii="Times New Roman" w:hAnsi="Times New Roman"/>
          <w:sz w:val="24"/>
          <w:szCs w:val="24"/>
        </w:rPr>
        <w:t xml:space="preserve"> либо от оплаты цены </w:t>
      </w:r>
      <w:r w:rsidR="00CC7EAC">
        <w:rPr>
          <w:rFonts w:ascii="Times New Roman" w:hAnsi="Times New Roman"/>
          <w:sz w:val="24"/>
          <w:szCs w:val="24"/>
        </w:rPr>
        <w:t>имущества,</w:t>
      </w:r>
      <w:r w:rsidR="00BD1135" w:rsidRPr="002F4333">
        <w:rPr>
          <w:rFonts w:ascii="Times New Roman" w:hAnsi="Times New Roman"/>
          <w:sz w:val="24"/>
          <w:szCs w:val="24"/>
        </w:rPr>
        <w:t xml:space="preserve"> сумма внесенного задатка ему не возвращается. </w:t>
      </w:r>
    </w:p>
    <w:p w14:paraId="16B3940F" w14:textId="7FEBD1AA" w:rsidR="00BD1135" w:rsidRPr="002F4333" w:rsidRDefault="00914CE2" w:rsidP="00967756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2F4333">
        <w:rPr>
          <w:rFonts w:ascii="Times New Roman" w:hAnsi="Times New Roman"/>
          <w:sz w:val="24"/>
          <w:szCs w:val="24"/>
        </w:rPr>
        <w:t>6</w:t>
      </w:r>
      <w:r w:rsidR="00BD1135" w:rsidRPr="002F4333">
        <w:rPr>
          <w:rFonts w:ascii="Times New Roman" w:hAnsi="Times New Roman"/>
          <w:sz w:val="24"/>
          <w:szCs w:val="24"/>
        </w:rPr>
        <w:t xml:space="preserve">. Настоящим подтверждаю, что ознакомился </w:t>
      </w:r>
      <w:r w:rsidR="00E96AB0" w:rsidRPr="002F4333">
        <w:rPr>
          <w:rFonts w:ascii="Times New Roman" w:hAnsi="Times New Roman"/>
          <w:sz w:val="24"/>
          <w:szCs w:val="24"/>
        </w:rPr>
        <w:t>с проектом</w:t>
      </w:r>
      <w:r w:rsidR="00645DC6" w:rsidRPr="002F4333">
        <w:rPr>
          <w:rFonts w:ascii="Times New Roman" w:hAnsi="Times New Roman"/>
          <w:sz w:val="24"/>
          <w:szCs w:val="24"/>
        </w:rPr>
        <w:t xml:space="preserve"> договор</w:t>
      </w:r>
      <w:r w:rsidR="00E96AB0" w:rsidRPr="002F4333">
        <w:rPr>
          <w:rFonts w:ascii="Times New Roman" w:hAnsi="Times New Roman"/>
          <w:sz w:val="24"/>
          <w:szCs w:val="24"/>
        </w:rPr>
        <w:t>а</w:t>
      </w:r>
      <w:r w:rsidR="00645DC6" w:rsidRPr="002F4333">
        <w:rPr>
          <w:rFonts w:ascii="Times New Roman" w:hAnsi="Times New Roman"/>
          <w:sz w:val="24"/>
          <w:szCs w:val="24"/>
        </w:rPr>
        <w:t xml:space="preserve"> купли-продажи</w:t>
      </w:r>
      <w:r w:rsidR="00CC7EAC">
        <w:rPr>
          <w:rFonts w:ascii="Times New Roman" w:hAnsi="Times New Roman"/>
          <w:sz w:val="24"/>
          <w:szCs w:val="24"/>
        </w:rPr>
        <w:t xml:space="preserve"> и документацией</w:t>
      </w:r>
      <w:r w:rsidR="00645DC6" w:rsidRPr="002F4333">
        <w:rPr>
          <w:rFonts w:ascii="Times New Roman" w:hAnsi="Times New Roman"/>
          <w:sz w:val="24"/>
          <w:szCs w:val="24"/>
        </w:rPr>
        <w:t xml:space="preserve">, </w:t>
      </w:r>
      <w:r w:rsidR="00BD1135" w:rsidRPr="002F4333">
        <w:rPr>
          <w:rFonts w:ascii="Times New Roman" w:hAnsi="Times New Roman"/>
          <w:sz w:val="24"/>
          <w:szCs w:val="24"/>
        </w:rPr>
        <w:t xml:space="preserve">с </w:t>
      </w:r>
      <w:r w:rsidR="00CC7EAC">
        <w:rPr>
          <w:rFonts w:ascii="Times New Roman" w:hAnsi="Times New Roman"/>
          <w:sz w:val="24"/>
          <w:szCs w:val="24"/>
        </w:rPr>
        <w:t>имуществом</w:t>
      </w:r>
      <w:r w:rsidR="00BD1135" w:rsidRPr="002F4333">
        <w:rPr>
          <w:rFonts w:ascii="Times New Roman" w:hAnsi="Times New Roman"/>
          <w:sz w:val="24"/>
          <w:szCs w:val="24"/>
        </w:rPr>
        <w:t>, подлежащ</w:t>
      </w:r>
      <w:r w:rsidR="00CC7EAC">
        <w:rPr>
          <w:rFonts w:ascii="Times New Roman" w:hAnsi="Times New Roman"/>
          <w:sz w:val="24"/>
          <w:szCs w:val="24"/>
        </w:rPr>
        <w:t>им</w:t>
      </w:r>
      <w:r w:rsidR="00BD1135" w:rsidRPr="002F4333">
        <w:rPr>
          <w:rFonts w:ascii="Times New Roman" w:hAnsi="Times New Roman"/>
          <w:sz w:val="24"/>
          <w:szCs w:val="24"/>
        </w:rPr>
        <w:t xml:space="preserve"> реализации на аукционе</w:t>
      </w:r>
      <w:r w:rsidR="00CC7EAC">
        <w:rPr>
          <w:rFonts w:ascii="Times New Roman" w:hAnsi="Times New Roman"/>
          <w:sz w:val="24"/>
          <w:szCs w:val="24"/>
        </w:rPr>
        <w:t>.</w:t>
      </w:r>
      <w:r w:rsidR="00794526">
        <w:rPr>
          <w:rFonts w:ascii="Times New Roman" w:hAnsi="Times New Roman"/>
          <w:sz w:val="24"/>
          <w:szCs w:val="24"/>
        </w:rPr>
        <w:t xml:space="preserve"> </w:t>
      </w:r>
      <w:r w:rsidR="00645DC6" w:rsidRPr="002F4333">
        <w:rPr>
          <w:rFonts w:ascii="Times New Roman" w:hAnsi="Times New Roman"/>
          <w:sz w:val="24"/>
          <w:szCs w:val="24"/>
        </w:rPr>
        <w:t>С условиями договор</w:t>
      </w:r>
      <w:r w:rsidR="00E96AB0" w:rsidRPr="002F4333">
        <w:rPr>
          <w:rFonts w:ascii="Times New Roman" w:hAnsi="Times New Roman"/>
          <w:sz w:val="24"/>
          <w:szCs w:val="24"/>
        </w:rPr>
        <w:t>а</w:t>
      </w:r>
      <w:r w:rsidR="00645DC6" w:rsidRPr="002F4333">
        <w:rPr>
          <w:rFonts w:ascii="Times New Roman" w:hAnsi="Times New Roman"/>
          <w:sz w:val="24"/>
          <w:szCs w:val="24"/>
        </w:rPr>
        <w:t xml:space="preserve"> купли-продажи согласен, обязуюсь условия договор</w:t>
      </w:r>
      <w:r w:rsidR="00E96AB0" w:rsidRPr="002F4333">
        <w:rPr>
          <w:rFonts w:ascii="Times New Roman" w:hAnsi="Times New Roman"/>
          <w:sz w:val="24"/>
          <w:szCs w:val="24"/>
        </w:rPr>
        <w:t>а</w:t>
      </w:r>
      <w:r w:rsidR="00645DC6" w:rsidRPr="002F4333">
        <w:rPr>
          <w:rFonts w:ascii="Times New Roman" w:hAnsi="Times New Roman"/>
          <w:sz w:val="24"/>
          <w:szCs w:val="24"/>
        </w:rPr>
        <w:t xml:space="preserve"> купли-продажи выполнять. </w:t>
      </w:r>
      <w:r w:rsidR="00BD1135" w:rsidRPr="002F4333">
        <w:rPr>
          <w:rFonts w:ascii="Times New Roman" w:hAnsi="Times New Roman"/>
          <w:sz w:val="24"/>
          <w:szCs w:val="24"/>
        </w:rPr>
        <w:t xml:space="preserve">Претензий </w:t>
      </w:r>
      <w:r w:rsidR="00CC7EAC">
        <w:rPr>
          <w:rFonts w:ascii="Times New Roman" w:hAnsi="Times New Roman"/>
          <w:sz w:val="24"/>
          <w:szCs w:val="24"/>
        </w:rPr>
        <w:t>к имуществу</w:t>
      </w:r>
      <w:r w:rsidR="00BD1135" w:rsidRPr="002F4333">
        <w:rPr>
          <w:rFonts w:ascii="Times New Roman" w:hAnsi="Times New Roman"/>
          <w:sz w:val="24"/>
          <w:szCs w:val="24"/>
        </w:rPr>
        <w:t xml:space="preserve"> и документации не имею.</w:t>
      </w:r>
    </w:p>
    <w:p w14:paraId="13B41D04" w14:textId="77777777" w:rsidR="005163F8" w:rsidRDefault="00914CE2" w:rsidP="005163F8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2F4333">
        <w:rPr>
          <w:rFonts w:ascii="Times New Roman" w:hAnsi="Times New Roman"/>
          <w:sz w:val="24"/>
          <w:szCs w:val="24"/>
        </w:rPr>
        <w:t>7</w:t>
      </w:r>
      <w:r w:rsidR="00BD1135" w:rsidRPr="002F4333">
        <w:rPr>
          <w:rFonts w:ascii="Times New Roman" w:hAnsi="Times New Roman"/>
          <w:sz w:val="24"/>
          <w:szCs w:val="24"/>
        </w:rPr>
        <w:t>. Настоящим подтверждаю, что уведомлен о том, что договор</w:t>
      </w:r>
      <w:r w:rsidR="007A09B3" w:rsidRPr="002F4333">
        <w:rPr>
          <w:rFonts w:ascii="Times New Roman" w:hAnsi="Times New Roman"/>
          <w:sz w:val="24"/>
          <w:szCs w:val="24"/>
        </w:rPr>
        <w:t xml:space="preserve"> купли-продажи </w:t>
      </w:r>
      <w:r w:rsidR="00CC7EAC">
        <w:rPr>
          <w:rFonts w:ascii="Times New Roman" w:hAnsi="Times New Roman"/>
          <w:sz w:val="24"/>
          <w:szCs w:val="24"/>
        </w:rPr>
        <w:t xml:space="preserve">имущества </w:t>
      </w:r>
      <w:r w:rsidR="007A09B3" w:rsidRPr="002F4333">
        <w:rPr>
          <w:rFonts w:ascii="Times New Roman" w:hAnsi="Times New Roman"/>
          <w:sz w:val="24"/>
          <w:szCs w:val="24"/>
        </w:rPr>
        <w:t>заключаю</w:t>
      </w:r>
      <w:r w:rsidR="00BD1135" w:rsidRPr="002F4333">
        <w:rPr>
          <w:rFonts w:ascii="Times New Roman" w:hAnsi="Times New Roman"/>
          <w:sz w:val="24"/>
          <w:szCs w:val="24"/>
        </w:rPr>
        <w:t xml:space="preserve">тся между </w:t>
      </w:r>
      <w:r w:rsidR="00CC7EAC">
        <w:rPr>
          <w:rFonts w:ascii="Times New Roman" w:hAnsi="Times New Roman"/>
          <w:sz w:val="24"/>
          <w:szCs w:val="24"/>
        </w:rPr>
        <w:t>правообладателем</w:t>
      </w:r>
      <w:r w:rsidR="00BD1135" w:rsidRPr="002F4333">
        <w:rPr>
          <w:rFonts w:ascii="Times New Roman" w:hAnsi="Times New Roman"/>
          <w:sz w:val="24"/>
          <w:szCs w:val="24"/>
        </w:rPr>
        <w:t xml:space="preserve"> и победителем</w:t>
      </w:r>
      <w:r w:rsidR="00EC3DFE" w:rsidRPr="002F4333">
        <w:rPr>
          <w:rFonts w:ascii="Times New Roman" w:hAnsi="Times New Roman"/>
          <w:sz w:val="24"/>
          <w:szCs w:val="24"/>
        </w:rPr>
        <w:t>/единственным участником</w:t>
      </w:r>
      <w:r w:rsidR="00BD1135" w:rsidRPr="002F4333">
        <w:rPr>
          <w:rFonts w:ascii="Times New Roman" w:hAnsi="Times New Roman"/>
          <w:sz w:val="24"/>
          <w:szCs w:val="24"/>
        </w:rPr>
        <w:t xml:space="preserve"> аукциона </w:t>
      </w:r>
      <w:r w:rsidR="00CB474D" w:rsidRPr="002F4333">
        <w:rPr>
          <w:rFonts w:ascii="Times New Roman" w:hAnsi="Times New Roman"/>
          <w:sz w:val="24"/>
          <w:szCs w:val="24"/>
        </w:rPr>
        <w:t xml:space="preserve">в течение </w:t>
      </w:r>
      <w:r w:rsidR="009F53B6">
        <w:rPr>
          <w:rFonts w:ascii="Times New Roman" w:hAnsi="Times New Roman"/>
          <w:sz w:val="24"/>
          <w:szCs w:val="24"/>
        </w:rPr>
        <w:t>5</w:t>
      </w:r>
      <w:r w:rsidR="00CB474D" w:rsidRPr="002F4333">
        <w:rPr>
          <w:rFonts w:ascii="Times New Roman" w:hAnsi="Times New Roman"/>
          <w:sz w:val="24"/>
          <w:szCs w:val="24"/>
        </w:rPr>
        <w:t xml:space="preserve"> (</w:t>
      </w:r>
      <w:r w:rsidR="009F53B6">
        <w:rPr>
          <w:rFonts w:ascii="Times New Roman" w:hAnsi="Times New Roman"/>
          <w:sz w:val="24"/>
          <w:szCs w:val="24"/>
        </w:rPr>
        <w:t>пяти</w:t>
      </w:r>
      <w:r w:rsidR="00CB474D" w:rsidRPr="002F4333">
        <w:rPr>
          <w:rFonts w:ascii="Times New Roman" w:hAnsi="Times New Roman"/>
          <w:sz w:val="24"/>
          <w:szCs w:val="24"/>
        </w:rPr>
        <w:t>) рабочих дней</w:t>
      </w:r>
      <w:r w:rsidR="00BD1135" w:rsidRPr="002F4333">
        <w:rPr>
          <w:rFonts w:ascii="Times New Roman" w:hAnsi="Times New Roman"/>
          <w:sz w:val="24"/>
          <w:szCs w:val="24"/>
        </w:rPr>
        <w:t xml:space="preserve"> с даты подведения итогов аукциона</w:t>
      </w:r>
      <w:r w:rsidR="00CC7EAC">
        <w:rPr>
          <w:rFonts w:ascii="Times New Roman" w:hAnsi="Times New Roman"/>
          <w:sz w:val="24"/>
          <w:szCs w:val="24"/>
        </w:rPr>
        <w:t xml:space="preserve">, а </w:t>
      </w:r>
      <w:r w:rsidR="00CC7EAC" w:rsidRPr="00CC7EAC">
        <w:rPr>
          <w:rFonts w:ascii="Times New Roman" w:hAnsi="Times New Roman"/>
          <w:sz w:val="24"/>
          <w:szCs w:val="24"/>
        </w:rPr>
        <w:t xml:space="preserve">в случае уклонения </w:t>
      </w:r>
      <w:r w:rsidR="00CC7EAC" w:rsidRPr="00CC7EAC">
        <w:rPr>
          <w:rFonts w:ascii="Times New Roman" w:hAnsi="Times New Roman"/>
          <w:sz w:val="24"/>
          <w:szCs w:val="24"/>
        </w:rPr>
        <w:lastRenderedPageBreak/>
        <w:t xml:space="preserve">(отказа) победителя аукциона от заключения договора купли-продажи, от оплаты имущества в установленные сроки, договор купли-продажи может быть заключен с участником аукциона, сделавшим предпоследнее предложение по цене имущества, в течение 5 (пяти) рабочих дней с даты получения указанным лицом от </w:t>
      </w:r>
      <w:r w:rsidR="00CC7EAC">
        <w:rPr>
          <w:rFonts w:ascii="Times New Roman" w:hAnsi="Times New Roman"/>
          <w:sz w:val="24"/>
          <w:szCs w:val="24"/>
        </w:rPr>
        <w:t>правообладателя</w:t>
      </w:r>
      <w:r w:rsidR="00CC7EAC" w:rsidRPr="00CC7EAC">
        <w:rPr>
          <w:rFonts w:ascii="Times New Roman" w:hAnsi="Times New Roman"/>
          <w:sz w:val="24"/>
          <w:szCs w:val="24"/>
        </w:rPr>
        <w:t xml:space="preserve"> уведомления об уклонении (отказе) победителя аукциона от заключения договора купли-продажи, оплаты цены имущества. </w:t>
      </w:r>
    </w:p>
    <w:p w14:paraId="1F4BAC9C" w14:textId="77777777" w:rsidR="005163F8" w:rsidRDefault="005163F8" w:rsidP="005163F8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4452EB">
        <w:rPr>
          <w:rFonts w:ascii="Times New Roman" w:hAnsi="Times New Roman"/>
          <w:sz w:val="24"/>
          <w:szCs w:val="24"/>
        </w:rPr>
        <w:t xml:space="preserve">8. </w:t>
      </w:r>
      <w:bookmarkStart w:id="2" w:name="_Hlk158050167"/>
      <w:r w:rsidRPr="004452EB">
        <w:rPr>
          <w:rFonts w:ascii="Times New Roman" w:hAnsi="Times New Roman"/>
          <w:sz w:val="24"/>
          <w:szCs w:val="24"/>
        </w:rPr>
        <w:t xml:space="preserve">Фактом внесения денежных средств в качестве Задатка на участие в электронных торгах </w:t>
      </w:r>
      <w:r>
        <w:rPr>
          <w:rFonts w:ascii="Times New Roman" w:hAnsi="Times New Roman"/>
          <w:sz w:val="24"/>
          <w:szCs w:val="24"/>
        </w:rPr>
        <w:t>подтверждаю</w:t>
      </w:r>
      <w:r w:rsidRPr="004452EB">
        <w:rPr>
          <w:rFonts w:ascii="Times New Roman" w:hAnsi="Times New Roman"/>
          <w:sz w:val="24"/>
          <w:szCs w:val="24"/>
        </w:rPr>
        <w:t xml:space="preserve"> факт подачи заявки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14:paraId="2FE824EE" w14:textId="0191DDC1" w:rsidR="005163F8" w:rsidRPr="005163F8" w:rsidRDefault="005163F8" w:rsidP="005163F8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F7A46">
        <w:rPr>
          <w:rFonts w:ascii="Times New Roman" w:hAnsi="Times New Roman"/>
          <w:sz w:val="24"/>
          <w:szCs w:val="24"/>
        </w:rPr>
        <w:t>Фактом внесения денежных средств в качестве Задатка на участие в электронных торгах</w:t>
      </w:r>
      <w:r w:rsidRPr="004452EB">
        <w:rPr>
          <w:rFonts w:ascii="Times New Roman" w:hAnsi="Times New Roman"/>
          <w:sz w:val="24"/>
          <w:szCs w:val="24"/>
        </w:rPr>
        <w:t xml:space="preserve"> подтвержд</w:t>
      </w:r>
      <w:r>
        <w:rPr>
          <w:rFonts w:ascii="Times New Roman" w:hAnsi="Times New Roman"/>
          <w:sz w:val="24"/>
          <w:szCs w:val="24"/>
        </w:rPr>
        <w:t xml:space="preserve">аю </w:t>
      </w:r>
      <w:r w:rsidRPr="004452EB">
        <w:rPr>
          <w:rFonts w:ascii="Times New Roman" w:hAnsi="Times New Roman"/>
          <w:sz w:val="24"/>
          <w:szCs w:val="24"/>
        </w:rPr>
        <w:t>согласие со всеми условиями проведения торгов, условиями договора о задатке (договора присоединения)</w:t>
      </w:r>
      <w:bookmarkEnd w:id="2"/>
      <w:r w:rsidRPr="004452EB">
        <w:rPr>
          <w:rFonts w:ascii="Times New Roman" w:hAnsi="Times New Roman"/>
          <w:sz w:val="24"/>
          <w:szCs w:val="24"/>
        </w:rPr>
        <w:t>.</w:t>
      </w:r>
    </w:p>
    <w:p w14:paraId="132DBF87" w14:textId="5AB18A36" w:rsidR="00676457" w:rsidRPr="009654F8" w:rsidRDefault="005163F8" w:rsidP="00967756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070F7" w:rsidRPr="004452EB">
        <w:rPr>
          <w:rFonts w:ascii="Times New Roman" w:hAnsi="Times New Roman"/>
          <w:sz w:val="24"/>
          <w:szCs w:val="24"/>
        </w:rPr>
        <w:t xml:space="preserve">. </w:t>
      </w:r>
      <w:r w:rsidR="00665FD9" w:rsidRPr="00665FD9">
        <w:rPr>
          <w:rFonts w:ascii="Times New Roman" w:hAnsi="Times New Roman"/>
          <w:sz w:val="24"/>
          <w:szCs w:val="24"/>
        </w:rPr>
        <w:t xml:space="preserve">Для физических лиц: </w:t>
      </w:r>
      <w:r w:rsidR="007C6BE4">
        <w:rPr>
          <w:rFonts w:ascii="Times New Roman" w:hAnsi="Times New Roman"/>
          <w:sz w:val="24"/>
          <w:szCs w:val="24"/>
        </w:rPr>
        <w:t>в</w:t>
      </w:r>
      <w:r w:rsidR="00665FD9" w:rsidRPr="00665FD9">
        <w:rPr>
          <w:rFonts w:ascii="Times New Roman" w:hAnsi="Times New Roman"/>
          <w:sz w:val="24"/>
          <w:szCs w:val="24"/>
        </w:rPr>
        <w:t xml:space="preserve"> соответствии со статьей 9 Федерального закона от 27.07.2006 № 152-ФЗ «О персональных данных» настоящим подтверждаю согласие на обработку предоставляемых мною персональных данных.</w:t>
      </w:r>
    </w:p>
    <w:p w14:paraId="25A1682F" w14:textId="0E45C30C" w:rsidR="00794526" w:rsidRDefault="00DC2876" w:rsidP="00424274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9654F8">
        <w:rPr>
          <w:rFonts w:ascii="Times New Roman" w:hAnsi="Times New Roman"/>
          <w:sz w:val="24"/>
          <w:szCs w:val="24"/>
        </w:rPr>
        <w:tab/>
      </w:r>
    </w:p>
    <w:p w14:paraId="1E611D18" w14:textId="1D48723E" w:rsidR="005163F8" w:rsidRDefault="005163F8" w:rsidP="004D5FF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765A0A0A" w14:textId="77777777" w:rsidR="005163F8" w:rsidRDefault="005163F8" w:rsidP="005163F8">
      <w:pPr>
        <w:jc w:val="both"/>
        <w:rPr>
          <w:rFonts w:ascii="Times New Roman" w:hAnsi="Times New Roman"/>
          <w:szCs w:val="24"/>
        </w:rPr>
      </w:pPr>
    </w:p>
    <w:p w14:paraId="77C58B07" w14:textId="2AD63272" w:rsidR="005163F8" w:rsidRPr="00BA5E6C" w:rsidRDefault="005163F8" w:rsidP="005163F8">
      <w:pPr>
        <w:jc w:val="both"/>
        <w:rPr>
          <w:rFonts w:ascii="Times New Roman" w:hAnsi="Times New Roman"/>
          <w:szCs w:val="24"/>
        </w:rPr>
      </w:pPr>
      <w:r w:rsidRPr="00BA5E6C">
        <w:rPr>
          <w:rFonts w:ascii="Times New Roman" w:hAnsi="Times New Roman"/>
          <w:szCs w:val="24"/>
        </w:rPr>
        <w:t xml:space="preserve">Подпись Претендента </w:t>
      </w:r>
    </w:p>
    <w:p w14:paraId="70738B25" w14:textId="77777777" w:rsidR="005163F8" w:rsidRPr="00BA5E6C" w:rsidRDefault="005163F8" w:rsidP="005163F8">
      <w:pPr>
        <w:jc w:val="both"/>
        <w:rPr>
          <w:rFonts w:ascii="Times New Roman" w:hAnsi="Times New Roman"/>
          <w:szCs w:val="24"/>
        </w:rPr>
      </w:pPr>
    </w:p>
    <w:p w14:paraId="1BADF12C" w14:textId="23155604" w:rsidR="005163F8" w:rsidDel="004452EB" w:rsidRDefault="005163F8" w:rsidP="005163F8">
      <w:pPr>
        <w:jc w:val="both"/>
        <w:rPr>
          <w:del w:id="3" w:author="Пуриков Дмитрий Вячеславович" w:date="2024-02-06T10:26:00Z"/>
          <w:rFonts w:ascii="Times New Roman" w:hAnsi="Times New Roman"/>
          <w:szCs w:val="24"/>
        </w:rPr>
      </w:pPr>
      <w:r w:rsidRPr="00BA5E6C">
        <w:rPr>
          <w:rFonts w:ascii="Times New Roman" w:hAnsi="Times New Roman"/>
          <w:szCs w:val="24"/>
        </w:rPr>
        <w:tab/>
        <w:t>__________________________\________________</w:t>
      </w:r>
      <w:ins w:id="4" w:author="Пуриков Дмитрий Вячеславович" w:date="2024-02-06T10:27:00Z">
        <w:r w:rsidR="004452EB">
          <w:rPr>
            <w:rFonts w:ascii="Times New Roman" w:hAnsi="Times New Roman"/>
            <w:szCs w:val="24"/>
          </w:rPr>
          <w:t>_________________________________</w:t>
        </w:r>
      </w:ins>
      <w:r w:rsidRPr="00BA5E6C">
        <w:rPr>
          <w:rFonts w:ascii="Times New Roman" w:hAnsi="Times New Roman"/>
          <w:szCs w:val="24"/>
        </w:rPr>
        <w:t xml:space="preserve">______\ </w:t>
      </w:r>
    </w:p>
    <w:p w14:paraId="2FC58F91" w14:textId="3DCE3030" w:rsidR="004452EB" w:rsidRPr="00BA5E6C" w:rsidRDefault="004452EB" w:rsidP="005163F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фамилия имя отчество</w:t>
      </w:r>
    </w:p>
    <w:p w14:paraId="7B09D9A8" w14:textId="2B3A382C" w:rsidR="005163F8" w:rsidRPr="00BA5E6C" w:rsidRDefault="005163F8" w:rsidP="005163F8">
      <w:pPr>
        <w:jc w:val="both"/>
        <w:rPr>
          <w:rFonts w:ascii="Times New Roman" w:hAnsi="Times New Roman"/>
          <w:szCs w:val="24"/>
        </w:rPr>
      </w:pPr>
    </w:p>
    <w:p w14:paraId="43EFF678" w14:textId="77777777" w:rsidR="005163F8" w:rsidRPr="00BA5E6C" w:rsidRDefault="005163F8" w:rsidP="005163F8">
      <w:pPr>
        <w:jc w:val="both"/>
        <w:rPr>
          <w:rFonts w:ascii="Times New Roman" w:hAnsi="Times New Roman"/>
          <w:szCs w:val="24"/>
        </w:rPr>
      </w:pPr>
      <w:r w:rsidRPr="00BA5E6C">
        <w:rPr>
          <w:rFonts w:ascii="Times New Roman" w:hAnsi="Times New Roman"/>
          <w:szCs w:val="24"/>
        </w:rPr>
        <w:tab/>
        <w:t>М.П.   "_____" _____________ 20___ г.</w:t>
      </w:r>
    </w:p>
    <w:p w14:paraId="30D9AF57" w14:textId="77777777" w:rsidR="005163F8" w:rsidRDefault="005163F8" w:rsidP="004D5FF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sectPr w:rsidR="005163F8" w:rsidSect="005000B9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098B" w14:textId="77777777" w:rsidR="005000B9" w:rsidRDefault="005000B9" w:rsidP="009F53B6">
      <w:r>
        <w:separator/>
      </w:r>
    </w:p>
  </w:endnote>
  <w:endnote w:type="continuationSeparator" w:id="0">
    <w:p w14:paraId="0CB9E402" w14:textId="77777777" w:rsidR="005000B9" w:rsidRDefault="005000B9" w:rsidP="009F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5E7F" w14:textId="77777777" w:rsidR="005000B9" w:rsidRDefault="005000B9" w:rsidP="009F53B6">
      <w:r>
        <w:separator/>
      </w:r>
    </w:p>
  </w:footnote>
  <w:footnote w:type="continuationSeparator" w:id="0">
    <w:p w14:paraId="01425E93" w14:textId="77777777" w:rsidR="005000B9" w:rsidRDefault="005000B9" w:rsidP="009F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1A9"/>
    <w:multiLevelType w:val="hybridMultilevel"/>
    <w:tmpl w:val="3D427420"/>
    <w:lvl w:ilvl="0" w:tplc="8690E4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42D04"/>
    <w:multiLevelType w:val="hybridMultilevel"/>
    <w:tmpl w:val="150A696A"/>
    <w:lvl w:ilvl="0" w:tplc="6A2A33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B1ADF"/>
    <w:multiLevelType w:val="hybridMultilevel"/>
    <w:tmpl w:val="2286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B2262"/>
    <w:multiLevelType w:val="hybridMultilevel"/>
    <w:tmpl w:val="971E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04762">
    <w:abstractNumId w:val="1"/>
  </w:num>
  <w:num w:numId="2" w16cid:durableId="140276976">
    <w:abstractNumId w:val="2"/>
  </w:num>
  <w:num w:numId="3" w16cid:durableId="657342705">
    <w:abstractNumId w:val="4"/>
  </w:num>
  <w:num w:numId="4" w16cid:durableId="1802336381">
    <w:abstractNumId w:val="7"/>
  </w:num>
  <w:num w:numId="5" w16cid:durableId="2132892741">
    <w:abstractNumId w:val="6"/>
  </w:num>
  <w:num w:numId="6" w16cid:durableId="1402143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8986782">
    <w:abstractNumId w:val="0"/>
  </w:num>
  <w:num w:numId="8" w16cid:durableId="189917269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уриков Дмитрий Вячеславович">
    <w15:presenceInfo w15:providerId="AD" w15:userId="S-1-5-21-131454999-3798848534-4138471269-1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0D6"/>
    <w:rsid w:val="0000394E"/>
    <w:rsid w:val="000052D4"/>
    <w:rsid w:val="00011583"/>
    <w:rsid w:val="00012544"/>
    <w:rsid w:val="0002534D"/>
    <w:rsid w:val="00046B85"/>
    <w:rsid w:val="00054B49"/>
    <w:rsid w:val="00067F2D"/>
    <w:rsid w:val="00094DBA"/>
    <w:rsid w:val="000B24C2"/>
    <w:rsid w:val="000D438E"/>
    <w:rsid w:val="0017742F"/>
    <w:rsid w:val="001B06F7"/>
    <w:rsid w:val="001C1138"/>
    <w:rsid w:val="001C5F4D"/>
    <w:rsid w:val="001E02CF"/>
    <w:rsid w:val="001E4086"/>
    <w:rsid w:val="002070F7"/>
    <w:rsid w:val="00222B9F"/>
    <w:rsid w:val="00232CB9"/>
    <w:rsid w:val="002340B7"/>
    <w:rsid w:val="0029390B"/>
    <w:rsid w:val="00296CA3"/>
    <w:rsid w:val="002B2E5B"/>
    <w:rsid w:val="002F4333"/>
    <w:rsid w:val="0030724F"/>
    <w:rsid w:val="00310937"/>
    <w:rsid w:val="0031781D"/>
    <w:rsid w:val="00324636"/>
    <w:rsid w:val="00342AB0"/>
    <w:rsid w:val="003716E5"/>
    <w:rsid w:val="0037472E"/>
    <w:rsid w:val="003877B6"/>
    <w:rsid w:val="00391E61"/>
    <w:rsid w:val="003A1DB9"/>
    <w:rsid w:val="003B657D"/>
    <w:rsid w:val="003C3DC1"/>
    <w:rsid w:val="003C545C"/>
    <w:rsid w:val="003E062E"/>
    <w:rsid w:val="003E4138"/>
    <w:rsid w:val="00401DA7"/>
    <w:rsid w:val="00413068"/>
    <w:rsid w:val="00424274"/>
    <w:rsid w:val="00437FEE"/>
    <w:rsid w:val="004452EB"/>
    <w:rsid w:val="004770DC"/>
    <w:rsid w:val="00481BDB"/>
    <w:rsid w:val="00497330"/>
    <w:rsid w:val="004D5FF7"/>
    <w:rsid w:val="004F0BF3"/>
    <w:rsid w:val="005000B9"/>
    <w:rsid w:val="005163F8"/>
    <w:rsid w:val="0057140F"/>
    <w:rsid w:val="005B1589"/>
    <w:rsid w:val="005C28D0"/>
    <w:rsid w:val="005E2CC5"/>
    <w:rsid w:val="005F36C5"/>
    <w:rsid w:val="006336A4"/>
    <w:rsid w:val="00645DC6"/>
    <w:rsid w:val="00665FD9"/>
    <w:rsid w:val="00676457"/>
    <w:rsid w:val="006A4971"/>
    <w:rsid w:val="006D6F85"/>
    <w:rsid w:val="006E71D9"/>
    <w:rsid w:val="006F1F4C"/>
    <w:rsid w:val="006F5F39"/>
    <w:rsid w:val="00712C27"/>
    <w:rsid w:val="007447CC"/>
    <w:rsid w:val="0075159F"/>
    <w:rsid w:val="007767CB"/>
    <w:rsid w:val="00781E70"/>
    <w:rsid w:val="00786095"/>
    <w:rsid w:val="00794526"/>
    <w:rsid w:val="007A09B3"/>
    <w:rsid w:val="007B3C59"/>
    <w:rsid w:val="007C6BE4"/>
    <w:rsid w:val="007F01A0"/>
    <w:rsid w:val="00811A73"/>
    <w:rsid w:val="00823A67"/>
    <w:rsid w:val="00824C02"/>
    <w:rsid w:val="0083225D"/>
    <w:rsid w:val="00844E26"/>
    <w:rsid w:val="00877E23"/>
    <w:rsid w:val="008B00BA"/>
    <w:rsid w:val="008D0930"/>
    <w:rsid w:val="00906799"/>
    <w:rsid w:val="00912D00"/>
    <w:rsid w:val="00914CE2"/>
    <w:rsid w:val="009320D6"/>
    <w:rsid w:val="00943843"/>
    <w:rsid w:val="009654F8"/>
    <w:rsid w:val="00967756"/>
    <w:rsid w:val="009C3152"/>
    <w:rsid w:val="009F53B6"/>
    <w:rsid w:val="00A00E7A"/>
    <w:rsid w:val="00A13259"/>
    <w:rsid w:val="00A26EEA"/>
    <w:rsid w:val="00A80423"/>
    <w:rsid w:val="00A82009"/>
    <w:rsid w:val="00AA0DC4"/>
    <w:rsid w:val="00AA4B8B"/>
    <w:rsid w:val="00AA5CD1"/>
    <w:rsid w:val="00AB1F49"/>
    <w:rsid w:val="00AE7FC4"/>
    <w:rsid w:val="00B00B1E"/>
    <w:rsid w:val="00B37BE2"/>
    <w:rsid w:val="00B423DC"/>
    <w:rsid w:val="00B777C3"/>
    <w:rsid w:val="00B876D2"/>
    <w:rsid w:val="00BC2D9E"/>
    <w:rsid w:val="00BD1135"/>
    <w:rsid w:val="00BD4A30"/>
    <w:rsid w:val="00BE2106"/>
    <w:rsid w:val="00C12773"/>
    <w:rsid w:val="00C23D88"/>
    <w:rsid w:val="00C42326"/>
    <w:rsid w:val="00C5355E"/>
    <w:rsid w:val="00C9013A"/>
    <w:rsid w:val="00C92B1E"/>
    <w:rsid w:val="00CA677F"/>
    <w:rsid w:val="00CB474D"/>
    <w:rsid w:val="00CB653B"/>
    <w:rsid w:val="00CC7EAC"/>
    <w:rsid w:val="00CD7EBE"/>
    <w:rsid w:val="00D01F95"/>
    <w:rsid w:val="00D25BA8"/>
    <w:rsid w:val="00D9396C"/>
    <w:rsid w:val="00DC2876"/>
    <w:rsid w:val="00DD76B8"/>
    <w:rsid w:val="00DF1D6C"/>
    <w:rsid w:val="00DF2E26"/>
    <w:rsid w:val="00E03743"/>
    <w:rsid w:val="00E121C7"/>
    <w:rsid w:val="00E14949"/>
    <w:rsid w:val="00E35737"/>
    <w:rsid w:val="00E6442F"/>
    <w:rsid w:val="00E85FEB"/>
    <w:rsid w:val="00E94560"/>
    <w:rsid w:val="00E96AB0"/>
    <w:rsid w:val="00EA40E3"/>
    <w:rsid w:val="00EA46D2"/>
    <w:rsid w:val="00EC3DFE"/>
    <w:rsid w:val="00EC6946"/>
    <w:rsid w:val="00ED7BAD"/>
    <w:rsid w:val="00F14673"/>
    <w:rsid w:val="00F21EF1"/>
    <w:rsid w:val="00F222AA"/>
    <w:rsid w:val="00F85700"/>
    <w:rsid w:val="00F948F7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98BF"/>
  <w15:docId w15:val="{AC7A579E-8C9A-4519-99B6-44CDB517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0394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039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0394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39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394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Hyperlink"/>
    <w:rsid w:val="0000394E"/>
    <w:rPr>
      <w:color w:val="000080"/>
      <w:u w:val="single"/>
    </w:rPr>
  </w:style>
  <w:style w:type="character" w:styleId="ae">
    <w:name w:val="Unresolved Mention"/>
    <w:basedOn w:val="a0"/>
    <w:uiPriority w:val="99"/>
    <w:semiHidden/>
    <w:unhideWhenUsed/>
    <w:rsid w:val="009F53B6"/>
    <w:rPr>
      <w:color w:val="605E5C"/>
      <w:shd w:val="clear" w:color="auto" w:fill="E1DFDD"/>
    </w:rPr>
  </w:style>
  <w:style w:type="character" w:customStyle="1" w:styleId="af">
    <w:name w:val="Привязка сноски"/>
    <w:rsid w:val="009F53B6"/>
    <w:rPr>
      <w:vertAlign w:val="superscript"/>
    </w:rPr>
  </w:style>
  <w:style w:type="character" w:customStyle="1" w:styleId="af0">
    <w:name w:val="Символ сноски"/>
    <w:qFormat/>
    <w:rsid w:val="009F53B6"/>
  </w:style>
  <w:style w:type="paragraph" w:styleId="af1">
    <w:name w:val="footnote text"/>
    <w:basedOn w:val="a"/>
    <w:link w:val="af2"/>
    <w:uiPriority w:val="99"/>
    <w:semiHidden/>
    <w:unhideWhenUsed/>
    <w:rsid w:val="009F53B6"/>
    <w:pPr>
      <w:suppressAutoHyphens/>
      <w:overflowPunct/>
      <w:autoSpaceDE/>
      <w:autoSpaceDN/>
      <w:adjustRightInd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F53B6"/>
    <w:rPr>
      <w:sz w:val="20"/>
      <w:szCs w:val="20"/>
    </w:rPr>
  </w:style>
  <w:style w:type="paragraph" w:styleId="af3">
    <w:name w:val="Revision"/>
    <w:hidden/>
    <w:uiPriority w:val="99"/>
    <w:semiHidden/>
    <w:rsid w:val="002070F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163F8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16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Пуриков Дмитрий Вячеславович</cp:lastModifiedBy>
  <cp:revision>91</cp:revision>
  <cp:lastPrinted>2019-07-19T09:09:00Z</cp:lastPrinted>
  <dcterms:created xsi:type="dcterms:W3CDTF">2015-12-08T13:58:00Z</dcterms:created>
  <dcterms:modified xsi:type="dcterms:W3CDTF">2024-02-06T00:30:00Z</dcterms:modified>
</cp:coreProperties>
</file>