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9282" w14:textId="77777777" w:rsidR="00EC5C5E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по продаже имущества, </w:t>
      </w:r>
    </w:p>
    <w:p w14:paraId="2205551A" w14:textId="77777777" w:rsidR="00EC5C5E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19E920C" w14:textId="77777777" w:rsidR="00EC5C5E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B55BAC3" w14:textId="4C6ABE8B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DD5721">
        <w:rPr>
          <w:b/>
        </w:rPr>
        <w:t>31 мая</w:t>
      </w:r>
      <w:r w:rsidR="002D19F1">
        <w:rPr>
          <w:b/>
        </w:rPr>
        <w:t xml:space="preserve"> </w:t>
      </w:r>
      <w:r>
        <w:rPr>
          <w:b/>
        </w:rPr>
        <w:t>202</w:t>
      </w:r>
      <w:r w:rsidR="00EC0228">
        <w:rPr>
          <w:b/>
        </w:rPr>
        <w:t>4</w:t>
      </w:r>
      <w:r>
        <w:rPr>
          <w:b/>
        </w:rPr>
        <w:t xml:space="preserve"> г. с 11:00 </w:t>
      </w:r>
    </w:p>
    <w:p w14:paraId="22EAB3F7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14:paraId="2106DE94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14:paraId="1F95910F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14:paraId="47EAB641" w14:textId="44AB301B" w:rsidR="00EC5C5E" w:rsidRPr="00A8789D" w:rsidRDefault="00000000">
      <w:pPr>
        <w:ind w:left="1130" w:firstLine="0"/>
        <w:rPr>
          <w:b/>
          <w:bCs/>
        </w:rPr>
      </w:pPr>
      <w:r w:rsidRPr="00A8789D">
        <w:rPr>
          <w:b/>
          <w:bCs/>
        </w:rPr>
        <w:t xml:space="preserve">Прием заявок осуществляется </w:t>
      </w:r>
      <w:r w:rsidRPr="00A8789D">
        <w:rPr>
          <w:b/>
          <w:bCs/>
          <w:shd w:val="clear" w:color="auto" w:fill="FFFFFF"/>
        </w:rPr>
        <w:t>с 10:00:00 2</w:t>
      </w:r>
      <w:r w:rsidR="00DD5721">
        <w:rPr>
          <w:b/>
          <w:bCs/>
          <w:shd w:val="clear" w:color="auto" w:fill="FFFFFF"/>
        </w:rPr>
        <w:t>6 апреля</w:t>
      </w:r>
      <w:r w:rsidRPr="00A8789D">
        <w:rPr>
          <w:b/>
          <w:bCs/>
          <w:shd w:val="clear" w:color="auto" w:fill="FFFFFF"/>
        </w:rPr>
        <w:t xml:space="preserve"> 202</w:t>
      </w:r>
      <w:r w:rsidR="00EC0228" w:rsidRPr="00A8789D">
        <w:rPr>
          <w:b/>
          <w:bCs/>
          <w:shd w:val="clear" w:color="auto" w:fill="FFFFFF"/>
        </w:rPr>
        <w:t>4</w:t>
      </w:r>
      <w:r w:rsidRPr="00A8789D">
        <w:rPr>
          <w:b/>
          <w:bCs/>
          <w:shd w:val="clear" w:color="auto" w:fill="FFFFFF"/>
        </w:rPr>
        <w:t xml:space="preserve"> г. </w:t>
      </w:r>
      <w:r w:rsidRPr="00A8789D">
        <w:rPr>
          <w:b/>
          <w:bCs/>
        </w:rPr>
        <w:t xml:space="preserve">по </w:t>
      </w:r>
      <w:r w:rsidR="002D19F1">
        <w:rPr>
          <w:b/>
          <w:bCs/>
        </w:rPr>
        <w:t>2</w:t>
      </w:r>
      <w:r w:rsidR="00DD5721">
        <w:rPr>
          <w:b/>
          <w:bCs/>
        </w:rPr>
        <w:t>9 мая</w:t>
      </w:r>
      <w:r w:rsidR="00C246CD" w:rsidRPr="00A8789D">
        <w:rPr>
          <w:b/>
          <w:bCs/>
        </w:rPr>
        <w:t xml:space="preserve"> </w:t>
      </w:r>
      <w:r w:rsidRPr="00A8789D">
        <w:rPr>
          <w:b/>
          <w:bCs/>
        </w:rPr>
        <w:t>202</w:t>
      </w:r>
      <w:r w:rsidR="00EC0228" w:rsidRPr="00A8789D">
        <w:rPr>
          <w:b/>
          <w:bCs/>
        </w:rPr>
        <w:t>4</w:t>
      </w:r>
      <w:r w:rsidRPr="00A8789D">
        <w:rPr>
          <w:b/>
          <w:bCs/>
        </w:rPr>
        <w:t xml:space="preserve"> г. до 14:00:00 </w:t>
      </w:r>
    </w:p>
    <w:p w14:paraId="125EB23C" w14:textId="77777777" w:rsidR="00EC5C5E" w:rsidRDefault="00000000">
      <w:pPr>
        <w:tabs>
          <w:tab w:val="left" w:pos="10065"/>
        </w:tabs>
        <w:spacing w:after="8"/>
        <w:ind w:left="981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5E85A5F" w14:textId="77777777" w:rsidR="00EC5C5E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</w:p>
    <w:p w14:paraId="4DDFDFA7" w14:textId="6BBC0F6F" w:rsidR="00EC5C5E" w:rsidRDefault="002D19F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2</w:t>
      </w:r>
      <w:r w:rsidR="00DD5721">
        <w:rPr>
          <w:b/>
        </w:rPr>
        <w:t>9 мая</w:t>
      </w:r>
      <w:r w:rsidR="00EC0228">
        <w:rPr>
          <w:b/>
        </w:rPr>
        <w:t xml:space="preserve"> 2024 г. 14:00. </w:t>
      </w:r>
    </w:p>
    <w:p w14:paraId="2093EE26" w14:textId="6F58DF3C" w:rsidR="00EC5C5E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2D19F1">
        <w:rPr>
          <w:b/>
        </w:rPr>
        <w:t>2</w:t>
      </w:r>
      <w:r w:rsidR="00DD5721">
        <w:rPr>
          <w:b/>
        </w:rPr>
        <w:t>9 мая</w:t>
      </w:r>
      <w:r w:rsidR="00EC0228">
        <w:rPr>
          <w:b/>
        </w:rPr>
        <w:t xml:space="preserve"> </w:t>
      </w:r>
      <w:r>
        <w:rPr>
          <w:b/>
        </w:rPr>
        <w:t>202</w:t>
      </w:r>
      <w:r w:rsidR="00EC0228">
        <w:rPr>
          <w:b/>
        </w:rPr>
        <w:t>4</w:t>
      </w:r>
      <w:r>
        <w:rPr>
          <w:b/>
        </w:rPr>
        <w:t xml:space="preserve"> г. в 16:00. </w:t>
      </w:r>
    </w:p>
    <w:p w14:paraId="6623F188" w14:textId="77777777" w:rsidR="00EC5C5E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14:paraId="0BF5E46C" w14:textId="77777777" w:rsidR="00EC5C5E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7348B9EE" w14:textId="77777777" w:rsidR="00EC5C5E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14:paraId="4811D03A" w14:textId="77777777" w:rsidR="00EC5C5E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6E6E2925" w14:textId="77777777" w:rsidR="00EC5C5E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14:paraId="132D55BF" w14:textId="77777777" w:rsidR="00EC5C5E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14:paraId="4D3F4A0A" w14:textId="77777777" w:rsidR="00EC5C5E" w:rsidRDefault="00000000">
      <w:pPr>
        <w:rPr>
          <w:rFonts w:eastAsia="SimSun;宋体"/>
          <w:lang w:eastAsia="hi-IN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14:paraId="100850AE" w14:textId="77777777" w:rsidR="00EC5C5E" w:rsidRDefault="00000000">
      <w:pPr>
        <w:ind w:left="0" w:firstLine="567"/>
        <w:rPr>
          <w:rFonts w:eastAsia="SimSun;宋体"/>
          <w:lang w:eastAsia="hi-IN"/>
        </w:rPr>
      </w:pPr>
      <w:bookmarkStart w:id="0" w:name="_Hlk151125101"/>
      <w:bookmarkStart w:id="1" w:name="_Hlk151125460"/>
      <w:r>
        <w:rPr>
          <w:rFonts w:eastAsia="SimSun;宋体"/>
          <w:b/>
          <w:bCs/>
          <w:lang w:eastAsia="hi-IN"/>
        </w:rPr>
        <w:t>Нежилое здание, общей площадью 5058,4 кв.м.</w:t>
      </w:r>
      <w:r>
        <w:rPr>
          <w:rFonts w:eastAsia="SimSun;宋体"/>
          <w:lang w:eastAsia="hi-IN"/>
        </w:rPr>
        <w:t>, этажность: 6, в том числе подземных 1, кадастровый № 78:31:0001196:2032, расположенное по адресу: г. Санкт-Петербург, Фурштатская улица, дом 1/14, литера А.</w:t>
      </w:r>
      <w:bookmarkEnd w:id="0"/>
    </w:p>
    <w:p w14:paraId="2A0BDE08" w14:textId="77777777" w:rsidR="00EC5C5E" w:rsidRDefault="00000000">
      <w:pPr>
        <w:ind w:left="0" w:firstLine="0"/>
      </w:pPr>
      <w:r>
        <w:rPr>
          <w:rFonts w:eastAsia="SimSun;宋体"/>
          <w:lang w:eastAsia="hi-IN"/>
        </w:rPr>
        <w:t xml:space="preserve">       Обременения (ограничения): </w:t>
      </w:r>
    </w:p>
    <w:p w14:paraId="2451A2F0" w14:textId="77777777" w:rsidR="00EC5C5E" w:rsidRDefault="00000000">
      <w:pPr>
        <w:ind w:left="0" w:right="510" w:firstLine="0"/>
      </w:pPr>
      <w:r>
        <w:rPr>
          <w:rFonts w:eastAsia="SimSun;宋体"/>
          <w:lang w:eastAsia="hi-IN"/>
        </w:rPr>
        <w:t xml:space="preserve">- Аренда в пользу ООО "Эль", ИНН: </w:t>
      </w:r>
      <w:proofErr w:type="gramStart"/>
      <w:r>
        <w:rPr>
          <w:rFonts w:eastAsia="SimSun;宋体"/>
          <w:lang w:eastAsia="hi-IN"/>
        </w:rPr>
        <w:t>7841046782 ,</w:t>
      </w:r>
      <w:proofErr w:type="gramEnd"/>
      <w:r>
        <w:rPr>
          <w:rFonts w:eastAsia="SimSun;宋体"/>
          <w:lang w:eastAsia="hi-IN"/>
        </w:rPr>
        <w:t xml:space="preserve"> сроком по 31.03.2026, на основании Договора аренды, №01/04/2021 (Э) от 01.04.2021;</w:t>
      </w:r>
    </w:p>
    <w:p w14:paraId="6AE49658" w14:textId="77777777" w:rsidR="00EC5C5E" w:rsidRDefault="00000000">
      <w:pPr>
        <w:ind w:left="0" w:right="510" w:firstLine="0"/>
      </w:pPr>
      <w:r>
        <w:rPr>
          <w:rFonts w:eastAsia="SimSun;宋体"/>
          <w:lang w:eastAsia="hi-IN"/>
        </w:rPr>
        <w:t>- Аренда в пользу ООО "</w:t>
      </w:r>
      <w:proofErr w:type="spellStart"/>
      <w:r>
        <w:rPr>
          <w:rFonts w:eastAsia="SimSun;宋体"/>
          <w:lang w:eastAsia="hi-IN"/>
        </w:rPr>
        <w:t>Каудаль</w:t>
      </w:r>
      <w:proofErr w:type="spellEnd"/>
      <w:r>
        <w:rPr>
          <w:rFonts w:eastAsia="SimSun;宋体"/>
          <w:lang w:eastAsia="hi-IN"/>
        </w:rPr>
        <w:t>-СПб", ИНН: 7841031507, сроком по 30.11.2025, на основании Договора аренды № 19/11/2020 (К) от 19.11.2020;</w:t>
      </w:r>
    </w:p>
    <w:p w14:paraId="5E68A0E8" w14:textId="77777777" w:rsidR="00EC5C5E" w:rsidRDefault="00000000">
      <w:pPr>
        <w:ind w:left="-57" w:right="510" w:firstLine="0"/>
      </w:pPr>
      <w:r>
        <w:rPr>
          <w:rFonts w:eastAsia="SimSun;宋体"/>
          <w:lang w:eastAsia="hi-IN"/>
        </w:rPr>
        <w:t>- Аренда в пользу ООО "Олимпия", ИНН: 7841431054, роком по 24.01.2025, на основании Договора аренды, № 22/01/2020(О) от 22.01.2020;</w:t>
      </w:r>
    </w:p>
    <w:p w14:paraId="6EF1D6B2" w14:textId="77777777" w:rsidR="00EC5C5E" w:rsidRDefault="00000000">
      <w:pPr>
        <w:ind w:left="0" w:right="510" w:firstLine="0"/>
        <w:rPr>
          <w:rFonts w:eastAsia="SimSun;宋体"/>
          <w:lang w:eastAsia="hi-IN"/>
        </w:rPr>
      </w:pPr>
      <w:r>
        <w:rPr>
          <w:rFonts w:eastAsia="SimSun;宋体"/>
          <w:lang w:eastAsia="hi-IN"/>
        </w:rPr>
        <w:t>- Прочие ограничения прав и обременения объекта недвижимости, зарегистрированы 02.08.2011 за № 78-78-42/159/2011-036, на основании Приказа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художественную или иную культурную ценность", № 15 от 20.02.2001.</w:t>
      </w:r>
    </w:p>
    <w:p w14:paraId="4EC65284" w14:textId="77777777" w:rsidR="00EC5C5E" w:rsidRDefault="00000000">
      <w:pPr>
        <w:ind w:left="0" w:firstLine="0"/>
        <w:rPr>
          <w:rFonts w:eastAsia="SimSun;宋体"/>
          <w:shd w:val="clear" w:color="auto" w:fill="FFFFFF"/>
          <w:lang w:eastAsia="hi-IN"/>
        </w:rPr>
      </w:pPr>
      <w:r>
        <w:rPr>
          <w:rFonts w:eastAsia="SimSun;宋体"/>
          <w:b/>
          <w:bCs/>
          <w:shd w:val="clear" w:color="auto" w:fill="FFFFFF"/>
          <w:lang w:eastAsia="hi-IN"/>
        </w:rPr>
        <w:tab/>
        <w:t>Земельный участок общей площадью 1630 +/- 14 кв.м.</w:t>
      </w:r>
      <w:r>
        <w:rPr>
          <w:rFonts w:eastAsia="SimSun;宋体"/>
          <w:shd w:val="clear" w:color="auto" w:fill="FFFFFF"/>
          <w:lang w:eastAsia="hi-IN"/>
        </w:rPr>
        <w:t xml:space="preserve">, кадастровый № 78:31:0001196:3, категория земель: земли населенных пунктов, виды разрешенного использования: для размещения объектов культуры и искусства, расположенный по адресу: </w:t>
      </w:r>
      <w:proofErr w:type="spellStart"/>
      <w:r>
        <w:rPr>
          <w:rFonts w:eastAsia="SimSun;宋体"/>
          <w:shd w:val="clear" w:color="auto" w:fill="FFFFFF"/>
          <w:lang w:eastAsia="hi-IN"/>
        </w:rPr>
        <w:t>г.Санкт</w:t>
      </w:r>
      <w:proofErr w:type="spellEnd"/>
      <w:r>
        <w:rPr>
          <w:rFonts w:eastAsia="SimSun;宋体"/>
          <w:shd w:val="clear" w:color="auto" w:fill="FFFFFF"/>
          <w:lang w:eastAsia="hi-IN"/>
        </w:rPr>
        <w:t>-Петербург, Фурштатская улица, дом 1/14, литера А.</w:t>
      </w:r>
    </w:p>
    <w:p w14:paraId="29586281" w14:textId="77777777" w:rsidR="00EC5C5E" w:rsidRDefault="00000000">
      <w:pPr>
        <w:ind w:left="0" w:firstLine="0"/>
        <w:rPr>
          <w:color w:val="auto"/>
        </w:rPr>
      </w:pPr>
      <w:r>
        <w:rPr>
          <w:rFonts w:eastAsia="SimSun;宋体"/>
          <w:shd w:val="clear" w:color="auto" w:fill="FFFFFF"/>
          <w:lang w:eastAsia="hi-IN"/>
        </w:rPr>
        <w:t xml:space="preserve">        Обременения (ограничения): в соответствии с выпиской из ЕГРН от 18.10.2023 </w:t>
      </w:r>
      <w:bookmarkEnd w:id="1"/>
    </w:p>
    <w:p w14:paraId="3EC7AC74" w14:textId="77777777" w:rsidR="00EC5C5E" w:rsidRDefault="00EC5C5E">
      <w:pPr>
        <w:pStyle w:val="af4"/>
        <w:ind w:left="0" w:right="60" w:firstLine="0"/>
        <w:jc w:val="center"/>
        <w:rPr>
          <w:b/>
          <w:szCs w:val="24"/>
        </w:rPr>
      </w:pPr>
    </w:p>
    <w:p w14:paraId="0D2FC3D2" w14:textId="77777777" w:rsidR="00EC5C5E" w:rsidRDefault="00000000">
      <w:pPr>
        <w:pStyle w:val="af4"/>
        <w:ind w:left="0" w:right="60" w:firstLine="0"/>
        <w:jc w:val="center"/>
        <w:rPr>
          <w:b/>
          <w:szCs w:val="24"/>
        </w:rPr>
      </w:pPr>
      <w:r>
        <w:rPr>
          <w:b/>
          <w:szCs w:val="24"/>
        </w:rPr>
        <w:t xml:space="preserve">Начальная цена лота устанавливается в размере </w:t>
      </w:r>
    </w:p>
    <w:p w14:paraId="7C78156B" w14:textId="5C14C6CC" w:rsidR="00EC5C5E" w:rsidRDefault="00EC0228">
      <w:pPr>
        <w:pStyle w:val="af4"/>
        <w:ind w:left="0" w:right="60" w:firstLine="0"/>
        <w:jc w:val="center"/>
        <w:rPr>
          <w:b/>
        </w:rPr>
      </w:pPr>
      <w:r>
        <w:rPr>
          <w:b/>
          <w:szCs w:val="24"/>
        </w:rPr>
        <w:t>700 000 000 (семь сот миллионов) рублей 00 коп</w:t>
      </w:r>
      <w:r>
        <w:rPr>
          <w:b/>
        </w:rPr>
        <w:t>и состоит из:</w:t>
      </w:r>
    </w:p>
    <w:p w14:paraId="25DAAAAD" w14:textId="06A30E7A" w:rsidR="00EC5C5E" w:rsidRDefault="00000000">
      <w:pPr>
        <w:pStyle w:val="af4"/>
        <w:ind w:left="0" w:right="60" w:firstLine="0"/>
        <w:jc w:val="center"/>
        <w:rPr>
          <w:ins w:id="2" w:author="Наталия Александровна Филатенкова" w:date="2023-11-20T17:00:00Z"/>
        </w:rPr>
      </w:pPr>
      <w:r>
        <w:rPr>
          <w:b/>
        </w:rPr>
        <w:t xml:space="preserve">- начальной цены нежилого здания в размере </w:t>
      </w:r>
      <w:r w:rsidR="00E50B1F">
        <w:rPr>
          <w:b/>
        </w:rPr>
        <w:t>400</w:t>
      </w:r>
      <w:r>
        <w:rPr>
          <w:b/>
        </w:rPr>
        <w:t xml:space="preserve"> 000 000 (Семьсот пятьдесят семь миллионов) рублей 00 коп., в том числе НДС</w:t>
      </w:r>
    </w:p>
    <w:p w14:paraId="50D26B9D" w14:textId="1A3826D6" w:rsidR="00EC5C5E" w:rsidRDefault="00000000">
      <w:pPr>
        <w:pStyle w:val="af4"/>
        <w:ind w:left="0" w:right="60" w:firstLine="0"/>
        <w:jc w:val="center"/>
      </w:pPr>
      <w:r>
        <w:rPr>
          <w:b/>
        </w:rPr>
        <w:lastRenderedPageBreak/>
        <w:t>- начальной цены земельного участка в размере  3</w:t>
      </w:r>
      <w:r w:rsidR="00E50B1F">
        <w:rPr>
          <w:b/>
        </w:rPr>
        <w:t>00</w:t>
      </w:r>
      <w:r>
        <w:rPr>
          <w:b/>
        </w:rPr>
        <w:t xml:space="preserve"> 000 000 (Триста сорок три миллиона) рублей 00 коп. .</w:t>
      </w:r>
    </w:p>
    <w:p w14:paraId="33774BCA" w14:textId="609FA8BD" w:rsidR="00EC5C5E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 xml:space="preserve">Сумма задатка – </w:t>
      </w:r>
      <w:r w:rsidR="002D19F1">
        <w:rPr>
          <w:b/>
          <w:szCs w:val="24"/>
        </w:rPr>
        <w:t xml:space="preserve">5 000 000 </w:t>
      </w:r>
      <w:r>
        <w:rPr>
          <w:b/>
          <w:szCs w:val="24"/>
        </w:rPr>
        <w:t>(</w:t>
      </w:r>
      <w:r w:rsidR="002D19F1">
        <w:rPr>
          <w:b/>
          <w:szCs w:val="24"/>
        </w:rPr>
        <w:t>пять</w:t>
      </w:r>
      <w:r>
        <w:rPr>
          <w:b/>
          <w:szCs w:val="24"/>
        </w:rPr>
        <w:t xml:space="preserve"> миллионов) рублей 00 коп.</w:t>
      </w:r>
    </w:p>
    <w:p w14:paraId="02A3517D" w14:textId="6682C021" w:rsidR="00EC5C5E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5 000 000 (пять миллионов) рублей 00 коп.</w:t>
      </w:r>
    </w:p>
    <w:p w14:paraId="4E79D85D" w14:textId="77777777" w:rsidR="00EC5C5E" w:rsidRDefault="00EC5C5E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14:paraId="336E4B38" w14:textId="77777777" w:rsidR="00EC5C5E" w:rsidRDefault="00EC5C5E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29486F3F" w14:textId="77777777" w:rsidR="00EC5C5E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14:paraId="5AE09DCD" w14:textId="77777777" w:rsidR="00EC5C5E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14:paraId="76129A1C" w14:textId="77777777" w:rsidR="00EC5C5E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14:paraId="42AF1FCE" w14:textId="77777777" w:rsidR="00EC5C5E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14:paraId="5363F096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3C1180A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0681A8E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738EFF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E5ADF5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F36520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14:paraId="01F51549" w14:textId="77777777" w:rsidR="00EC5C5E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323E3CFB" w14:textId="77777777" w:rsidR="00EC5C5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18B62A27" w14:textId="77777777" w:rsidR="00EC5C5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14:paraId="1F7BD0C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C05BF2E" w14:textId="77777777" w:rsidR="00EC5C5E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338433D5" w14:textId="77777777" w:rsidR="00EC5C5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71C55069" w14:textId="77777777" w:rsidR="00EC5C5E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Юридические лица: </w:t>
      </w:r>
    </w:p>
    <w:p w14:paraId="39AACAC6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6831E6DE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D72C3C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14:paraId="16CE00DD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14:paraId="7803E803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48E8B11A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21DF0F95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05659881" w14:textId="77777777" w:rsidR="00EC5C5E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14:paraId="25984A62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14:paraId="5E6A49F2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EA3B988" w14:textId="77777777" w:rsidR="00EC5C5E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14:paraId="5A11707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6A14922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14:paraId="32386F0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3A07957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FFCD13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30F3EC0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18B36ED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36B0DA58" w14:textId="77777777" w:rsidR="00EC5C5E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р/с № 40702810355000036459 в СЕВЕРО-ЗАПАДНЫЙ БАНК ПАО СБЕРБАНК,</w:t>
      </w:r>
    </w:p>
    <w:p w14:paraId="39B53571" w14:textId="77777777" w:rsidR="00EC5C5E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14:paraId="77CFF0DC" w14:textId="77777777" w:rsidR="00EC5C5E" w:rsidRDefault="00EC5C5E">
      <w:pPr>
        <w:ind w:left="0" w:right="60" w:firstLine="0"/>
        <w:rPr>
          <w:szCs w:val="24"/>
        </w:rPr>
      </w:pPr>
    </w:p>
    <w:p w14:paraId="7F582CB1" w14:textId="0811FC15" w:rsidR="00EC5C5E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2D19F1">
        <w:rPr>
          <w:b/>
          <w:szCs w:val="24"/>
        </w:rPr>
        <w:t>2</w:t>
      </w:r>
      <w:r w:rsidR="00DD5721">
        <w:rPr>
          <w:b/>
          <w:szCs w:val="24"/>
        </w:rPr>
        <w:t>9 мая</w:t>
      </w:r>
      <w:r w:rsidR="00EC0228">
        <w:rPr>
          <w:b/>
          <w:szCs w:val="24"/>
        </w:rPr>
        <w:t xml:space="preserve"> </w:t>
      </w:r>
      <w:r>
        <w:rPr>
          <w:b/>
          <w:szCs w:val="24"/>
        </w:rPr>
        <w:t>202</w:t>
      </w:r>
      <w:r w:rsidR="00EC0228">
        <w:rPr>
          <w:b/>
          <w:szCs w:val="24"/>
        </w:rPr>
        <w:t>4</w:t>
      </w:r>
      <w:r>
        <w:rPr>
          <w:b/>
          <w:szCs w:val="24"/>
        </w:rPr>
        <w:t xml:space="preserve"> г. до 14:00.</w:t>
      </w:r>
      <w:r>
        <w:rPr>
          <w:szCs w:val="24"/>
        </w:rPr>
        <w:t xml:space="preserve"> </w:t>
      </w:r>
    </w:p>
    <w:p w14:paraId="74B77D6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E52E96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DD1008B" w14:textId="77777777" w:rsidR="00EC5C5E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260E8C1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14:paraId="17214605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287E45D" w14:textId="77777777" w:rsidR="00EC5C5E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14:paraId="6250A69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4B14C55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76E3F23F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21D151F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7641A2E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14:paraId="4F12762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14:paraId="124B2C35" w14:textId="77777777" w:rsidR="00EC5C5E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14:paraId="68EB9AA9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992215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ABD4D8E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B5516D4" w14:textId="77777777" w:rsidR="00EC5C5E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7A599F7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47EAB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7103DE12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3C6B3AD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78BD564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2A475AF" w14:textId="77777777" w:rsidR="00EC5C5E" w:rsidRDefault="00EC5C5E">
      <w:pPr>
        <w:spacing w:after="0" w:line="259" w:lineRule="auto"/>
        <w:ind w:left="708" w:right="60" w:firstLine="0"/>
        <w:jc w:val="left"/>
        <w:rPr>
          <w:szCs w:val="24"/>
        </w:rPr>
      </w:pPr>
    </w:p>
    <w:p w14:paraId="4A43668F" w14:textId="77777777" w:rsidR="00EC5C5E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14:paraId="16C2475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6373104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7E60359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BF4416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47E407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A7C27F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815153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 проведении открытых торгов время проведения торгов определяется в следующем порядке:</w:t>
      </w:r>
    </w:p>
    <w:p w14:paraId="5BDB3EC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50394C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756FA39B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56E4612D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270DC8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Ход проведения процедуры аукциона фиксируется оператором электронной площадки в электронном журнале.</w:t>
      </w:r>
    </w:p>
    <w:p w14:paraId="0EC91770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394E8D8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12B59969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5BCB1D0C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Победителем аукциона признается Участник, предложивший наиболее высокую цену.</w:t>
      </w:r>
    </w:p>
    <w:p w14:paraId="1A262F47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45F06912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Протокол о результатах аукциона подписывается Организатором торгов в день проведения электронного аукциона.</w:t>
      </w:r>
    </w:p>
    <w:p w14:paraId="32FBACCF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7C214FCC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подписания протокола о результатах электронного аукциона </w:t>
      </w:r>
      <w:r>
        <w:rPr>
          <w:szCs w:val="24"/>
          <w:shd w:val="clear" w:color="auto" w:fill="FFFFFF"/>
        </w:rPr>
        <w:t>победителю э</w:t>
      </w:r>
      <w:r>
        <w:rPr>
          <w:szCs w:val="24"/>
        </w:rPr>
        <w:t>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24FF33B5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отказа или уклонения</w:t>
      </w:r>
      <w:r>
        <w:rPr>
          <w:szCs w:val="24"/>
          <w:shd w:val="clear" w:color="auto" w:fill="FFFFFF"/>
        </w:rPr>
        <w:t xml:space="preserve"> победителя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D6F5E20" w14:textId="77777777" w:rsidR="00EC5C5E" w:rsidRDefault="00EC5C5E">
      <w:pPr>
        <w:ind w:left="-15" w:right="60" w:firstLine="0"/>
        <w:rPr>
          <w:szCs w:val="24"/>
        </w:rPr>
      </w:pPr>
    </w:p>
    <w:p w14:paraId="647AD461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14:paraId="573276A9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45FF210A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14:paraId="67A348D5" w14:textId="77777777" w:rsidR="00EC5C5E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14:paraId="7E2E092A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7227EC7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</w:t>
      </w:r>
      <w:r>
        <w:rPr>
          <w:szCs w:val="24"/>
        </w:rPr>
        <w:lastRenderedPageBreak/>
        <w:t>площадке. Данная информация также размещается на сайтах: www.auction-house.ru и www.lot-online.ru.</w:t>
      </w:r>
    </w:p>
    <w:p w14:paraId="11666F23" w14:textId="77777777" w:rsidR="00EC5C5E" w:rsidRDefault="00EC5C5E">
      <w:pPr>
        <w:ind w:left="-15" w:right="60" w:firstLine="0"/>
        <w:rPr>
          <w:szCs w:val="24"/>
        </w:rPr>
      </w:pPr>
    </w:p>
    <w:p w14:paraId="21C25933" w14:textId="77777777" w:rsidR="00EC5C5E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доб.220.</w:t>
      </w:r>
    </w:p>
    <w:p w14:paraId="37E4B7F2" w14:textId="77777777" w:rsidR="00EC5C5E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14:paraId="5C717E27" w14:textId="77777777" w:rsidR="00EC5C5E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14:paraId="090183B3" w14:textId="77777777" w:rsidR="00EC5C5E" w:rsidRDefault="00000000">
      <w:pPr>
        <w:ind w:left="-15" w:right="60" w:firstLine="0"/>
        <w:rPr>
          <w:b/>
          <w:szCs w:val="24"/>
          <w:highlight w:val="yellow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Договор купли-продажи Объекта заключается между Победителем электронного аукциона (Покупателем) в течение 5 (Пяти) рабочих дней после проведения итогов аукциона (торгов) в соответствии с примерной формой, размещенной на сайте www.lot-online.ru в разделе «Документы».</w:t>
      </w:r>
    </w:p>
    <w:p w14:paraId="1A26223A" w14:textId="77777777" w:rsidR="00EC5C5E" w:rsidRDefault="00000000">
      <w:pPr>
        <w:ind w:left="0" w:right="60" w:firstLine="0"/>
      </w:pPr>
      <w:r>
        <w:rPr>
          <w:b/>
          <w:szCs w:val="24"/>
        </w:rPr>
        <w:tab/>
      </w:r>
      <w:r>
        <w:rPr>
          <w:szCs w:val="24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14:paraId="43FBC763" w14:textId="77777777" w:rsidR="00EC5C5E" w:rsidRDefault="00000000">
      <w:pPr>
        <w:ind w:left="-15" w:right="60" w:firstLine="0"/>
      </w:pPr>
      <w:r>
        <w:rPr>
          <w:szCs w:val="24"/>
        </w:rPr>
        <w:tab/>
      </w:r>
      <w:r>
        <w:rPr>
          <w:szCs w:val="24"/>
        </w:rPr>
        <w:tab/>
        <w:t>При уклонении (отказе) Покупателя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2D1D0346" w14:textId="77777777" w:rsidR="00EC5C5E" w:rsidRDefault="00000000">
      <w:pPr>
        <w:ind w:left="-15" w:right="60" w:firstLine="0"/>
        <w:rPr>
          <w:highlight w:val="yellow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признания торгов несостоявшимися по причине допуска к участию только одного участника Продавец вправе заключить договор купли-продажи Объекта по начальной цене Лота в </w:t>
      </w:r>
      <w:r>
        <w:rPr>
          <w:szCs w:val="24"/>
        </w:rPr>
        <w:t>течение 10 (десяти) рабочих дней с даты признания торгов несостоявшимися. Единственный участник аукциона в течение 3 (трех) рабочих дней с даты признания торгов несостоявшимися должен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В этом случае с единственным участником аукциона в течение 10 (десяти) рабочих дней с даты признания торгов несостоявшимися может быть заключен договор купли-продажи Объекта. Оплата цены продажи Объекта производится в соответствии с условиями договора купли-продажи.</w:t>
      </w:r>
    </w:p>
    <w:p w14:paraId="4D1353E5" w14:textId="77777777" w:rsidR="00EC5C5E" w:rsidRDefault="00000000">
      <w:pPr>
        <w:ind w:left="-15" w:right="60" w:firstLine="582"/>
        <w:rPr>
          <w:shd w:val="clear" w:color="auto" w:fill="FFFFFF"/>
        </w:rPr>
      </w:pPr>
      <w:r>
        <w:rPr>
          <w:szCs w:val="24"/>
        </w:rPr>
        <w:t>В случае уклонения (отказа) победителя аукциона от заключения договора купли-продаж</w:t>
      </w:r>
      <w:r>
        <w:rPr>
          <w:szCs w:val="24"/>
          <w:shd w:val="clear" w:color="auto" w:fill="FFFFFF"/>
        </w:rPr>
        <w:t xml:space="preserve">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</w:t>
      </w:r>
      <w:proofErr w:type="gramStart"/>
      <w:r>
        <w:rPr>
          <w:bCs/>
          <w:shd w:val="clear" w:color="auto" w:fill="FFFFFF"/>
        </w:rPr>
        <w:t>продажи.</w:t>
      </w:r>
      <w:r>
        <w:rPr>
          <w:szCs w:val="24"/>
          <w:shd w:val="clear" w:color="auto" w:fill="FFFFFF"/>
        </w:rPr>
        <w:t>.</w:t>
      </w:r>
      <w:proofErr w:type="gramEnd"/>
    </w:p>
    <w:p w14:paraId="79864C42" w14:textId="77777777" w:rsidR="00EC5C5E" w:rsidRDefault="00000000">
      <w:pPr>
        <w:ind w:left="-15" w:right="60" w:firstLine="0"/>
        <w:rPr>
          <w:shd w:val="clear" w:color="auto" w:fill="FFFFFF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 xml:space="preserve">Сделки по итогам торгов подлежат заключению с учетом положений Указа Президента РФ №81 </w:t>
      </w:r>
      <w:r>
        <w:rPr>
          <w:rFonts w:eastAsia="Courier New"/>
          <w:shd w:val="clear" w:color="auto" w:fill="FFFFFF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3028788A" w14:textId="4A55B1A4" w:rsidR="00EC5C5E" w:rsidRDefault="00000000">
      <w:pPr>
        <w:ind w:left="-15" w:right="60" w:firstLine="0"/>
        <w:rPr>
          <w:szCs w:val="24"/>
          <w:highlight w:val="yellow"/>
        </w:rPr>
      </w:pPr>
      <w:r>
        <w:rPr>
          <w:szCs w:val="24"/>
          <w:highlight w:val="yellow"/>
        </w:rPr>
        <w:tab/>
      </w:r>
      <w:r>
        <w:rPr>
          <w:szCs w:val="24"/>
          <w:shd w:val="clear" w:color="auto" w:fill="FFFFFF"/>
        </w:rPr>
        <w:tab/>
        <w:t>По вопросам ознакомления с документацией по Объекту, осмотра Объекта, заключения договора купли-продажи Объекта по итогам торгов обращаться по телефонам Организатора торгов: +7 921</w:t>
      </w:r>
      <w:r w:rsidR="00EC0228">
        <w:rPr>
          <w:szCs w:val="24"/>
          <w:shd w:val="clear" w:color="auto" w:fill="FFFFFF"/>
        </w:rPr>
        <w:t> 952-88-30</w:t>
      </w:r>
      <w:r>
        <w:rPr>
          <w:szCs w:val="24"/>
          <w:shd w:val="clear" w:color="auto" w:fill="FFFFFF"/>
        </w:rPr>
        <w:t>, 8-800-777-57-57, доб.2</w:t>
      </w:r>
      <w:r w:rsidR="00EC0228">
        <w:rPr>
          <w:szCs w:val="24"/>
          <w:shd w:val="clear" w:color="auto" w:fill="FFFFFF"/>
        </w:rPr>
        <w:t>99</w:t>
      </w:r>
      <w:r>
        <w:rPr>
          <w:szCs w:val="24"/>
          <w:shd w:val="clear" w:color="auto" w:fill="FFFFFF"/>
        </w:rPr>
        <w:t xml:space="preserve">. </w:t>
      </w:r>
    </w:p>
    <w:p w14:paraId="1BA503A7" w14:textId="77777777" w:rsidR="00EC5C5E" w:rsidRDefault="00000000">
      <w:pPr>
        <w:ind w:left="567" w:right="60" w:firstLine="0"/>
      </w:pPr>
      <w:r>
        <w:rPr>
          <w:szCs w:val="24"/>
          <w:shd w:val="clear" w:color="auto" w:fill="FFFFFF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  <w:shd w:val="clear" w:color="auto" w:fill="FFFFFF"/>
          </w:rPr>
          <w:t>www.lot</w:t>
        </w:r>
      </w:hyperlink>
      <w:hyperlink r:id="rId43">
        <w:r>
          <w:rPr>
            <w:szCs w:val="24"/>
            <w:u w:val="single" w:color="000000"/>
            <w:shd w:val="clear" w:color="auto" w:fill="FFFFFF"/>
          </w:rPr>
          <w:t>-</w:t>
        </w:r>
      </w:hyperlink>
      <w:hyperlink r:id="rId44">
        <w:r>
          <w:rPr>
            <w:szCs w:val="24"/>
            <w:u w:val="single" w:color="000000"/>
            <w:shd w:val="clear" w:color="auto" w:fill="FFFFFF"/>
          </w:rPr>
          <w:t>online.ru</w:t>
        </w:r>
      </w:hyperlink>
      <w:hyperlink r:id="rId45">
        <w:r>
          <w:rPr>
            <w:szCs w:val="24"/>
            <w:shd w:val="clear" w:color="auto" w:fill="FFFFFF"/>
          </w:rPr>
          <w:t>:</w:t>
        </w:r>
      </w:hyperlink>
      <w:r>
        <w:rPr>
          <w:szCs w:val="24"/>
          <w:shd w:val="clear" w:color="auto" w:fill="FFFFFF"/>
        </w:rPr>
        <w:t xml:space="preserve"> 8-800-777-57-57. </w:t>
      </w:r>
    </w:p>
    <w:p w14:paraId="2489D604" w14:textId="77777777" w:rsidR="00EC5C5E" w:rsidRDefault="00EC5C5E">
      <w:pPr>
        <w:ind w:left="567" w:right="60" w:firstLine="0"/>
        <w:rPr>
          <w:szCs w:val="24"/>
        </w:rPr>
      </w:pPr>
    </w:p>
    <w:p w14:paraId="56E421B5" w14:textId="77777777" w:rsidR="00EC5C5E" w:rsidRDefault="00EC5C5E">
      <w:pPr>
        <w:pStyle w:val="af4"/>
        <w:ind w:left="927" w:right="60" w:firstLine="0"/>
        <w:rPr>
          <w:i/>
          <w:iCs/>
          <w:color w:val="FF0000"/>
          <w:szCs w:val="24"/>
        </w:rPr>
      </w:pPr>
    </w:p>
    <w:p w14:paraId="08EDF6D2" w14:textId="77777777" w:rsidR="00EC5C5E" w:rsidRDefault="00EC5C5E">
      <w:pPr>
        <w:spacing w:after="0" w:line="259" w:lineRule="auto"/>
        <w:ind w:left="567" w:right="60" w:firstLine="0"/>
        <w:jc w:val="left"/>
        <w:rPr>
          <w:szCs w:val="24"/>
        </w:rPr>
      </w:pPr>
    </w:p>
    <w:p w14:paraId="2C229681" w14:textId="77777777" w:rsidR="00EC5C5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14:paraId="45F49FE4" w14:textId="77777777" w:rsidR="00EC5C5E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EC5C5E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843FD"/>
    <w:multiLevelType w:val="multilevel"/>
    <w:tmpl w:val="EC46E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B3624"/>
    <w:multiLevelType w:val="multilevel"/>
    <w:tmpl w:val="9FCE2FA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13E05"/>
    <w:multiLevelType w:val="multilevel"/>
    <w:tmpl w:val="1DDE0FF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22609E3"/>
    <w:multiLevelType w:val="multilevel"/>
    <w:tmpl w:val="179AB22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DB6179B"/>
    <w:multiLevelType w:val="multilevel"/>
    <w:tmpl w:val="9094EA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707291293">
    <w:abstractNumId w:val="2"/>
  </w:num>
  <w:num w:numId="2" w16cid:durableId="114175826">
    <w:abstractNumId w:val="4"/>
  </w:num>
  <w:num w:numId="3" w16cid:durableId="1570119137">
    <w:abstractNumId w:val="3"/>
  </w:num>
  <w:num w:numId="4" w16cid:durableId="572862564">
    <w:abstractNumId w:val="1"/>
  </w:num>
  <w:num w:numId="5" w16cid:durableId="40075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5E"/>
    <w:rsid w:val="002D19F1"/>
    <w:rsid w:val="00A4337E"/>
    <w:rsid w:val="00A8789D"/>
    <w:rsid w:val="00C246CD"/>
    <w:rsid w:val="00DD5721"/>
    <w:rsid w:val="00E50B1F"/>
    <w:rsid w:val="00EC0228"/>
    <w:rsid w:val="00E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A871"/>
  <w15:docId w15:val="{A40F0028-972A-412E-BBB8-C3AE235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cp:lastPrinted>2023-11-20T17:05:00Z</cp:lastPrinted>
  <dcterms:created xsi:type="dcterms:W3CDTF">2024-04-26T06:56:00Z</dcterms:created>
  <dcterms:modified xsi:type="dcterms:W3CDTF">2024-04-26T06:56:00Z</dcterms:modified>
  <dc:language>ru-RU</dc:language>
</cp:coreProperties>
</file>