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8CBF2" w14:textId="77777777" w:rsidR="003A7D74" w:rsidRDefault="003A7D74" w:rsidP="003A7D74">
      <w:pPr>
        <w:spacing w:before="0"/>
        <w:ind w:left="3980" w:hanging="11"/>
        <w:jc w:val="right"/>
        <w:rPr>
          <w:szCs w:val="28"/>
        </w:rPr>
      </w:pPr>
    </w:p>
    <w:p w14:paraId="0AF4EF30" w14:textId="2918BC07" w:rsidR="003A7D74" w:rsidRDefault="00EF08DA" w:rsidP="003A7D74">
      <w:pPr>
        <w:spacing w:before="0"/>
        <w:ind w:left="3980" w:hanging="11"/>
        <w:jc w:val="right"/>
        <w:rPr>
          <w:szCs w:val="28"/>
        </w:rPr>
      </w:pPr>
      <w:r>
        <w:rPr>
          <w:szCs w:val="28"/>
        </w:rPr>
        <w:t>«</w:t>
      </w:r>
      <w:r w:rsidR="003A7D74">
        <w:rPr>
          <w:szCs w:val="28"/>
        </w:rPr>
        <w:t>УТВЕРЖДАЮ</w:t>
      </w:r>
      <w:r>
        <w:rPr>
          <w:szCs w:val="28"/>
        </w:rPr>
        <w:t>»</w:t>
      </w:r>
    </w:p>
    <w:p w14:paraId="27B91E84" w14:textId="77777777" w:rsidR="003A7D74" w:rsidRPr="00917CB6" w:rsidRDefault="003A7D74" w:rsidP="003A7D74">
      <w:pPr>
        <w:spacing w:before="0"/>
        <w:ind w:left="3980" w:hanging="11"/>
        <w:jc w:val="right"/>
        <w:rPr>
          <w:szCs w:val="28"/>
        </w:rPr>
      </w:pPr>
    </w:p>
    <w:p w14:paraId="34478CB0" w14:textId="0B077315" w:rsidR="00D80606" w:rsidRDefault="005F4E32" w:rsidP="00D80606">
      <w:pPr>
        <w:ind w:left="4395" w:hanging="11"/>
        <w:jc w:val="right"/>
      </w:pPr>
      <w:r>
        <w:t>Заместитель генерального директора</w:t>
      </w:r>
    </w:p>
    <w:p w14:paraId="37D6995D" w14:textId="084ED788" w:rsidR="005F4E32" w:rsidRPr="009A71DA" w:rsidRDefault="005F4E32" w:rsidP="00D80606">
      <w:pPr>
        <w:ind w:left="4395" w:hanging="11"/>
        <w:jc w:val="right"/>
      </w:pPr>
      <w:r>
        <w:t xml:space="preserve">по </w:t>
      </w:r>
      <w:r w:rsidR="0071335C">
        <w:t>экономике, инвестиционному планированию и финансам</w:t>
      </w:r>
    </w:p>
    <w:p w14:paraId="37ED00A6" w14:textId="77777777" w:rsidR="00D80606" w:rsidRPr="009A71DA" w:rsidRDefault="00D80606" w:rsidP="00D80606">
      <w:pPr>
        <w:ind w:left="4395" w:hanging="11"/>
        <w:jc w:val="right"/>
      </w:pPr>
      <w:r w:rsidRPr="009A71DA">
        <w:t>АО «</w:t>
      </w:r>
      <w:proofErr w:type="spellStart"/>
      <w:r w:rsidRPr="009A71DA">
        <w:t>Усть</w:t>
      </w:r>
      <w:proofErr w:type="spellEnd"/>
      <w:r w:rsidRPr="009A71DA">
        <w:t xml:space="preserve"> – </w:t>
      </w:r>
      <w:proofErr w:type="spellStart"/>
      <w:r w:rsidRPr="009A71DA">
        <w:t>СреднеканГЭСстрой</w:t>
      </w:r>
      <w:proofErr w:type="spellEnd"/>
      <w:r w:rsidRPr="009A71DA">
        <w:t>»</w:t>
      </w:r>
    </w:p>
    <w:p w14:paraId="1A3EA970" w14:textId="2863CA89" w:rsidR="00D80606" w:rsidRPr="009A71DA" w:rsidRDefault="00D80606" w:rsidP="00D80606">
      <w:pPr>
        <w:jc w:val="right"/>
      </w:pPr>
      <w:r w:rsidRPr="009A71DA">
        <w:t xml:space="preserve">                                                                    ________________</w:t>
      </w:r>
      <w:proofErr w:type="spellStart"/>
      <w:r w:rsidR="0071335C">
        <w:t>Т.В.Кокорева</w:t>
      </w:r>
      <w:proofErr w:type="spellEnd"/>
    </w:p>
    <w:p w14:paraId="70F6EBF3" w14:textId="2AF78E9B" w:rsidR="00D80606" w:rsidRPr="00C55B01" w:rsidRDefault="00D80606" w:rsidP="00D80606">
      <w:pPr>
        <w:ind w:left="4678"/>
        <w:rPr>
          <w:i/>
          <w:sz w:val="24"/>
          <w:szCs w:val="24"/>
          <w:shd w:val="clear" w:color="auto" w:fill="FFFF99"/>
        </w:rPr>
      </w:pPr>
      <w:r>
        <w:t xml:space="preserve">                          «___» ______________ </w:t>
      </w:r>
      <w:r w:rsidR="00A46C15">
        <w:t xml:space="preserve">    </w:t>
      </w:r>
      <w:r>
        <w:t>202</w:t>
      </w:r>
      <w:r w:rsidR="005F4E32">
        <w:t>4</w:t>
      </w:r>
      <w:r w:rsidR="00A46C15">
        <w:t xml:space="preserve"> </w:t>
      </w:r>
      <w:r w:rsidRPr="009A71DA">
        <w:t>год</w:t>
      </w:r>
    </w:p>
    <w:p w14:paraId="420C8C54" w14:textId="77777777" w:rsidR="00FB168B" w:rsidRPr="00C55B01" w:rsidRDefault="00FB168B" w:rsidP="00FB168B">
      <w:pPr>
        <w:ind w:left="4678"/>
        <w:rPr>
          <w:i/>
          <w:sz w:val="24"/>
          <w:szCs w:val="24"/>
          <w:shd w:val="clear" w:color="auto" w:fill="FFFF99"/>
        </w:rPr>
      </w:pPr>
    </w:p>
    <w:p w14:paraId="66D80844" w14:textId="77777777" w:rsidR="00EC5F37" w:rsidRPr="00C55B01" w:rsidRDefault="00EC5F37" w:rsidP="001D3D1B">
      <w:pPr>
        <w:jc w:val="right"/>
        <w:rPr>
          <w:b/>
          <w:sz w:val="22"/>
          <w:szCs w:val="22"/>
        </w:rPr>
      </w:pPr>
      <w:r w:rsidRPr="00C55B01">
        <w:rPr>
          <w:b/>
          <w:sz w:val="22"/>
          <w:szCs w:val="22"/>
        </w:rPr>
        <w:t xml:space="preserve"> </w:t>
      </w:r>
    </w:p>
    <w:p w14:paraId="3835A70B" w14:textId="77777777" w:rsidR="00EC5F37" w:rsidRPr="00C55B01" w:rsidRDefault="00EC5F37"/>
    <w:p w14:paraId="1CCE8AF5" w14:textId="77777777" w:rsidR="00ED645E" w:rsidRPr="00942DD4" w:rsidRDefault="00ED645E" w:rsidP="00ED645E">
      <w:pPr>
        <w:jc w:val="center"/>
        <w:rPr>
          <w:b/>
          <w:sz w:val="36"/>
        </w:rPr>
      </w:pPr>
      <w:bookmarkStart w:id="0" w:name="_Toc518119232"/>
      <w:r w:rsidRPr="00942DD4">
        <w:rPr>
          <w:b/>
          <w:sz w:val="36"/>
        </w:rPr>
        <w:t>ДОКУМЕНТАЦИЯ</w:t>
      </w:r>
    </w:p>
    <w:p w14:paraId="3AB5A1AF" w14:textId="77777777" w:rsidR="00ED645E" w:rsidRDefault="00ED645E" w:rsidP="00ED645E">
      <w:pPr>
        <w:jc w:val="center"/>
        <w:rPr>
          <w:b/>
          <w:sz w:val="36"/>
        </w:rPr>
      </w:pPr>
      <w:r w:rsidRPr="00942DD4">
        <w:rPr>
          <w:b/>
          <w:sz w:val="36"/>
        </w:rPr>
        <w:t>о продаже имущества АО «</w:t>
      </w:r>
      <w:proofErr w:type="spellStart"/>
      <w:r w:rsidRPr="00942DD4">
        <w:rPr>
          <w:b/>
          <w:sz w:val="36"/>
        </w:rPr>
        <w:t>Усть</w:t>
      </w:r>
      <w:proofErr w:type="spellEnd"/>
      <w:r w:rsidRPr="00942DD4">
        <w:rPr>
          <w:b/>
          <w:sz w:val="36"/>
        </w:rPr>
        <w:t xml:space="preserve"> – </w:t>
      </w:r>
      <w:proofErr w:type="spellStart"/>
      <w:r w:rsidRPr="00942DD4">
        <w:rPr>
          <w:b/>
          <w:sz w:val="36"/>
        </w:rPr>
        <w:t>СреднеканГЭСстрой</w:t>
      </w:r>
      <w:proofErr w:type="spellEnd"/>
      <w:r w:rsidRPr="00942DD4">
        <w:rPr>
          <w:b/>
          <w:sz w:val="36"/>
        </w:rPr>
        <w:t>»</w:t>
      </w:r>
      <w:bookmarkEnd w:id="0"/>
    </w:p>
    <w:p w14:paraId="650897C1" w14:textId="77777777" w:rsidR="00ED645E" w:rsidRDefault="00ED645E" w:rsidP="00ED645E">
      <w:pPr>
        <w:jc w:val="center"/>
        <w:rPr>
          <w:b/>
          <w:sz w:val="36"/>
        </w:rPr>
      </w:pPr>
    </w:p>
    <w:p w14:paraId="15B2B782" w14:textId="77777777" w:rsidR="00ED645E" w:rsidRDefault="00ED645E" w:rsidP="00ED645E">
      <w:pPr>
        <w:spacing w:line="360" w:lineRule="auto"/>
        <w:jc w:val="center"/>
      </w:pPr>
      <w:r>
        <w:t xml:space="preserve">АУКЦИОН НА ПОВЫШЕНИЕ НА ПРАВО ЗАКЛЮЧЕНИЯ ДОГОВОРА </w:t>
      </w:r>
    </w:p>
    <w:p w14:paraId="0436BB64" w14:textId="4D4939FE" w:rsidR="00ED645E" w:rsidRPr="001D2F49" w:rsidRDefault="00ED645E" w:rsidP="00ED645E">
      <w:pPr>
        <w:spacing w:line="360" w:lineRule="auto"/>
        <w:jc w:val="center"/>
      </w:pPr>
      <w:r>
        <w:t>КУПЛИ-ПРОДАЖИ</w:t>
      </w:r>
      <w:r w:rsidRPr="001D2F49" w:rsidDel="00942DD4">
        <w:t xml:space="preserve"> </w:t>
      </w:r>
      <w:r>
        <w:t>ДВИЖИМОГО ИМУЩЕСТВА:</w:t>
      </w:r>
      <w:r w:rsidR="005A7034">
        <w:t xml:space="preserve"> </w:t>
      </w:r>
      <w:r w:rsidR="005F4E32">
        <w:t>ОБЩЕЖИТИЕ СБОРНО-РАЗБОРНОГО ТИПА НА 240 МЕСТ ИЗ БЛОК-МОДУЛЕЙ</w:t>
      </w:r>
      <w:r>
        <w:t>, РАСПОЛОЖЕНН</w:t>
      </w:r>
      <w:r w:rsidR="008A4626">
        <w:t>О</w:t>
      </w:r>
      <w:r w:rsidR="005F4E32">
        <w:t>Е</w:t>
      </w:r>
      <w:r>
        <w:t xml:space="preserve"> ПО АДРЕСУ</w:t>
      </w:r>
      <w:r w:rsidRPr="001D2F49">
        <w:t xml:space="preserve">: </w:t>
      </w:r>
      <w:r w:rsidR="005F4E32">
        <w:t>МАГАДАНСКАЯ ОБЛАСТЬ, СРЕДНЕКАНСКИЙ РАЙОН, П. УСТЬ-СРЕДНЕКАН.</w:t>
      </w:r>
    </w:p>
    <w:p w14:paraId="2182FCD7" w14:textId="77777777" w:rsidR="001D54B3" w:rsidRPr="00917CB6" w:rsidRDefault="001D54B3"/>
    <w:p w14:paraId="392A7569" w14:textId="77777777" w:rsidR="001D54B3" w:rsidRPr="00B26836" w:rsidRDefault="001D54B3"/>
    <w:p w14:paraId="2CE7048D" w14:textId="77777777" w:rsidR="001D54B3" w:rsidRPr="00D17864" w:rsidRDefault="001D54B3"/>
    <w:p w14:paraId="35A67309" w14:textId="77777777" w:rsidR="001D54B3" w:rsidRPr="00C55B01" w:rsidRDefault="001D54B3"/>
    <w:p w14:paraId="4D97E3A1" w14:textId="77777777" w:rsidR="001D54B3" w:rsidRPr="00C55B01" w:rsidRDefault="001D54B3"/>
    <w:p w14:paraId="57047CA4" w14:textId="40A9AD5E" w:rsidR="00EC5F37" w:rsidRPr="00AA1EA5" w:rsidRDefault="00376A79" w:rsidP="006C598B">
      <w:pPr>
        <w:pageBreakBefore/>
        <w:spacing w:before="480" w:after="360"/>
        <w:jc w:val="center"/>
        <w:outlineLvl w:val="4"/>
        <w:rPr>
          <w:b/>
          <w:sz w:val="28"/>
        </w:rPr>
      </w:pPr>
      <w:r w:rsidRPr="00AA1EA5">
        <w:rPr>
          <w:b/>
          <w:sz w:val="28"/>
        </w:rPr>
        <w:lastRenderedPageBreak/>
        <w:t>СОДЕРЖАНИЕ</w:t>
      </w:r>
    </w:p>
    <w:p w14:paraId="41D11950" w14:textId="419682B9" w:rsidR="0046000E" w:rsidRDefault="00EC5F37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 w:rsidRPr="00C55B01">
        <w:fldChar w:fldCharType="begin"/>
      </w:r>
      <w:r w:rsidRPr="00BA04C6">
        <w:instrText xml:space="preserve"> TOC \o "2-2" \h \z \t "Заголовок 1;1;Пункт2;3" </w:instrText>
      </w:r>
      <w:r w:rsidRPr="00C55B01">
        <w:fldChar w:fldCharType="separate"/>
      </w:r>
      <w:hyperlink w:anchor="_Toc536798282" w:history="1">
        <w:r w:rsidR="00ED645E" w:rsidRPr="00B35A96">
          <w:rPr>
            <w:rStyle w:val="a8"/>
          </w:rPr>
          <w:t>СОКРАЩЕНИЯ</w:t>
        </w:r>
        <w:r w:rsidR="00ED645E">
          <w:rPr>
            <w:webHidden/>
          </w:rPr>
          <w:tab/>
          <w:t>4</w:t>
        </w:r>
      </w:hyperlink>
    </w:p>
    <w:p w14:paraId="0DC4F772" w14:textId="2331A328" w:rsidR="0046000E" w:rsidRDefault="00774A3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3" w:history="1">
        <w:r w:rsidR="00ED645E" w:rsidRPr="00B35A96">
          <w:rPr>
            <w:rStyle w:val="a8"/>
          </w:rPr>
          <w:t>ТЕРМИНЫ И ОПРЕДЕЛЕНИЯ</w:t>
        </w:r>
        <w:r w:rsidR="00ED645E">
          <w:rPr>
            <w:webHidden/>
          </w:rPr>
          <w:tab/>
          <w:t>5</w:t>
        </w:r>
      </w:hyperlink>
    </w:p>
    <w:p w14:paraId="58557AAC" w14:textId="0C06E351" w:rsidR="0046000E" w:rsidRDefault="00774A3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4" w:history="1">
        <w:r w:rsidR="00ED645E" w:rsidRPr="00B35A96">
          <w:rPr>
            <w:rStyle w:val="a8"/>
          </w:rPr>
          <w:t>1.</w:t>
        </w:r>
        <w:r w:rsidR="00ED645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ED645E" w:rsidRPr="00B35A96">
          <w:rPr>
            <w:rStyle w:val="a8"/>
          </w:rPr>
          <w:t>ОСНОВНЫЕ СВЕДЕНИЯ О ПРОДАЖЕ</w:t>
        </w:r>
        <w:r w:rsidR="00ED645E">
          <w:rPr>
            <w:webHidden/>
          </w:rPr>
          <w:tab/>
          <w:t>6</w:t>
        </w:r>
      </w:hyperlink>
    </w:p>
    <w:p w14:paraId="62500368" w14:textId="4830F4DC" w:rsidR="0046000E" w:rsidRDefault="00774A3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5" w:history="1">
        <w:r w:rsidR="0046000E" w:rsidRPr="00B35A96">
          <w:rPr>
            <w:rStyle w:val="a8"/>
          </w:rPr>
          <w:t>1.1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Статус настоящего раздела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329F8E57" w14:textId="70DCA52B" w:rsidR="0046000E" w:rsidRDefault="00774A3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6" w:history="1">
        <w:r w:rsidR="0046000E" w:rsidRPr="00B35A96">
          <w:rPr>
            <w:rStyle w:val="a8"/>
          </w:rPr>
          <w:t>1.2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Информация о проводимом аукционе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2E24661D" w14:textId="53A6C87E" w:rsidR="0046000E" w:rsidRDefault="00774A3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7" w:history="1">
        <w:r w:rsidR="007D68FA" w:rsidRPr="00B35A96">
          <w:rPr>
            <w:rStyle w:val="a8"/>
          </w:rPr>
          <w:t>2.</w:t>
        </w:r>
        <w:r w:rsidR="007D68FA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7D68FA" w:rsidRPr="00B35A96">
          <w:rPr>
            <w:rStyle w:val="a8"/>
          </w:rPr>
          <w:t>ОБЩИЕ ПОЛОЖЕНИЯ</w:t>
        </w:r>
        <w:r w:rsidR="007D68FA">
          <w:rPr>
            <w:webHidden/>
          </w:rPr>
          <w:tab/>
          <w:t>10</w:t>
        </w:r>
      </w:hyperlink>
    </w:p>
    <w:p w14:paraId="456E3D74" w14:textId="0289F1BB" w:rsidR="0046000E" w:rsidRDefault="00774A3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8" w:history="1">
        <w:r w:rsidR="00C17C0D" w:rsidRPr="00B35A96">
          <w:rPr>
            <w:rStyle w:val="a8"/>
          </w:rPr>
          <w:t>2.1</w:t>
        </w:r>
        <w:r w:rsidR="00C17C0D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C17C0D" w:rsidRPr="00B35A96">
          <w:rPr>
            <w:rStyle w:val="a8"/>
          </w:rPr>
          <w:t>Общие сведения о продаже</w:t>
        </w:r>
        <w:r w:rsidR="00C17C0D">
          <w:rPr>
            <w:webHidden/>
          </w:rPr>
          <w:tab/>
        </w:r>
        <w:r w:rsidR="00C17C0D">
          <w:rPr>
            <w:webHidden/>
            <w:lang w:val="ru-RU"/>
          </w:rPr>
          <w:t>10</w:t>
        </w:r>
      </w:hyperlink>
    </w:p>
    <w:p w14:paraId="31385997" w14:textId="779AFC9E" w:rsidR="0046000E" w:rsidRDefault="00774A3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9" w:history="1">
        <w:r w:rsidR="00C17C0D" w:rsidRPr="00B35A96">
          <w:rPr>
            <w:rStyle w:val="a8"/>
          </w:rPr>
          <w:t>2.2</w:t>
        </w:r>
        <w:r w:rsidR="00C17C0D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C17C0D" w:rsidRPr="00B35A96">
          <w:rPr>
            <w:rStyle w:val="a8"/>
          </w:rPr>
          <w:t>Правовой статус документов</w:t>
        </w:r>
        <w:r w:rsidR="00C17C0D">
          <w:rPr>
            <w:webHidden/>
          </w:rPr>
          <w:tab/>
        </w:r>
        <w:r w:rsidR="00C17C0D">
          <w:rPr>
            <w:webHidden/>
            <w:lang w:val="ru-RU"/>
          </w:rPr>
          <w:t>10</w:t>
        </w:r>
      </w:hyperlink>
    </w:p>
    <w:p w14:paraId="59D1D683" w14:textId="713C53F7" w:rsidR="0046000E" w:rsidRDefault="00774A3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0" w:history="1">
        <w:r w:rsidR="00C17C0D" w:rsidRPr="00B35A96">
          <w:rPr>
            <w:rStyle w:val="a8"/>
          </w:rPr>
          <w:t>2.3</w:t>
        </w:r>
        <w:r w:rsidR="00C17C0D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C17C0D" w:rsidRPr="00B35A96">
          <w:rPr>
            <w:rStyle w:val="a8"/>
          </w:rPr>
          <w:t>Особые положения при проведении аукциона с использованием ЭТП</w:t>
        </w:r>
        <w:r w:rsidR="00C17C0D">
          <w:rPr>
            <w:webHidden/>
          </w:rPr>
          <w:tab/>
        </w:r>
        <w:r w:rsidR="00C17C0D">
          <w:rPr>
            <w:webHidden/>
          </w:rPr>
          <w:fldChar w:fldCharType="begin"/>
        </w:r>
        <w:r w:rsidR="00C17C0D">
          <w:rPr>
            <w:webHidden/>
          </w:rPr>
          <w:instrText xml:space="preserve"> PAGEREF _Toc536798290 \h </w:instrText>
        </w:r>
        <w:r w:rsidR="00C17C0D">
          <w:rPr>
            <w:webHidden/>
          </w:rPr>
        </w:r>
        <w:r w:rsidR="00C17C0D">
          <w:rPr>
            <w:webHidden/>
          </w:rPr>
          <w:fldChar w:fldCharType="separate"/>
        </w:r>
        <w:r w:rsidR="00367548">
          <w:rPr>
            <w:webHidden/>
          </w:rPr>
          <w:t>10</w:t>
        </w:r>
        <w:r w:rsidR="00C17C0D">
          <w:rPr>
            <w:webHidden/>
          </w:rPr>
          <w:fldChar w:fldCharType="end"/>
        </w:r>
      </w:hyperlink>
    </w:p>
    <w:p w14:paraId="621F4591" w14:textId="48213C9B" w:rsidR="0046000E" w:rsidRDefault="00774A3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1" w:history="1">
        <w:r w:rsidR="00C17C0D" w:rsidRPr="00B35A96">
          <w:rPr>
            <w:rStyle w:val="a8"/>
          </w:rPr>
          <w:t>2.4</w:t>
        </w:r>
        <w:r w:rsidR="00C17C0D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C17C0D" w:rsidRPr="00B35A96">
          <w:rPr>
            <w:rStyle w:val="a8"/>
          </w:rPr>
          <w:t>Прочие положения</w:t>
        </w:r>
        <w:r w:rsidR="00C17C0D">
          <w:rPr>
            <w:webHidden/>
          </w:rPr>
          <w:tab/>
        </w:r>
        <w:r w:rsidR="00C17C0D">
          <w:rPr>
            <w:webHidden/>
          </w:rPr>
          <w:fldChar w:fldCharType="begin"/>
        </w:r>
        <w:r w:rsidR="00C17C0D">
          <w:rPr>
            <w:webHidden/>
          </w:rPr>
          <w:instrText xml:space="preserve"> PAGEREF _Toc536798291 \h </w:instrText>
        </w:r>
        <w:r w:rsidR="00C17C0D">
          <w:rPr>
            <w:webHidden/>
          </w:rPr>
        </w:r>
        <w:r w:rsidR="00C17C0D">
          <w:rPr>
            <w:webHidden/>
          </w:rPr>
          <w:fldChar w:fldCharType="separate"/>
        </w:r>
        <w:r w:rsidR="00367548">
          <w:rPr>
            <w:webHidden/>
          </w:rPr>
          <w:t>10</w:t>
        </w:r>
        <w:r w:rsidR="00C17C0D">
          <w:rPr>
            <w:webHidden/>
          </w:rPr>
          <w:fldChar w:fldCharType="end"/>
        </w:r>
      </w:hyperlink>
    </w:p>
    <w:p w14:paraId="64BCADAE" w14:textId="440AE6A3" w:rsidR="0046000E" w:rsidRDefault="00774A3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2" w:history="1">
        <w:r w:rsidR="00C17C0D" w:rsidRPr="00B35A96">
          <w:rPr>
            <w:rStyle w:val="a8"/>
          </w:rPr>
          <w:t>3.</w:t>
        </w:r>
        <w:r w:rsidR="00C17C0D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C17C0D" w:rsidRPr="00B35A96">
          <w:rPr>
            <w:rStyle w:val="a8"/>
          </w:rPr>
          <w:t>ПРЕДМЕТ ПРОДАЖИ</w:t>
        </w:r>
        <w:r w:rsidR="00C17C0D">
          <w:rPr>
            <w:webHidden/>
          </w:rPr>
          <w:tab/>
        </w:r>
        <w:r w:rsidR="00C17C0D">
          <w:rPr>
            <w:webHidden/>
          </w:rPr>
          <w:fldChar w:fldCharType="begin"/>
        </w:r>
        <w:r w:rsidR="00C17C0D">
          <w:rPr>
            <w:webHidden/>
          </w:rPr>
          <w:instrText xml:space="preserve"> PAGEREF _Toc536798292 \h </w:instrText>
        </w:r>
        <w:r w:rsidR="00C17C0D">
          <w:rPr>
            <w:webHidden/>
          </w:rPr>
        </w:r>
        <w:r w:rsidR="00C17C0D">
          <w:rPr>
            <w:webHidden/>
          </w:rPr>
          <w:fldChar w:fldCharType="separate"/>
        </w:r>
        <w:r w:rsidR="00367548">
          <w:rPr>
            <w:webHidden/>
          </w:rPr>
          <w:t>12</w:t>
        </w:r>
        <w:r w:rsidR="00C17C0D">
          <w:rPr>
            <w:webHidden/>
          </w:rPr>
          <w:fldChar w:fldCharType="end"/>
        </w:r>
      </w:hyperlink>
    </w:p>
    <w:p w14:paraId="355FDC88" w14:textId="12B12990" w:rsidR="0046000E" w:rsidRDefault="00774A3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3" w:history="1">
        <w:r w:rsidR="00C17C0D" w:rsidRPr="00B35A96">
          <w:rPr>
            <w:rStyle w:val="a8"/>
          </w:rPr>
          <w:t>3.1</w:t>
        </w:r>
        <w:r w:rsidR="00C17C0D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C17C0D" w:rsidRPr="00B35A96">
          <w:rPr>
            <w:rStyle w:val="a8"/>
          </w:rPr>
          <w:t>Информация о предмете продажи</w:t>
        </w:r>
        <w:r w:rsidR="00C17C0D">
          <w:rPr>
            <w:webHidden/>
          </w:rPr>
          <w:tab/>
        </w:r>
        <w:r w:rsidR="00C17C0D">
          <w:rPr>
            <w:webHidden/>
          </w:rPr>
          <w:fldChar w:fldCharType="begin"/>
        </w:r>
        <w:r w:rsidR="00C17C0D">
          <w:rPr>
            <w:webHidden/>
          </w:rPr>
          <w:instrText xml:space="preserve"> PAGEREF _Toc536798293 \h </w:instrText>
        </w:r>
        <w:r w:rsidR="00C17C0D">
          <w:rPr>
            <w:webHidden/>
          </w:rPr>
        </w:r>
        <w:r w:rsidR="00C17C0D">
          <w:rPr>
            <w:webHidden/>
          </w:rPr>
          <w:fldChar w:fldCharType="separate"/>
        </w:r>
        <w:r w:rsidR="00367548">
          <w:rPr>
            <w:webHidden/>
          </w:rPr>
          <w:t>12</w:t>
        </w:r>
        <w:r w:rsidR="00C17C0D">
          <w:rPr>
            <w:webHidden/>
          </w:rPr>
          <w:fldChar w:fldCharType="end"/>
        </w:r>
      </w:hyperlink>
    </w:p>
    <w:p w14:paraId="399C0B99" w14:textId="1D788832" w:rsidR="0046000E" w:rsidRDefault="00774A3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4" w:history="1">
        <w:r w:rsidR="00C17C0D" w:rsidRPr="00B35A96">
          <w:rPr>
            <w:rStyle w:val="a8"/>
          </w:rPr>
          <w:t>3.2</w:t>
        </w:r>
        <w:r w:rsidR="00C17C0D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C17C0D" w:rsidRPr="00B35A96">
          <w:rPr>
            <w:rStyle w:val="a8"/>
          </w:rPr>
          <w:t>Порядок ознакомления с предметом продажи</w:t>
        </w:r>
        <w:r w:rsidR="00C17C0D">
          <w:rPr>
            <w:webHidden/>
          </w:rPr>
          <w:tab/>
        </w:r>
        <w:r w:rsidR="00C17C0D">
          <w:rPr>
            <w:webHidden/>
          </w:rPr>
          <w:fldChar w:fldCharType="begin"/>
        </w:r>
        <w:r w:rsidR="00C17C0D">
          <w:rPr>
            <w:webHidden/>
          </w:rPr>
          <w:instrText xml:space="preserve"> PAGEREF _Toc536798294 \h </w:instrText>
        </w:r>
        <w:r w:rsidR="00C17C0D">
          <w:rPr>
            <w:webHidden/>
          </w:rPr>
        </w:r>
        <w:r w:rsidR="00C17C0D">
          <w:rPr>
            <w:webHidden/>
          </w:rPr>
          <w:fldChar w:fldCharType="separate"/>
        </w:r>
        <w:r w:rsidR="00367548">
          <w:rPr>
            <w:webHidden/>
          </w:rPr>
          <w:t>12</w:t>
        </w:r>
        <w:r w:rsidR="00C17C0D">
          <w:rPr>
            <w:webHidden/>
          </w:rPr>
          <w:fldChar w:fldCharType="end"/>
        </w:r>
      </w:hyperlink>
    </w:p>
    <w:p w14:paraId="3275BD48" w14:textId="08983C95" w:rsidR="0046000E" w:rsidRDefault="00774A3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5" w:history="1">
        <w:r w:rsidR="0046000E" w:rsidRPr="00B35A96">
          <w:rPr>
            <w:rStyle w:val="a8"/>
          </w:rPr>
          <w:t>4.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УЧАСТНИКАМ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69EB3EAF" w14:textId="1147B828" w:rsidR="0046000E" w:rsidRDefault="00774A3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6" w:history="1">
        <w:r w:rsidR="0046000E" w:rsidRPr="00B35A96">
          <w:rPr>
            <w:rStyle w:val="a8"/>
          </w:rPr>
          <w:t>4.1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Требования к Участникам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00D09D04" w14:textId="050EED85" w:rsidR="0046000E" w:rsidRDefault="00774A3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7" w:history="1">
        <w:r w:rsidR="0046000E" w:rsidRPr="00B35A96">
          <w:rPr>
            <w:rStyle w:val="a8"/>
          </w:rPr>
          <w:t>5.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ПРОВЕДЕНИЯ АУКЦИОНА. ИНСТРУКЦИИ ПО ПОДГОТОВКЕ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5E2442F8" w14:textId="205D3B3F" w:rsidR="0046000E" w:rsidRDefault="00774A3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8" w:history="1">
        <w:r w:rsidR="0046000E" w:rsidRPr="00B35A96">
          <w:rPr>
            <w:rStyle w:val="a8"/>
          </w:rPr>
          <w:t>5.1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Общий порядок проведения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302A1DDB" w14:textId="7F935931" w:rsidR="0046000E" w:rsidRDefault="00774A3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9" w:history="1">
        <w:r w:rsidR="0046000E" w:rsidRPr="00B35A96">
          <w:rPr>
            <w:rStyle w:val="a8"/>
          </w:rPr>
          <w:t>5.2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Официальное размещение Извещения и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5AC81FDE" w14:textId="52B2BC6B" w:rsidR="0046000E" w:rsidRDefault="00774A3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0" w:history="1">
        <w:r w:rsidR="0046000E" w:rsidRPr="00B35A96">
          <w:rPr>
            <w:rStyle w:val="a8"/>
          </w:rPr>
          <w:t>5.3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Разъяснение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4A7B6229" w14:textId="6539EEF3" w:rsidR="0046000E" w:rsidRDefault="00774A3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1" w:history="1">
        <w:r w:rsidR="0046000E" w:rsidRPr="00B35A96">
          <w:rPr>
            <w:rStyle w:val="a8"/>
          </w:rPr>
          <w:t>5.4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Изменения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7A71A8EA" w14:textId="22BE8355" w:rsidR="0046000E" w:rsidRDefault="00774A3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2" w:history="1">
        <w:r w:rsidR="0046000E" w:rsidRPr="00B35A96">
          <w:rPr>
            <w:rStyle w:val="a8"/>
          </w:rPr>
          <w:t>5.5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Подготовка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756A1A08" w14:textId="67EA6135" w:rsidR="0046000E" w:rsidRDefault="00774A35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3" w:history="1">
        <w:r w:rsidR="0046000E" w:rsidRPr="00B35A96">
          <w:rPr>
            <w:rStyle w:val="a8"/>
          </w:rPr>
          <w:t>5.5.1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Общие требования к заявке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02759D05" w14:textId="0B0C7F3D" w:rsidR="0046000E" w:rsidRDefault="00774A35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4" w:history="1">
        <w:r w:rsidR="0046000E" w:rsidRPr="00B35A96">
          <w:rPr>
            <w:rStyle w:val="a8"/>
          </w:rPr>
          <w:t>5.5.2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сроку действия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751582E2" w14:textId="5607429A" w:rsidR="0046000E" w:rsidRDefault="00774A35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5" w:history="1">
        <w:r w:rsidR="0046000E" w:rsidRPr="00B35A96">
          <w:rPr>
            <w:rStyle w:val="a8"/>
          </w:rPr>
          <w:t>5.5.3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языку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554B0F8A" w14:textId="75E36CDF" w:rsidR="0046000E" w:rsidRDefault="00774A35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6" w:history="1">
        <w:r w:rsidR="0046000E" w:rsidRPr="00B35A96">
          <w:rPr>
            <w:rStyle w:val="a8"/>
          </w:rPr>
          <w:t>5.5.4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валюте предложения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3BA00038" w14:textId="69B53400" w:rsidR="0046000E" w:rsidRDefault="00774A35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7" w:history="1">
        <w:r w:rsidR="0046000E" w:rsidRPr="00B35A96">
          <w:rPr>
            <w:rStyle w:val="a8"/>
          </w:rPr>
          <w:t>5.5.5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Информация о задатке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04352B14" w14:textId="6D132C1B" w:rsidR="0046000E" w:rsidRDefault="00774A3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8" w:history="1">
        <w:r w:rsidR="0046000E" w:rsidRPr="00B35A96">
          <w:rPr>
            <w:rStyle w:val="a8"/>
          </w:rPr>
          <w:t>5.6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Подача заявок и их прием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06C263BA" w14:textId="3225B806" w:rsidR="0046000E" w:rsidRDefault="00774A35">
      <w:pPr>
        <w:pStyle w:val="31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9" w:history="1">
        <w:r w:rsidR="0046000E" w:rsidRPr="00B35A96">
          <w:rPr>
            <w:rStyle w:val="a8"/>
          </w:rPr>
          <w:t>5.6.1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Общие требования</w:t>
        </w:r>
        <w:r w:rsidR="0046000E">
          <w:rPr>
            <w:webHidden/>
          </w:rPr>
          <w:tab/>
        </w:r>
        <w:r w:rsidR="005F6419">
          <w:rPr>
            <w:webHidden/>
          </w:rPr>
          <w:t>23</w:t>
        </w:r>
      </w:hyperlink>
    </w:p>
    <w:p w14:paraId="6A7898A8" w14:textId="16CF956E" w:rsidR="0046000E" w:rsidRDefault="00774A3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0" w:history="1">
        <w:r w:rsidR="0046000E" w:rsidRPr="00B35A96">
          <w:rPr>
            <w:rStyle w:val="a8"/>
          </w:rPr>
          <w:t>5.7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Изменение и отзыв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19</w:t>
        </w:r>
        <w:r w:rsidR="0046000E">
          <w:rPr>
            <w:webHidden/>
          </w:rPr>
          <w:fldChar w:fldCharType="end"/>
        </w:r>
      </w:hyperlink>
    </w:p>
    <w:p w14:paraId="2F8546D0" w14:textId="1FBFBE13" w:rsidR="0046000E" w:rsidRDefault="00774A3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1" w:history="1">
        <w:r w:rsidR="0046000E" w:rsidRPr="00B35A96">
          <w:rPr>
            <w:rStyle w:val="a8"/>
          </w:rPr>
          <w:t>5.8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Открытие доступа к заявкам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19</w:t>
        </w:r>
        <w:r w:rsidR="0046000E">
          <w:rPr>
            <w:webHidden/>
          </w:rPr>
          <w:fldChar w:fldCharType="end"/>
        </w:r>
      </w:hyperlink>
    </w:p>
    <w:p w14:paraId="26FA74FA" w14:textId="01DC110E" w:rsidR="0046000E" w:rsidRDefault="00774A3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2" w:history="1">
        <w:r w:rsidR="0046000E" w:rsidRPr="00B35A96">
          <w:rPr>
            <w:rStyle w:val="a8"/>
          </w:rPr>
          <w:t>5.9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Рассмотрение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19</w:t>
        </w:r>
        <w:r w:rsidR="0046000E">
          <w:rPr>
            <w:webHidden/>
          </w:rPr>
          <w:fldChar w:fldCharType="end"/>
        </w:r>
      </w:hyperlink>
    </w:p>
    <w:p w14:paraId="7166655F" w14:textId="3E9F80CF" w:rsidR="0046000E" w:rsidRDefault="00774A3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3" w:history="1">
        <w:r w:rsidR="0046000E" w:rsidRPr="00B35A96">
          <w:rPr>
            <w:rStyle w:val="a8"/>
          </w:rPr>
          <w:t>5.10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Проведение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21</w:t>
        </w:r>
        <w:r w:rsidR="0046000E">
          <w:rPr>
            <w:webHidden/>
          </w:rPr>
          <w:fldChar w:fldCharType="end"/>
        </w:r>
      </w:hyperlink>
    </w:p>
    <w:p w14:paraId="004BE374" w14:textId="6680FA95" w:rsidR="0046000E" w:rsidRDefault="00774A3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4" w:history="1">
        <w:r w:rsidR="0046000E" w:rsidRPr="00B35A96">
          <w:rPr>
            <w:rStyle w:val="a8"/>
          </w:rPr>
          <w:t>5.11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Оформление результатов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21</w:t>
        </w:r>
        <w:r w:rsidR="0046000E">
          <w:rPr>
            <w:webHidden/>
          </w:rPr>
          <w:fldChar w:fldCharType="end"/>
        </w:r>
      </w:hyperlink>
    </w:p>
    <w:p w14:paraId="7A618904" w14:textId="6E012AC6" w:rsidR="0046000E" w:rsidRDefault="00774A3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5" w:history="1">
        <w:r w:rsidR="0046000E" w:rsidRPr="00B35A96">
          <w:rPr>
            <w:rStyle w:val="a8"/>
          </w:rPr>
          <w:t>5.12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Признание аукциона несостоявшимся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22</w:t>
        </w:r>
        <w:r w:rsidR="0046000E">
          <w:rPr>
            <w:webHidden/>
          </w:rPr>
          <w:fldChar w:fldCharType="end"/>
        </w:r>
      </w:hyperlink>
    </w:p>
    <w:p w14:paraId="0AD26148" w14:textId="5EE6ED08" w:rsidR="0046000E" w:rsidRDefault="00774A3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6" w:history="1">
        <w:r w:rsidR="0046000E" w:rsidRPr="00B35A96">
          <w:rPr>
            <w:rStyle w:val="a8"/>
          </w:rPr>
          <w:t>5.13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Отказ от проведения (отмена)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43EACE90" w14:textId="57D387E1" w:rsidR="0046000E" w:rsidRDefault="00774A3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17" w:history="1">
        <w:r w:rsidR="0046000E" w:rsidRPr="00B35A96">
          <w:rPr>
            <w:rStyle w:val="a8"/>
          </w:rPr>
          <w:t>6.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ЗАКЛЮЧЕНИЯ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24</w:t>
        </w:r>
        <w:r w:rsidR="0046000E">
          <w:rPr>
            <w:webHidden/>
          </w:rPr>
          <w:fldChar w:fldCharType="end"/>
        </w:r>
      </w:hyperlink>
    </w:p>
    <w:p w14:paraId="22034820" w14:textId="3C4E1735" w:rsidR="0046000E" w:rsidRDefault="00774A3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8" w:history="1">
        <w:r w:rsidR="0046000E" w:rsidRPr="00B35A96">
          <w:rPr>
            <w:rStyle w:val="a8"/>
          </w:rPr>
          <w:t>6.1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Заключение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24</w:t>
        </w:r>
        <w:r w:rsidR="0046000E">
          <w:rPr>
            <w:webHidden/>
          </w:rPr>
          <w:fldChar w:fldCharType="end"/>
        </w:r>
      </w:hyperlink>
    </w:p>
    <w:p w14:paraId="72F2B6FC" w14:textId="2FAF680A" w:rsidR="0046000E" w:rsidRDefault="00774A3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9" w:history="1">
        <w:r w:rsidR="0046000E" w:rsidRPr="00B35A96">
          <w:rPr>
            <w:rStyle w:val="a8"/>
          </w:rPr>
          <w:t>6.2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Уклонение Победителя от заключения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24</w:t>
        </w:r>
        <w:r w:rsidR="0046000E">
          <w:rPr>
            <w:webHidden/>
          </w:rPr>
          <w:fldChar w:fldCharType="end"/>
        </w:r>
      </w:hyperlink>
    </w:p>
    <w:p w14:paraId="6462C6B3" w14:textId="18F7D189" w:rsidR="0046000E" w:rsidRDefault="00774A3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0" w:history="1">
        <w:r w:rsidR="0046000E" w:rsidRPr="00B35A96">
          <w:rPr>
            <w:rStyle w:val="a8"/>
          </w:rPr>
          <w:t>7.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ПРИМЕНЕНИЯ ДОПОЛНИТЕЛЬНЫХ ЭЛЕМЕНТОВ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26</w:t>
        </w:r>
        <w:r w:rsidR="0046000E">
          <w:rPr>
            <w:webHidden/>
          </w:rPr>
          <w:fldChar w:fldCharType="end"/>
        </w:r>
      </w:hyperlink>
    </w:p>
    <w:p w14:paraId="3C6DA342" w14:textId="680F196A" w:rsidR="0046000E" w:rsidRDefault="00774A3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1" w:history="1">
        <w:r w:rsidR="0046000E" w:rsidRPr="00B35A96">
          <w:rPr>
            <w:rStyle w:val="a8"/>
          </w:rPr>
          <w:t>7.1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Статус настоящего раздела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26</w:t>
        </w:r>
        <w:r w:rsidR="0046000E">
          <w:rPr>
            <w:webHidden/>
          </w:rPr>
          <w:fldChar w:fldCharType="end"/>
        </w:r>
      </w:hyperlink>
    </w:p>
    <w:p w14:paraId="551CF9D6" w14:textId="39BF09A0" w:rsidR="0046000E" w:rsidRDefault="00774A3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2" w:history="1">
        <w:r w:rsidR="0046000E" w:rsidRPr="00B35A96">
          <w:rPr>
            <w:rStyle w:val="a8"/>
          </w:rPr>
          <w:t>7.2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Многолотовая продажа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26</w:t>
        </w:r>
        <w:r w:rsidR="0046000E">
          <w:rPr>
            <w:webHidden/>
          </w:rPr>
          <w:fldChar w:fldCharType="end"/>
        </w:r>
      </w:hyperlink>
    </w:p>
    <w:p w14:paraId="53A95EEF" w14:textId="03DB6C30" w:rsidR="0046000E" w:rsidRDefault="00774A3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3" w:history="1">
        <w:r w:rsidR="0046000E" w:rsidRPr="00B35A96">
          <w:rPr>
            <w:rStyle w:val="a8"/>
          </w:rPr>
          <w:t>8.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ОБРАЗЦЫ ОСНОВНЫХ ФОРМ ДОКУМЕНТОВ, ВКЛЮЧАЕМЫХ В ЗАЯВКУ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27</w:t>
        </w:r>
        <w:r w:rsidR="0046000E">
          <w:rPr>
            <w:webHidden/>
          </w:rPr>
          <w:fldChar w:fldCharType="end"/>
        </w:r>
      </w:hyperlink>
    </w:p>
    <w:p w14:paraId="23ABC8A6" w14:textId="7CB6202A" w:rsidR="0046000E" w:rsidRDefault="00774A3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4" w:history="1">
        <w:r w:rsidR="0046000E" w:rsidRPr="00B35A96">
          <w:rPr>
            <w:rStyle w:val="a8"/>
          </w:rPr>
          <w:t>8.1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Опись документов (форма 1)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27</w:t>
        </w:r>
        <w:r w:rsidR="0046000E">
          <w:rPr>
            <w:webHidden/>
          </w:rPr>
          <w:fldChar w:fldCharType="end"/>
        </w:r>
      </w:hyperlink>
    </w:p>
    <w:p w14:paraId="103D4945" w14:textId="0BE54205" w:rsidR="0046000E" w:rsidRDefault="00774A3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5" w:history="1">
        <w:r w:rsidR="0046000E" w:rsidRPr="00B35A96">
          <w:rPr>
            <w:rStyle w:val="a8"/>
          </w:rPr>
          <w:t>8.2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Заявка на участие в аукционе (форма 2)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29</w:t>
        </w:r>
        <w:r w:rsidR="0046000E">
          <w:rPr>
            <w:webHidden/>
          </w:rPr>
          <w:fldChar w:fldCharType="end"/>
        </w:r>
      </w:hyperlink>
    </w:p>
    <w:p w14:paraId="1A30A20D" w14:textId="4351F8BB" w:rsidR="0046000E" w:rsidRDefault="00774A3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6" w:history="1">
        <w:r w:rsidR="0046000E" w:rsidRPr="00B35A96">
          <w:rPr>
            <w:rStyle w:val="a8"/>
          </w:rPr>
          <w:t>9.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1 – ТЕХНИЧЕСКИЕ ХАРАКТЕРИСТИКИ ПРЕДМЕТА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367548">
          <w:rPr>
            <w:webHidden/>
          </w:rPr>
          <w:t>34</w:t>
        </w:r>
        <w:r w:rsidR="0046000E">
          <w:rPr>
            <w:webHidden/>
          </w:rPr>
          <w:fldChar w:fldCharType="end"/>
        </w:r>
      </w:hyperlink>
    </w:p>
    <w:p w14:paraId="18601809" w14:textId="12BB4881" w:rsidR="005F6419" w:rsidRPr="005F6419" w:rsidRDefault="00774A35" w:rsidP="005F6419">
      <w:pPr>
        <w:pStyle w:val="20"/>
        <w:rPr>
          <w:lang w:val="ru-RU"/>
        </w:rPr>
      </w:pPr>
      <w:hyperlink w:anchor="_Toc536798327" w:history="1">
        <w:r w:rsidR="0046000E" w:rsidRPr="00B35A96">
          <w:rPr>
            <w:rStyle w:val="a8"/>
          </w:rPr>
          <w:t>9.1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5F6419">
          <w:rPr>
            <w:rStyle w:val="a8"/>
            <w:lang w:val="ru-RU"/>
          </w:rPr>
          <w:t>Технические характеристики предмета продажи</w:t>
        </w:r>
        <w:r w:rsidR="0046000E">
          <w:rPr>
            <w:webHidden/>
          </w:rPr>
          <w:tab/>
        </w:r>
      </w:hyperlink>
      <w:r w:rsidR="005F6419">
        <w:rPr>
          <w:lang w:val="ru-RU"/>
        </w:rPr>
        <w:t>37</w:t>
      </w:r>
    </w:p>
    <w:p w14:paraId="75940B00" w14:textId="244E40D7" w:rsidR="0046000E" w:rsidRDefault="00774A3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8" w:history="1">
        <w:r w:rsidR="0046000E" w:rsidRPr="00B35A96">
          <w:rPr>
            <w:rStyle w:val="a8"/>
          </w:rPr>
          <w:t>10.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2 – ПРОЕКТ ДОГОВОРА</w:t>
        </w:r>
        <w:r w:rsidR="0046000E">
          <w:rPr>
            <w:webHidden/>
          </w:rPr>
          <w:tab/>
        </w:r>
        <w:r w:rsidR="005F6419">
          <w:rPr>
            <w:webHidden/>
          </w:rPr>
          <w:t>74</w:t>
        </w:r>
      </w:hyperlink>
    </w:p>
    <w:p w14:paraId="4B770366" w14:textId="76AA081B" w:rsidR="0046000E" w:rsidRDefault="00774A3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9" w:history="1">
        <w:r w:rsidR="0046000E" w:rsidRPr="00B35A96">
          <w:rPr>
            <w:rStyle w:val="a8"/>
          </w:rPr>
          <w:t>10.1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Пояснения к проекту договора</w:t>
        </w:r>
        <w:r w:rsidR="0046000E">
          <w:rPr>
            <w:webHidden/>
          </w:rPr>
          <w:tab/>
        </w:r>
        <w:r w:rsidR="005F6419">
          <w:rPr>
            <w:webHidden/>
            <w:lang w:val="ru-RU"/>
          </w:rPr>
          <w:t>74</w:t>
        </w:r>
      </w:hyperlink>
    </w:p>
    <w:p w14:paraId="2FCA3865" w14:textId="5180104C" w:rsidR="0046000E" w:rsidRDefault="00774A3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0" w:history="1">
        <w:r w:rsidR="0046000E" w:rsidRPr="00B35A96">
          <w:rPr>
            <w:rStyle w:val="a8"/>
          </w:rPr>
          <w:t>11.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3 – ТРЕБОВАНИЯ К УЧАСТНИКАМ</w:t>
        </w:r>
        <w:r w:rsidR="0046000E">
          <w:rPr>
            <w:webHidden/>
          </w:rPr>
          <w:tab/>
        </w:r>
        <w:r w:rsidR="005F6419">
          <w:rPr>
            <w:webHidden/>
          </w:rPr>
          <w:t>83</w:t>
        </w:r>
      </w:hyperlink>
    </w:p>
    <w:p w14:paraId="7BE25A72" w14:textId="76A99497" w:rsidR="0046000E" w:rsidRDefault="00774A3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31" w:history="1">
        <w:r w:rsidR="0046000E" w:rsidRPr="00B35A96">
          <w:rPr>
            <w:rStyle w:val="a8"/>
          </w:rPr>
          <w:t>11.1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Требования к Участникам и к документам, подтверждающим соответствие Участника установленным требованиям</w:t>
        </w:r>
        <w:r w:rsidR="0046000E">
          <w:rPr>
            <w:webHidden/>
          </w:rPr>
          <w:tab/>
        </w:r>
        <w:r w:rsidR="005F6419">
          <w:rPr>
            <w:webHidden/>
            <w:lang w:val="ru-RU"/>
          </w:rPr>
          <w:t>83</w:t>
        </w:r>
      </w:hyperlink>
    </w:p>
    <w:p w14:paraId="35B4CCDD" w14:textId="0F8BCA96" w:rsidR="0046000E" w:rsidRDefault="00774A3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2" w:history="1">
        <w:r w:rsidR="0046000E" w:rsidRPr="00B35A96">
          <w:rPr>
            <w:rStyle w:val="a8"/>
          </w:rPr>
          <w:t>12.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4 – СОСТАВ ЗАЯВКИ</w:t>
        </w:r>
        <w:r w:rsidR="0046000E">
          <w:rPr>
            <w:webHidden/>
          </w:rPr>
          <w:tab/>
        </w:r>
        <w:r w:rsidR="005F6419">
          <w:rPr>
            <w:webHidden/>
          </w:rPr>
          <w:t>89</w:t>
        </w:r>
      </w:hyperlink>
    </w:p>
    <w:p w14:paraId="74240117" w14:textId="338153DF" w:rsidR="0046000E" w:rsidRDefault="00774A35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33" w:history="1">
        <w:r w:rsidR="0046000E" w:rsidRPr="00B35A96">
          <w:rPr>
            <w:rStyle w:val="a8"/>
          </w:rPr>
          <w:t>12.1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Состав заявки на участие в аукционе</w:t>
        </w:r>
        <w:r w:rsidR="0046000E">
          <w:rPr>
            <w:webHidden/>
          </w:rPr>
          <w:tab/>
        </w:r>
        <w:r w:rsidR="005F6419">
          <w:rPr>
            <w:webHidden/>
            <w:lang w:val="ru-RU"/>
          </w:rPr>
          <w:t>89</w:t>
        </w:r>
      </w:hyperlink>
    </w:p>
    <w:p w14:paraId="244AC226" w14:textId="4CFE5BA7" w:rsidR="0046000E" w:rsidRDefault="00774A3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4" w:history="1">
        <w:r w:rsidR="0046000E" w:rsidRPr="00B35A96">
          <w:rPr>
            <w:rStyle w:val="a8"/>
          </w:rPr>
          <w:t>13.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5 – ОТБОРОЧНЫЕ КРИТЕРИИ РАССМОТРЕНИЯ ЗАЯВОК</w:t>
        </w:r>
        <w:r w:rsidR="0046000E">
          <w:rPr>
            <w:webHidden/>
          </w:rPr>
          <w:tab/>
        </w:r>
        <w:r w:rsidR="005F6419">
          <w:rPr>
            <w:webHidden/>
          </w:rPr>
          <w:t>90</w:t>
        </w:r>
      </w:hyperlink>
    </w:p>
    <w:p w14:paraId="2A0F8413" w14:textId="750FCC29" w:rsidR="00EC5F37" w:rsidRPr="001A0F5F" w:rsidRDefault="00EC5F37">
      <w:r w:rsidRPr="00C55B01">
        <w:rPr>
          <w:b/>
          <w:caps/>
          <w:noProof/>
        </w:rPr>
        <w:fldChar w:fldCharType="end"/>
      </w:r>
    </w:p>
    <w:p w14:paraId="1A6DC595" w14:textId="51D5EE2A" w:rsidR="008F0DD2" w:rsidRPr="00BA04C6" w:rsidRDefault="00376A79" w:rsidP="00376A79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1" w:name="_Ref514366976"/>
      <w:bookmarkStart w:id="2" w:name="_Toc536798282"/>
      <w:bookmarkStart w:id="3" w:name="_Toc500159328"/>
      <w:bookmarkStart w:id="4" w:name="_Toc517582289"/>
      <w:bookmarkStart w:id="5" w:name="_Toc517582613"/>
      <w:bookmarkStart w:id="6" w:name="_Toc518119233"/>
      <w:bookmarkStart w:id="7" w:name="_Toc55193146"/>
      <w:bookmarkStart w:id="8" w:name="_Toc55285334"/>
      <w:bookmarkStart w:id="9" w:name="_Toc55305368"/>
      <w:bookmarkStart w:id="10" w:name="_Ref55335495"/>
      <w:bookmarkStart w:id="11" w:name="_Ref56251018"/>
      <w:bookmarkStart w:id="12" w:name="_Ref56251020"/>
      <w:bookmarkStart w:id="13" w:name="_Ref57046967"/>
      <w:bookmarkStart w:id="14" w:name="_Toc57314614"/>
      <w:bookmarkStart w:id="15" w:name="_Ref57322917"/>
      <w:bookmarkStart w:id="16" w:name="_Ref57322919"/>
      <w:bookmarkStart w:id="17" w:name="_Toc69728940"/>
      <w:bookmarkStart w:id="18" w:name="_Ref384119009"/>
      <w:bookmarkStart w:id="19" w:name="_Ref457404873"/>
      <w:r w:rsidRPr="00376A79">
        <w:rPr>
          <w:rFonts w:ascii="Times New Roman" w:hAnsi="Times New Roman"/>
          <w:sz w:val="28"/>
          <w:szCs w:val="28"/>
        </w:rPr>
        <w:lastRenderedPageBreak/>
        <w:t>СОКРАЩЕНИЯ</w:t>
      </w:r>
      <w:bookmarkEnd w:id="1"/>
      <w:bookmarkEnd w:id="2"/>
    </w:p>
    <w:p w14:paraId="0041B0BC" w14:textId="77777777" w:rsidR="008F0DD2" w:rsidRPr="001A0F5F" w:rsidRDefault="008F0DD2" w:rsidP="008F0DD2">
      <w:pPr>
        <w:tabs>
          <w:tab w:val="left" w:pos="2977"/>
          <w:tab w:val="left" w:pos="3544"/>
        </w:tabs>
        <w:ind w:firstLine="1134"/>
        <w:jc w:val="center"/>
        <w:rPr>
          <w:b/>
          <w:sz w:val="24"/>
        </w:rPr>
      </w:pPr>
    </w:p>
    <w:tbl>
      <w:tblPr>
        <w:tblW w:w="10564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337"/>
      </w:tblGrid>
      <w:tr w:rsidR="00CA4F13" w:rsidRPr="0023723C" w14:paraId="1D2D2205" w14:textId="77777777" w:rsidTr="00CA1877">
        <w:tc>
          <w:tcPr>
            <w:tcW w:w="2802" w:type="dxa"/>
          </w:tcPr>
          <w:p w14:paraId="21EC245A" w14:textId="35D57993" w:rsidR="00CA4F13" w:rsidRDefault="00033FC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Аукцион</w:t>
            </w:r>
          </w:p>
        </w:tc>
        <w:tc>
          <w:tcPr>
            <w:tcW w:w="425" w:type="dxa"/>
          </w:tcPr>
          <w:p w14:paraId="7B3B4A9D" w14:textId="06FF736C" w:rsidR="00CA4F13" w:rsidRPr="00A648B5" w:rsidRDefault="00033FC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2CAA5289" w14:textId="7212553B" w:rsidR="00CA4F13" w:rsidRDefault="00673477" w:rsidP="005F2D73">
            <w:pPr>
              <w:tabs>
                <w:tab w:val="left" w:pos="2977"/>
                <w:tab w:val="left" w:pos="3544"/>
              </w:tabs>
            </w:pPr>
            <w:r>
              <w:t>а</w:t>
            </w:r>
            <w:r w:rsidR="00033FC7">
              <w:t>укцион на повышение</w:t>
            </w:r>
            <w:r>
              <w:t xml:space="preserve"> на право заключения договора купли продажи имущества Продавца, проводимый в соответствии с настоящей Документацией</w:t>
            </w:r>
          </w:p>
        </w:tc>
      </w:tr>
      <w:tr w:rsidR="00C770D4" w:rsidRPr="0023723C" w14:paraId="712066D0" w14:textId="77777777" w:rsidTr="00CA1877">
        <w:tc>
          <w:tcPr>
            <w:tcW w:w="2802" w:type="dxa"/>
          </w:tcPr>
          <w:p w14:paraId="69BFF6B7" w14:textId="4DB07293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ГК РФ</w:t>
            </w:r>
          </w:p>
        </w:tc>
        <w:tc>
          <w:tcPr>
            <w:tcW w:w="425" w:type="dxa"/>
          </w:tcPr>
          <w:p w14:paraId="0468BBED" w14:textId="39A3F97F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0FE26B9" w14:textId="5513F379" w:rsidR="00C770D4" w:rsidRPr="00A648B5" w:rsidRDefault="00C770D4" w:rsidP="00673477">
            <w:pPr>
              <w:tabs>
                <w:tab w:val="left" w:pos="2977"/>
                <w:tab w:val="left" w:pos="3544"/>
              </w:tabs>
            </w:pPr>
            <w:r>
              <w:t>Гражданской кодекс Российской Федерации</w:t>
            </w:r>
          </w:p>
        </w:tc>
      </w:tr>
      <w:tr w:rsidR="00673477" w:rsidRPr="0023723C" w14:paraId="03A561AE" w14:textId="77777777" w:rsidTr="00CA1877">
        <w:tc>
          <w:tcPr>
            <w:tcW w:w="2802" w:type="dxa"/>
          </w:tcPr>
          <w:p w14:paraId="3540F463" w14:textId="7AA0FBF7" w:rsidR="00673477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Документация</w:t>
            </w:r>
          </w:p>
        </w:tc>
        <w:tc>
          <w:tcPr>
            <w:tcW w:w="425" w:type="dxa"/>
          </w:tcPr>
          <w:p w14:paraId="17EC4CEA" w14:textId="4FF4C766" w:rsidR="00673477" w:rsidRPr="00A648B5" w:rsidRDefault="0067347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5F4F6367" w14:textId="1AC83719" w:rsidR="00673477" w:rsidRDefault="00673477" w:rsidP="00673477">
            <w:pPr>
              <w:tabs>
                <w:tab w:val="left" w:pos="2977"/>
                <w:tab w:val="left" w:pos="3544"/>
              </w:tabs>
            </w:pPr>
            <w:r>
              <w:t>настоящая документация о продаже имущества</w:t>
            </w:r>
          </w:p>
        </w:tc>
      </w:tr>
      <w:tr w:rsidR="00673477" w:rsidRPr="0023723C" w14:paraId="35F5F2A0" w14:textId="77777777" w:rsidTr="00CA1877">
        <w:tc>
          <w:tcPr>
            <w:tcW w:w="2802" w:type="dxa"/>
          </w:tcPr>
          <w:p w14:paraId="6EC24B4C" w14:textId="3769A17E" w:rsidR="00673477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Договор</w:t>
            </w:r>
          </w:p>
        </w:tc>
        <w:tc>
          <w:tcPr>
            <w:tcW w:w="425" w:type="dxa"/>
          </w:tcPr>
          <w:p w14:paraId="2ECFA7E8" w14:textId="48F4DC5F" w:rsidR="00673477" w:rsidRPr="00A648B5" w:rsidRDefault="0067347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6F694E83" w14:textId="2F053A8D" w:rsidR="00673477" w:rsidRDefault="00673477" w:rsidP="00673477">
            <w:pPr>
              <w:tabs>
                <w:tab w:val="left" w:pos="2977"/>
                <w:tab w:val="left" w:pos="3544"/>
              </w:tabs>
            </w:pPr>
            <w:r>
              <w:t>договор купли-продажи имущества, являющегося Предметом продажи согласно Документации</w:t>
            </w:r>
          </w:p>
        </w:tc>
      </w:tr>
      <w:tr w:rsidR="00C770D4" w:rsidRPr="0023723C" w14:paraId="00DABD82" w14:textId="77777777" w:rsidTr="00CA1877">
        <w:tc>
          <w:tcPr>
            <w:tcW w:w="2802" w:type="dxa"/>
          </w:tcPr>
          <w:p w14:paraId="5375BAD0" w14:textId="680074BB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ЕГРИП</w:t>
            </w:r>
          </w:p>
        </w:tc>
        <w:tc>
          <w:tcPr>
            <w:tcW w:w="425" w:type="dxa"/>
          </w:tcPr>
          <w:p w14:paraId="668CA962" w14:textId="61D2BF81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D4AFD0D" w14:textId="70EC5837" w:rsidR="00C770D4" w:rsidRPr="00DB1C25" w:rsidRDefault="00A30C62" w:rsidP="00A30C62">
            <w:pPr>
              <w:tabs>
                <w:tab w:val="left" w:pos="2977"/>
                <w:tab w:val="left" w:pos="3544"/>
              </w:tabs>
            </w:pPr>
            <w:r>
              <w:t>Е</w:t>
            </w:r>
            <w:r w:rsidR="00C770D4" w:rsidRPr="00A648B5">
              <w:t xml:space="preserve">диный государственный реестр </w:t>
            </w:r>
            <w:r w:rsidR="00C770D4">
              <w:t>индивидуальных предпринимателей</w:t>
            </w:r>
          </w:p>
        </w:tc>
      </w:tr>
      <w:tr w:rsidR="00C770D4" w:rsidRPr="0023723C" w14:paraId="452D469D" w14:textId="77777777" w:rsidTr="00CA1877">
        <w:tc>
          <w:tcPr>
            <w:tcW w:w="2802" w:type="dxa"/>
          </w:tcPr>
          <w:p w14:paraId="3B6CDEEB" w14:textId="644889D3" w:rsidR="00C770D4" w:rsidRPr="0023723C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ЕГРЮЛ</w:t>
            </w:r>
          </w:p>
        </w:tc>
        <w:tc>
          <w:tcPr>
            <w:tcW w:w="425" w:type="dxa"/>
          </w:tcPr>
          <w:p w14:paraId="5AB0B2DD" w14:textId="426CDDA7" w:rsidR="00C770D4" w:rsidRPr="0023723C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7CAABCA" w14:textId="3FD60B6C" w:rsidR="00C770D4" w:rsidRPr="0023723C" w:rsidRDefault="00A30C62" w:rsidP="00C770D4">
            <w:pPr>
              <w:tabs>
                <w:tab w:val="left" w:pos="2977"/>
                <w:tab w:val="left" w:pos="3544"/>
              </w:tabs>
            </w:pPr>
            <w:r>
              <w:t>Е</w:t>
            </w:r>
            <w:r w:rsidR="00C770D4" w:rsidRPr="00BA04C6">
              <w:t>диный государ</w:t>
            </w:r>
            <w:r>
              <w:t>ственный реестр юридических лиц</w:t>
            </w:r>
          </w:p>
        </w:tc>
      </w:tr>
      <w:tr w:rsidR="00B909CB" w:rsidRPr="00EF15BA" w14:paraId="093F51C4" w14:textId="77777777" w:rsidTr="00CA1877">
        <w:tc>
          <w:tcPr>
            <w:tcW w:w="2802" w:type="dxa"/>
          </w:tcPr>
          <w:p w14:paraId="41879FB1" w14:textId="6B6166F7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Заявка</w:t>
            </w:r>
          </w:p>
        </w:tc>
        <w:tc>
          <w:tcPr>
            <w:tcW w:w="425" w:type="dxa"/>
          </w:tcPr>
          <w:p w14:paraId="0B061C8D" w14:textId="12B7FC6E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0481F922" w14:textId="29FE0D14" w:rsidR="00B909CB" w:rsidRDefault="00B909CB" w:rsidP="00A30C62">
            <w:pPr>
              <w:tabs>
                <w:tab w:val="left" w:pos="2977"/>
                <w:tab w:val="left" w:pos="3544"/>
              </w:tabs>
            </w:pPr>
            <w:r>
              <w:t xml:space="preserve">заявка на участие в </w:t>
            </w:r>
            <w:r w:rsidR="00A30C62">
              <w:t>А</w:t>
            </w:r>
            <w:r>
              <w:t>укционе</w:t>
            </w:r>
          </w:p>
        </w:tc>
      </w:tr>
      <w:tr w:rsidR="00B909CB" w:rsidRPr="00EF15BA" w14:paraId="6B150CD5" w14:textId="77777777" w:rsidTr="00CA1877">
        <w:tc>
          <w:tcPr>
            <w:tcW w:w="2802" w:type="dxa"/>
          </w:tcPr>
          <w:p w14:paraId="1E775947" w14:textId="08BFB8EF" w:rsidR="00B909CB" w:rsidRPr="00EF15BA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Извещение</w:t>
            </w:r>
          </w:p>
        </w:tc>
        <w:tc>
          <w:tcPr>
            <w:tcW w:w="425" w:type="dxa"/>
          </w:tcPr>
          <w:p w14:paraId="63A8B136" w14:textId="071F62FB" w:rsidR="00B909CB" w:rsidRPr="00EF15BA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59A35C34" w14:textId="51AE8430" w:rsidR="00B909CB" w:rsidRPr="00EF15BA" w:rsidRDefault="006E6DF5" w:rsidP="00A30C62">
            <w:pPr>
              <w:tabs>
                <w:tab w:val="left" w:pos="2977"/>
                <w:tab w:val="left" w:pos="3544"/>
              </w:tabs>
            </w:pPr>
            <w:r>
              <w:t xml:space="preserve">извещение </w:t>
            </w:r>
            <w:r w:rsidR="00B909CB">
              <w:t xml:space="preserve">о проведении </w:t>
            </w:r>
            <w:r w:rsidR="00A30C62">
              <w:t>А</w:t>
            </w:r>
            <w:r w:rsidR="00B909CB">
              <w:t>укциона</w:t>
            </w:r>
          </w:p>
        </w:tc>
      </w:tr>
      <w:tr w:rsidR="00B909CB" w:rsidRPr="00C9508B" w14:paraId="12F49385" w14:textId="77777777" w:rsidTr="00CA1877">
        <w:tc>
          <w:tcPr>
            <w:tcW w:w="2802" w:type="dxa"/>
          </w:tcPr>
          <w:p w14:paraId="46E8FF43" w14:textId="7FE56247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25" w:type="dxa"/>
          </w:tcPr>
          <w:p w14:paraId="739588F9" w14:textId="3EE6B9AA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AB4BE47" w14:textId="2F11FB02" w:rsidR="00B909CB" w:rsidRDefault="00B909CB" w:rsidP="00A30C62">
            <w:pPr>
              <w:tabs>
                <w:tab w:val="left" w:pos="2977"/>
                <w:tab w:val="left" w:pos="3544"/>
              </w:tabs>
            </w:pPr>
            <w:r w:rsidRPr="00BA04C6">
              <w:t>идентификационный номер налогоплательщика</w:t>
            </w:r>
          </w:p>
        </w:tc>
      </w:tr>
      <w:tr w:rsidR="004C58D6" w:rsidRPr="00FA23FB" w14:paraId="1DB118F6" w14:textId="77777777" w:rsidTr="00CA1877">
        <w:tc>
          <w:tcPr>
            <w:tcW w:w="2802" w:type="dxa"/>
          </w:tcPr>
          <w:p w14:paraId="0F02E241" w14:textId="0ECB8FBA" w:rsidR="004C58D6" w:rsidRDefault="004C58D6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Организатор</w:t>
            </w:r>
          </w:p>
        </w:tc>
        <w:tc>
          <w:tcPr>
            <w:tcW w:w="425" w:type="dxa"/>
          </w:tcPr>
          <w:p w14:paraId="7CAE8444" w14:textId="0E8CAF45" w:rsidR="004C58D6" w:rsidRPr="00A648B5" w:rsidRDefault="004C58D6" w:rsidP="00B909CB">
            <w:pPr>
              <w:tabs>
                <w:tab w:val="left" w:pos="2977"/>
                <w:tab w:val="left" w:pos="3544"/>
              </w:tabs>
            </w:pPr>
            <w:r w:rsidRPr="004C58D6">
              <w:t>–</w:t>
            </w:r>
          </w:p>
        </w:tc>
        <w:tc>
          <w:tcPr>
            <w:tcW w:w="7337" w:type="dxa"/>
          </w:tcPr>
          <w:p w14:paraId="4E152ECC" w14:textId="064B54A2" w:rsidR="004C58D6" w:rsidRDefault="004C58D6" w:rsidP="00A30C62">
            <w:pPr>
              <w:tabs>
                <w:tab w:val="left" w:pos="2977"/>
                <w:tab w:val="left" w:pos="3544"/>
              </w:tabs>
            </w:pPr>
            <w:r>
              <w:t>Организатор продажи</w:t>
            </w:r>
          </w:p>
        </w:tc>
      </w:tr>
      <w:tr w:rsidR="003C0573" w:rsidRPr="00FA23FB" w14:paraId="136FAC58" w14:textId="77777777" w:rsidTr="00CA1877">
        <w:tc>
          <w:tcPr>
            <w:tcW w:w="2802" w:type="dxa"/>
          </w:tcPr>
          <w:p w14:paraId="39DB6BA5" w14:textId="1CD6BEBB" w:rsidR="003C0573" w:rsidRDefault="003C0573" w:rsidP="003C0573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Процедура</w:t>
            </w:r>
          </w:p>
        </w:tc>
        <w:tc>
          <w:tcPr>
            <w:tcW w:w="425" w:type="dxa"/>
          </w:tcPr>
          <w:p w14:paraId="31BD727B" w14:textId="755FBE22" w:rsidR="003C0573" w:rsidRPr="004C58D6" w:rsidRDefault="003C0573" w:rsidP="003C0573">
            <w:pPr>
              <w:tabs>
                <w:tab w:val="left" w:pos="2977"/>
                <w:tab w:val="left" w:pos="3544"/>
              </w:tabs>
            </w:pPr>
            <w:r w:rsidRPr="004C58D6">
              <w:t>–</w:t>
            </w:r>
          </w:p>
        </w:tc>
        <w:tc>
          <w:tcPr>
            <w:tcW w:w="7337" w:type="dxa"/>
          </w:tcPr>
          <w:p w14:paraId="4BDDB4D8" w14:textId="32A4C642" w:rsidR="003C0573" w:rsidRDefault="003C0573" w:rsidP="003C0573">
            <w:pPr>
              <w:tabs>
                <w:tab w:val="left" w:pos="2977"/>
                <w:tab w:val="left" w:pos="3544"/>
              </w:tabs>
            </w:pPr>
            <w:r w:rsidRPr="00037CB8">
              <w:t>Процедура продажи</w:t>
            </w:r>
            <w:r>
              <w:t xml:space="preserve">, Процедура на право заключения договора купли-продажи имущества </w:t>
            </w:r>
            <w:r w:rsidR="00937A41" w:rsidRPr="00937A41">
              <w:t>АО «</w:t>
            </w:r>
            <w:proofErr w:type="spellStart"/>
            <w:r w:rsidR="00937A41" w:rsidRPr="00937A41">
              <w:t>Усть-СреднеканГЭСстрой</w:t>
            </w:r>
            <w:proofErr w:type="spellEnd"/>
            <w:r w:rsidR="00937A41" w:rsidRPr="00937A41">
              <w:t>»</w:t>
            </w:r>
          </w:p>
        </w:tc>
      </w:tr>
      <w:tr w:rsidR="00B909CB" w:rsidRPr="006B14EA" w14:paraId="21AF067A" w14:textId="77777777" w:rsidTr="00CA1877">
        <w:tc>
          <w:tcPr>
            <w:tcW w:w="2802" w:type="dxa"/>
          </w:tcPr>
          <w:p w14:paraId="1B0ACFE8" w14:textId="0DDEDB7B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 xml:space="preserve">Стороны </w:t>
            </w:r>
          </w:p>
        </w:tc>
        <w:tc>
          <w:tcPr>
            <w:tcW w:w="425" w:type="dxa"/>
          </w:tcPr>
          <w:p w14:paraId="08D6C968" w14:textId="148ABA78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2F95141" w14:textId="5E427357" w:rsidR="00B909CB" w:rsidRDefault="00B909CB" w:rsidP="00A30C62">
            <w:pPr>
              <w:tabs>
                <w:tab w:val="left" w:pos="2977"/>
                <w:tab w:val="left" w:pos="3544"/>
              </w:tabs>
            </w:pPr>
            <w:r w:rsidRPr="00BA04C6">
              <w:t xml:space="preserve">Организатор, </w:t>
            </w:r>
            <w:r>
              <w:t>Продавец</w:t>
            </w:r>
            <w:r w:rsidRPr="00BA04C6">
              <w:t xml:space="preserve"> и </w:t>
            </w:r>
            <w:r w:rsidR="00A30C62">
              <w:t>Участники</w:t>
            </w:r>
            <w:r>
              <w:t xml:space="preserve">, </w:t>
            </w:r>
            <w:r w:rsidRPr="00BA04C6">
              <w:t>являю</w:t>
            </w:r>
            <w:r>
              <w:t>щие</w:t>
            </w:r>
            <w:r w:rsidRPr="00BA04C6">
              <w:t xml:space="preserve">ся сторонами </w:t>
            </w:r>
            <w:r w:rsidR="00A30C62">
              <w:t>А</w:t>
            </w:r>
            <w:r>
              <w:t xml:space="preserve">укциона </w:t>
            </w:r>
            <w:r w:rsidRPr="00BA04C6">
              <w:t>(</w:t>
            </w:r>
            <w:r>
              <w:t xml:space="preserve">при </w:t>
            </w:r>
            <w:r w:rsidRPr="00BA04C6">
              <w:t>совместно</w:t>
            </w:r>
            <w:r>
              <w:t>м</w:t>
            </w:r>
            <w:r w:rsidRPr="00BA04C6">
              <w:t xml:space="preserve"> упомина</w:t>
            </w:r>
            <w:r>
              <w:t>нии</w:t>
            </w:r>
            <w:r w:rsidRPr="00BA04C6">
              <w:t>)</w:t>
            </w:r>
          </w:p>
        </w:tc>
      </w:tr>
      <w:tr w:rsidR="00B909CB" w:rsidRPr="001A0F5F" w14:paraId="516E501C" w14:textId="77777777" w:rsidTr="00BA04C6">
        <w:tc>
          <w:tcPr>
            <w:tcW w:w="2802" w:type="dxa"/>
          </w:tcPr>
          <w:p w14:paraId="3ADE04D2" w14:textId="3174513D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425" w:type="dxa"/>
          </w:tcPr>
          <w:p w14:paraId="726BB172" w14:textId="3857CBD4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2883555B" w14:textId="533C422C" w:rsidR="00B909CB" w:rsidRPr="00BA04C6" w:rsidRDefault="00B909CB" w:rsidP="00A30C62">
            <w:pPr>
              <w:tabs>
                <w:tab w:val="left" w:pos="2977"/>
                <w:tab w:val="left" w:pos="3544"/>
              </w:tabs>
            </w:pPr>
            <w:r>
              <w:t xml:space="preserve">Участник </w:t>
            </w:r>
            <w:r w:rsidR="00A30C62">
              <w:t>А</w:t>
            </w:r>
            <w:r>
              <w:t>укциона</w:t>
            </w:r>
          </w:p>
        </w:tc>
      </w:tr>
      <w:tr w:rsidR="00B909CB" w:rsidRPr="001A0F5F" w14:paraId="7A48F387" w14:textId="77777777" w:rsidTr="00BA04C6">
        <w:tc>
          <w:tcPr>
            <w:tcW w:w="2802" w:type="dxa"/>
          </w:tcPr>
          <w:p w14:paraId="6F0D3A92" w14:textId="77777777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rPr>
                <w:b/>
              </w:rPr>
              <w:t>ЭТП</w:t>
            </w:r>
          </w:p>
        </w:tc>
        <w:tc>
          <w:tcPr>
            <w:tcW w:w="425" w:type="dxa"/>
          </w:tcPr>
          <w:p w14:paraId="698CF3C3" w14:textId="77777777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t>–</w:t>
            </w:r>
          </w:p>
        </w:tc>
        <w:tc>
          <w:tcPr>
            <w:tcW w:w="7337" w:type="dxa"/>
          </w:tcPr>
          <w:p w14:paraId="5F708270" w14:textId="04DE9CEC" w:rsidR="00B909CB" w:rsidRPr="00BA04C6" w:rsidRDefault="00A30C62" w:rsidP="00A30C62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t>э</w:t>
            </w:r>
            <w:r w:rsidR="004C58D6" w:rsidRPr="00BA04C6">
              <w:t xml:space="preserve">лектронная </w:t>
            </w:r>
            <w:r w:rsidR="00B909CB">
              <w:t xml:space="preserve">торговая </w:t>
            </w:r>
            <w:r w:rsidR="00B909CB" w:rsidRPr="00BA04C6">
              <w:t>площадка</w:t>
            </w:r>
          </w:p>
        </w:tc>
      </w:tr>
      <w:tr w:rsidR="00B909CB" w:rsidRPr="001A0F5F" w14:paraId="2B0841CF" w14:textId="77777777" w:rsidTr="00BA04C6">
        <w:tc>
          <w:tcPr>
            <w:tcW w:w="2802" w:type="dxa"/>
          </w:tcPr>
          <w:p w14:paraId="65CD41E6" w14:textId="69337438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ЭЦП</w:t>
            </w:r>
          </w:p>
        </w:tc>
        <w:tc>
          <w:tcPr>
            <w:tcW w:w="425" w:type="dxa"/>
          </w:tcPr>
          <w:p w14:paraId="0E65FFC8" w14:textId="43E7D5FD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7A124C5B" w14:textId="6B36BDF5" w:rsidR="00B909CB" w:rsidRPr="00BA04C6" w:rsidRDefault="00A30C62" w:rsidP="00A30C62">
            <w:pPr>
              <w:tabs>
                <w:tab w:val="left" w:pos="2977"/>
                <w:tab w:val="left" w:pos="3544"/>
              </w:tabs>
            </w:pPr>
            <w:r>
              <w:t>э</w:t>
            </w:r>
            <w:r w:rsidR="00B909CB">
              <w:t>лектронная цифровая подпись</w:t>
            </w:r>
          </w:p>
        </w:tc>
      </w:tr>
    </w:tbl>
    <w:p w14:paraId="71C100D5" w14:textId="77777777" w:rsidR="00204E88" w:rsidRPr="00204E88" w:rsidRDefault="00204E88" w:rsidP="00CA4F13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20" w:name="_Toc517136388"/>
      <w:bookmarkStart w:id="21" w:name="_Toc536798283"/>
      <w:bookmarkEnd w:id="3"/>
      <w:r w:rsidRPr="00204E88">
        <w:rPr>
          <w:rFonts w:ascii="Times New Roman" w:hAnsi="Times New Roman"/>
          <w:sz w:val="28"/>
          <w:szCs w:val="28"/>
        </w:rPr>
        <w:lastRenderedPageBreak/>
        <w:t>ТЕРМИНЫ И ОПРЕДЕЛЕНИЯ</w:t>
      </w:r>
      <w:bookmarkEnd w:id="20"/>
      <w:bookmarkEnd w:id="21"/>
    </w:p>
    <w:p w14:paraId="4D87BB91" w14:textId="62CBC14C" w:rsid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Аукцион</w:t>
      </w:r>
      <w:r>
        <w:rPr>
          <w:b/>
          <w:snapToGrid/>
          <w:color w:val="000000"/>
        </w:rPr>
        <w:t xml:space="preserve"> </w:t>
      </w:r>
      <w:r w:rsidR="00033FC7">
        <w:rPr>
          <w:b/>
          <w:snapToGrid/>
          <w:color w:val="000000"/>
        </w:rPr>
        <w:t>на повышение (</w:t>
      </w:r>
      <w:r w:rsidR="00673477">
        <w:rPr>
          <w:b/>
          <w:snapToGrid/>
          <w:color w:val="000000"/>
        </w:rPr>
        <w:t>А</w:t>
      </w:r>
      <w:r w:rsidR="00033FC7">
        <w:rPr>
          <w:b/>
          <w:snapToGrid/>
          <w:color w:val="000000"/>
        </w:rPr>
        <w:t>укцион)</w:t>
      </w:r>
      <w:r w:rsidR="00033FC7" w:rsidRPr="00673477">
        <w:rPr>
          <w:snapToGrid/>
          <w:color w:val="000000"/>
        </w:rPr>
        <w:t xml:space="preserve"> </w:t>
      </w:r>
      <w:r w:rsidRPr="00204E88">
        <w:rPr>
          <w:snapToGrid/>
          <w:color w:val="000000"/>
        </w:rPr>
        <w:t xml:space="preserve">– конкурентная форма продажи, при которой главным критерием в состязании между </w:t>
      </w:r>
      <w:r w:rsidR="00673477">
        <w:rPr>
          <w:snapToGrid/>
          <w:color w:val="000000"/>
        </w:rPr>
        <w:t>У</w:t>
      </w:r>
      <w:r w:rsidRPr="00204E88">
        <w:rPr>
          <w:snapToGrid/>
          <w:color w:val="000000"/>
        </w:rPr>
        <w:t xml:space="preserve">частниками во время </w:t>
      </w:r>
      <w:r w:rsidR="00673477">
        <w:rPr>
          <w:snapToGrid/>
          <w:color w:val="000000"/>
        </w:rPr>
        <w:t>А</w:t>
      </w:r>
      <w:r w:rsidR="007875BE">
        <w:rPr>
          <w:snapToGrid/>
          <w:color w:val="000000"/>
        </w:rPr>
        <w:t>укциона</w:t>
      </w:r>
      <w:r w:rsidRPr="00204E88">
        <w:rPr>
          <w:snapToGrid/>
          <w:color w:val="000000"/>
        </w:rPr>
        <w:t xml:space="preserve"> является </w:t>
      </w:r>
      <w:r w:rsidR="00CC2AEC">
        <w:rPr>
          <w:snapToGrid/>
          <w:color w:val="000000"/>
        </w:rPr>
        <w:t xml:space="preserve">наибольшая </w:t>
      </w:r>
      <w:r w:rsidRPr="00204E88">
        <w:rPr>
          <w:snapToGrid/>
          <w:color w:val="000000"/>
        </w:rPr>
        <w:t>цена.</w:t>
      </w:r>
    </w:p>
    <w:p w14:paraId="664E56D5" w14:textId="19A6600C" w:rsidR="00673477" w:rsidRDefault="00673477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673477">
        <w:rPr>
          <w:b/>
          <w:snapToGrid/>
          <w:color w:val="000000"/>
        </w:rPr>
        <w:t>Договор купли-продажи</w:t>
      </w:r>
      <w:r>
        <w:rPr>
          <w:snapToGrid/>
          <w:color w:val="000000"/>
        </w:rPr>
        <w:t xml:space="preserve"> – договор, заключаемый Продавцом с победителем Аукциона, в отношении Предмета продажи.</w:t>
      </w:r>
    </w:p>
    <w:p w14:paraId="05DD2A72" w14:textId="45C5E9BA" w:rsidR="004C58D6" w:rsidRDefault="004C58D6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Заявитель</w:t>
      </w:r>
      <w:r w:rsidRPr="00673477">
        <w:rPr>
          <w:snapToGrid/>
          <w:sz w:val="26"/>
          <w:szCs w:val="26"/>
        </w:rPr>
        <w:t xml:space="preserve"> </w:t>
      </w:r>
      <w:r w:rsidR="00673477">
        <w:rPr>
          <w:snapToGrid/>
          <w:sz w:val="26"/>
          <w:szCs w:val="26"/>
        </w:rPr>
        <w:t>–</w:t>
      </w:r>
      <w:r w:rsidRPr="00673477">
        <w:rPr>
          <w:snapToGrid/>
          <w:sz w:val="26"/>
          <w:szCs w:val="26"/>
        </w:rPr>
        <w:t xml:space="preserve"> </w:t>
      </w:r>
      <w:r w:rsidRPr="004C58D6">
        <w:rPr>
          <w:snapToGrid/>
          <w:sz w:val="26"/>
          <w:szCs w:val="26"/>
        </w:rPr>
        <w:t xml:space="preserve"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аккредитованное на </w:t>
      </w:r>
      <w:r w:rsidR="00896093">
        <w:rPr>
          <w:snapToGrid/>
          <w:sz w:val="26"/>
          <w:szCs w:val="26"/>
        </w:rPr>
        <w:t>ЭТП</w:t>
      </w:r>
      <w:r w:rsidRPr="004C58D6">
        <w:rPr>
          <w:snapToGrid/>
          <w:sz w:val="26"/>
          <w:szCs w:val="26"/>
        </w:rPr>
        <w:t xml:space="preserve"> с правом подачи заявки на участие в </w:t>
      </w:r>
      <w:r w:rsidR="00673477">
        <w:rPr>
          <w:snapToGrid/>
          <w:sz w:val="26"/>
          <w:szCs w:val="26"/>
        </w:rPr>
        <w:t xml:space="preserve">Аукционе </w:t>
      </w:r>
      <w:r w:rsidR="009D264F">
        <w:rPr>
          <w:snapToGrid/>
          <w:sz w:val="26"/>
          <w:szCs w:val="26"/>
        </w:rPr>
        <w:t>и принявш</w:t>
      </w:r>
      <w:r w:rsidR="00673477">
        <w:rPr>
          <w:snapToGrid/>
          <w:sz w:val="26"/>
          <w:szCs w:val="26"/>
        </w:rPr>
        <w:t>ее</w:t>
      </w:r>
      <w:r w:rsidR="009D264F">
        <w:rPr>
          <w:snapToGrid/>
          <w:sz w:val="26"/>
          <w:szCs w:val="26"/>
        </w:rPr>
        <w:t xml:space="preserve"> решение принять участие в </w:t>
      </w:r>
      <w:r w:rsidR="00673477">
        <w:rPr>
          <w:snapToGrid/>
          <w:sz w:val="26"/>
          <w:szCs w:val="26"/>
        </w:rPr>
        <w:t>А</w:t>
      </w:r>
      <w:r w:rsidR="009D264F">
        <w:rPr>
          <w:snapToGrid/>
          <w:sz w:val="26"/>
          <w:szCs w:val="26"/>
        </w:rPr>
        <w:t>ук</w:t>
      </w:r>
      <w:r w:rsidR="000D248D">
        <w:rPr>
          <w:snapToGrid/>
          <w:sz w:val="26"/>
          <w:szCs w:val="26"/>
        </w:rPr>
        <w:t>ц</w:t>
      </w:r>
      <w:r w:rsidR="009D264F">
        <w:rPr>
          <w:snapToGrid/>
          <w:sz w:val="26"/>
          <w:szCs w:val="26"/>
        </w:rPr>
        <w:t>ионе</w:t>
      </w:r>
      <w:r w:rsidRPr="004C58D6">
        <w:rPr>
          <w:snapToGrid/>
          <w:sz w:val="26"/>
          <w:szCs w:val="26"/>
        </w:rPr>
        <w:t>.</w:t>
      </w:r>
    </w:p>
    <w:p w14:paraId="3B116120" w14:textId="4655E591" w:rsidR="00A30C62" w:rsidRPr="004C58D6" w:rsidRDefault="00A30C62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A30C62">
        <w:rPr>
          <w:b/>
          <w:snapToGrid/>
          <w:sz w:val="26"/>
          <w:szCs w:val="26"/>
        </w:rPr>
        <w:t>Комиссия</w:t>
      </w:r>
      <w:r>
        <w:rPr>
          <w:snapToGrid/>
          <w:sz w:val="26"/>
          <w:szCs w:val="26"/>
        </w:rPr>
        <w:t xml:space="preserve"> – комиссия по проведению Аукциона, создаваемая Организатором продажи.</w:t>
      </w:r>
    </w:p>
    <w:p w14:paraId="01B454C2" w14:textId="58A05855" w:rsidR="003F0DED" w:rsidRPr="000D248D" w:rsidRDefault="003F0DED" w:rsidP="00511ACC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4C58D6">
        <w:rPr>
          <w:b/>
          <w:snapToGrid/>
          <w:sz w:val="26"/>
          <w:szCs w:val="26"/>
        </w:rPr>
        <w:t>Оператор ЭТП</w:t>
      </w:r>
      <w:r w:rsidRPr="00A30C62">
        <w:rPr>
          <w:snapToGrid/>
        </w:rPr>
        <w:t xml:space="preserve"> </w:t>
      </w:r>
      <w:r w:rsidR="00202B54" w:rsidRPr="00A30C62">
        <w:rPr>
          <w:snapToGrid/>
        </w:rPr>
        <w:t xml:space="preserve">– </w:t>
      </w:r>
      <w:r w:rsidR="00202B54" w:rsidRPr="00A30C62">
        <w:t>юридическое</w:t>
      </w:r>
      <w:r w:rsidR="00F759D5" w:rsidRPr="00F759D5">
        <w:rPr>
          <w:snapToGrid/>
          <w:sz w:val="26"/>
          <w:szCs w:val="26"/>
        </w:rPr>
        <w:t xml:space="preserve"> лиц</w:t>
      </w:r>
      <w:r w:rsidR="00511ACC">
        <w:rPr>
          <w:snapToGrid/>
          <w:sz w:val="26"/>
          <w:szCs w:val="26"/>
        </w:rPr>
        <w:t>о, соответствующее требованиям З</w:t>
      </w:r>
      <w:r w:rsidR="00F759D5" w:rsidRPr="00F759D5">
        <w:rPr>
          <w:snapToGrid/>
          <w:sz w:val="26"/>
          <w:szCs w:val="26"/>
        </w:rPr>
        <w:t xml:space="preserve">аконодательства РФ, владеющее </w:t>
      </w:r>
      <w:r w:rsidR="00511ACC">
        <w:rPr>
          <w:snapToGrid/>
          <w:sz w:val="26"/>
          <w:szCs w:val="26"/>
        </w:rPr>
        <w:t>ЭТП</w:t>
      </w:r>
      <w:r w:rsidR="00BB3306" w:rsidRPr="000D248D">
        <w:rPr>
          <w:snapToGrid/>
          <w:sz w:val="26"/>
          <w:szCs w:val="26"/>
        </w:rPr>
        <w:t>, в том числе необходимыми для ее функционирования оборудованием и программно-техническими средствами, и обеспечивающее проведение электронных процедур в соответствии с Регламентом ЭТП</w:t>
      </w:r>
      <w:r w:rsidRPr="000D248D">
        <w:rPr>
          <w:snapToGrid/>
          <w:sz w:val="26"/>
          <w:szCs w:val="26"/>
        </w:rPr>
        <w:t>.</w:t>
      </w:r>
    </w:p>
    <w:p w14:paraId="1449E19E" w14:textId="30EF803B" w:rsidR="00204E88" w:rsidRPr="00204E88" w:rsidRDefault="0095452F" w:rsidP="00A1104E">
      <w:pPr>
        <w:autoSpaceDE w:val="0"/>
        <w:autoSpaceDN w:val="0"/>
        <w:adjustRightInd w:val="0"/>
        <w:spacing w:after="120"/>
        <w:rPr>
          <w:snapToGrid/>
        </w:rPr>
      </w:pPr>
      <w:r w:rsidRPr="00CA4F13">
        <w:rPr>
          <w:b/>
          <w:snapToGrid/>
        </w:rPr>
        <w:t>Организатор продажи</w:t>
      </w:r>
      <w:r w:rsidR="00204E88" w:rsidRPr="00511ACC">
        <w:rPr>
          <w:snapToGrid/>
        </w:rPr>
        <w:t xml:space="preserve"> – </w:t>
      </w:r>
      <w:r w:rsidRPr="00CA4F13">
        <w:rPr>
          <w:snapToGrid/>
        </w:rPr>
        <w:t xml:space="preserve">Продавец или лицо, которое на основе договора с Продавцом от его имени и за его счет организует и проводит </w:t>
      </w:r>
      <w:r w:rsidR="00511ACC">
        <w:rPr>
          <w:snapToGrid/>
        </w:rPr>
        <w:t>Аукцион</w:t>
      </w:r>
      <w:r w:rsidRPr="00CA4F13">
        <w:rPr>
          <w:snapToGrid/>
        </w:rPr>
        <w:t>.</w:t>
      </w:r>
    </w:p>
    <w:p w14:paraId="43AFB143" w14:textId="2A7D7577" w:rsidR="00745D22" w:rsidRPr="00204E88" w:rsidRDefault="00745D22" w:rsidP="00745D22">
      <w:pPr>
        <w:widowControl w:val="0"/>
        <w:autoSpaceDE w:val="0"/>
        <w:autoSpaceDN w:val="0"/>
        <w:adjustRightInd w:val="0"/>
        <w:spacing w:after="120"/>
        <w:textAlignment w:val="baseline"/>
        <w:rPr>
          <w:bCs/>
          <w:snapToGrid/>
          <w:color w:val="000000"/>
        </w:rPr>
      </w:pPr>
      <w:r w:rsidRPr="009F0EEE">
        <w:rPr>
          <w:b/>
          <w:bCs/>
        </w:rPr>
        <w:t>Покупатель</w:t>
      </w:r>
      <w:r>
        <w:t xml:space="preserve"> – </w:t>
      </w:r>
      <w:r w:rsidRPr="00840CE1">
        <w:rPr>
          <w:bCs/>
          <w:snapToGrid/>
          <w:color w:val="000000"/>
        </w:rPr>
        <w:t xml:space="preserve">победитель </w:t>
      </w:r>
      <w:r w:rsidR="00511ACC">
        <w:rPr>
          <w:bCs/>
          <w:snapToGrid/>
          <w:color w:val="000000"/>
        </w:rPr>
        <w:t>А</w:t>
      </w:r>
      <w:r w:rsidR="006927D3">
        <w:rPr>
          <w:bCs/>
          <w:snapToGrid/>
          <w:color w:val="000000"/>
        </w:rPr>
        <w:t xml:space="preserve">укциона </w:t>
      </w:r>
      <w:r w:rsidRPr="00840CE1">
        <w:rPr>
          <w:bCs/>
          <w:snapToGrid/>
          <w:color w:val="000000"/>
        </w:rPr>
        <w:t xml:space="preserve">либо единственный </w:t>
      </w:r>
      <w:r w:rsidR="00511ACC">
        <w:rPr>
          <w:bCs/>
          <w:snapToGrid/>
          <w:color w:val="000000"/>
        </w:rPr>
        <w:t>У</w:t>
      </w:r>
      <w:r w:rsidRPr="00840CE1">
        <w:rPr>
          <w:bCs/>
          <w:snapToGrid/>
          <w:color w:val="000000"/>
        </w:rPr>
        <w:t xml:space="preserve">частник </w:t>
      </w:r>
      <w:r w:rsidR="00511ACC">
        <w:rPr>
          <w:bCs/>
          <w:snapToGrid/>
          <w:color w:val="000000"/>
        </w:rPr>
        <w:t>А</w:t>
      </w:r>
      <w:r w:rsidR="006927D3">
        <w:rPr>
          <w:bCs/>
          <w:snapToGrid/>
          <w:color w:val="000000"/>
        </w:rPr>
        <w:t>укциона</w:t>
      </w:r>
      <w:r w:rsidRPr="00840CE1">
        <w:rPr>
          <w:bCs/>
          <w:snapToGrid/>
          <w:color w:val="000000"/>
        </w:rPr>
        <w:t>, в отношении которого принято решение об отчуждении ему Предмета продажи.</w:t>
      </w:r>
    </w:p>
    <w:p w14:paraId="2EF5B8F9" w14:textId="697B8270" w:rsidR="00CA4F13" w:rsidRP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CA4F13">
        <w:rPr>
          <w:b/>
          <w:snapToGrid/>
          <w:color w:val="000000"/>
        </w:rPr>
        <w:t xml:space="preserve">Предмет продажи, </w:t>
      </w:r>
      <w:r w:rsidR="00511ACC">
        <w:rPr>
          <w:b/>
          <w:snapToGrid/>
          <w:color w:val="000000"/>
        </w:rPr>
        <w:t>П</w:t>
      </w:r>
      <w:r w:rsidRPr="00CA4F13">
        <w:rPr>
          <w:b/>
          <w:snapToGrid/>
          <w:color w:val="000000"/>
        </w:rPr>
        <w:t>редмет договора</w:t>
      </w:r>
      <w:r w:rsidRPr="00CA4F13">
        <w:rPr>
          <w:snapToGrid/>
          <w:color w:val="000000"/>
        </w:rPr>
        <w:t xml:space="preserve"> – </w:t>
      </w:r>
      <w:r w:rsidR="00A07CD6">
        <w:rPr>
          <w:snapToGrid/>
          <w:color w:val="000000"/>
        </w:rPr>
        <w:t>имущество, указанное в Документации</w:t>
      </w:r>
      <w:r w:rsidRPr="00CA4F13">
        <w:rPr>
          <w:snapToGrid/>
          <w:color w:val="000000"/>
        </w:rPr>
        <w:t>.</w:t>
      </w:r>
    </w:p>
    <w:p w14:paraId="7956CF4B" w14:textId="084C0C7C" w:rsidR="00204E88" w:rsidRPr="00204E88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Продавец</w:t>
      </w:r>
      <w:r w:rsidRPr="00204E88">
        <w:rPr>
          <w:snapToGrid/>
          <w:color w:val="000000"/>
        </w:rPr>
        <w:t xml:space="preserve"> – </w:t>
      </w:r>
      <w:r w:rsidR="001B70B7">
        <w:rPr>
          <w:snapToGrid/>
          <w:color w:val="000000"/>
        </w:rPr>
        <w:t xml:space="preserve">юридическое лицо, </w:t>
      </w:r>
      <w:r w:rsidR="00511ACC">
        <w:rPr>
          <w:snapToGrid/>
          <w:color w:val="000000"/>
        </w:rPr>
        <w:t xml:space="preserve">являющееся собственником Предмета продажи, и </w:t>
      </w:r>
      <w:r w:rsidR="001B70B7">
        <w:rPr>
          <w:snapToGrid/>
          <w:color w:val="000000"/>
        </w:rPr>
        <w:t>указанное в п. 1.2.</w:t>
      </w:r>
      <w:r w:rsidR="00D356D7">
        <w:rPr>
          <w:snapToGrid/>
          <w:color w:val="000000"/>
        </w:rPr>
        <w:t>5</w:t>
      </w:r>
      <w:r w:rsidR="001B70B7">
        <w:rPr>
          <w:snapToGrid/>
          <w:color w:val="000000"/>
        </w:rPr>
        <w:t>.</w:t>
      </w:r>
    </w:p>
    <w:p w14:paraId="10D56E25" w14:textId="7FE9D5A1" w:rsidR="00204E88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Продажа</w:t>
      </w:r>
      <w:r w:rsidRPr="00204E88">
        <w:rPr>
          <w:snapToGrid/>
          <w:color w:val="000000"/>
        </w:rPr>
        <w:t xml:space="preserve"> – способ </w:t>
      </w:r>
      <w:r w:rsidR="00511ACC">
        <w:rPr>
          <w:snapToGrid/>
          <w:color w:val="000000"/>
        </w:rPr>
        <w:t>распоряжения имуществом</w:t>
      </w:r>
      <w:r w:rsidRPr="00204E88">
        <w:rPr>
          <w:snapToGrid/>
          <w:color w:val="000000"/>
        </w:rPr>
        <w:t xml:space="preserve">, </w:t>
      </w:r>
      <w:r w:rsidR="00511ACC">
        <w:rPr>
          <w:snapToGrid/>
          <w:color w:val="000000"/>
        </w:rPr>
        <w:t xml:space="preserve">указанным в Документации, </w:t>
      </w:r>
      <w:r w:rsidRPr="00204E88">
        <w:rPr>
          <w:snapToGrid/>
          <w:color w:val="000000"/>
        </w:rPr>
        <w:t xml:space="preserve">заключающийся в возмездном отчуждении </w:t>
      </w:r>
      <w:r w:rsidR="00511ACC">
        <w:rPr>
          <w:snapToGrid/>
          <w:color w:val="000000"/>
        </w:rPr>
        <w:t>имущества</w:t>
      </w:r>
      <w:r w:rsidRPr="00204E88">
        <w:rPr>
          <w:snapToGrid/>
          <w:color w:val="000000"/>
        </w:rPr>
        <w:t xml:space="preserve"> в собственность </w:t>
      </w:r>
      <w:r w:rsidR="00511ACC">
        <w:rPr>
          <w:snapToGrid/>
          <w:color w:val="000000"/>
        </w:rPr>
        <w:t>другого</w:t>
      </w:r>
      <w:r w:rsidRPr="00204E88">
        <w:rPr>
          <w:snapToGrid/>
          <w:color w:val="000000"/>
        </w:rPr>
        <w:t xml:space="preserve"> лиц</w:t>
      </w:r>
      <w:r w:rsidR="00511ACC">
        <w:rPr>
          <w:snapToGrid/>
          <w:color w:val="000000"/>
        </w:rPr>
        <w:t>а</w:t>
      </w:r>
      <w:r w:rsidRPr="00204E88">
        <w:rPr>
          <w:snapToGrid/>
          <w:color w:val="000000"/>
        </w:rPr>
        <w:t>.</w:t>
      </w:r>
    </w:p>
    <w:p w14:paraId="48B575B4" w14:textId="23E3CB20" w:rsidR="00511ACC" w:rsidRDefault="00511ACC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511ACC">
        <w:rPr>
          <w:b/>
          <w:snapToGrid/>
          <w:color w:val="000000"/>
        </w:rPr>
        <w:t>Процедура продажи, процедура Аукциона</w:t>
      </w:r>
      <w:r>
        <w:rPr>
          <w:snapToGrid/>
          <w:color w:val="000000"/>
        </w:rPr>
        <w:t xml:space="preserve"> – действия Организатора по продаже имущества, указанного в Документации, от момента размещения Извещения до момента подведения итогов Аукциона.</w:t>
      </w:r>
    </w:p>
    <w:p w14:paraId="771069E2" w14:textId="3B2C04D9" w:rsidR="00735BA2" w:rsidRPr="00CA4F13" w:rsidRDefault="00735BA2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>
        <w:rPr>
          <w:b/>
          <w:snapToGrid/>
          <w:color w:val="000000"/>
        </w:rPr>
        <w:t>Регламент ЭТП</w:t>
      </w:r>
      <w:r w:rsidRPr="00204E88">
        <w:rPr>
          <w:snapToGrid/>
          <w:color w:val="000000"/>
        </w:rPr>
        <w:t xml:space="preserve"> – </w:t>
      </w:r>
      <w:r w:rsidR="00511ACC">
        <w:rPr>
          <w:snapToGrid/>
          <w:color w:val="000000"/>
        </w:rPr>
        <w:t>р</w:t>
      </w:r>
      <w:r>
        <w:rPr>
          <w:snapToGrid/>
          <w:color w:val="000000"/>
        </w:rPr>
        <w:t>еглам</w:t>
      </w:r>
      <w:r w:rsidR="00E87ED5">
        <w:rPr>
          <w:snapToGrid/>
          <w:color w:val="000000"/>
        </w:rPr>
        <w:t>е</w:t>
      </w:r>
      <w:r>
        <w:rPr>
          <w:snapToGrid/>
          <w:color w:val="000000"/>
        </w:rPr>
        <w:t>нт и иные инструкции, открыто размещенные на ЭТП и регламентирующие порядок действия лиц, использующих ЭТП</w:t>
      </w:r>
      <w:r w:rsidRPr="00204E88">
        <w:rPr>
          <w:snapToGrid/>
          <w:color w:val="000000"/>
        </w:rPr>
        <w:t>.</w:t>
      </w:r>
    </w:p>
    <w:p w14:paraId="1E5356BD" w14:textId="4480CF04" w:rsidR="00CA4F13" w:rsidRP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CA4F13">
        <w:rPr>
          <w:b/>
          <w:snapToGrid/>
          <w:color w:val="000000"/>
        </w:rPr>
        <w:t>Участник аукциона</w:t>
      </w:r>
      <w:r w:rsidR="00D11793" w:rsidRPr="00511ACC">
        <w:rPr>
          <w:snapToGrid/>
          <w:color w:val="000000"/>
        </w:rPr>
        <w:t xml:space="preserve"> </w:t>
      </w:r>
      <w:r w:rsidR="00511ACC" w:rsidRPr="00511ACC">
        <w:rPr>
          <w:snapToGrid/>
          <w:color w:val="000000"/>
        </w:rPr>
        <w:t>–</w:t>
      </w:r>
      <w:r w:rsidRPr="00511ACC">
        <w:rPr>
          <w:snapToGrid/>
          <w:color w:val="000000"/>
        </w:rPr>
        <w:t xml:space="preserve"> </w:t>
      </w:r>
      <w:r w:rsidR="00475CE5">
        <w:rPr>
          <w:snapToGrid/>
          <w:color w:val="000000"/>
        </w:rPr>
        <w:t>Заявитель</w:t>
      </w:r>
      <w:r w:rsidR="004C38A2">
        <w:rPr>
          <w:snapToGrid/>
          <w:color w:val="000000"/>
        </w:rPr>
        <w:t xml:space="preserve">, </w:t>
      </w:r>
      <w:r w:rsidR="005D2762">
        <w:rPr>
          <w:snapToGrid/>
          <w:color w:val="000000"/>
        </w:rPr>
        <w:t>чья заявка признана соответст</w:t>
      </w:r>
      <w:r w:rsidR="00511ACC">
        <w:rPr>
          <w:snapToGrid/>
          <w:color w:val="000000"/>
        </w:rPr>
        <w:t>вующей требованиям Документации</w:t>
      </w:r>
      <w:r w:rsidR="005D2762">
        <w:rPr>
          <w:snapToGrid/>
          <w:color w:val="000000"/>
        </w:rPr>
        <w:t xml:space="preserve">, и </w:t>
      </w:r>
      <w:r w:rsidR="004C38A2">
        <w:rPr>
          <w:snapToGrid/>
          <w:color w:val="000000"/>
        </w:rPr>
        <w:t>принявш</w:t>
      </w:r>
      <w:r w:rsidR="00475CE5">
        <w:rPr>
          <w:snapToGrid/>
          <w:color w:val="000000"/>
        </w:rPr>
        <w:t>ий</w:t>
      </w:r>
      <w:r w:rsidR="004C38A2">
        <w:rPr>
          <w:snapToGrid/>
          <w:color w:val="000000"/>
        </w:rPr>
        <w:t xml:space="preserve"> участие в процедуре</w:t>
      </w:r>
      <w:r w:rsidRPr="00CA4F13">
        <w:rPr>
          <w:snapToGrid/>
          <w:color w:val="000000"/>
        </w:rPr>
        <w:t xml:space="preserve"> </w:t>
      </w:r>
      <w:r w:rsidR="00475CE5">
        <w:rPr>
          <w:snapToGrid/>
          <w:color w:val="000000"/>
        </w:rPr>
        <w:t xml:space="preserve">продаже имущества на </w:t>
      </w:r>
      <w:r w:rsidR="00511ACC">
        <w:rPr>
          <w:snapToGrid/>
          <w:color w:val="000000"/>
        </w:rPr>
        <w:t>А</w:t>
      </w:r>
      <w:r w:rsidR="007875BE">
        <w:rPr>
          <w:snapToGrid/>
          <w:color w:val="000000"/>
        </w:rPr>
        <w:t>укцион</w:t>
      </w:r>
      <w:r w:rsidR="00475CE5">
        <w:rPr>
          <w:snapToGrid/>
          <w:color w:val="000000"/>
        </w:rPr>
        <w:t>е</w:t>
      </w:r>
      <w:r w:rsidR="004C38A2">
        <w:rPr>
          <w:snapToGrid/>
          <w:color w:val="000000"/>
        </w:rPr>
        <w:t xml:space="preserve"> в соответствии с </w:t>
      </w:r>
      <w:r w:rsidR="00511ACC">
        <w:rPr>
          <w:snapToGrid/>
          <w:color w:val="000000"/>
        </w:rPr>
        <w:t xml:space="preserve">Документацией и </w:t>
      </w:r>
      <w:r w:rsidR="00896093">
        <w:rPr>
          <w:snapToGrid/>
          <w:color w:val="000000"/>
        </w:rPr>
        <w:t xml:space="preserve">Регламентом </w:t>
      </w:r>
      <w:r w:rsidR="004C38A2">
        <w:rPr>
          <w:snapToGrid/>
          <w:color w:val="000000"/>
        </w:rPr>
        <w:t>ЭТП</w:t>
      </w:r>
      <w:r w:rsidRPr="00CA4F13">
        <w:rPr>
          <w:snapToGrid/>
          <w:color w:val="000000"/>
        </w:rPr>
        <w:t>.</w:t>
      </w:r>
    </w:p>
    <w:p w14:paraId="7A67CB72" w14:textId="77777777" w:rsidR="00CA4F13" w:rsidRPr="00CA4F13" w:rsidRDefault="00CA4F13" w:rsidP="00CA4F13">
      <w:pPr>
        <w:autoSpaceDE w:val="0"/>
        <w:autoSpaceDN w:val="0"/>
        <w:adjustRightInd w:val="0"/>
        <w:spacing w:before="0" w:after="120"/>
        <w:rPr>
          <w:snapToGrid/>
          <w:color w:val="000000"/>
          <w:sz w:val="24"/>
          <w:szCs w:val="24"/>
        </w:rPr>
      </w:pPr>
    </w:p>
    <w:p w14:paraId="7663F936" w14:textId="7AEBC42F" w:rsidR="00D11474" w:rsidRPr="00376A79" w:rsidRDefault="00D11474" w:rsidP="00D1147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2" w:name="_Toc514445883"/>
      <w:bookmarkStart w:id="23" w:name="_Toc514455530"/>
      <w:bookmarkStart w:id="24" w:name="_Toc514445884"/>
      <w:bookmarkStart w:id="25" w:name="_Toc514455531"/>
      <w:bookmarkStart w:id="26" w:name="_Toc514445885"/>
      <w:bookmarkStart w:id="27" w:name="_Toc514455532"/>
      <w:bookmarkStart w:id="28" w:name="_Ref388516845"/>
      <w:bookmarkStart w:id="29" w:name="_Ref388516882"/>
      <w:bookmarkStart w:id="30" w:name="_Toc536798284"/>
      <w:bookmarkStart w:id="31" w:name="_Ref513721506"/>
      <w:bookmarkEnd w:id="22"/>
      <w:bookmarkEnd w:id="23"/>
      <w:bookmarkEnd w:id="24"/>
      <w:bookmarkEnd w:id="25"/>
      <w:bookmarkEnd w:id="26"/>
      <w:bookmarkEnd w:id="27"/>
      <w:r w:rsidRPr="00376A79">
        <w:rPr>
          <w:rFonts w:ascii="Times New Roman" w:hAnsi="Times New Roman"/>
          <w:sz w:val="28"/>
          <w:szCs w:val="28"/>
        </w:rPr>
        <w:lastRenderedPageBreak/>
        <w:t xml:space="preserve">ОСНОВНЫЕ СВЕДЕНИЯ О </w:t>
      </w:r>
      <w:bookmarkEnd w:id="28"/>
      <w:bookmarkEnd w:id="29"/>
      <w:r w:rsidR="008E7532">
        <w:rPr>
          <w:rFonts w:ascii="Times New Roman" w:hAnsi="Times New Roman"/>
          <w:sz w:val="28"/>
          <w:szCs w:val="28"/>
        </w:rPr>
        <w:t>ПРОДАЖЕ</w:t>
      </w:r>
      <w:bookmarkEnd w:id="30"/>
    </w:p>
    <w:p w14:paraId="745C967B" w14:textId="77777777" w:rsidR="00D11474" w:rsidRPr="007544C4" w:rsidRDefault="00D11474" w:rsidP="00D11474">
      <w:pPr>
        <w:pStyle w:val="2"/>
        <w:ind w:left="1134"/>
        <w:rPr>
          <w:sz w:val="26"/>
        </w:rPr>
      </w:pPr>
      <w:bookmarkStart w:id="32" w:name="_Toc536798285"/>
      <w:r w:rsidRPr="007544C4">
        <w:rPr>
          <w:sz w:val="26"/>
        </w:rPr>
        <w:t>Статус настоящего раздела</w:t>
      </w:r>
      <w:bookmarkEnd w:id="32"/>
    </w:p>
    <w:p w14:paraId="1F05F548" w14:textId="54B07448" w:rsidR="00D11474" w:rsidRDefault="00D11474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341DCA">
        <w:t xml:space="preserve">В </w:t>
      </w:r>
      <w:r w:rsidR="00A64C4F" w:rsidRPr="00341DCA">
        <w:t xml:space="preserve">настоящем </w:t>
      </w:r>
      <w:r w:rsidRPr="00341DCA">
        <w:t>разделе содерж</w:t>
      </w:r>
      <w:r w:rsidR="00A64C4F" w:rsidRPr="00341DCA">
        <w:t>а</w:t>
      </w:r>
      <w:r w:rsidRPr="00341DCA">
        <w:t xml:space="preserve">тся </w:t>
      </w:r>
      <w:r w:rsidR="00A64C4F" w:rsidRPr="00341DCA">
        <w:t xml:space="preserve">основные сведения о </w:t>
      </w:r>
      <w:r w:rsidR="00511ACC">
        <w:t>П</w:t>
      </w:r>
      <w:r w:rsidR="00A64C4F" w:rsidRPr="00341DCA">
        <w:t xml:space="preserve">редмете </w:t>
      </w:r>
      <w:r w:rsidR="00511ACC">
        <w:t xml:space="preserve">продажи </w:t>
      </w:r>
      <w:r w:rsidR="00A64C4F" w:rsidRPr="00341DCA">
        <w:t>и иных условиях проводимо</w:t>
      </w:r>
      <w:r w:rsidR="008E7532">
        <w:t>го</w:t>
      </w:r>
      <w:r w:rsidRPr="00341DCA">
        <w:t xml:space="preserve"> </w:t>
      </w:r>
      <w:r w:rsidR="00511ACC">
        <w:t>А</w:t>
      </w:r>
      <w:r w:rsidR="008E7532">
        <w:t>укциона</w:t>
      </w:r>
      <w:r w:rsidR="00A64C4F" w:rsidRPr="00341DCA">
        <w:t xml:space="preserve">. </w:t>
      </w:r>
      <w:r w:rsidR="00511ACC">
        <w:t>П</w:t>
      </w:r>
      <w:r w:rsidR="00A64C4F" w:rsidRPr="00341DCA">
        <w:t xml:space="preserve">одробная информация </w:t>
      </w:r>
      <w:r w:rsidR="0081138B">
        <w:t>о Предмете продажи, п</w:t>
      </w:r>
      <w:r w:rsidR="00A64C4F" w:rsidRPr="00341DCA">
        <w:t>орядке проведения</w:t>
      </w:r>
      <w:r w:rsidR="00045BE0" w:rsidRPr="00341DCA">
        <w:t xml:space="preserve"> </w:t>
      </w:r>
      <w:r w:rsidR="0081138B">
        <w:t>А</w:t>
      </w:r>
      <w:r w:rsidR="008E7532">
        <w:t>укциона</w:t>
      </w:r>
      <w:r w:rsidR="00045BE0" w:rsidRPr="00341DCA">
        <w:t xml:space="preserve"> и участия в не</w:t>
      </w:r>
      <w:r w:rsidR="008E7532">
        <w:t>м</w:t>
      </w:r>
      <w:r w:rsidR="0081138B">
        <w:t>, а также инструкции по подготовке З</w:t>
      </w:r>
      <w:r w:rsidR="00045BE0" w:rsidRPr="00341DCA">
        <w:t>аявок</w:t>
      </w:r>
      <w:r w:rsidR="00A64C4F" w:rsidRPr="00341DCA">
        <w:t xml:space="preserve"> </w:t>
      </w:r>
      <w:r w:rsidR="00045BE0" w:rsidRPr="00341DCA">
        <w:t>приведены</w:t>
      </w:r>
      <w:r w:rsidR="006A2149" w:rsidRPr="00341DCA">
        <w:t xml:space="preserve"> в</w:t>
      </w:r>
      <w:r w:rsidRPr="00341DCA">
        <w:t xml:space="preserve"> раздел</w:t>
      </w:r>
      <w:r w:rsidR="006A2149" w:rsidRPr="00341DCA">
        <w:t>ах</w:t>
      </w:r>
      <w:r w:rsidRPr="00341DCA">
        <w:t xml:space="preserve"> </w:t>
      </w:r>
      <w:r w:rsidR="00AC2F8B">
        <w:t>2</w:t>
      </w:r>
      <w:r w:rsidR="006A2149" w:rsidRPr="00341DCA">
        <w:t xml:space="preserve"> – </w:t>
      </w:r>
      <w:r w:rsidR="00AC2F8B">
        <w:t>7</w:t>
      </w:r>
      <w:r w:rsidRPr="00341DCA">
        <w:t>.</w:t>
      </w:r>
      <w:r w:rsidR="00045BE0" w:rsidRPr="00341DCA">
        <w:t xml:space="preserve"> </w:t>
      </w:r>
    </w:p>
    <w:p w14:paraId="429F83BA" w14:textId="6ED5C144" w:rsidR="00D11474" w:rsidRPr="007544C4" w:rsidRDefault="00D11474" w:rsidP="00D11474">
      <w:pPr>
        <w:pStyle w:val="2"/>
        <w:ind w:left="1134"/>
        <w:rPr>
          <w:sz w:val="26"/>
        </w:rPr>
      </w:pPr>
      <w:bookmarkStart w:id="33" w:name="_Toc203081977"/>
      <w:bookmarkStart w:id="34" w:name="_Toc328493354"/>
      <w:bookmarkStart w:id="35" w:name="_Toc334798694"/>
      <w:bookmarkStart w:id="36" w:name="_Toc536798286"/>
      <w:r w:rsidRPr="007544C4">
        <w:rPr>
          <w:sz w:val="26"/>
        </w:rPr>
        <w:t>Информация о проводимо</w:t>
      </w:r>
      <w:r w:rsidR="008863FA" w:rsidRPr="007544C4">
        <w:rPr>
          <w:sz w:val="26"/>
        </w:rPr>
        <w:t>м</w:t>
      </w:r>
      <w:r w:rsidRPr="007544C4">
        <w:rPr>
          <w:sz w:val="26"/>
        </w:rPr>
        <w:t xml:space="preserve"> </w:t>
      </w:r>
      <w:bookmarkEnd w:id="33"/>
      <w:bookmarkEnd w:id="34"/>
      <w:bookmarkEnd w:id="35"/>
      <w:r w:rsidR="0081138B">
        <w:rPr>
          <w:sz w:val="26"/>
        </w:rPr>
        <w:t>А</w:t>
      </w:r>
      <w:r w:rsidR="008863FA" w:rsidRPr="007544C4">
        <w:rPr>
          <w:sz w:val="26"/>
        </w:rPr>
        <w:t>укционе</w:t>
      </w:r>
      <w:bookmarkEnd w:id="36"/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05"/>
        <w:gridCol w:w="2551"/>
        <w:gridCol w:w="6237"/>
      </w:tblGrid>
      <w:tr w:rsidR="00D11474" w:rsidRPr="008F0F9D" w14:paraId="098F5883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B4A2" w14:textId="51955C40" w:rsidR="00D11474" w:rsidRPr="00981D88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№</w:t>
            </w:r>
            <w:r w:rsidR="006D5D95" w:rsidRPr="00981D88">
              <w:rPr>
                <w:sz w:val="26"/>
                <w:szCs w:val="26"/>
              </w:rPr>
              <w:t xml:space="preserve"> </w:t>
            </w:r>
            <w:r w:rsidR="00620CA1">
              <w:rPr>
                <w:sz w:val="26"/>
                <w:szCs w:val="26"/>
              </w:rPr>
              <w:br/>
            </w:r>
            <w:r w:rsidR="00013188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92A1" w14:textId="5BED60F8" w:rsidR="00D11474" w:rsidRPr="00981D88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Наименование</w:t>
            </w:r>
            <w:r w:rsidR="00C47471" w:rsidRPr="00981D88">
              <w:rPr>
                <w:sz w:val="26"/>
                <w:szCs w:val="26"/>
              </w:rPr>
              <w:t xml:space="preserve"> пункта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F3EB" w14:textId="3BB91C70" w:rsidR="00D11474" w:rsidRPr="00981D88" w:rsidRDefault="00F148AA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Содержание пункта</w:t>
            </w:r>
          </w:p>
        </w:tc>
      </w:tr>
      <w:tr w:rsidR="004010E6" w:rsidRPr="008C0DD3" w14:paraId="6B7B458B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F68E" w14:textId="77777777" w:rsidR="004010E6" w:rsidRPr="00BA04C6" w:rsidRDefault="004010E6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7" w:name="_Ref249785568"/>
          </w:p>
        </w:tc>
        <w:bookmarkEnd w:id="37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108" w14:textId="3D0BAADB" w:rsidR="004010E6" w:rsidRPr="00BA04C6" w:rsidRDefault="0013522A" w:rsidP="0025659F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544F" w14:textId="02FA049D" w:rsidR="004010E6" w:rsidRPr="00BA04C6" w:rsidRDefault="005F4E32" w:rsidP="00E54179">
            <w:pPr>
              <w:spacing w:after="120"/>
              <w:rPr>
                <w:rStyle w:val="af8"/>
                <w:b w:val="0"/>
                <w:snapToGrid/>
              </w:rPr>
            </w:pPr>
            <w:r>
              <w:t xml:space="preserve">Общежитие сборно-разборного типа на 240 мест из блок-модулей, расположенное по адресу: Магаданская область, р-н </w:t>
            </w:r>
            <w:proofErr w:type="spellStart"/>
            <w:r>
              <w:t>Среднеканский</w:t>
            </w:r>
            <w:proofErr w:type="spellEnd"/>
            <w:r>
              <w:t>, п. Усть-Среднекан</w:t>
            </w:r>
          </w:p>
        </w:tc>
      </w:tr>
      <w:tr w:rsidR="004010E6" w:rsidRPr="008C0DD3" w14:paraId="475D5A2B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E698" w14:textId="77777777" w:rsidR="004010E6" w:rsidRPr="00BA04C6" w:rsidRDefault="004010E6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8" w:name="_Ref389745249"/>
          </w:p>
        </w:tc>
        <w:bookmarkEnd w:id="38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5439" w14:textId="465E6BAC" w:rsidR="004010E6" w:rsidRPr="00BA04C6" w:rsidRDefault="004010E6" w:rsidP="0025659F">
            <w:pPr>
              <w:pStyle w:val="Tabletex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Многолотовая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541754">
              <w:rPr>
                <w:sz w:val="26"/>
                <w:szCs w:val="26"/>
              </w:rPr>
              <w:t>продажа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9C4B" w14:textId="23C1D8DE" w:rsidR="00D80606" w:rsidRPr="00BA04C6" w:rsidRDefault="00724896" w:rsidP="00D80606">
            <w:pPr>
              <w:pStyle w:val="Tableheader"/>
              <w:rPr>
                <w:rStyle w:val="af8"/>
                <w:b/>
              </w:rPr>
            </w:pPr>
            <w:r w:rsidRPr="00724896">
              <w:rPr>
                <w:b w:val="0"/>
                <w:snapToGrid w:val="0"/>
                <w:sz w:val="26"/>
                <w:szCs w:val="26"/>
              </w:rPr>
              <w:t>Нет</w:t>
            </w:r>
            <w:r w:rsidRPr="00724896">
              <w:rPr>
                <w:i/>
                <w:snapToGrid w:val="0"/>
                <w:sz w:val="26"/>
                <w:szCs w:val="26"/>
              </w:rPr>
              <w:t xml:space="preserve"> </w:t>
            </w:r>
          </w:p>
          <w:p w14:paraId="4A4EAD5B" w14:textId="0759758F" w:rsidR="004010E6" w:rsidRPr="00BA04C6" w:rsidRDefault="004010E6" w:rsidP="003A4D98">
            <w:pPr>
              <w:spacing w:after="120"/>
              <w:rPr>
                <w:rStyle w:val="af8"/>
                <w:b w:val="0"/>
                <w:snapToGrid/>
              </w:rPr>
            </w:pPr>
          </w:p>
        </w:tc>
      </w:tr>
      <w:tr w:rsidR="00CC15CC" w:rsidRPr="008C0DD3" w14:paraId="17C75685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E37A" w14:textId="77777777" w:rsidR="00CC15CC" w:rsidRPr="00BA04C6" w:rsidRDefault="00CC15CC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9" w:name="_Ref458187651"/>
          </w:p>
        </w:tc>
        <w:bookmarkEnd w:id="39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AFF" w14:textId="0DFB0B08" w:rsidR="00CC15CC" w:rsidRPr="00BA04C6" w:rsidRDefault="00CC15CC" w:rsidP="0025659F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  <w:r w:rsidRPr="00BA04C6">
              <w:rPr>
                <w:sz w:val="26"/>
                <w:szCs w:val="26"/>
              </w:rPr>
              <w:t xml:space="preserve"> </w:t>
            </w:r>
            <w:r w:rsidR="008A2879">
              <w:rPr>
                <w:sz w:val="26"/>
                <w:szCs w:val="26"/>
              </w:rPr>
              <w:t xml:space="preserve">и адрес </w:t>
            </w:r>
            <w:r w:rsidRPr="00BA04C6">
              <w:rPr>
                <w:sz w:val="26"/>
                <w:szCs w:val="26"/>
              </w:rPr>
              <w:t>ЭТП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EC9E" w14:textId="6336362D" w:rsidR="00624345" w:rsidRDefault="00097A86" w:rsidP="00B50113">
            <w:pPr>
              <w:spacing w:after="120"/>
            </w:pPr>
            <w:r w:rsidRPr="00097A86">
              <w:t>Акционерное общество «Российский аукционный дом»</w:t>
            </w:r>
            <w:r>
              <w:t xml:space="preserve"> (АО «РАД»</w:t>
            </w:r>
            <w:r w:rsidR="00767A13">
              <w:t>)</w:t>
            </w:r>
            <w:r w:rsidR="00D80606" w:rsidRPr="00912F03">
              <w:t>,</w:t>
            </w:r>
          </w:p>
          <w:p w14:paraId="493BD781" w14:textId="606A08DD" w:rsidR="00B6473B" w:rsidRPr="00624345" w:rsidRDefault="00774A35" w:rsidP="00B50113">
            <w:pPr>
              <w:spacing w:after="120"/>
            </w:pPr>
            <w:hyperlink r:id="rId9" w:history="1">
              <w:r w:rsidR="00626174" w:rsidRPr="003512B9">
                <w:rPr>
                  <w:rStyle w:val="a8"/>
                </w:rPr>
                <w:t>https://lot-online.ru</w:t>
              </w:r>
            </w:hyperlink>
            <w:r w:rsidR="00626174">
              <w:t xml:space="preserve"> </w:t>
            </w:r>
          </w:p>
        </w:tc>
      </w:tr>
      <w:tr w:rsidR="00D356D7" w:rsidRPr="008C0DD3" w14:paraId="66F150DB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4502" w14:textId="77777777" w:rsidR="00D356D7" w:rsidRPr="00BA04C6" w:rsidRDefault="00D356D7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0" w:name="_Ref49356191"/>
          </w:p>
        </w:tc>
        <w:bookmarkEnd w:id="4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F3F" w14:textId="7EE8DFA0" w:rsidR="00D356D7" w:rsidRDefault="00D356D7" w:rsidP="0025659F">
            <w:pPr>
              <w:pStyle w:val="Tabletext"/>
              <w:jc w:val="left"/>
              <w:rPr>
                <w:sz w:val="26"/>
                <w:szCs w:val="26"/>
              </w:rPr>
            </w:pPr>
            <w:r w:rsidRPr="00392FA9">
              <w:rPr>
                <w:sz w:val="26"/>
                <w:szCs w:val="26"/>
              </w:rPr>
              <w:t xml:space="preserve">Участники </w:t>
            </w:r>
            <w:r>
              <w:rPr>
                <w:sz w:val="26"/>
                <w:szCs w:val="26"/>
              </w:rPr>
              <w:t>А</w:t>
            </w:r>
            <w:r w:rsidRPr="00392FA9">
              <w:rPr>
                <w:sz w:val="26"/>
                <w:szCs w:val="26"/>
              </w:rPr>
              <w:t>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75B4" w14:textId="3E679B42" w:rsidR="00D356D7" w:rsidRPr="00355A57" w:rsidRDefault="00D356D7" w:rsidP="00D356D7">
            <w:pPr>
              <w:spacing w:after="120"/>
            </w:pPr>
            <w:r w:rsidRPr="00392FA9">
              <w:t xml:space="preserve">Участвовать в </w:t>
            </w:r>
            <w:r>
              <w:t>А</w:t>
            </w:r>
            <w:r w:rsidRPr="00392FA9">
              <w:t xml:space="preserve">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>А</w:t>
            </w:r>
            <w:r w:rsidRPr="00392FA9">
              <w:t xml:space="preserve">укциона, </w:t>
            </w:r>
            <w:r w:rsidRPr="00D356D7">
              <w:t xml:space="preserve">чья </w:t>
            </w:r>
            <w:r>
              <w:t>З</w:t>
            </w:r>
            <w:r w:rsidRPr="00D356D7">
              <w:t>аявка признана соответствующей требованиям Документации</w:t>
            </w:r>
            <w:r w:rsidRPr="00392FA9">
              <w:t>.</w:t>
            </w:r>
          </w:p>
        </w:tc>
      </w:tr>
      <w:tr w:rsidR="0013522A" w:rsidRPr="008C0DD3" w14:paraId="0EC87ECA" w14:textId="77777777" w:rsidTr="00325B28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3763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1" w:name="_Ref384115722"/>
          </w:p>
        </w:tc>
        <w:bookmarkEnd w:id="41"/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DF4" w14:textId="23FE9E27" w:rsidR="0013522A" w:rsidRPr="0013522A" w:rsidRDefault="0013522A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13522A">
              <w:rPr>
                <w:sz w:val="26"/>
                <w:szCs w:val="26"/>
              </w:rPr>
              <w:t xml:space="preserve">Продавец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D6BC" w14:textId="77777777" w:rsidR="00D80606" w:rsidRPr="00E60A4A" w:rsidRDefault="0013522A" w:rsidP="00D80606">
            <w:pPr>
              <w:pStyle w:val="Tableheader"/>
              <w:spacing w:after="120"/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D80606" w:rsidRPr="00E60A4A"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  <w:t>Акционерное общество</w:t>
            </w:r>
            <w:r w:rsidR="00D80606"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  <w:t xml:space="preserve"> «</w:t>
            </w:r>
            <w:proofErr w:type="spellStart"/>
            <w:r w:rsidR="00D80606"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  <w:t>Усть</w:t>
            </w:r>
            <w:proofErr w:type="spellEnd"/>
            <w:r w:rsidR="00D80606"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  <w:t xml:space="preserve"> – </w:t>
            </w:r>
            <w:proofErr w:type="spellStart"/>
            <w:r w:rsidR="00D80606"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  <w:t>СреднеканГЭСстрой</w:t>
            </w:r>
            <w:proofErr w:type="spellEnd"/>
            <w:r w:rsidR="00D80606"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  <w:t>» (</w:t>
            </w:r>
            <w:proofErr w:type="spellStart"/>
            <w:r w:rsidR="00D80606"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  <w:t>АО</w:t>
            </w:r>
            <w:r w:rsidR="00D80606" w:rsidRPr="00E60A4A"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  <w:t>«Усть-СреднеканГЭСстрой</w:t>
            </w:r>
            <w:proofErr w:type="spellEnd"/>
            <w:r w:rsidR="00D80606" w:rsidRPr="00E60A4A"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  <w:t>»)</w:t>
            </w:r>
          </w:p>
          <w:p w14:paraId="775F9F20" w14:textId="6DD62FD0" w:rsidR="0081138B" w:rsidRDefault="0081138B" w:rsidP="0013522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ОГРН </w:t>
            </w:r>
            <w:r w:rsidR="00D80606">
              <w:rPr>
                <w:b w:val="0"/>
                <w:snapToGrid w:val="0"/>
                <w:sz w:val="26"/>
                <w:szCs w:val="26"/>
              </w:rPr>
              <w:t>1074910002298</w:t>
            </w:r>
          </w:p>
          <w:p w14:paraId="2A6882EA" w14:textId="7421BF77" w:rsidR="0081138B" w:rsidRPr="00CC2AEC" w:rsidRDefault="0081138B" w:rsidP="0013522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ИНН </w:t>
            </w:r>
            <w:r w:rsidR="00D80606">
              <w:rPr>
                <w:b w:val="0"/>
                <w:snapToGrid w:val="0"/>
                <w:sz w:val="26"/>
                <w:szCs w:val="26"/>
              </w:rPr>
              <w:t>4909095279</w:t>
            </w:r>
          </w:p>
          <w:p w14:paraId="33C27144" w14:textId="77777777" w:rsidR="009F6A30" w:rsidRPr="00CC2AEC" w:rsidRDefault="009F6A30" w:rsidP="009F6A3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0B7D2F">
              <w:rPr>
                <w:b w:val="0"/>
                <w:snapToGrid w:val="0"/>
                <w:sz w:val="26"/>
                <w:szCs w:val="26"/>
              </w:rPr>
              <w:t xml:space="preserve">680017, Хабаровский край, </w:t>
            </w:r>
            <w:proofErr w:type="spellStart"/>
            <w:r w:rsidRPr="000B7D2F">
              <w:rPr>
                <w:b w:val="0"/>
                <w:snapToGrid w:val="0"/>
                <w:sz w:val="26"/>
                <w:szCs w:val="26"/>
              </w:rPr>
              <w:t>г.о</w:t>
            </w:r>
            <w:proofErr w:type="spellEnd"/>
            <w:r w:rsidRPr="000B7D2F">
              <w:rPr>
                <w:b w:val="0"/>
                <w:snapToGrid w:val="0"/>
                <w:sz w:val="26"/>
                <w:szCs w:val="26"/>
              </w:rPr>
              <w:t xml:space="preserve">. город Хабаровск, г. Хабаровск, ул. Ленина, д. 57, </w:t>
            </w:r>
            <w:proofErr w:type="spellStart"/>
            <w:r w:rsidRPr="000B7D2F">
              <w:rPr>
                <w:b w:val="0"/>
                <w:snapToGrid w:val="0"/>
                <w:sz w:val="26"/>
                <w:szCs w:val="26"/>
              </w:rPr>
              <w:t>помещ</w:t>
            </w:r>
            <w:proofErr w:type="spellEnd"/>
            <w:r w:rsidRPr="000B7D2F">
              <w:rPr>
                <w:b w:val="0"/>
                <w:snapToGrid w:val="0"/>
                <w:sz w:val="26"/>
                <w:szCs w:val="26"/>
              </w:rPr>
              <w:t>. IV (23-58)</w:t>
            </w:r>
          </w:p>
          <w:p w14:paraId="4580070F" w14:textId="77777777" w:rsidR="009F6A30" w:rsidRDefault="009F6A30" w:rsidP="009F6A30">
            <w:pPr>
              <w:pStyle w:val="Tableheader"/>
              <w:widowControl w:val="0"/>
              <w:spacing w:before="0"/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0B7D2F"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  <w:t xml:space="preserve">680017, г. Хабаровск, ул. Ленина, д. 57, лит. А1, </w:t>
            </w:r>
            <w:proofErr w:type="spellStart"/>
            <w:r w:rsidRPr="000B7D2F"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  <w:t>эт</w:t>
            </w:r>
            <w:proofErr w:type="spellEnd"/>
            <w:r w:rsidRPr="000B7D2F"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  <w:t>. 4 пом. IV</w:t>
            </w:r>
            <w:r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  <w:t>.</w:t>
            </w:r>
          </w:p>
          <w:p w14:paraId="5B9B9D9E" w14:textId="77777777" w:rsidR="009F6A30" w:rsidRPr="00045561" w:rsidRDefault="009F6A30" w:rsidP="009F6A30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>Адр</w:t>
            </w:r>
            <w:r>
              <w:rPr>
                <w:b w:val="0"/>
                <w:snapToGrid w:val="0"/>
                <w:sz w:val="26"/>
                <w:szCs w:val="26"/>
              </w:rPr>
              <w:t xml:space="preserve">ес электронной почты: </w:t>
            </w:r>
            <w:r>
              <w:rPr>
                <w:b w:val="0"/>
                <w:snapToGrid w:val="0"/>
                <w:sz w:val="26"/>
                <w:szCs w:val="26"/>
                <w:lang w:val="en-US"/>
              </w:rPr>
              <w:t>usges</w:t>
            </w:r>
            <w:r w:rsidRPr="000B7D2F">
              <w:rPr>
                <w:b w:val="0"/>
                <w:snapToGrid w:val="0"/>
                <w:sz w:val="26"/>
                <w:szCs w:val="26"/>
              </w:rPr>
              <w:t>@</w:t>
            </w:r>
            <w:r>
              <w:rPr>
                <w:b w:val="0"/>
                <w:snapToGrid w:val="0"/>
                <w:sz w:val="26"/>
                <w:szCs w:val="26"/>
                <w:lang w:val="en-US"/>
              </w:rPr>
              <w:t>usges</w:t>
            </w:r>
            <w:r>
              <w:rPr>
                <w:b w:val="0"/>
                <w:snapToGrid w:val="0"/>
                <w:sz w:val="26"/>
                <w:szCs w:val="26"/>
              </w:rPr>
              <w:t>.</w:t>
            </w:r>
            <w:r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</w:p>
          <w:p w14:paraId="0885C44D" w14:textId="7BFAA810" w:rsidR="0013522A" w:rsidRPr="00CC2AEC" w:rsidRDefault="009F6A30" w:rsidP="009F6A30">
            <w:pPr>
              <w:pStyle w:val="Tableheader"/>
              <w:spacing w:after="120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CC2AEC">
              <w:rPr>
                <w:b w:val="0"/>
                <w:sz w:val="26"/>
                <w:szCs w:val="26"/>
              </w:rPr>
              <w:lastRenderedPageBreak/>
              <w:t>Контактный телефон</w:t>
            </w:r>
            <w:r w:rsidRPr="00174D4C">
              <w:rPr>
                <w:b w:val="0"/>
                <w:sz w:val="26"/>
                <w:szCs w:val="26"/>
              </w:rPr>
              <w:t>: 8-4</w:t>
            </w:r>
            <w:r>
              <w:rPr>
                <w:b w:val="0"/>
                <w:sz w:val="26"/>
                <w:szCs w:val="26"/>
              </w:rPr>
              <w:t>212</w:t>
            </w:r>
            <w:r w:rsidRPr="00174D4C">
              <w:rPr>
                <w:b w:val="0"/>
                <w:sz w:val="26"/>
                <w:szCs w:val="26"/>
              </w:rPr>
              <w:t>-</w:t>
            </w:r>
            <w:r>
              <w:rPr>
                <w:b w:val="0"/>
                <w:sz w:val="26"/>
                <w:szCs w:val="26"/>
              </w:rPr>
              <w:t>45-35-45</w:t>
            </w:r>
          </w:p>
        </w:tc>
      </w:tr>
      <w:tr w:rsidR="009F6A30" w:rsidRPr="008C0DD3" w14:paraId="2353F26B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C36E" w14:textId="06732141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2" w:name="_Ref249842235"/>
          </w:p>
        </w:tc>
        <w:bookmarkEnd w:id="4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7B4" w14:textId="5B686694" w:rsidR="009F6A30" w:rsidRPr="00BA04C6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Организатор</w:t>
            </w:r>
            <w:r>
              <w:rPr>
                <w:sz w:val="26"/>
                <w:szCs w:val="26"/>
              </w:rPr>
              <w:t xml:space="preserve"> продажи</w:t>
            </w:r>
            <w:r w:rsidRPr="00BA04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D5A0" w14:textId="77777777" w:rsidR="009F6A30" w:rsidRPr="00E60A4A" w:rsidRDefault="009F6A30" w:rsidP="009F6A3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E60A4A">
              <w:rPr>
                <w:b w:val="0"/>
                <w:snapToGrid w:val="0"/>
                <w:sz w:val="26"/>
                <w:szCs w:val="26"/>
              </w:rPr>
              <w:t>Акционерное общество «</w:t>
            </w:r>
            <w:proofErr w:type="spellStart"/>
            <w:r w:rsidRPr="00E60A4A">
              <w:rPr>
                <w:b w:val="0"/>
                <w:snapToGrid w:val="0"/>
                <w:sz w:val="26"/>
                <w:szCs w:val="26"/>
              </w:rPr>
              <w:t>Усть</w:t>
            </w:r>
            <w:proofErr w:type="spellEnd"/>
            <w:r w:rsidRPr="00E60A4A">
              <w:rPr>
                <w:b w:val="0"/>
                <w:snapToGrid w:val="0"/>
                <w:sz w:val="26"/>
                <w:szCs w:val="26"/>
              </w:rPr>
              <w:t xml:space="preserve"> – </w:t>
            </w:r>
            <w:proofErr w:type="spellStart"/>
            <w:r w:rsidRPr="00E60A4A">
              <w:rPr>
                <w:b w:val="0"/>
                <w:snapToGrid w:val="0"/>
                <w:sz w:val="26"/>
                <w:szCs w:val="26"/>
              </w:rPr>
              <w:t>СреднеканГЭСстрой</w:t>
            </w:r>
            <w:proofErr w:type="spellEnd"/>
            <w:r w:rsidRPr="00E60A4A">
              <w:rPr>
                <w:b w:val="0"/>
                <w:snapToGrid w:val="0"/>
                <w:sz w:val="26"/>
                <w:szCs w:val="26"/>
              </w:rPr>
              <w:t>» (</w:t>
            </w:r>
            <w:proofErr w:type="spellStart"/>
            <w:r w:rsidRPr="00E60A4A">
              <w:rPr>
                <w:b w:val="0"/>
                <w:snapToGrid w:val="0"/>
                <w:sz w:val="26"/>
                <w:szCs w:val="26"/>
              </w:rPr>
              <w:t>АО«Усть-СреднеканГЭСстрой</w:t>
            </w:r>
            <w:proofErr w:type="spellEnd"/>
            <w:r w:rsidRPr="00E60A4A">
              <w:rPr>
                <w:b w:val="0"/>
                <w:snapToGrid w:val="0"/>
                <w:sz w:val="26"/>
                <w:szCs w:val="26"/>
              </w:rPr>
              <w:t>»)</w:t>
            </w:r>
          </w:p>
          <w:p w14:paraId="388E39C3" w14:textId="77777777" w:rsidR="009F6A30" w:rsidRDefault="009F6A30" w:rsidP="009F6A3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ОГРН </w:t>
            </w:r>
            <w:r w:rsidRPr="00487A8B">
              <w:rPr>
                <w:b w:val="0"/>
                <w:snapToGrid w:val="0"/>
                <w:sz w:val="26"/>
                <w:szCs w:val="26"/>
              </w:rPr>
              <w:t>1074910002298</w:t>
            </w:r>
          </w:p>
          <w:p w14:paraId="434AB120" w14:textId="77777777" w:rsidR="009F6A30" w:rsidRPr="00DB7BCB" w:rsidRDefault="009F6A30" w:rsidP="009F6A3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ИНН   </w:t>
            </w:r>
            <w:r w:rsidRPr="00487A8B">
              <w:rPr>
                <w:b w:val="0"/>
                <w:snapToGrid w:val="0"/>
                <w:sz w:val="26"/>
                <w:szCs w:val="26"/>
              </w:rPr>
              <w:t>4909095279</w:t>
            </w:r>
          </w:p>
          <w:p w14:paraId="2379F6D0" w14:textId="77777777" w:rsidR="009F6A30" w:rsidRPr="000B7D2F" w:rsidRDefault="009F6A30" w:rsidP="009F6A3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0B7D2F">
              <w:rPr>
                <w:b w:val="0"/>
                <w:snapToGrid w:val="0"/>
                <w:sz w:val="26"/>
                <w:szCs w:val="26"/>
              </w:rPr>
              <w:t xml:space="preserve">Место нахождения: 680017, Хабаровский край, </w:t>
            </w:r>
            <w:proofErr w:type="spellStart"/>
            <w:r w:rsidRPr="000B7D2F">
              <w:rPr>
                <w:b w:val="0"/>
                <w:snapToGrid w:val="0"/>
                <w:sz w:val="26"/>
                <w:szCs w:val="26"/>
              </w:rPr>
              <w:t>г.о</w:t>
            </w:r>
            <w:proofErr w:type="spellEnd"/>
            <w:r w:rsidRPr="000B7D2F">
              <w:rPr>
                <w:b w:val="0"/>
                <w:snapToGrid w:val="0"/>
                <w:sz w:val="26"/>
                <w:szCs w:val="26"/>
              </w:rPr>
              <w:t xml:space="preserve">. город Хабаровск, г. Хабаровск, ул. Ленина, д. 57, </w:t>
            </w:r>
            <w:proofErr w:type="spellStart"/>
            <w:r w:rsidRPr="000B7D2F">
              <w:rPr>
                <w:b w:val="0"/>
                <w:snapToGrid w:val="0"/>
                <w:sz w:val="26"/>
                <w:szCs w:val="26"/>
              </w:rPr>
              <w:t>помещ</w:t>
            </w:r>
            <w:proofErr w:type="spellEnd"/>
            <w:r w:rsidRPr="000B7D2F">
              <w:rPr>
                <w:b w:val="0"/>
                <w:snapToGrid w:val="0"/>
                <w:sz w:val="26"/>
                <w:szCs w:val="26"/>
              </w:rPr>
              <w:t>. IV (23-58)</w:t>
            </w:r>
          </w:p>
          <w:p w14:paraId="18FE4967" w14:textId="77777777" w:rsidR="009F6A30" w:rsidRPr="000B7D2F" w:rsidRDefault="009F6A30" w:rsidP="009F6A3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0B7D2F">
              <w:rPr>
                <w:b w:val="0"/>
                <w:snapToGrid w:val="0"/>
                <w:sz w:val="26"/>
                <w:szCs w:val="26"/>
              </w:rPr>
              <w:t xml:space="preserve">Почтовый адрес: 680017, г. Хабаровск, ул. Ленина, д. 57, лит. А1, </w:t>
            </w:r>
            <w:proofErr w:type="spellStart"/>
            <w:r w:rsidRPr="000B7D2F">
              <w:rPr>
                <w:b w:val="0"/>
                <w:snapToGrid w:val="0"/>
                <w:sz w:val="26"/>
                <w:szCs w:val="26"/>
              </w:rPr>
              <w:t>эт</w:t>
            </w:r>
            <w:proofErr w:type="spellEnd"/>
            <w:r w:rsidRPr="000B7D2F">
              <w:rPr>
                <w:b w:val="0"/>
                <w:snapToGrid w:val="0"/>
                <w:sz w:val="26"/>
                <w:szCs w:val="26"/>
              </w:rPr>
              <w:t>. 4 пом. IV.</w:t>
            </w:r>
          </w:p>
          <w:p w14:paraId="6E52C4F7" w14:textId="77777777" w:rsidR="009F6A30" w:rsidRPr="00045561" w:rsidRDefault="009F6A30" w:rsidP="009F6A3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0B7D2F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0B7D2F">
              <w:rPr>
                <w:b w:val="0"/>
                <w:snapToGrid w:val="0"/>
                <w:sz w:val="26"/>
                <w:szCs w:val="26"/>
              </w:rPr>
              <w:t>usges@usges</w:t>
            </w:r>
            <w:proofErr w:type="spellEnd"/>
            <w:r w:rsidRPr="00045561">
              <w:rPr>
                <w:b w:val="0"/>
                <w:snapToGrid w:val="0"/>
                <w:sz w:val="26"/>
                <w:szCs w:val="26"/>
              </w:rPr>
              <w:t>.</w:t>
            </w:r>
            <w:proofErr w:type="spellStart"/>
            <w:r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  <w:proofErr w:type="spellEnd"/>
          </w:p>
          <w:p w14:paraId="69920EF0" w14:textId="785B1BAF" w:rsidR="009F6A30" w:rsidRPr="0013522A" w:rsidRDefault="009F6A30" w:rsidP="009F6A30">
            <w:pPr>
              <w:pStyle w:val="Tableheader"/>
              <w:spacing w:after="120"/>
              <w:rPr>
                <w:rStyle w:val="af8"/>
                <w:b/>
                <w:sz w:val="26"/>
                <w:szCs w:val="26"/>
              </w:rPr>
            </w:pPr>
            <w:r w:rsidRPr="000B7D2F">
              <w:rPr>
                <w:b w:val="0"/>
                <w:snapToGrid w:val="0"/>
                <w:sz w:val="26"/>
                <w:szCs w:val="26"/>
              </w:rPr>
              <w:t>Контактный телефон: 8-4212-45-35-45</w:t>
            </w:r>
          </w:p>
        </w:tc>
      </w:tr>
      <w:tr w:rsidR="009F6A30" w:rsidRPr="008C0DD3" w14:paraId="35A79C80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B58E" w14:textId="77777777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3" w:name="_Ref384115792"/>
          </w:p>
        </w:tc>
        <w:bookmarkEnd w:id="4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BBF" w14:textId="55475D02" w:rsidR="009F6A30" w:rsidRPr="00BA04C6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Представитель Организатора</w:t>
            </w:r>
            <w:r>
              <w:rPr>
                <w:sz w:val="26"/>
                <w:szCs w:val="26"/>
              </w:rPr>
              <w:t xml:space="preserve"> продажи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D793" w14:textId="6E05A8DD" w:rsidR="009F6A30" w:rsidRDefault="009F6A30" w:rsidP="009F6A30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4B2B98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r>
              <w:rPr>
                <w:b w:val="0"/>
                <w:snapToGrid w:val="0"/>
                <w:sz w:val="26"/>
                <w:szCs w:val="26"/>
              </w:rPr>
              <w:t>Котова Елизавета Алексеевна</w:t>
            </w:r>
          </w:p>
          <w:p w14:paraId="20884124" w14:textId="446EA686" w:rsidR="009F6A30" w:rsidRDefault="009F6A30" w:rsidP="009F6A30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A5EAB">
              <w:rPr>
                <w:b w:val="0"/>
                <w:snapToGrid w:val="0"/>
                <w:sz w:val="26"/>
                <w:szCs w:val="26"/>
              </w:rPr>
              <w:t>Конта</w:t>
            </w:r>
            <w:r>
              <w:rPr>
                <w:b w:val="0"/>
                <w:snapToGrid w:val="0"/>
                <w:sz w:val="26"/>
                <w:szCs w:val="26"/>
              </w:rPr>
              <w:t>ктный телефон: 8-924-692-00-44</w:t>
            </w:r>
          </w:p>
          <w:p w14:paraId="4762D58F" w14:textId="6F6546CC" w:rsidR="009F6A30" w:rsidRPr="009023D4" w:rsidRDefault="009F6A30" w:rsidP="009F6A30">
            <w:pPr>
              <w:pStyle w:val="Tableheader"/>
              <w:spacing w:after="120"/>
              <w:rPr>
                <w:rStyle w:val="af8"/>
                <w:i w:val="0"/>
                <w:snapToGrid w:val="0"/>
                <w:sz w:val="26"/>
                <w:szCs w:val="26"/>
                <w:shd w:val="clear" w:color="auto" w:fill="auto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Pr="00487A8B">
              <w:rPr>
                <w:b w:val="0"/>
                <w:snapToGrid w:val="0"/>
                <w:sz w:val="26"/>
                <w:szCs w:val="26"/>
              </w:rPr>
              <w:t>kotovaea@usges.ru</w:t>
            </w:r>
          </w:p>
        </w:tc>
      </w:tr>
      <w:tr w:rsidR="009F6A30" w:rsidRPr="00C367D4" w14:paraId="6D0B2FE3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F25C" w14:textId="77777777" w:rsidR="009F6A30" w:rsidRPr="00C367D4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4" w:name="_Ref514462143"/>
          </w:p>
        </w:tc>
        <w:bookmarkEnd w:id="44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450" w14:textId="1FBFB6C9" w:rsidR="009F6A30" w:rsidRPr="00C367D4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источник размещения информации о проведении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4C9D" w14:textId="12CB5799" w:rsidR="009F6A30" w:rsidRDefault="009F6A30" w:rsidP="009F6A30">
            <w:pPr>
              <w:tabs>
                <w:tab w:val="left" w:pos="426"/>
              </w:tabs>
            </w:pPr>
            <w:r>
              <w:t xml:space="preserve">Официальным источником информации о ходе проведения аукциона является электронная торговая площадка: </w:t>
            </w:r>
            <w:r w:rsidRPr="00097A86">
              <w:t>Акционерное общество «Российский аукционный дом»</w:t>
            </w:r>
            <w:r>
              <w:t xml:space="preserve"> (АО «РАД») </w:t>
            </w:r>
          </w:p>
          <w:p w14:paraId="5772E013" w14:textId="793DBBF9" w:rsidR="009F6A30" w:rsidRPr="006811DD" w:rsidRDefault="009F6A30" w:rsidP="009F6A30">
            <w:pPr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>
              <w:t xml:space="preserve">Регламент ЭТП, в соответствии с которым проводится аукцион, размещен по адресу: </w:t>
            </w:r>
            <w:hyperlink r:id="rId10" w:history="1">
              <w:r w:rsidRPr="003512B9">
                <w:rPr>
                  <w:rStyle w:val="a8"/>
                </w:rPr>
                <w:t>https://lot-online.ru</w:t>
              </w:r>
            </w:hyperlink>
            <w:r>
              <w:t xml:space="preserve"> </w:t>
            </w:r>
            <w:r w:rsidRPr="00626174">
              <w:t xml:space="preserve"> </w:t>
            </w:r>
            <w:r>
              <w:t xml:space="preserve"> </w:t>
            </w:r>
            <w:r w:rsidRPr="008E6E22">
              <w:t>Дополнительно информация о продаже размещена на сайте АО «</w:t>
            </w:r>
            <w:proofErr w:type="spellStart"/>
            <w:r w:rsidRPr="008E6E22">
              <w:t>Усть-СреднеканГЭСстрой</w:t>
            </w:r>
            <w:proofErr w:type="spellEnd"/>
            <w:r w:rsidRPr="008E6E22">
              <w:t>» www.usgesstroy.rushydro.ru, на сайте ПАО «РусГидро» www.rushydro.ru.</w:t>
            </w:r>
          </w:p>
        </w:tc>
      </w:tr>
      <w:tr w:rsidR="009F6A30" w:rsidRPr="008C0DD3" w14:paraId="1CEA841D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FDFB" w14:textId="77777777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5" w:name="_Ref384116250"/>
          </w:p>
        </w:tc>
        <w:bookmarkEnd w:id="45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7AA0" w14:textId="20149D39" w:rsidR="009F6A30" w:rsidRPr="008C0DD3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цена продажи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AD86" w14:textId="1484B42B" w:rsidR="009F6A30" w:rsidRPr="00482CE5" w:rsidRDefault="00DC0E2A" w:rsidP="009F6A30">
            <w:pPr>
              <w:widowControl w:val="0"/>
              <w:tabs>
                <w:tab w:val="left" w:pos="426"/>
              </w:tabs>
              <w:rPr>
                <w:rStyle w:val="af8"/>
                <w:b w:val="0"/>
              </w:rPr>
            </w:pPr>
            <w:r>
              <w:t>12 734 069,60</w:t>
            </w:r>
            <w:r w:rsidR="009F6A30">
              <w:t xml:space="preserve"> </w:t>
            </w:r>
            <w:r w:rsidR="009F6A30" w:rsidRPr="00DB7BCB">
              <w:t xml:space="preserve">руб., </w:t>
            </w:r>
            <w:r w:rsidR="009F6A30">
              <w:t>с</w:t>
            </w:r>
            <w:r w:rsidR="009F6A30" w:rsidRPr="00DB7BCB">
              <w:t xml:space="preserve"> учет</w:t>
            </w:r>
            <w:r w:rsidR="009F6A30">
              <w:t>ом</w:t>
            </w:r>
            <w:r w:rsidR="009F6A30" w:rsidRPr="00DB7BCB">
              <w:t xml:space="preserve"> </w:t>
            </w:r>
            <w:r w:rsidR="009F6A30">
              <w:t>НДС</w:t>
            </w:r>
          </w:p>
          <w:p w14:paraId="208EAF5F" w14:textId="4610F57B" w:rsidR="009F6A30" w:rsidRPr="00482CE5" w:rsidRDefault="009F6A30" w:rsidP="009F6A30">
            <w:pPr>
              <w:spacing w:after="120"/>
              <w:rPr>
                <w:rStyle w:val="af8"/>
                <w:b w:val="0"/>
              </w:rPr>
            </w:pPr>
          </w:p>
        </w:tc>
      </w:tr>
      <w:tr w:rsidR="009F6A30" w:rsidRPr="008C0DD3" w14:paraId="4A839950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B959" w14:textId="77777777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6" w:name="_Ref516229843"/>
          </w:p>
        </w:tc>
        <w:bookmarkEnd w:id="46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055" w14:textId="6DB57ADA" w:rsidR="009F6A30" w:rsidRPr="00BA04C6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Шаг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D03E" w14:textId="53C082D8" w:rsidR="009F6A30" w:rsidRPr="00D241CE" w:rsidRDefault="009F6A30" w:rsidP="009F6A30">
            <w:pPr>
              <w:tabs>
                <w:tab w:val="left" w:pos="426"/>
              </w:tabs>
              <w:spacing w:after="120"/>
              <w:rPr>
                <w:rFonts w:eastAsia="Lucida Sans Unicode"/>
                <w:b/>
                <w:i/>
                <w:kern w:val="1"/>
                <w:shd w:val="clear" w:color="auto" w:fill="FFFF99"/>
              </w:rPr>
            </w:pPr>
            <w:r w:rsidRPr="00983FA3">
              <w:rPr>
                <w:szCs w:val="28"/>
              </w:rPr>
              <w:t>Шаг аукциона равен 1 % от начальной цены пр</w:t>
            </w:r>
            <w:r>
              <w:rPr>
                <w:szCs w:val="28"/>
              </w:rPr>
              <w:t>одажи, указанной в пункте 1.2.9</w:t>
            </w:r>
            <w:r w:rsidRPr="00983FA3">
              <w:rPr>
                <w:szCs w:val="28"/>
              </w:rPr>
              <w:t xml:space="preserve"> настоящей Документации о продаже, что составляет </w:t>
            </w:r>
            <w:r w:rsidR="00DC0E2A">
              <w:rPr>
                <w:szCs w:val="28"/>
              </w:rPr>
              <w:t>127 340</w:t>
            </w:r>
            <w:r w:rsidR="00E54179">
              <w:rPr>
                <w:szCs w:val="28"/>
              </w:rPr>
              <w:t xml:space="preserve"> руб.</w:t>
            </w:r>
            <w:r>
              <w:rPr>
                <w:szCs w:val="28"/>
              </w:rPr>
              <w:t xml:space="preserve"> </w:t>
            </w:r>
            <w:r w:rsidR="00DC0E2A">
              <w:rPr>
                <w:szCs w:val="28"/>
              </w:rPr>
              <w:t>70</w:t>
            </w:r>
            <w:r w:rsidRPr="00983FA3">
              <w:rPr>
                <w:szCs w:val="28"/>
              </w:rPr>
              <w:t xml:space="preserve"> </w:t>
            </w:r>
            <w:r w:rsidR="00E54179">
              <w:rPr>
                <w:szCs w:val="28"/>
              </w:rPr>
              <w:t>коп.</w:t>
            </w:r>
            <w:r w:rsidRPr="00983FA3">
              <w:rPr>
                <w:szCs w:val="28"/>
              </w:rPr>
              <w:t xml:space="preserve"> с учетом НДС.</w:t>
            </w:r>
          </w:p>
        </w:tc>
      </w:tr>
      <w:tr w:rsidR="009F6A30" w:rsidRPr="008C0DD3" w14:paraId="2B483008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0C8C" w14:textId="77777777" w:rsidR="009F6A30" w:rsidRPr="00325B28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7" w:name="_Ref249865292"/>
          </w:p>
        </w:tc>
        <w:bookmarkEnd w:id="47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87F" w14:textId="10EFDD26" w:rsidR="009F6A30" w:rsidRPr="00BA04C6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Задаток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706" w14:textId="77777777" w:rsidR="009F6A30" w:rsidRPr="009A71DA" w:rsidRDefault="009F6A30" w:rsidP="009F6A30">
            <w:pPr>
              <w:pStyle w:val="Tabletext"/>
              <w:rPr>
                <w:sz w:val="26"/>
                <w:szCs w:val="26"/>
              </w:rPr>
            </w:pPr>
            <w:r w:rsidRPr="009A71DA">
              <w:rPr>
                <w:sz w:val="26"/>
                <w:szCs w:val="26"/>
              </w:rPr>
              <w:t>Требуется</w:t>
            </w:r>
          </w:p>
          <w:p w14:paraId="5E5E0338" w14:textId="7B32CB36" w:rsidR="009F6A30" w:rsidRPr="009A71DA" w:rsidRDefault="009F6A30" w:rsidP="009F6A30">
            <w:pPr>
              <w:widowControl w:val="0"/>
              <w:tabs>
                <w:tab w:val="left" w:pos="426"/>
              </w:tabs>
            </w:pPr>
            <w:r w:rsidRPr="009A71DA">
              <w:t xml:space="preserve">Размер задатка для участия в аукционе составляет 3% от начальной цены продажи, указанной в пункте </w:t>
            </w:r>
            <w:r>
              <w:t>1.2.9</w:t>
            </w:r>
            <w:r w:rsidRPr="009A71DA">
              <w:t xml:space="preserve"> настоящей Документации о продаже, и составляет                                                                       </w:t>
            </w:r>
            <w:r w:rsidRPr="009A71DA">
              <w:rPr>
                <w:b/>
              </w:rPr>
              <w:t xml:space="preserve">  - </w:t>
            </w:r>
            <w:r w:rsidR="00DC0E2A">
              <w:t>382 022</w:t>
            </w:r>
            <w:r w:rsidRPr="009A71DA">
              <w:t xml:space="preserve"> руб</w:t>
            </w:r>
            <w:r w:rsidR="00E54179">
              <w:t>.</w:t>
            </w:r>
            <w:r w:rsidRPr="009A71DA">
              <w:t xml:space="preserve"> </w:t>
            </w:r>
            <w:r w:rsidR="00DC0E2A">
              <w:t>09</w:t>
            </w:r>
            <w:r w:rsidRPr="009A71DA">
              <w:t xml:space="preserve"> коп</w:t>
            </w:r>
            <w:r w:rsidR="007F2E87">
              <w:t>.</w:t>
            </w:r>
            <w:r w:rsidRPr="009A71DA">
              <w:t>, с учетом НДС</w:t>
            </w:r>
            <w:r>
              <w:t>.</w:t>
            </w:r>
          </w:p>
          <w:p w14:paraId="2A6266D4" w14:textId="44F695A3" w:rsidR="009F6A30" w:rsidRPr="00CD33A1" w:rsidRDefault="009F6A30" w:rsidP="009F6A30">
            <w:pPr>
              <w:tabs>
                <w:tab w:val="left" w:pos="426"/>
              </w:tabs>
              <w:rPr>
                <w:b/>
                <w:i/>
              </w:rPr>
            </w:pPr>
            <w:r w:rsidRPr="00CD33A1">
              <w:lastRenderedPageBreak/>
              <w:t xml:space="preserve">Для участия в </w:t>
            </w:r>
            <w:r>
              <w:t>аукционе</w:t>
            </w:r>
            <w:r w:rsidRPr="00CD33A1">
              <w:t xml:space="preserve"> </w:t>
            </w:r>
            <w:r>
              <w:t>Заявитель</w:t>
            </w:r>
            <w:r w:rsidRPr="00CD33A1">
              <w:t xml:space="preserve"> в срок не позднее окончания срока подачи заявок </w:t>
            </w:r>
            <w:r>
              <w:t xml:space="preserve">(пункт 1.2.15) </w:t>
            </w:r>
            <w:r w:rsidRPr="00CD33A1">
              <w:t xml:space="preserve">обязан внести на </w:t>
            </w:r>
            <w:r>
              <w:t>и</w:t>
            </w:r>
            <w:r w:rsidRPr="00195974">
              <w:t>ндивидуальный счет, открытый Участнику оператором ЭТП в соответствии с Регламентом ЭТП</w:t>
            </w:r>
            <w:r>
              <w:t>,</w:t>
            </w:r>
            <w:r w:rsidRPr="00CD33A1">
              <w:t xml:space="preserve"> </w:t>
            </w:r>
            <w:r>
              <w:t>вышеуказанную сумму задатка</w:t>
            </w:r>
            <w:r w:rsidRPr="00CD33A1">
              <w:t>.</w:t>
            </w:r>
          </w:p>
          <w:p w14:paraId="7E1FF6B3" w14:textId="207BD8CD" w:rsidR="009F6A30" w:rsidRPr="00BA04C6" w:rsidRDefault="009F6A30" w:rsidP="009F6A30">
            <w:pPr>
              <w:pStyle w:val="Tabletext"/>
              <w:spacing w:after="120"/>
              <w:rPr>
                <w:bCs/>
                <w:iCs/>
                <w:sz w:val="26"/>
                <w:szCs w:val="26"/>
              </w:rPr>
            </w:pPr>
            <w:r w:rsidRPr="00BA04C6">
              <w:rPr>
                <w:b/>
                <w:bCs/>
                <w:iCs/>
                <w:sz w:val="26"/>
                <w:szCs w:val="26"/>
              </w:rPr>
              <w:t>ВНИМАНИЕ</w:t>
            </w:r>
            <w:r>
              <w:rPr>
                <w:b/>
                <w:bCs/>
                <w:iCs/>
                <w:sz w:val="26"/>
                <w:szCs w:val="26"/>
              </w:rPr>
              <w:t>!</w:t>
            </w:r>
            <w:r w:rsidRPr="00BA04C6">
              <w:rPr>
                <w:b/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Д</w:t>
            </w:r>
            <w:r w:rsidRPr="00BA04C6">
              <w:rPr>
                <w:bCs/>
                <w:iCs/>
                <w:sz w:val="26"/>
                <w:szCs w:val="26"/>
              </w:rPr>
              <w:t xml:space="preserve">ля того чтобы иметь возможность подать заявку на участие в </w:t>
            </w:r>
            <w:r>
              <w:rPr>
                <w:bCs/>
                <w:iCs/>
                <w:sz w:val="26"/>
                <w:szCs w:val="26"/>
              </w:rPr>
              <w:t>аукционе</w:t>
            </w:r>
            <w:r w:rsidRPr="00BA04C6">
              <w:rPr>
                <w:bCs/>
                <w:iCs/>
                <w:sz w:val="26"/>
                <w:szCs w:val="26"/>
              </w:rPr>
              <w:t xml:space="preserve">, в соответствии с </w:t>
            </w:r>
            <w:r>
              <w:rPr>
                <w:bCs/>
                <w:iCs/>
                <w:sz w:val="26"/>
                <w:szCs w:val="26"/>
              </w:rPr>
              <w:t>Р</w:t>
            </w:r>
            <w:r w:rsidRPr="00BA04C6">
              <w:rPr>
                <w:bCs/>
                <w:iCs/>
                <w:sz w:val="26"/>
                <w:szCs w:val="26"/>
              </w:rPr>
              <w:t>егламентом ЭТП на счете Участника, открытом ему оператором ЭТП, должн</w:t>
            </w:r>
            <w:r>
              <w:rPr>
                <w:bCs/>
                <w:iCs/>
                <w:sz w:val="26"/>
                <w:szCs w:val="26"/>
              </w:rPr>
              <w:t>а</w:t>
            </w:r>
            <w:r w:rsidRPr="00BA04C6">
              <w:rPr>
                <w:bCs/>
                <w:iCs/>
                <w:sz w:val="26"/>
                <w:szCs w:val="26"/>
              </w:rPr>
              <w:t xml:space="preserve"> быть </w:t>
            </w:r>
            <w:r>
              <w:rPr>
                <w:bCs/>
                <w:iCs/>
                <w:sz w:val="26"/>
                <w:szCs w:val="26"/>
              </w:rPr>
              <w:t>сумма</w:t>
            </w:r>
            <w:r w:rsidRPr="00CA219D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денежных средств, предусмотренная Регламентом ЭТП.</w:t>
            </w:r>
          </w:p>
        </w:tc>
      </w:tr>
      <w:tr w:rsidR="009F6A30" w:rsidRPr="008C0DD3" w14:paraId="6237D809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F8D6" w14:textId="77777777" w:rsidR="009F6A30" w:rsidRPr="00325B28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8" w:name="_Ref49356163"/>
          </w:p>
        </w:tc>
        <w:bookmarkEnd w:id="48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635" w14:textId="6EB6D097" w:rsidR="009F6A30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 xml:space="preserve">Дата размещения </w:t>
            </w:r>
            <w:r>
              <w:rPr>
                <w:sz w:val="26"/>
                <w:szCs w:val="26"/>
              </w:rPr>
              <w:t>Извещения</w:t>
            </w:r>
            <w:r w:rsidRPr="00BA04C6">
              <w:rPr>
                <w:sz w:val="26"/>
                <w:szCs w:val="26"/>
              </w:rPr>
              <w:t xml:space="preserve"> о проведении </w:t>
            </w:r>
            <w:r>
              <w:rPr>
                <w:sz w:val="26"/>
                <w:szCs w:val="26"/>
              </w:rPr>
              <w:t>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847" w14:textId="1A5C43EC" w:rsidR="009F6A30" w:rsidRPr="00475CE5" w:rsidRDefault="00192C91" w:rsidP="009F6A30">
            <w:pPr>
              <w:pStyle w:val="Tabletext"/>
              <w:rPr>
                <w:sz w:val="26"/>
                <w:szCs w:val="26"/>
              </w:rPr>
            </w:pPr>
            <w:del w:id="49" w:author="Тюльпанов Евгений Викторович" w:date="2024-05-15T12:34:00Z">
              <w:r w:rsidDel="00774A35">
                <w:rPr>
                  <w:sz w:val="26"/>
                  <w:szCs w:val="26"/>
                </w:rPr>
                <w:delText>15</w:delText>
              </w:r>
            </w:del>
            <w:ins w:id="50" w:author="Тюльпанов Евгений Викторович" w:date="2024-05-15T12:34:00Z">
              <w:r w:rsidR="00774A35">
                <w:rPr>
                  <w:sz w:val="26"/>
                  <w:szCs w:val="26"/>
                  <w:lang w:val="en-US"/>
                </w:rPr>
                <w:t>16</w:t>
              </w:r>
            </w:ins>
            <w:r w:rsidR="009F6A30" w:rsidRPr="009F6A3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9F6A30" w:rsidRPr="009F6A30">
              <w:rPr>
                <w:sz w:val="26"/>
                <w:szCs w:val="26"/>
              </w:rPr>
              <w:t>.202</w:t>
            </w:r>
            <w:r w:rsidR="00367548">
              <w:rPr>
                <w:sz w:val="26"/>
                <w:szCs w:val="26"/>
              </w:rPr>
              <w:t>4</w:t>
            </w:r>
            <w:r w:rsidR="009F6A30" w:rsidRPr="003D55FC">
              <w:rPr>
                <w:sz w:val="26"/>
                <w:szCs w:val="26"/>
              </w:rPr>
              <w:t xml:space="preserve"> г.</w:t>
            </w:r>
          </w:p>
        </w:tc>
      </w:tr>
      <w:tr w:rsidR="009F6A30" w:rsidRPr="008C0DD3" w14:paraId="07C2417F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D2DA" w14:textId="77777777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1" w:name="_Ref513811076"/>
          </w:p>
        </w:tc>
        <w:bookmarkEnd w:id="51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E810" w14:textId="58495457" w:rsidR="009F6A30" w:rsidRPr="00BA04C6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 xml:space="preserve">Место подачи </w:t>
            </w:r>
            <w:r>
              <w:rPr>
                <w:sz w:val="26"/>
                <w:szCs w:val="26"/>
              </w:rPr>
              <w:t>З</w:t>
            </w:r>
            <w:r w:rsidRPr="00BA04C6">
              <w:rPr>
                <w:sz w:val="26"/>
                <w:szCs w:val="26"/>
              </w:rPr>
              <w:t xml:space="preserve">аявок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5C65" w14:textId="12E67F7F" w:rsidR="009F6A30" w:rsidRPr="00CD33A1" w:rsidRDefault="009F6A30" w:rsidP="009F6A30">
            <w:pPr>
              <w:pStyle w:val="Tabletext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BA04C6">
              <w:rPr>
                <w:snapToGrid w:val="0"/>
                <w:sz w:val="26"/>
                <w:szCs w:val="26"/>
              </w:rPr>
              <w:t>Заявки подаются по адресу</w:t>
            </w:r>
            <w:r>
              <w:rPr>
                <w:snapToGrid w:val="0"/>
                <w:sz w:val="26"/>
                <w:szCs w:val="26"/>
              </w:rPr>
              <w:t xml:space="preserve"> ЭТП</w:t>
            </w:r>
            <w:r w:rsidRPr="00BA04C6">
              <w:rPr>
                <w:snapToGrid w:val="0"/>
                <w:sz w:val="26"/>
                <w:szCs w:val="26"/>
              </w:rPr>
              <w:t>, указанному в пункте</w:t>
            </w:r>
            <w:r>
              <w:rPr>
                <w:snapToGrid w:val="0"/>
                <w:sz w:val="26"/>
                <w:szCs w:val="26"/>
              </w:rPr>
              <w:t> 1.2.3.</w:t>
            </w:r>
          </w:p>
        </w:tc>
      </w:tr>
      <w:tr w:rsidR="009F6A30" w:rsidRPr="008C0DD3" w14:paraId="56364457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9234" w14:textId="77777777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2" w:name="_Ref513817350"/>
          </w:p>
        </w:tc>
        <w:bookmarkEnd w:id="5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421" w14:textId="2BFBE131" w:rsidR="009F6A30" w:rsidRPr="00BA04C6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предоставления Заявителям </w:t>
            </w:r>
            <w:r w:rsidRPr="00BA04C6">
              <w:rPr>
                <w:sz w:val="26"/>
                <w:szCs w:val="26"/>
              </w:rPr>
              <w:t xml:space="preserve">разъяснений </w:t>
            </w:r>
            <w:r>
              <w:rPr>
                <w:sz w:val="26"/>
                <w:szCs w:val="26"/>
              </w:rPr>
              <w:t>по Д</w:t>
            </w:r>
            <w:r w:rsidRPr="00BA04C6">
              <w:rPr>
                <w:sz w:val="26"/>
                <w:szCs w:val="26"/>
              </w:rPr>
              <w:t xml:space="preserve">окументации о </w:t>
            </w:r>
            <w:r>
              <w:rPr>
                <w:sz w:val="26"/>
                <w:szCs w:val="26"/>
              </w:rPr>
              <w:t>продаже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43E1" w14:textId="77777777" w:rsidR="009F6A30" w:rsidRPr="009A71DA" w:rsidRDefault="009F6A30" w:rsidP="009F6A30">
            <w:r w:rsidRPr="009A71DA">
              <w:t>Дата и время окончания срока предоставления разъяснений:</w:t>
            </w:r>
          </w:p>
          <w:p w14:paraId="7BC0F1CA" w14:textId="3A6F467B" w:rsidR="009F6A30" w:rsidRPr="00802612" w:rsidRDefault="009F6A30" w:rsidP="009F6A30">
            <w:pPr>
              <w:pStyle w:val="Tabletext"/>
              <w:spacing w:after="120"/>
              <w:rPr>
                <w:sz w:val="26"/>
                <w:szCs w:val="26"/>
              </w:rPr>
            </w:pPr>
            <w:r w:rsidRPr="00150623">
              <w:rPr>
                <w:sz w:val="26"/>
                <w:szCs w:val="26"/>
              </w:rPr>
              <w:t>«</w:t>
            </w:r>
            <w:del w:id="53" w:author="Тюльпанов Евгений Викторович" w:date="2024-05-15T12:35:00Z">
              <w:r w:rsidR="00192C91" w:rsidDel="00774A35">
                <w:rPr>
                  <w:sz w:val="26"/>
                  <w:szCs w:val="26"/>
                </w:rPr>
                <w:delText>27</w:delText>
              </w:r>
            </w:del>
            <w:ins w:id="54" w:author="Тюльпанов Евгений Викторович" w:date="2024-05-15T12:35:00Z">
              <w:r w:rsidR="00774A35" w:rsidRPr="00BC16E9">
                <w:rPr>
                  <w:sz w:val="26"/>
                  <w:szCs w:val="26"/>
                </w:rPr>
                <w:t>28</w:t>
              </w:r>
            </w:ins>
            <w:r w:rsidRPr="00150623">
              <w:rPr>
                <w:sz w:val="26"/>
                <w:szCs w:val="26"/>
              </w:rPr>
              <w:t xml:space="preserve">» </w:t>
            </w:r>
            <w:r w:rsidR="00192C91">
              <w:rPr>
                <w:sz w:val="26"/>
                <w:szCs w:val="26"/>
              </w:rPr>
              <w:t>июня</w:t>
            </w:r>
            <w:r w:rsidRPr="00150623">
              <w:rPr>
                <w:sz w:val="26"/>
                <w:szCs w:val="26"/>
              </w:rPr>
              <w:t xml:space="preserve"> 202</w:t>
            </w:r>
            <w:r w:rsidR="00367548">
              <w:rPr>
                <w:sz w:val="26"/>
                <w:szCs w:val="26"/>
              </w:rPr>
              <w:t>4</w:t>
            </w:r>
            <w:r w:rsidRPr="00150623">
              <w:rPr>
                <w:sz w:val="26"/>
                <w:szCs w:val="26"/>
              </w:rPr>
              <w:t xml:space="preserve"> г. в</w:t>
            </w:r>
            <w:r w:rsidRPr="009A71DA">
              <w:rPr>
                <w:sz w:val="26"/>
                <w:szCs w:val="26"/>
              </w:rPr>
              <w:t> </w:t>
            </w:r>
            <w:r w:rsidRPr="009A71DA">
              <w:rPr>
                <w:snapToGrid w:val="0"/>
                <w:sz w:val="26"/>
                <w:szCs w:val="26"/>
              </w:rPr>
              <w:t xml:space="preserve">17 ч. 00 мин. </w:t>
            </w:r>
          </w:p>
          <w:p w14:paraId="5F518A5F" w14:textId="661496DD" w:rsidR="009F6A30" w:rsidRPr="00BA04C6" w:rsidRDefault="009F6A30" w:rsidP="009F6A30">
            <w:pPr>
              <w:rPr>
                <w:b/>
                <w:i/>
                <w:shd w:val="clear" w:color="auto" w:fill="FFFF99"/>
              </w:rPr>
            </w:pPr>
            <w:r w:rsidRPr="009A71DA">
              <w:t xml:space="preserve">Организатор вправе не предоставлять разъяснение в случае, если запрос от Заявителя поступил позднее, чем за 3 (три) рабочих дня до даты окончания срока подачи заявок, установленной в пункте </w:t>
            </w:r>
            <w:r>
              <w:t>1.2.15</w:t>
            </w:r>
            <w:r w:rsidRPr="00F103D8">
              <w:t>.</w:t>
            </w:r>
          </w:p>
        </w:tc>
      </w:tr>
      <w:tr w:rsidR="009F6A30" w:rsidRPr="008C0DD3" w14:paraId="200E0116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91AC" w14:textId="77777777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5" w:name="_Ref389823218"/>
          </w:p>
        </w:tc>
        <w:bookmarkEnd w:id="55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C0B" w14:textId="17B9022F" w:rsidR="009F6A30" w:rsidRPr="008C0DD3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ата начала – д</w:t>
            </w:r>
            <w:r w:rsidRPr="00BA04C6">
              <w:rPr>
                <w:sz w:val="26"/>
                <w:szCs w:val="26"/>
              </w:rPr>
              <w:t>ата</w:t>
            </w:r>
            <w:r>
              <w:rPr>
                <w:sz w:val="26"/>
                <w:szCs w:val="26"/>
              </w:rPr>
              <w:t xml:space="preserve"> и </w:t>
            </w:r>
            <w:r w:rsidRPr="00BA04C6">
              <w:rPr>
                <w:sz w:val="26"/>
                <w:szCs w:val="26"/>
              </w:rPr>
              <w:t xml:space="preserve">время </w:t>
            </w:r>
            <w:r>
              <w:rPr>
                <w:sz w:val="26"/>
                <w:szCs w:val="26"/>
              </w:rPr>
              <w:t xml:space="preserve">окончания срока </w:t>
            </w:r>
            <w:r w:rsidRPr="00BA04C6">
              <w:rPr>
                <w:sz w:val="26"/>
                <w:szCs w:val="26"/>
              </w:rPr>
              <w:t xml:space="preserve">подачи </w:t>
            </w:r>
            <w:r>
              <w:rPr>
                <w:sz w:val="26"/>
                <w:szCs w:val="26"/>
              </w:rPr>
              <w:t>З</w:t>
            </w:r>
            <w:r w:rsidRPr="008C0DD3">
              <w:rPr>
                <w:sz w:val="26"/>
                <w:szCs w:val="26"/>
              </w:rPr>
              <w:t xml:space="preserve">аявок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D519" w14:textId="77777777" w:rsidR="009F6A30" w:rsidRPr="009A71DA" w:rsidRDefault="009F6A30" w:rsidP="009F6A30">
            <w:r w:rsidRPr="009A71DA">
              <w:t>Дата начала подачи заявок:</w:t>
            </w:r>
          </w:p>
          <w:p w14:paraId="164ECB3E" w14:textId="3E42EA24" w:rsidR="009F6A30" w:rsidRPr="00150623" w:rsidRDefault="009F6A30" w:rsidP="009F6A30">
            <w:pPr>
              <w:spacing w:after="120"/>
            </w:pPr>
            <w:r w:rsidRPr="00150623">
              <w:t>«</w:t>
            </w:r>
            <w:r w:rsidR="00192C91">
              <w:t>15</w:t>
            </w:r>
            <w:r w:rsidRPr="00150623">
              <w:t>»</w:t>
            </w:r>
            <w:r w:rsidR="009B52F2">
              <w:t xml:space="preserve"> </w:t>
            </w:r>
            <w:r w:rsidR="00520D61">
              <w:t>м</w:t>
            </w:r>
            <w:r w:rsidR="00192C91">
              <w:t>ая</w:t>
            </w:r>
            <w:r w:rsidRPr="00150623">
              <w:t xml:space="preserve"> 202</w:t>
            </w:r>
            <w:r w:rsidR="00367548">
              <w:t>4</w:t>
            </w:r>
            <w:r w:rsidRPr="00150623">
              <w:t xml:space="preserve"> г.</w:t>
            </w:r>
          </w:p>
          <w:p w14:paraId="67D7D4F9" w14:textId="77777777" w:rsidR="009F6A30" w:rsidRPr="00150623" w:rsidRDefault="009F6A30" w:rsidP="009F6A30">
            <w:r w:rsidRPr="00150623">
              <w:t>Дата и время окончания срока подачи заявок:</w:t>
            </w:r>
          </w:p>
          <w:p w14:paraId="1B22C5E1" w14:textId="40DBA6F6" w:rsidR="009F6A30" w:rsidRPr="003A4D98" w:rsidRDefault="009F6A30" w:rsidP="00774A35">
            <w:pPr>
              <w:pStyle w:val="Tabletext"/>
              <w:spacing w:after="120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150623">
              <w:rPr>
                <w:sz w:val="26"/>
                <w:szCs w:val="26"/>
              </w:rPr>
              <w:t>«</w:t>
            </w:r>
            <w:del w:id="56" w:author="Тюльпанов Евгений Викторович" w:date="2024-05-15T12:35:00Z">
              <w:r w:rsidR="00192C91" w:rsidDel="00774A35">
                <w:rPr>
                  <w:sz w:val="26"/>
                  <w:szCs w:val="26"/>
                </w:rPr>
                <w:delText>27</w:delText>
              </w:r>
            </w:del>
            <w:ins w:id="57" w:author="Тюльпанов Евгений Викторович" w:date="2024-05-15T12:35:00Z">
              <w:r w:rsidR="00774A35" w:rsidRPr="00BC16E9">
                <w:rPr>
                  <w:sz w:val="26"/>
                  <w:szCs w:val="26"/>
                </w:rPr>
                <w:t>28</w:t>
              </w:r>
            </w:ins>
            <w:r w:rsidRPr="00150623">
              <w:rPr>
                <w:sz w:val="26"/>
                <w:szCs w:val="26"/>
              </w:rPr>
              <w:t xml:space="preserve">» </w:t>
            </w:r>
            <w:r w:rsidR="00192C91">
              <w:rPr>
                <w:sz w:val="26"/>
                <w:szCs w:val="26"/>
              </w:rPr>
              <w:t>июня</w:t>
            </w:r>
            <w:r w:rsidRPr="00150623">
              <w:rPr>
                <w:sz w:val="26"/>
                <w:szCs w:val="26"/>
              </w:rPr>
              <w:t xml:space="preserve"> 202</w:t>
            </w:r>
            <w:r w:rsidR="00367548">
              <w:rPr>
                <w:sz w:val="26"/>
                <w:szCs w:val="26"/>
              </w:rPr>
              <w:t>4</w:t>
            </w:r>
            <w:r w:rsidRPr="00150623">
              <w:rPr>
                <w:sz w:val="26"/>
                <w:szCs w:val="26"/>
              </w:rPr>
              <w:t xml:space="preserve"> г.</w:t>
            </w:r>
            <w:r w:rsidRPr="009A71DA">
              <w:rPr>
                <w:sz w:val="26"/>
                <w:szCs w:val="26"/>
              </w:rPr>
              <w:t xml:space="preserve"> </w:t>
            </w:r>
            <w:r w:rsidR="00192C91" w:rsidRPr="009A71DA">
              <w:rPr>
                <w:sz w:val="26"/>
                <w:szCs w:val="26"/>
              </w:rPr>
              <w:t>в </w:t>
            </w:r>
            <w:r w:rsidR="00192C91" w:rsidRPr="009A71DA">
              <w:rPr>
                <w:snapToGrid w:val="0"/>
                <w:sz w:val="26"/>
                <w:szCs w:val="26"/>
              </w:rPr>
              <w:t>17</w:t>
            </w:r>
            <w:r w:rsidRPr="009A71DA">
              <w:rPr>
                <w:snapToGrid w:val="0"/>
                <w:sz w:val="26"/>
                <w:szCs w:val="26"/>
              </w:rPr>
              <w:t xml:space="preserve"> ч. 00 мин.</w:t>
            </w:r>
            <w:r w:rsidRPr="009A71DA">
              <w:rPr>
                <w:sz w:val="26"/>
                <w:szCs w:val="26"/>
              </w:rPr>
              <w:t>  (</w:t>
            </w:r>
            <w:r w:rsidRPr="009A71DA">
              <w:rPr>
                <w:snapToGrid w:val="0"/>
                <w:sz w:val="26"/>
                <w:szCs w:val="26"/>
              </w:rPr>
              <w:t xml:space="preserve">по местному времени </w:t>
            </w:r>
            <w:r w:rsidRPr="009A71DA">
              <w:rPr>
                <w:sz w:val="26"/>
                <w:szCs w:val="26"/>
              </w:rPr>
              <w:t>О</w:t>
            </w:r>
            <w:r w:rsidRPr="009A71DA">
              <w:rPr>
                <w:snapToGrid w:val="0"/>
                <w:sz w:val="26"/>
                <w:szCs w:val="26"/>
              </w:rPr>
              <w:t>рганизатора)</w:t>
            </w:r>
          </w:p>
        </w:tc>
      </w:tr>
      <w:tr w:rsidR="009F6A30" w:rsidRPr="008C0DD3" w14:paraId="6B5A23DF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D4D8" w14:textId="77777777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8" w:name="_Ref334789513"/>
          </w:p>
        </w:tc>
        <w:bookmarkEnd w:id="58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23A8" w14:textId="18661B0C" w:rsidR="009F6A30" w:rsidRPr="00BA04C6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ата окончания </w:t>
            </w:r>
            <w:r w:rsidRPr="00BA04C6">
              <w:rPr>
                <w:sz w:val="26"/>
                <w:szCs w:val="26"/>
              </w:rPr>
              <w:t xml:space="preserve">рассмотрения </w:t>
            </w:r>
            <w:r>
              <w:rPr>
                <w:sz w:val="26"/>
                <w:szCs w:val="26"/>
              </w:rPr>
              <w:t>З</w:t>
            </w:r>
            <w:r w:rsidRPr="00BA04C6">
              <w:rPr>
                <w:sz w:val="26"/>
                <w:szCs w:val="26"/>
              </w:rPr>
              <w:t>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9010" w14:textId="77777777" w:rsidR="009F6A30" w:rsidRPr="009A71DA" w:rsidRDefault="009F6A30" w:rsidP="009F6A30">
            <w:r w:rsidRPr="009A71DA">
              <w:t>Дата окончания рассмотрения заявок:</w:t>
            </w:r>
          </w:p>
          <w:p w14:paraId="2464AEAD" w14:textId="47FF8C1C" w:rsidR="009F6A30" w:rsidRPr="009A71DA" w:rsidRDefault="009F6A30" w:rsidP="009F6A30">
            <w:pPr>
              <w:pStyle w:val="Tabletext"/>
              <w:spacing w:after="120"/>
              <w:rPr>
                <w:snapToGrid w:val="0"/>
                <w:sz w:val="26"/>
                <w:szCs w:val="26"/>
              </w:rPr>
            </w:pPr>
            <w:r w:rsidRPr="00150623">
              <w:rPr>
                <w:snapToGrid w:val="0"/>
                <w:sz w:val="26"/>
                <w:szCs w:val="26"/>
              </w:rPr>
              <w:t>«</w:t>
            </w:r>
            <w:del w:id="59" w:author="Тюльпанов Евгений Викторович" w:date="2024-05-15T12:36:00Z">
              <w:r w:rsidR="00192C91" w:rsidDel="00BC16E9">
                <w:rPr>
                  <w:snapToGrid w:val="0"/>
                  <w:sz w:val="26"/>
                  <w:szCs w:val="26"/>
                </w:rPr>
                <w:delText>01</w:delText>
              </w:r>
            </w:del>
            <w:ins w:id="60" w:author="Тюльпанов Евгений Викторович" w:date="2024-05-15T12:36:00Z">
              <w:r w:rsidR="00BC16E9">
                <w:rPr>
                  <w:snapToGrid w:val="0"/>
                  <w:sz w:val="26"/>
                  <w:szCs w:val="26"/>
                </w:rPr>
                <w:t>0</w:t>
              </w:r>
              <w:r w:rsidR="00BC16E9">
                <w:rPr>
                  <w:snapToGrid w:val="0"/>
                  <w:sz w:val="26"/>
                  <w:szCs w:val="26"/>
                  <w:lang w:val="en-US"/>
                </w:rPr>
                <w:t>2</w:t>
              </w:r>
            </w:ins>
            <w:r w:rsidRPr="00150623">
              <w:rPr>
                <w:snapToGrid w:val="0"/>
                <w:sz w:val="26"/>
                <w:szCs w:val="26"/>
              </w:rPr>
              <w:t>»</w:t>
            </w:r>
            <w:r w:rsidR="00150623">
              <w:rPr>
                <w:snapToGrid w:val="0"/>
                <w:sz w:val="26"/>
                <w:szCs w:val="26"/>
              </w:rPr>
              <w:t xml:space="preserve"> </w:t>
            </w:r>
            <w:r w:rsidR="00192C91">
              <w:rPr>
                <w:snapToGrid w:val="0"/>
                <w:sz w:val="26"/>
                <w:szCs w:val="26"/>
              </w:rPr>
              <w:t>июля</w:t>
            </w:r>
            <w:r w:rsidRPr="00150623">
              <w:rPr>
                <w:snapToGrid w:val="0"/>
                <w:sz w:val="26"/>
                <w:szCs w:val="26"/>
              </w:rPr>
              <w:t xml:space="preserve"> 20</w:t>
            </w:r>
            <w:r w:rsidRPr="00150623">
              <w:rPr>
                <w:sz w:val="26"/>
                <w:szCs w:val="26"/>
              </w:rPr>
              <w:t>2</w:t>
            </w:r>
            <w:r w:rsidR="00367548">
              <w:rPr>
                <w:sz w:val="26"/>
                <w:szCs w:val="26"/>
              </w:rPr>
              <w:t>4</w:t>
            </w:r>
            <w:r w:rsidRPr="00150623">
              <w:rPr>
                <w:sz w:val="26"/>
                <w:szCs w:val="26"/>
              </w:rPr>
              <w:t xml:space="preserve"> </w:t>
            </w:r>
            <w:r w:rsidRPr="00150623">
              <w:rPr>
                <w:snapToGrid w:val="0"/>
                <w:sz w:val="26"/>
                <w:szCs w:val="26"/>
              </w:rPr>
              <w:t>г.</w:t>
            </w:r>
            <w:r w:rsidRPr="009A71DA">
              <w:rPr>
                <w:snapToGrid w:val="0"/>
                <w:sz w:val="26"/>
                <w:szCs w:val="26"/>
              </w:rPr>
              <w:t xml:space="preserve"> </w:t>
            </w:r>
          </w:p>
          <w:p w14:paraId="4565BEEB" w14:textId="1D3AB97F" w:rsidR="009F6A30" w:rsidRPr="00BA04C6" w:rsidRDefault="009F6A30" w:rsidP="009F6A30">
            <w:pPr>
              <w:pStyle w:val="Tabletext"/>
              <w:spacing w:after="120"/>
              <w:rPr>
                <w:sz w:val="26"/>
                <w:szCs w:val="26"/>
              </w:rPr>
            </w:pPr>
          </w:p>
        </w:tc>
      </w:tr>
      <w:tr w:rsidR="009F6A30" w:rsidRPr="008C0DD3" w14:paraId="1DEBA7F1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3E7A" w14:textId="77777777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61" w:name="_Ref516229879"/>
          </w:p>
        </w:tc>
        <w:bookmarkEnd w:id="61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C3A9" w14:textId="0FE6CEED" w:rsidR="009F6A30" w:rsidRPr="005F371F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 w:rsidRPr="005F371F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09AC" w14:textId="77777777" w:rsidR="009F6A30" w:rsidRPr="005F371F" w:rsidRDefault="009F6A30" w:rsidP="009F6A30">
            <w:pPr>
              <w:widowControl w:val="0"/>
            </w:pPr>
            <w:r w:rsidRPr="005F371F">
              <w:t>Дата и время проведения аукциона:</w:t>
            </w:r>
          </w:p>
          <w:p w14:paraId="1692EF1B" w14:textId="1CB2FFC5" w:rsidR="009F6A30" w:rsidRPr="005F371F" w:rsidRDefault="009F6A30" w:rsidP="009F6A30">
            <w:pPr>
              <w:spacing w:after="120"/>
            </w:pPr>
            <w:r w:rsidRPr="00150623">
              <w:t>«</w:t>
            </w:r>
            <w:r w:rsidR="00192C91">
              <w:t>03</w:t>
            </w:r>
            <w:r w:rsidRPr="00150623">
              <w:t xml:space="preserve">» </w:t>
            </w:r>
            <w:r w:rsidR="00192C91">
              <w:t>июля</w:t>
            </w:r>
            <w:r w:rsidRPr="00150623">
              <w:t xml:space="preserve"> 202</w:t>
            </w:r>
            <w:r w:rsidR="00367548">
              <w:t>4</w:t>
            </w:r>
            <w:r w:rsidRPr="00150623">
              <w:t xml:space="preserve"> г. в 17 ч. 00 мин.  (по местному времени Организатора</w:t>
            </w:r>
            <w:r w:rsidRPr="005F371F">
              <w:t>)</w:t>
            </w:r>
          </w:p>
        </w:tc>
      </w:tr>
      <w:tr w:rsidR="009F6A30" w:rsidRPr="00B26836" w14:paraId="4837C8CA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0E59" w14:textId="77777777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62" w:name="_Ref536798161"/>
          </w:p>
        </w:tc>
        <w:bookmarkEnd w:id="6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FFE" w14:textId="7922FF4A" w:rsidR="009F6A30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</w:t>
            </w:r>
            <w:r w:rsidRPr="00BA04C6">
              <w:rPr>
                <w:sz w:val="26"/>
                <w:szCs w:val="26"/>
              </w:rPr>
              <w:t xml:space="preserve">подведения итогов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AC01" w14:textId="77777777" w:rsidR="009F6A30" w:rsidRPr="00150623" w:rsidRDefault="009F6A30" w:rsidP="009F6A30">
            <w:r w:rsidRPr="00150623">
              <w:t>Дата подведения итогов:</w:t>
            </w:r>
          </w:p>
          <w:p w14:paraId="57C1FDF0" w14:textId="4277474D" w:rsidR="009F6A30" w:rsidRPr="00150623" w:rsidRDefault="009F6A30" w:rsidP="009F6A30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150623">
              <w:rPr>
                <w:b w:val="0"/>
                <w:snapToGrid w:val="0"/>
                <w:sz w:val="26"/>
                <w:szCs w:val="26"/>
              </w:rPr>
              <w:t>«</w:t>
            </w:r>
            <w:r w:rsidR="00192C91">
              <w:rPr>
                <w:b w:val="0"/>
                <w:snapToGrid w:val="0"/>
                <w:sz w:val="26"/>
                <w:szCs w:val="26"/>
              </w:rPr>
              <w:t>05</w:t>
            </w:r>
            <w:r w:rsidRPr="00150623">
              <w:rPr>
                <w:b w:val="0"/>
                <w:snapToGrid w:val="0"/>
                <w:sz w:val="26"/>
                <w:szCs w:val="26"/>
              </w:rPr>
              <w:t>» </w:t>
            </w:r>
            <w:r w:rsidR="00192C91">
              <w:rPr>
                <w:b w:val="0"/>
                <w:snapToGrid w:val="0"/>
                <w:sz w:val="26"/>
                <w:szCs w:val="26"/>
              </w:rPr>
              <w:t>июля</w:t>
            </w:r>
            <w:r w:rsidRPr="00150623">
              <w:rPr>
                <w:b w:val="0"/>
                <w:snapToGrid w:val="0"/>
                <w:sz w:val="26"/>
                <w:szCs w:val="26"/>
              </w:rPr>
              <w:t xml:space="preserve"> 20</w:t>
            </w:r>
            <w:r w:rsidRPr="00150623">
              <w:rPr>
                <w:b w:val="0"/>
                <w:sz w:val="26"/>
                <w:szCs w:val="26"/>
              </w:rPr>
              <w:t>2</w:t>
            </w:r>
            <w:r w:rsidR="00367548">
              <w:rPr>
                <w:b w:val="0"/>
                <w:sz w:val="26"/>
                <w:szCs w:val="26"/>
              </w:rPr>
              <w:t>4</w:t>
            </w:r>
            <w:r w:rsidRPr="00150623">
              <w:rPr>
                <w:b w:val="0"/>
                <w:snapToGrid w:val="0"/>
                <w:sz w:val="26"/>
                <w:szCs w:val="26"/>
              </w:rPr>
              <w:t xml:space="preserve"> г.</w:t>
            </w:r>
          </w:p>
        </w:tc>
      </w:tr>
      <w:tr w:rsidR="009F6A30" w:rsidRPr="00B26836" w14:paraId="2A5EDEC7" w14:textId="77777777" w:rsidTr="00325B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33DD" w14:textId="77777777" w:rsidR="009F6A30" w:rsidRPr="00BA04C6" w:rsidRDefault="009F6A30" w:rsidP="009F6A30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75B0" w14:textId="14FC376C" w:rsidR="009F6A30" w:rsidRPr="00BA04C6" w:rsidRDefault="009F6A30" w:rsidP="009F6A30">
            <w:pPr>
              <w:pStyle w:val="Tabletext"/>
              <w:jc w:val="left"/>
              <w:rPr>
                <w:sz w:val="26"/>
                <w:szCs w:val="26"/>
              </w:rPr>
            </w:pPr>
            <w:r w:rsidRPr="008401CD">
              <w:rPr>
                <w:sz w:val="26"/>
                <w:szCs w:val="26"/>
              </w:rPr>
              <w:t>Порядок подведения итогов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EB40" w14:textId="57297EDF" w:rsidR="009F6A30" w:rsidRDefault="009F6A30" w:rsidP="009F6A3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</w:t>
            </w:r>
            <w:r>
              <w:rPr>
                <w:b w:val="0"/>
                <w:snapToGrid w:val="0"/>
                <w:sz w:val="26"/>
                <w:szCs w:val="26"/>
              </w:rPr>
              <w:t>З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>окументации</w:t>
            </w:r>
            <w:r>
              <w:rPr>
                <w:b w:val="0"/>
                <w:snapToGrid w:val="0"/>
                <w:sz w:val="26"/>
                <w:szCs w:val="26"/>
              </w:rPr>
              <w:t>.</w:t>
            </w:r>
          </w:p>
          <w:p w14:paraId="17D39098" w14:textId="5F9B5218" w:rsidR="009F6A30" w:rsidRPr="00BA04C6" w:rsidRDefault="009F6A30" w:rsidP="009F6A30">
            <w:r w:rsidRPr="00EE28BA">
              <w:t xml:space="preserve">Победителем </w:t>
            </w:r>
            <w:r>
              <w:t>А</w:t>
            </w:r>
            <w:r w:rsidRPr="00EE28BA">
              <w:t xml:space="preserve">укциона признается </w:t>
            </w:r>
            <w:r>
              <w:t>Участник</w:t>
            </w:r>
            <w:r w:rsidRPr="00EE28BA">
              <w:t>, предложивший наиболее высокую цену Договора</w:t>
            </w:r>
            <w:r>
              <w:t xml:space="preserve"> (цену заявки)</w:t>
            </w:r>
            <w:r w:rsidRPr="00EE28BA">
              <w:t>.</w:t>
            </w:r>
          </w:p>
        </w:tc>
      </w:tr>
    </w:tbl>
    <w:p w14:paraId="304A8C85" w14:textId="43BEDA0B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63" w:name="_Ref514448858"/>
      <w:bookmarkStart w:id="64" w:name="_Toc536798287"/>
      <w:r w:rsidRPr="00376A79">
        <w:rPr>
          <w:rFonts w:ascii="Times New Roman" w:hAnsi="Times New Roman"/>
          <w:sz w:val="28"/>
          <w:szCs w:val="28"/>
        </w:rPr>
        <w:lastRenderedPageBreak/>
        <w:t xml:space="preserve">ОБЩИЕ </w:t>
      </w:r>
      <w:bookmarkEnd w:id="4"/>
      <w:bookmarkEnd w:id="5"/>
      <w:bookmarkEnd w:id="6"/>
      <w:bookmarkEnd w:id="7"/>
      <w:r w:rsidRPr="00376A79">
        <w:rPr>
          <w:rFonts w:ascii="Times New Roman" w:hAnsi="Times New Roman"/>
          <w:sz w:val="28"/>
          <w:szCs w:val="28"/>
        </w:rPr>
        <w:t>ПОЛОЖЕНИЯ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31"/>
      <w:bookmarkEnd w:id="63"/>
      <w:bookmarkEnd w:id="64"/>
    </w:p>
    <w:p w14:paraId="36FD85F6" w14:textId="58B02B15" w:rsidR="00EC5F37" w:rsidRPr="007544C4" w:rsidRDefault="00EC5F37" w:rsidP="00730BAE">
      <w:pPr>
        <w:pStyle w:val="2"/>
        <w:ind w:left="1134"/>
        <w:rPr>
          <w:sz w:val="26"/>
        </w:rPr>
      </w:pPr>
      <w:bookmarkStart w:id="65" w:name="_Toc55285335"/>
      <w:bookmarkStart w:id="66" w:name="_Toc55305369"/>
      <w:bookmarkStart w:id="67" w:name="_Toc57314615"/>
      <w:bookmarkStart w:id="68" w:name="_Toc69728941"/>
      <w:bookmarkStart w:id="69" w:name="_Toc536798288"/>
      <w:r w:rsidRPr="007544C4">
        <w:rPr>
          <w:sz w:val="26"/>
        </w:rPr>
        <w:t xml:space="preserve">Общие сведения </w:t>
      </w:r>
      <w:bookmarkEnd w:id="65"/>
      <w:bookmarkEnd w:id="66"/>
      <w:bookmarkEnd w:id="67"/>
      <w:bookmarkEnd w:id="68"/>
      <w:r w:rsidR="00155436" w:rsidRPr="007544C4">
        <w:rPr>
          <w:sz w:val="26"/>
        </w:rPr>
        <w:t>о продаже</w:t>
      </w:r>
      <w:bookmarkEnd w:id="69"/>
    </w:p>
    <w:p w14:paraId="3708F853" w14:textId="260E6979" w:rsidR="00EC5F37" w:rsidRDefault="001D54B3" w:rsidP="00077AF9">
      <w:pPr>
        <w:pStyle w:val="a"/>
        <w:tabs>
          <w:tab w:val="clear" w:pos="4962"/>
        </w:tabs>
        <w:ind w:left="1134"/>
      </w:pPr>
      <w:bookmarkStart w:id="70" w:name="_Ref55193512"/>
      <w:bookmarkStart w:id="71" w:name="Общие_сведения"/>
      <w:r w:rsidRPr="00BA04C6">
        <w:t xml:space="preserve">Организатор, указанный </w:t>
      </w:r>
      <w:r w:rsidR="006B4F4F" w:rsidRPr="00BA04C6">
        <w:t>в пункте</w:t>
      </w:r>
      <w:r w:rsidR="00F76427" w:rsidRPr="00BA04C6">
        <w:t xml:space="preserve"> </w:t>
      </w:r>
      <w:r w:rsidR="00AC2F8B">
        <w:t>1.2.6</w:t>
      </w:r>
      <w:r w:rsidRPr="00BA04C6">
        <w:t xml:space="preserve">, </w:t>
      </w:r>
      <w:r w:rsidR="00EC5F37" w:rsidRPr="00BA04C6">
        <w:t xml:space="preserve">Извещением, </w:t>
      </w:r>
      <w:r w:rsidR="00341DCA">
        <w:t xml:space="preserve">официально </w:t>
      </w:r>
      <w:r w:rsidR="00B33E2E" w:rsidRPr="00BA04C6">
        <w:t>размещенн</w:t>
      </w:r>
      <w:r w:rsidR="00C43E48" w:rsidRPr="00BA04C6">
        <w:t>ым</w:t>
      </w:r>
      <w:r w:rsidR="00B33E2E" w:rsidRPr="00BA04C6">
        <w:t xml:space="preserve"> </w:t>
      </w:r>
      <w:r w:rsidR="00EC5F37" w:rsidRPr="00BA04C6">
        <w:t xml:space="preserve">от </w:t>
      </w:r>
      <w:r w:rsidRPr="00BA04C6">
        <w:t xml:space="preserve">даты, указанной в </w:t>
      </w:r>
      <w:r w:rsidR="006B4F4F" w:rsidRPr="00BA04C6">
        <w:t>пункте</w:t>
      </w:r>
      <w:r w:rsidR="005F2D73">
        <w:t xml:space="preserve"> </w:t>
      </w:r>
      <w:r w:rsidR="00AC2F8B">
        <w:t>1.2.12</w:t>
      </w:r>
      <w:r w:rsidR="00EC5F37" w:rsidRPr="00BA04C6">
        <w:t xml:space="preserve">, </w:t>
      </w:r>
      <w:r w:rsidR="008E7318" w:rsidRPr="00BA04C6">
        <w:t>пригла</w:t>
      </w:r>
      <w:r w:rsidR="008E7318">
        <w:t>шает</w:t>
      </w:r>
      <w:r w:rsidR="008E7318" w:rsidRPr="00BA04C6">
        <w:t xml:space="preserve"> </w:t>
      </w:r>
      <w:r w:rsidR="00EC5F37" w:rsidRPr="00BA04C6">
        <w:t>лиц</w:t>
      </w:r>
      <w:r w:rsidR="00E857C8" w:rsidRPr="00BA04C6">
        <w:t>, указанных в пункте</w:t>
      </w:r>
      <w:r w:rsidR="00FA16F5">
        <w:t xml:space="preserve"> </w:t>
      </w:r>
      <w:r w:rsidR="00AC2F8B">
        <w:t>1.2.4</w:t>
      </w:r>
      <w:r w:rsidR="008E7318">
        <w:t>,</w:t>
      </w:r>
      <w:r w:rsidR="00EC5F37" w:rsidRPr="00BA04C6">
        <w:t xml:space="preserve"> к участию в </w:t>
      </w:r>
      <w:r w:rsidR="00FA16F5">
        <w:t>А</w:t>
      </w:r>
      <w:r w:rsidR="00155436">
        <w:t>укционе</w:t>
      </w:r>
      <w:r w:rsidR="00F71BA5">
        <w:t xml:space="preserve"> </w:t>
      </w:r>
      <w:bookmarkEnd w:id="70"/>
      <w:bookmarkEnd w:id="71"/>
      <w:r w:rsidR="00653DFB">
        <w:t xml:space="preserve">на право заключения </w:t>
      </w:r>
      <w:r w:rsidR="00FA16F5">
        <w:t>Д</w:t>
      </w:r>
      <w:r w:rsidR="00653DFB">
        <w:t xml:space="preserve">оговора, </w:t>
      </w:r>
      <w:r w:rsidR="00341DCA" w:rsidRPr="00C639FE">
        <w:t>предмет которо</w:t>
      </w:r>
      <w:r w:rsidR="00653DFB">
        <w:t>го</w:t>
      </w:r>
      <w:r w:rsidR="00341DCA" w:rsidRPr="00C639FE">
        <w:t xml:space="preserve"> указан в пункте </w:t>
      </w:r>
      <w:r w:rsidR="00AC2F8B">
        <w:t>1.2.1</w:t>
      </w:r>
      <w:r w:rsidR="00F76427" w:rsidRPr="00BA04C6">
        <w:t>.</w:t>
      </w:r>
    </w:p>
    <w:p w14:paraId="081548CF" w14:textId="3E1B2938" w:rsidR="00B01BC3" w:rsidRDefault="00B67789" w:rsidP="00077AF9">
      <w:pPr>
        <w:pStyle w:val="a"/>
        <w:tabs>
          <w:tab w:val="clear" w:pos="4962"/>
        </w:tabs>
        <w:ind w:left="1134"/>
      </w:pPr>
      <w:r w:rsidRPr="00653DFB">
        <w:t xml:space="preserve">Для справок </w:t>
      </w:r>
      <w:r w:rsidR="00693487">
        <w:t xml:space="preserve">следует </w:t>
      </w:r>
      <w:r w:rsidRPr="00653DFB">
        <w:t xml:space="preserve">обращаться к представителю Организатора, указанному в пункте </w:t>
      </w:r>
      <w:r w:rsidR="00AC2F8B">
        <w:t>1.2.7</w:t>
      </w:r>
      <w:r w:rsidRPr="00653DFB">
        <w:t>.</w:t>
      </w:r>
    </w:p>
    <w:p w14:paraId="780614E0" w14:textId="77777777" w:rsidR="00EC5F37" w:rsidRPr="007544C4" w:rsidRDefault="00EC5F37" w:rsidP="00730BAE">
      <w:pPr>
        <w:pStyle w:val="2"/>
        <w:ind w:left="1134"/>
        <w:rPr>
          <w:sz w:val="26"/>
        </w:rPr>
      </w:pPr>
      <w:bookmarkStart w:id="72" w:name="_Toc514455538"/>
      <w:bookmarkStart w:id="73" w:name="_Toc55285336"/>
      <w:bookmarkStart w:id="74" w:name="_Toc55305370"/>
      <w:bookmarkStart w:id="75" w:name="_Ref55313246"/>
      <w:bookmarkStart w:id="76" w:name="_Ref56231140"/>
      <w:bookmarkStart w:id="77" w:name="_Ref56231144"/>
      <w:bookmarkStart w:id="78" w:name="_Toc57314617"/>
      <w:bookmarkStart w:id="79" w:name="_Toc69728943"/>
      <w:bookmarkStart w:id="80" w:name="_Toc536798289"/>
      <w:bookmarkStart w:id="81" w:name="_Toc518119237"/>
      <w:bookmarkEnd w:id="72"/>
      <w:r w:rsidRPr="007544C4">
        <w:rPr>
          <w:sz w:val="26"/>
        </w:rPr>
        <w:t>Правовой статус документов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14:paraId="1C5BD894" w14:textId="32EF2B98" w:rsidR="00EC5F37" w:rsidRPr="00BA04C6" w:rsidRDefault="00B21E0E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bookmarkStart w:id="82" w:name="_Toc55285339"/>
      <w:bookmarkStart w:id="83" w:name="_Toc55305373"/>
      <w:bookmarkStart w:id="84" w:name="_Toc57314619"/>
      <w:bookmarkStart w:id="85" w:name="_Toc69728944"/>
      <w:bookmarkStart w:id="86" w:name="_Toc66354324"/>
      <w:bookmarkEnd w:id="81"/>
      <w:r w:rsidRPr="00BA04C6">
        <w:t>Д</w:t>
      </w:r>
      <w:r w:rsidR="00543E0E" w:rsidRPr="00BA04C6">
        <w:t>окументация</w:t>
      </w:r>
      <w:r w:rsidRPr="00BA04C6">
        <w:t xml:space="preserve"> </w:t>
      </w:r>
      <w:r w:rsidR="00543E0E" w:rsidRPr="00BA04C6">
        <w:t>вместе с Извещением</w:t>
      </w:r>
      <w:r w:rsidR="00755DDC" w:rsidRPr="00BA04C6">
        <w:t>,</w:t>
      </w:r>
      <w:r w:rsidR="00543E0E" w:rsidRPr="00BA04C6">
        <w:t xml:space="preserve"> </w:t>
      </w:r>
      <w:r w:rsidR="001F7793" w:rsidRPr="00BA04C6">
        <w:t>являющимся ее неотъемлемой частью</w:t>
      </w:r>
      <w:r w:rsidR="00543E0E" w:rsidRPr="00BA04C6">
        <w:t xml:space="preserve">, являются </w:t>
      </w:r>
      <w:r w:rsidR="00D30829">
        <w:t xml:space="preserve">публичной </w:t>
      </w:r>
      <w:r w:rsidR="00543E0E" w:rsidRPr="00BA04C6">
        <w:t xml:space="preserve">офертой </w:t>
      </w:r>
      <w:r w:rsidR="00D540B4">
        <w:t>Продавца</w:t>
      </w:r>
      <w:r w:rsidR="00543E0E" w:rsidRPr="00BA04C6">
        <w:t xml:space="preserve"> </w:t>
      </w:r>
      <w:r w:rsidR="00C770D4">
        <w:t>в соответствии со статьей 437 ГК РФ</w:t>
      </w:r>
      <w:r w:rsidR="00C770D4" w:rsidRPr="00BA04C6">
        <w:t xml:space="preserve"> </w:t>
      </w:r>
      <w:r w:rsidR="00543E0E" w:rsidRPr="00BA04C6">
        <w:t xml:space="preserve">и должны рассматриваться </w:t>
      </w:r>
      <w:r w:rsidR="00D540B4">
        <w:t>У</w:t>
      </w:r>
      <w:r w:rsidR="00896093" w:rsidRPr="00BA04C6">
        <w:t xml:space="preserve">частниками </w:t>
      </w:r>
      <w:r w:rsidR="00543E0E" w:rsidRPr="00BA04C6">
        <w:t xml:space="preserve">в соответствии с этим до подведения итогов </w:t>
      </w:r>
      <w:r w:rsidR="00D540B4">
        <w:t>А</w:t>
      </w:r>
      <w:r w:rsidR="00455FA7">
        <w:t>укциона</w:t>
      </w:r>
      <w:r w:rsidR="00755DDC" w:rsidRPr="00BA04C6">
        <w:t>.</w:t>
      </w:r>
      <w:r w:rsidR="00EF15BA">
        <w:t xml:space="preserve"> </w:t>
      </w:r>
    </w:p>
    <w:p w14:paraId="0E02F97F" w14:textId="297BBDAA" w:rsidR="00EC5F37" w:rsidRPr="00BA04C6" w:rsidRDefault="00B21E0E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BA04C6">
        <w:t>З</w:t>
      </w:r>
      <w:r w:rsidR="00EC5F37" w:rsidRPr="00BA04C6">
        <w:t xml:space="preserve">аявка </w:t>
      </w:r>
      <w:r w:rsidR="00066BE5">
        <w:t xml:space="preserve">Заявителя </w:t>
      </w:r>
      <w:r w:rsidR="001938CB">
        <w:t xml:space="preserve">/ </w:t>
      </w:r>
      <w:r w:rsidR="00EC5F37" w:rsidRPr="00BA04C6">
        <w:t xml:space="preserve">Участника </w:t>
      </w:r>
      <w:r w:rsidR="00455FA7" w:rsidRPr="00455FA7">
        <w:t>в соответствии со ст. 438 ГК РФ является акцептом такой оферты</w:t>
      </w:r>
      <w:r w:rsidR="00455FA7">
        <w:t xml:space="preserve"> </w:t>
      </w:r>
      <w:r w:rsidR="00D540B4">
        <w:t>Продавца</w:t>
      </w:r>
      <w:r w:rsidR="00EC5F37" w:rsidRPr="00BA04C6">
        <w:t>.</w:t>
      </w:r>
    </w:p>
    <w:p w14:paraId="10B0388A" w14:textId="4B743360" w:rsidR="00167D07" w:rsidRPr="007544C4" w:rsidRDefault="00167D07" w:rsidP="00167D07">
      <w:pPr>
        <w:pStyle w:val="2"/>
        <w:ind w:left="1134"/>
        <w:rPr>
          <w:sz w:val="26"/>
        </w:rPr>
      </w:pPr>
      <w:bookmarkStart w:id="87" w:name="_Toc501038041"/>
      <w:bookmarkStart w:id="88" w:name="_Toc502257141"/>
      <w:bookmarkStart w:id="89" w:name="_Ref514509614"/>
      <w:bookmarkStart w:id="90" w:name="_Toc536798290"/>
      <w:bookmarkStart w:id="91" w:name="_Toc55285338"/>
      <w:bookmarkStart w:id="92" w:name="_Toc55305372"/>
      <w:bookmarkStart w:id="93" w:name="_Toc57314621"/>
      <w:bookmarkStart w:id="94" w:name="_Toc69728946"/>
      <w:bookmarkEnd w:id="82"/>
      <w:bookmarkEnd w:id="83"/>
      <w:bookmarkEnd w:id="84"/>
      <w:bookmarkEnd w:id="85"/>
      <w:bookmarkEnd w:id="86"/>
      <w:bookmarkEnd w:id="87"/>
      <w:bookmarkEnd w:id="88"/>
      <w:r w:rsidRPr="007544C4">
        <w:rPr>
          <w:sz w:val="26"/>
        </w:rPr>
        <w:t xml:space="preserve">Особые положения при проведении </w:t>
      </w:r>
      <w:r w:rsidR="00D540B4">
        <w:rPr>
          <w:sz w:val="26"/>
        </w:rPr>
        <w:t>А</w:t>
      </w:r>
      <w:r w:rsidR="00132443" w:rsidRPr="007544C4">
        <w:rPr>
          <w:sz w:val="26"/>
        </w:rPr>
        <w:t>укциона</w:t>
      </w:r>
      <w:r w:rsidRPr="007544C4">
        <w:rPr>
          <w:sz w:val="26"/>
        </w:rPr>
        <w:t xml:space="preserve"> с использованием ЭТП</w:t>
      </w:r>
      <w:bookmarkEnd w:id="89"/>
      <w:bookmarkEnd w:id="90"/>
    </w:p>
    <w:p w14:paraId="4E028583" w14:textId="358DDEC8" w:rsidR="003172C5" w:rsidRDefault="003172C5" w:rsidP="00077AF9">
      <w:pPr>
        <w:pStyle w:val="a"/>
        <w:tabs>
          <w:tab w:val="clear" w:pos="4962"/>
        </w:tabs>
        <w:ind w:left="1134"/>
      </w:pPr>
      <w:r>
        <w:t xml:space="preserve">Наименование </w:t>
      </w:r>
      <w:r w:rsidRPr="00BA04C6">
        <w:t xml:space="preserve">ЭТП, посредством которой проводится </w:t>
      </w:r>
      <w:r w:rsidR="00D540B4">
        <w:t>А</w:t>
      </w:r>
      <w:r w:rsidR="00D0613B">
        <w:t>укцион</w:t>
      </w:r>
      <w:r w:rsidRPr="003172C5">
        <w:t>, указано</w:t>
      </w:r>
      <w:r w:rsidRPr="00BA04C6">
        <w:t xml:space="preserve"> в </w:t>
      </w:r>
      <w:r>
        <w:t xml:space="preserve">пункте </w:t>
      </w:r>
      <w:r w:rsidR="00AC2F8B">
        <w:t>1.2.3</w:t>
      </w:r>
      <w:r w:rsidRPr="00BA04C6">
        <w:t xml:space="preserve">. </w:t>
      </w:r>
      <w:r w:rsidR="00AC7E57" w:rsidRPr="00BA04C6">
        <w:t xml:space="preserve">До подачи </w:t>
      </w:r>
      <w:r w:rsidR="00D540B4">
        <w:t>З</w:t>
      </w:r>
      <w:r w:rsidR="00AC7E57" w:rsidRPr="00BA04C6">
        <w:t xml:space="preserve">аявки </w:t>
      </w:r>
      <w:r w:rsidR="00066BE5">
        <w:t>Заявитель</w:t>
      </w:r>
      <w:r w:rsidR="00066BE5" w:rsidRPr="00BA04C6">
        <w:t xml:space="preserve"> </w:t>
      </w:r>
      <w:r w:rsidR="00AC7E57" w:rsidRPr="00BA04C6">
        <w:t xml:space="preserve">обязан ознакомиться с </w:t>
      </w:r>
      <w:r w:rsidR="00B6093F">
        <w:t>Р</w:t>
      </w:r>
      <w:r w:rsidR="00AC7E57" w:rsidRPr="00BA04C6">
        <w:t>егламентом</w:t>
      </w:r>
      <w:r w:rsidR="00AC7E57" w:rsidRPr="00A648B5">
        <w:t xml:space="preserve"> ЭТП</w:t>
      </w:r>
      <w:r w:rsidR="00AC7E57">
        <w:t>.</w:t>
      </w:r>
    </w:p>
    <w:p w14:paraId="0381F6C9" w14:textId="11510E0F" w:rsidR="003172C5" w:rsidRDefault="00AC7E57" w:rsidP="00077AF9">
      <w:pPr>
        <w:pStyle w:val="a"/>
        <w:tabs>
          <w:tab w:val="clear" w:pos="4962"/>
        </w:tabs>
        <w:ind w:left="1134"/>
      </w:pPr>
      <w:r w:rsidRPr="00AC7E57">
        <w:t xml:space="preserve">Для участия в </w:t>
      </w:r>
      <w:r w:rsidR="00D540B4">
        <w:t>А</w:t>
      </w:r>
      <w:r w:rsidR="00455FA7">
        <w:t>укционе</w:t>
      </w:r>
      <w:r w:rsidRPr="00AC7E57">
        <w:t xml:space="preserve"> </w:t>
      </w:r>
      <w:r w:rsidR="00066BE5">
        <w:t>Заявитель</w:t>
      </w:r>
      <w:r w:rsidR="00066BE5" w:rsidRPr="00BA04C6">
        <w:t xml:space="preserve"> </w:t>
      </w:r>
      <w:r w:rsidR="003172C5" w:rsidRPr="00BA04C6">
        <w:t xml:space="preserve">должен пройти процедуру регистрации (аккредитации) на ЭТП. </w:t>
      </w:r>
      <w:r>
        <w:t>А</w:t>
      </w:r>
      <w:r w:rsidR="003172C5" w:rsidRPr="00BA04C6">
        <w:t xml:space="preserve">ккредитация осуществляется </w:t>
      </w:r>
      <w:r w:rsidR="00041509">
        <w:t>О</w:t>
      </w:r>
      <w:r w:rsidR="00041509" w:rsidRPr="00BA04C6">
        <w:t xml:space="preserve">ператором </w:t>
      </w:r>
      <w:r w:rsidR="003172C5" w:rsidRPr="00BA04C6">
        <w:t xml:space="preserve">ЭТП, и </w:t>
      </w:r>
      <w:r>
        <w:t>О</w:t>
      </w:r>
      <w:r w:rsidR="003172C5" w:rsidRPr="00BA04C6">
        <w:t xml:space="preserve">рганизатор </w:t>
      </w:r>
      <w:r w:rsidR="00D540B4">
        <w:t xml:space="preserve">или Продавец </w:t>
      </w:r>
      <w:r w:rsidR="003172C5" w:rsidRPr="00BA04C6">
        <w:t>не нес</w:t>
      </w:r>
      <w:r w:rsidR="00D540B4">
        <w:t>у</w:t>
      </w:r>
      <w:r w:rsidR="003172C5" w:rsidRPr="00BA04C6">
        <w:t>т ответственнос</w:t>
      </w:r>
      <w:r w:rsidRPr="00AC7E57">
        <w:t xml:space="preserve">ти за результат ее прохождения </w:t>
      </w:r>
      <w:r w:rsidR="00066BE5">
        <w:t>Заявителем</w:t>
      </w:r>
      <w:r w:rsidR="00A0786A">
        <w:t xml:space="preserve">, в том числе понесенные </w:t>
      </w:r>
      <w:r w:rsidR="00523715">
        <w:t xml:space="preserve">им </w:t>
      </w:r>
      <w:r w:rsidR="00D540B4">
        <w:t>расходы</w:t>
      </w:r>
      <w:r w:rsidR="003172C5" w:rsidRPr="00BA04C6">
        <w:t>.</w:t>
      </w:r>
    </w:p>
    <w:p w14:paraId="4E08C4C6" w14:textId="0542F7C1" w:rsidR="00AC7E57" w:rsidRDefault="00AC7E57" w:rsidP="00077AF9">
      <w:pPr>
        <w:pStyle w:val="a"/>
        <w:tabs>
          <w:tab w:val="clear" w:pos="4962"/>
        </w:tabs>
        <w:ind w:left="1134"/>
      </w:pPr>
      <w:r w:rsidRPr="00BA04C6">
        <w:t xml:space="preserve">Обмен между </w:t>
      </w:r>
      <w:r w:rsidR="00066BE5">
        <w:t xml:space="preserve">Заявителем </w:t>
      </w:r>
      <w:r w:rsidR="001938CB">
        <w:t xml:space="preserve">/ </w:t>
      </w:r>
      <w:r w:rsidRPr="00BA04C6">
        <w:t xml:space="preserve">Участником, </w:t>
      </w:r>
      <w:r w:rsidR="00927083">
        <w:t>Продавц</w:t>
      </w:r>
      <w:r w:rsidRPr="00BA04C6">
        <w:t>ом</w:t>
      </w:r>
      <w:r w:rsidR="007B0048">
        <w:t xml:space="preserve"> </w:t>
      </w:r>
      <w:r w:rsidR="001938CB">
        <w:t xml:space="preserve">/ </w:t>
      </w:r>
      <w:r w:rsidR="007B0048">
        <w:t>Организатором</w:t>
      </w:r>
      <w:r w:rsidRPr="00BA04C6">
        <w:t xml:space="preserve"> и </w:t>
      </w:r>
      <w:r w:rsidR="00041509">
        <w:t>О</w:t>
      </w:r>
      <w:r w:rsidR="00041509" w:rsidRPr="00BA04C6">
        <w:t xml:space="preserve">ператором </w:t>
      </w:r>
      <w:r w:rsidRPr="00BA04C6">
        <w:t xml:space="preserve">ЭТП всей информацией, связанной с </w:t>
      </w:r>
      <w:r w:rsidR="00C56236" w:rsidRPr="00C56236">
        <w:t xml:space="preserve">проведением </w:t>
      </w:r>
      <w:r w:rsidR="00D540B4">
        <w:t>А</w:t>
      </w:r>
      <w:r w:rsidR="00455FA7">
        <w:t>укциона</w:t>
      </w:r>
      <w:r w:rsidRPr="00BA04C6">
        <w:t>, осуществляется на ЭТП в форме электронных документов</w:t>
      </w:r>
      <w:r w:rsidR="003C24BE">
        <w:t xml:space="preserve"> в соответствии с Регламентом ЭТП</w:t>
      </w:r>
      <w:r w:rsidRPr="00BA04C6">
        <w:t>.</w:t>
      </w:r>
    </w:p>
    <w:p w14:paraId="250D2F03" w14:textId="3985CDA6" w:rsidR="00167D07" w:rsidRPr="006D26A1" w:rsidRDefault="006D26A1" w:rsidP="00077AF9">
      <w:pPr>
        <w:pStyle w:val="a"/>
        <w:widowControl w:val="0"/>
        <w:tabs>
          <w:tab w:val="clear" w:pos="4962"/>
        </w:tabs>
        <w:ind w:left="1134"/>
      </w:pPr>
      <w:r w:rsidRPr="00BA04C6">
        <w:t xml:space="preserve">Цена </w:t>
      </w:r>
      <w:r w:rsidR="00D540B4">
        <w:t>З</w:t>
      </w:r>
      <w:r w:rsidRPr="00BA04C6">
        <w:t xml:space="preserve">аявки и иные условия </w:t>
      </w:r>
      <w:r w:rsidR="00D540B4">
        <w:t>А</w:t>
      </w:r>
      <w:r w:rsidR="00132443">
        <w:t>укциона</w:t>
      </w:r>
      <w:r w:rsidRPr="00BA04C6">
        <w:t xml:space="preserve">, указанные </w:t>
      </w:r>
      <w:r w:rsidR="001938CB">
        <w:t xml:space="preserve">Заявителем / </w:t>
      </w:r>
      <w:r w:rsidR="00E43CFA">
        <w:t>У</w:t>
      </w:r>
      <w:r w:rsidRPr="00BA04C6">
        <w:t>частник</w:t>
      </w:r>
      <w:r w:rsidR="00FA16F5">
        <w:t>ом</w:t>
      </w:r>
      <w:r w:rsidRPr="00BA04C6">
        <w:t xml:space="preserve"> в специальных электронных формах на ЭТП, имеют преимущество перед сведениями, указанными в загруженных на ЭТП </w:t>
      </w:r>
      <w:r w:rsidR="003C24BE">
        <w:t xml:space="preserve">прочих </w:t>
      </w:r>
      <w:r w:rsidRPr="00BA04C6">
        <w:t>электронных документах</w:t>
      </w:r>
      <w:r w:rsidR="003C24BE">
        <w:t xml:space="preserve"> </w:t>
      </w:r>
      <w:r w:rsidR="00E43CFA">
        <w:t xml:space="preserve">Заявителя </w:t>
      </w:r>
      <w:r w:rsidR="001938CB">
        <w:t xml:space="preserve">/ </w:t>
      </w:r>
      <w:r w:rsidR="003C24BE">
        <w:t>Участника</w:t>
      </w:r>
      <w:r w:rsidRPr="00BA04C6">
        <w:t>.</w:t>
      </w:r>
    </w:p>
    <w:p w14:paraId="3390EA87" w14:textId="7B5E348B" w:rsidR="00EC5F37" w:rsidRPr="007544C4" w:rsidRDefault="00EC5F37" w:rsidP="00730BAE">
      <w:pPr>
        <w:pStyle w:val="2"/>
        <w:ind w:left="1134"/>
        <w:rPr>
          <w:sz w:val="26"/>
        </w:rPr>
      </w:pPr>
      <w:bookmarkStart w:id="95" w:name="_Toc536798291"/>
      <w:r w:rsidRPr="007544C4">
        <w:rPr>
          <w:sz w:val="26"/>
        </w:rPr>
        <w:t xml:space="preserve">Прочие </w:t>
      </w:r>
      <w:bookmarkEnd w:id="91"/>
      <w:bookmarkEnd w:id="92"/>
      <w:r w:rsidRPr="007544C4">
        <w:rPr>
          <w:sz w:val="26"/>
        </w:rPr>
        <w:t>положения</w:t>
      </w:r>
      <w:bookmarkEnd w:id="93"/>
      <w:bookmarkEnd w:id="94"/>
      <w:bookmarkEnd w:id="95"/>
    </w:p>
    <w:p w14:paraId="5982154F" w14:textId="4FF5B689" w:rsidR="00EC5F37" w:rsidRPr="00BA04C6" w:rsidRDefault="00066BE5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Заявитель </w:t>
      </w:r>
      <w:r w:rsidR="001938CB">
        <w:t xml:space="preserve">/ </w:t>
      </w:r>
      <w:r w:rsidR="00D25700" w:rsidRPr="00FC0CA5">
        <w:t xml:space="preserve">Участник </w:t>
      </w:r>
      <w:r w:rsidR="00EC5F37" w:rsidRPr="00FC0CA5">
        <w:t xml:space="preserve">самостоятельно несет все расходы, связанные с подготовкой и подачей </w:t>
      </w:r>
      <w:r w:rsidR="00D540B4">
        <w:t>З</w:t>
      </w:r>
      <w:r w:rsidR="00EC5F37" w:rsidRPr="00FC0CA5">
        <w:t>аявк</w:t>
      </w:r>
      <w:r w:rsidR="00D540B4">
        <w:t>и.</w:t>
      </w:r>
      <w:r w:rsidR="00EC5F37" w:rsidRPr="00FC0CA5">
        <w:t xml:space="preserve"> Организатор</w:t>
      </w:r>
      <w:r w:rsidR="00E43CFA">
        <w:t xml:space="preserve"> </w:t>
      </w:r>
      <w:r w:rsidR="00D540B4">
        <w:t xml:space="preserve">или Продавец </w:t>
      </w:r>
      <w:r w:rsidR="00EC5F37" w:rsidRPr="00FC0CA5">
        <w:t>по этим расходам не отвеча</w:t>
      </w:r>
      <w:r w:rsidR="00D540B4">
        <w:t>ю</w:t>
      </w:r>
      <w:r w:rsidR="00EC5F37" w:rsidRPr="00FC0CA5">
        <w:t>т и</w:t>
      </w:r>
      <w:r w:rsidR="00D540B4">
        <w:t xml:space="preserve"> </w:t>
      </w:r>
      <w:r w:rsidR="00EC5F37" w:rsidRPr="00FC0CA5">
        <w:t>не име</w:t>
      </w:r>
      <w:r w:rsidR="00D540B4">
        <w:t>ю</w:t>
      </w:r>
      <w:r w:rsidR="00EC5F37" w:rsidRPr="00FC0CA5">
        <w:t>т обязательств</w:t>
      </w:r>
      <w:r w:rsidR="003C24BE">
        <w:t>, за исключением случаев, прямо установленных гражданским законодательством</w:t>
      </w:r>
      <w:r w:rsidR="00D540B4">
        <w:t xml:space="preserve"> РФ</w:t>
      </w:r>
      <w:r w:rsidR="00EC5F37" w:rsidRPr="00BA04C6">
        <w:t>.</w:t>
      </w:r>
    </w:p>
    <w:p w14:paraId="18B4AE9E" w14:textId="088B79E5" w:rsidR="00EC5F37" w:rsidRDefault="00EC5F37" w:rsidP="00077AF9">
      <w:pPr>
        <w:pStyle w:val="a"/>
        <w:tabs>
          <w:tab w:val="clear" w:pos="4962"/>
          <w:tab w:val="num" w:pos="3828"/>
        </w:tabs>
        <w:ind w:left="1134"/>
      </w:pPr>
      <w:r w:rsidRPr="00BA04C6">
        <w:t>Организатор</w:t>
      </w:r>
      <w:r w:rsidR="00E43CFA">
        <w:t xml:space="preserve"> </w:t>
      </w:r>
      <w:r w:rsidR="00DD25CB" w:rsidRPr="00BA04C6">
        <w:t xml:space="preserve">на основании решения </w:t>
      </w:r>
      <w:r w:rsidR="00041509">
        <w:t>К</w:t>
      </w:r>
      <w:r w:rsidR="00041509" w:rsidRPr="00BA04C6">
        <w:t>омиссии</w:t>
      </w:r>
      <w:r w:rsidR="00DD25CB" w:rsidRPr="00BA04C6">
        <w:t>,</w:t>
      </w:r>
      <w:r w:rsidRPr="00BA04C6">
        <w:t xml:space="preserve"> вправе отклонить </w:t>
      </w:r>
      <w:r w:rsidR="00D540B4">
        <w:t>З</w:t>
      </w:r>
      <w:r w:rsidRPr="00BA04C6">
        <w:t xml:space="preserve">аявку, если </w:t>
      </w:r>
      <w:r w:rsidR="0007579C" w:rsidRPr="00BA04C6">
        <w:t>будет</w:t>
      </w:r>
      <w:r w:rsidRPr="00BA04C6">
        <w:t xml:space="preserve"> уста</w:t>
      </w:r>
      <w:r w:rsidR="0007579C" w:rsidRPr="00BA04C6">
        <w:t>новлено</w:t>
      </w:r>
      <w:r w:rsidRPr="00BA04C6">
        <w:t xml:space="preserve">, что </w:t>
      </w:r>
      <w:r w:rsidR="00066BE5">
        <w:t xml:space="preserve">Заявитель / </w:t>
      </w:r>
      <w:r w:rsidRPr="00BA04C6">
        <w:t xml:space="preserve">Участник прямо или косвенно дал, согласился дать или предложил </w:t>
      </w:r>
      <w:r w:rsidR="00DD25CB" w:rsidRPr="00BA04C6">
        <w:t xml:space="preserve">работнику </w:t>
      </w:r>
      <w:r w:rsidRPr="00BA04C6">
        <w:t>Организатора,</w:t>
      </w:r>
      <w:r w:rsidR="00DD25CB" w:rsidRPr="00BA04C6">
        <w:t xml:space="preserve"> </w:t>
      </w:r>
      <w:r w:rsidR="00927083">
        <w:t>Продавц</w:t>
      </w:r>
      <w:r w:rsidR="00DD25CB" w:rsidRPr="00BA04C6">
        <w:t xml:space="preserve">а, </w:t>
      </w:r>
      <w:r w:rsidR="00041509">
        <w:t xml:space="preserve">Оператора </w:t>
      </w:r>
      <w:r w:rsidR="003F0DED">
        <w:t>ЭТП</w:t>
      </w:r>
      <w:r w:rsidR="00D34226">
        <w:t>,</w:t>
      </w:r>
      <w:r w:rsidR="003F0DED">
        <w:t xml:space="preserve"> </w:t>
      </w:r>
      <w:r w:rsidR="00DD25CB" w:rsidRPr="00BA04C6">
        <w:t xml:space="preserve">члену </w:t>
      </w:r>
      <w:r w:rsidR="00041509">
        <w:lastRenderedPageBreak/>
        <w:t>К</w:t>
      </w:r>
      <w:r w:rsidR="00041509" w:rsidRPr="00BA04C6">
        <w:t>омиссии</w:t>
      </w:r>
      <w:r w:rsidR="006F40A6">
        <w:t xml:space="preserve"> </w:t>
      </w:r>
      <w:r w:rsidRPr="00BA04C6">
        <w:t xml:space="preserve">вознаграждение в любой форме: работу, услугу, какую-либо ценность в качестве стимула, который может повлиять на принятие </w:t>
      </w:r>
      <w:r w:rsidR="00041509">
        <w:t>К</w:t>
      </w:r>
      <w:r w:rsidR="00041509" w:rsidRPr="00BA04C6">
        <w:t xml:space="preserve">омиссией </w:t>
      </w:r>
      <w:r w:rsidR="00E43CFA">
        <w:t>решения по определению п</w:t>
      </w:r>
      <w:r w:rsidRPr="00BA04C6">
        <w:t>обедителя</w:t>
      </w:r>
      <w:r w:rsidR="00E43CFA">
        <w:t xml:space="preserve"> </w:t>
      </w:r>
      <w:r w:rsidR="00D540B4">
        <w:t>А</w:t>
      </w:r>
      <w:r w:rsidR="00E43CFA">
        <w:t>укциона</w:t>
      </w:r>
      <w:r w:rsidR="00D34226">
        <w:t>,</w:t>
      </w:r>
      <w:r w:rsidR="006F40A6">
        <w:t xml:space="preserve"> либо оказывал на этих лиц давление в иной форме</w:t>
      </w:r>
      <w:r w:rsidRPr="00BA04C6">
        <w:t>.</w:t>
      </w:r>
      <w:r w:rsidR="006F40A6">
        <w:t xml:space="preserve"> </w:t>
      </w:r>
    </w:p>
    <w:p w14:paraId="005C1371" w14:textId="15E48344" w:rsidR="00927083" w:rsidRPr="007544C4" w:rsidRDefault="00927083" w:rsidP="00BA04C6">
      <w:pPr>
        <w:pStyle w:val="1"/>
        <w:jc w:val="center"/>
        <w:rPr>
          <w:rFonts w:ascii="Times New Roman" w:hAnsi="Times New Roman"/>
          <w:caps/>
          <w:kern w:val="0"/>
          <w:sz w:val="28"/>
          <w:szCs w:val="28"/>
        </w:rPr>
      </w:pPr>
      <w:bookmarkStart w:id="96" w:name="_Toc197149867"/>
      <w:bookmarkStart w:id="97" w:name="_Toc197150336"/>
      <w:bookmarkStart w:id="98" w:name="_Toc311803629"/>
      <w:bookmarkStart w:id="99" w:name="_Toc536798292"/>
      <w:bookmarkStart w:id="100" w:name="_Ref514453315"/>
      <w:bookmarkStart w:id="101" w:name="_Ref93088240"/>
      <w:bookmarkStart w:id="102" w:name="_Ref55300680"/>
      <w:bookmarkStart w:id="103" w:name="_Toc55305378"/>
      <w:bookmarkStart w:id="104" w:name="_Toc57314640"/>
      <w:bookmarkStart w:id="105" w:name="_Toc69728963"/>
      <w:bookmarkStart w:id="106" w:name="ИНСТРУКЦИИ"/>
      <w:bookmarkEnd w:id="96"/>
      <w:bookmarkEnd w:id="97"/>
      <w:bookmarkEnd w:id="98"/>
      <w:r w:rsidRPr="007544C4">
        <w:rPr>
          <w:rFonts w:ascii="Times New Roman" w:hAnsi="Times New Roman"/>
          <w:caps/>
          <w:kern w:val="0"/>
          <w:sz w:val="28"/>
          <w:szCs w:val="28"/>
        </w:rPr>
        <w:lastRenderedPageBreak/>
        <w:t>ПРЕДМЕТ ПРОДАЖИ</w:t>
      </w:r>
      <w:bookmarkEnd w:id="99"/>
    </w:p>
    <w:p w14:paraId="5CAD3DEA" w14:textId="1B90E375" w:rsidR="00113237" w:rsidRPr="007544C4" w:rsidRDefault="00541754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107" w:name="_Toc536798293"/>
      <w:r w:rsidRPr="007544C4">
        <w:rPr>
          <w:sz w:val="26"/>
        </w:rPr>
        <w:t xml:space="preserve">Информация о </w:t>
      </w:r>
      <w:r w:rsidR="00EF30A3">
        <w:rPr>
          <w:sz w:val="26"/>
        </w:rPr>
        <w:t>П</w:t>
      </w:r>
      <w:r w:rsidR="00113237" w:rsidRPr="007544C4">
        <w:rPr>
          <w:sz w:val="26"/>
        </w:rPr>
        <w:t>редмет</w:t>
      </w:r>
      <w:r w:rsidRPr="007544C4">
        <w:rPr>
          <w:sz w:val="26"/>
        </w:rPr>
        <w:t>е</w:t>
      </w:r>
      <w:r w:rsidR="00113237" w:rsidRPr="007544C4">
        <w:rPr>
          <w:sz w:val="26"/>
        </w:rPr>
        <w:t xml:space="preserve"> продажи</w:t>
      </w:r>
      <w:bookmarkEnd w:id="107"/>
      <w:r w:rsidR="00716253" w:rsidRPr="007544C4">
        <w:rPr>
          <w:sz w:val="26"/>
        </w:rPr>
        <w:t xml:space="preserve"> </w:t>
      </w:r>
    </w:p>
    <w:p w14:paraId="69CDDAC5" w14:textId="6A940100" w:rsidR="00113237" w:rsidRDefault="00113237" w:rsidP="00077AF9">
      <w:pPr>
        <w:pStyle w:val="a"/>
        <w:tabs>
          <w:tab w:val="clear" w:pos="4962"/>
          <w:tab w:val="num" w:pos="3828"/>
        </w:tabs>
        <w:ind w:left="1134"/>
      </w:pPr>
      <w:bookmarkStart w:id="108" w:name="_Ref536798159"/>
      <w:r>
        <w:t>Предметом продажи является имущество в составе нижеследующих лотов</w:t>
      </w:r>
      <w:r w:rsidR="00EF30A3">
        <w:t xml:space="preserve"> со следующей начальной ценой продажи на Аукционе</w:t>
      </w:r>
      <w:r>
        <w:t>:</w:t>
      </w:r>
      <w:bookmarkEnd w:id="108"/>
    </w:p>
    <w:p w14:paraId="15367E42" w14:textId="77777777" w:rsidR="0011481F" w:rsidRDefault="0011481F" w:rsidP="0011481F">
      <w:pPr>
        <w:pStyle w:val="a"/>
        <w:numPr>
          <w:ilvl w:val="0"/>
          <w:numId w:val="0"/>
        </w:numPr>
        <w:ind w:left="1134"/>
      </w:pPr>
    </w:p>
    <w:tbl>
      <w:tblPr>
        <w:tblStyle w:val="affc"/>
        <w:tblW w:w="102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88"/>
        <w:gridCol w:w="2415"/>
        <w:gridCol w:w="1560"/>
        <w:gridCol w:w="3048"/>
      </w:tblGrid>
      <w:tr w:rsidR="0011481F" w:rsidRPr="0011481F" w14:paraId="107D8FFA" w14:textId="77777777" w:rsidTr="00367548">
        <w:tc>
          <w:tcPr>
            <w:tcW w:w="567" w:type="dxa"/>
          </w:tcPr>
          <w:p w14:paraId="1AAAD552" w14:textId="77777777" w:rsidR="0011481F" w:rsidRPr="0011481F" w:rsidRDefault="0011481F" w:rsidP="0011481F">
            <w:pPr>
              <w:jc w:val="center"/>
            </w:pPr>
            <w:r w:rsidRPr="0011481F">
              <w:t>№ п/п</w:t>
            </w:r>
          </w:p>
        </w:tc>
        <w:tc>
          <w:tcPr>
            <w:tcW w:w="2688" w:type="dxa"/>
          </w:tcPr>
          <w:p w14:paraId="26C658A6" w14:textId="77777777" w:rsidR="0011481F" w:rsidRPr="0011481F" w:rsidRDefault="0011481F" w:rsidP="0011481F">
            <w:pPr>
              <w:jc w:val="center"/>
            </w:pPr>
            <w:r w:rsidRPr="0011481F">
              <w:t>Наименование объекта</w:t>
            </w:r>
          </w:p>
          <w:p w14:paraId="22439214" w14:textId="77777777" w:rsidR="0011481F" w:rsidRPr="0011481F" w:rsidRDefault="0011481F" w:rsidP="0011481F">
            <w:pPr>
              <w:jc w:val="center"/>
            </w:pPr>
          </w:p>
        </w:tc>
        <w:tc>
          <w:tcPr>
            <w:tcW w:w="2415" w:type="dxa"/>
          </w:tcPr>
          <w:p w14:paraId="1547BE78" w14:textId="77777777" w:rsidR="0011481F" w:rsidRPr="0011481F" w:rsidRDefault="0011481F" w:rsidP="0011481F">
            <w:pPr>
              <w:jc w:val="center"/>
            </w:pPr>
            <w:r w:rsidRPr="0011481F">
              <w:t xml:space="preserve"> Адрес местонахождения</w:t>
            </w:r>
          </w:p>
        </w:tc>
        <w:tc>
          <w:tcPr>
            <w:tcW w:w="1560" w:type="dxa"/>
          </w:tcPr>
          <w:p w14:paraId="7C62B3B8" w14:textId="29909F7F" w:rsidR="0011481F" w:rsidRPr="0011481F" w:rsidRDefault="001E25D5" w:rsidP="0011481F">
            <w:pPr>
              <w:jc w:val="center"/>
            </w:pPr>
            <w:r>
              <w:t>И</w:t>
            </w:r>
            <w:r w:rsidR="0011481F" w:rsidRPr="0011481F">
              <w:t>нвентаризационный номер</w:t>
            </w:r>
          </w:p>
        </w:tc>
        <w:tc>
          <w:tcPr>
            <w:tcW w:w="3048" w:type="dxa"/>
          </w:tcPr>
          <w:p w14:paraId="71958789" w14:textId="77777777" w:rsidR="0011481F" w:rsidRPr="0011481F" w:rsidRDefault="0011481F" w:rsidP="0011481F">
            <w:pPr>
              <w:jc w:val="center"/>
            </w:pPr>
            <w:r w:rsidRPr="0011481F">
              <w:t>Начальная цена продажи (с учетом НДС), руб.</w:t>
            </w:r>
          </w:p>
        </w:tc>
      </w:tr>
      <w:tr w:rsidR="0011481F" w:rsidRPr="0011481F" w14:paraId="47B81B9F" w14:textId="77777777" w:rsidTr="009B52F2">
        <w:tc>
          <w:tcPr>
            <w:tcW w:w="10278" w:type="dxa"/>
            <w:gridSpan w:val="5"/>
          </w:tcPr>
          <w:p w14:paraId="3C093161" w14:textId="77777777" w:rsidR="0011481F" w:rsidRPr="0011481F" w:rsidRDefault="0011481F" w:rsidP="0011481F">
            <w:pPr>
              <w:jc w:val="center"/>
            </w:pPr>
            <w:r w:rsidRPr="0011481F">
              <w:t>Лот №1</w:t>
            </w:r>
          </w:p>
        </w:tc>
      </w:tr>
      <w:tr w:rsidR="0011481F" w:rsidRPr="0011481F" w14:paraId="66138086" w14:textId="77777777" w:rsidTr="00367548">
        <w:tc>
          <w:tcPr>
            <w:tcW w:w="567" w:type="dxa"/>
          </w:tcPr>
          <w:p w14:paraId="7D08843D" w14:textId="77777777" w:rsidR="0011481F" w:rsidRPr="0011481F" w:rsidRDefault="0011481F" w:rsidP="0011481F">
            <w:r w:rsidRPr="0011481F">
              <w:t>1.</w:t>
            </w:r>
          </w:p>
        </w:tc>
        <w:tc>
          <w:tcPr>
            <w:tcW w:w="2688" w:type="dxa"/>
          </w:tcPr>
          <w:p w14:paraId="4AC6246D" w14:textId="4CCB1D5E" w:rsidR="0011481F" w:rsidRPr="0011481F" w:rsidRDefault="00367548" w:rsidP="00D577D1">
            <w:pPr>
              <w:jc w:val="left"/>
            </w:pPr>
            <w:r>
              <w:t>Общежитие сборно-разборного типа на 240 мест из блок-модулей</w:t>
            </w:r>
          </w:p>
        </w:tc>
        <w:tc>
          <w:tcPr>
            <w:tcW w:w="2415" w:type="dxa"/>
          </w:tcPr>
          <w:p w14:paraId="2E7044A3" w14:textId="3B95516E" w:rsidR="0011481F" w:rsidRPr="0011481F" w:rsidRDefault="00367548" w:rsidP="0011481F">
            <w:pPr>
              <w:jc w:val="left"/>
            </w:pPr>
            <w:r>
              <w:t xml:space="preserve">Магаданская область, </w:t>
            </w:r>
            <w:proofErr w:type="spellStart"/>
            <w:r>
              <w:t>Среднеканский</w:t>
            </w:r>
            <w:proofErr w:type="spellEnd"/>
            <w:r>
              <w:t xml:space="preserve"> р-н, п. Усть-Среднекан</w:t>
            </w:r>
          </w:p>
        </w:tc>
        <w:tc>
          <w:tcPr>
            <w:tcW w:w="1560" w:type="dxa"/>
          </w:tcPr>
          <w:p w14:paraId="452AE30A" w14:textId="082C91FE" w:rsidR="0011481F" w:rsidRPr="0011481F" w:rsidRDefault="00367548" w:rsidP="0011481F">
            <w:pPr>
              <w:jc w:val="left"/>
            </w:pPr>
            <w:r>
              <w:t>СГ0000001</w:t>
            </w:r>
          </w:p>
        </w:tc>
        <w:tc>
          <w:tcPr>
            <w:tcW w:w="3048" w:type="dxa"/>
          </w:tcPr>
          <w:p w14:paraId="1954D246" w14:textId="39A4B000" w:rsidR="0011481F" w:rsidRPr="0011481F" w:rsidRDefault="00192C91" w:rsidP="00A23442">
            <w:r>
              <w:t>12 734 069,60</w:t>
            </w:r>
          </w:p>
        </w:tc>
      </w:tr>
    </w:tbl>
    <w:p w14:paraId="63D7B77A" w14:textId="77777777" w:rsidR="0011481F" w:rsidRDefault="0011481F" w:rsidP="0011481F">
      <w:pPr>
        <w:pStyle w:val="a"/>
        <w:numPr>
          <w:ilvl w:val="0"/>
          <w:numId w:val="0"/>
        </w:numPr>
        <w:ind w:left="1134"/>
      </w:pPr>
    </w:p>
    <w:p w14:paraId="0FE26990" w14:textId="42C46FBB" w:rsidR="001D297E" w:rsidRDefault="001D297E" w:rsidP="001D297E">
      <w:pPr>
        <w:pStyle w:val="a"/>
        <w:numPr>
          <w:ilvl w:val="2"/>
          <w:numId w:val="3"/>
        </w:numPr>
        <w:tabs>
          <w:tab w:val="clear" w:pos="4962"/>
          <w:tab w:val="num" w:pos="3828"/>
        </w:tabs>
        <w:ind w:left="1134"/>
      </w:pPr>
      <w:r>
        <w:t>Предмет продажи принадлежит Продавцу на праве собственности</w:t>
      </w:r>
      <w:r w:rsidR="005A7034">
        <w:t>.</w:t>
      </w:r>
    </w:p>
    <w:p w14:paraId="6C140B88" w14:textId="0CF81172" w:rsidR="0011481F" w:rsidRPr="00113237" w:rsidRDefault="0011481F" w:rsidP="0011481F">
      <w:pPr>
        <w:pStyle w:val="a"/>
        <w:numPr>
          <w:ilvl w:val="2"/>
          <w:numId w:val="3"/>
        </w:numPr>
        <w:tabs>
          <w:tab w:val="clear" w:pos="4962"/>
          <w:tab w:val="num" w:pos="3828"/>
        </w:tabs>
        <w:ind w:left="1134"/>
      </w:pPr>
      <w:r>
        <w:t>Информация о технических характеристиках предмета продажи приведены в Приложении № 1 к Документации о продаже.</w:t>
      </w:r>
    </w:p>
    <w:p w14:paraId="5A44E969" w14:textId="77777777" w:rsidR="0011481F" w:rsidRPr="00113237" w:rsidRDefault="0011481F" w:rsidP="0011481F">
      <w:pPr>
        <w:pStyle w:val="a"/>
        <w:numPr>
          <w:ilvl w:val="0"/>
          <w:numId w:val="0"/>
        </w:numPr>
        <w:ind w:left="1134"/>
      </w:pPr>
    </w:p>
    <w:p w14:paraId="777BDC8F" w14:textId="0E5820F8" w:rsidR="00927083" w:rsidRPr="00E7228D" w:rsidRDefault="00927083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109" w:name="_Toc536798294"/>
      <w:r w:rsidRPr="00E7228D">
        <w:rPr>
          <w:sz w:val="26"/>
        </w:rPr>
        <w:t xml:space="preserve">Порядок ознакомления с </w:t>
      </w:r>
      <w:r w:rsidR="00EF30A3">
        <w:rPr>
          <w:sz w:val="26"/>
        </w:rPr>
        <w:t>П</w:t>
      </w:r>
      <w:r w:rsidR="00113237" w:rsidRPr="00E7228D">
        <w:rPr>
          <w:sz w:val="26"/>
        </w:rPr>
        <w:t>редметом продажи</w:t>
      </w:r>
      <w:bookmarkEnd w:id="109"/>
      <w:r w:rsidR="00716253" w:rsidRPr="00E7228D">
        <w:rPr>
          <w:sz w:val="26"/>
        </w:rPr>
        <w:t xml:space="preserve"> </w:t>
      </w:r>
    </w:p>
    <w:p w14:paraId="4DE4A08E" w14:textId="65556D7D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A74620">
        <w:t xml:space="preserve">Возможность </w:t>
      </w:r>
      <w:r>
        <w:t>ознакомления</w:t>
      </w:r>
      <w:r w:rsidRPr="00A74620">
        <w:t xml:space="preserve"> </w:t>
      </w:r>
      <w:r>
        <w:t xml:space="preserve">с </w:t>
      </w:r>
      <w:r w:rsidR="00EF30A3">
        <w:t>П</w:t>
      </w:r>
      <w:r w:rsidR="00541754">
        <w:t>редметом продажи</w:t>
      </w:r>
      <w:r w:rsidRPr="00A74620">
        <w:t xml:space="preserve"> </w:t>
      </w:r>
      <w:r>
        <w:t xml:space="preserve">и с документацией на него (при наличии) </w:t>
      </w:r>
      <w:r w:rsidRPr="000928DC">
        <w:t xml:space="preserve">предоставляется </w:t>
      </w:r>
      <w:r w:rsidR="00E1491D">
        <w:t xml:space="preserve">Продавцом / </w:t>
      </w:r>
      <w:r>
        <w:t>Организатором</w:t>
      </w:r>
      <w:r w:rsidR="009D71FA">
        <w:t xml:space="preserve"> </w:t>
      </w:r>
      <w:r w:rsidRPr="000928DC">
        <w:t xml:space="preserve">любому лицу, заинтересованному в приобретении </w:t>
      </w:r>
      <w:r w:rsidR="00EF30A3">
        <w:t>П</w:t>
      </w:r>
      <w:r w:rsidR="00541754">
        <w:t>редмета продажи</w:t>
      </w:r>
      <w:r>
        <w:t xml:space="preserve">. </w:t>
      </w:r>
    </w:p>
    <w:p w14:paraId="56F045F5" w14:textId="7F3956C7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FE3BE3">
        <w:t xml:space="preserve">Ознакомление </w:t>
      </w:r>
      <w:r>
        <w:t xml:space="preserve">с </w:t>
      </w:r>
      <w:r w:rsidR="00EF30A3">
        <w:t>П</w:t>
      </w:r>
      <w:r w:rsidR="00541754" w:rsidRPr="00541754">
        <w:t>редметом продажи</w:t>
      </w:r>
      <w:r>
        <w:t xml:space="preserve"> </w:t>
      </w:r>
      <w:r w:rsidRPr="00FE3BE3">
        <w:t>осуществляется</w:t>
      </w:r>
      <w:r>
        <w:t xml:space="preserve"> по адресу местонахождения</w:t>
      </w:r>
      <w:r w:rsidRPr="00FE3BE3">
        <w:t xml:space="preserve"> </w:t>
      </w:r>
      <w:r w:rsidR="00EF30A3">
        <w:t>П</w:t>
      </w:r>
      <w:r w:rsidR="00541754" w:rsidRPr="00541754">
        <w:t>редмет</w:t>
      </w:r>
      <w:r w:rsidR="00541754">
        <w:t>а</w:t>
      </w:r>
      <w:r w:rsidR="00541754" w:rsidRPr="00541754">
        <w:t xml:space="preserve"> продажи</w:t>
      </w:r>
      <w:r w:rsidRPr="00FE3BE3">
        <w:t xml:space="preserve">, указанному в п. </w:t>
      </w:r>
      <w:r w:rsidR="00AC2F8B">
        <w:t>3.1.1</w:t>
      </w:r>
      <w:r w:rsidRPr="00FE3BE3">
        <w:t>, ежедневно с 1</w:t>
      </w:r>
      <w:r w:rsidR="009D71FA">
        <w:t>3</w:t>
      </w:r>
      <w:r w:rsidRPr="00FE3BE3">
        <w:t>.00 до 17.00 часов (время местное), кроме выходных и праздничных дней</w:t>
      </w:r>
      <w:r>
        <w:t>.</w:t>
      </w:r>
    </w:p>
    <w:p w14:paraId="5AB8AC68" w14:textId="7BAC1C04" w:rsidR="00927083" w:rsidRPr="00FE3BE3" w:rsidRDefault="00927083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В целях организации ознакомления с </w:t>
      </w:r>
      <w:r w:rsidR="00EF30A3">
        <w:t>П</w:t>
      </w:r>
      <w:r w:rsidR="007875BE" w:rsidRPr="007875BE">
        <w:t>редметом продажи</w:t>
      </w:r>
      <w:r>
        <w:t xml:space="preserve">, заинтересованное лицо направляет </w:t>
      </w:r>
      <w:r w:rsidRPr="00FE3BE3">
        <w:t xml:space="preserve">за </w:t>
      </w:r>
      <w:r w:rsidR="009D759B">
        <w:t>2 (</w:t>
      </w:r>
      <w:r w:rsidRPr="00FE3BE3">
        <w:t>два</w:t>
      </w:r>
      <w:r w:rsidR="009D759B">
        <w:t>)</w:t>
      </w:r>
      <w:r w:rsidRPr="00FE3BE3">
        <w:t xml:space="preserve"> рабочих</w:t>
      </w:r>
      <w:r>
        <w:t xml:space="preserve"> дня до планируемой даты</w:t>
      </w:r>
      <w:r w:rsidRPr="00FE3BE3">
        <w:t xml:space="preserve"> ознакомления письменн</w:t>
      </w:r>
      <w:r>
        <w:t>ый</w:t>
      </w:r>
      <w:r w:rsidRPr="00FE3BE3">
        <w:t xml:space="preserve"> запрос</w:t>
      </w:r>
      <w:r w:rsidR="00E35B03">
        <w:t>,</w:t>
      </w:r>
      <w:r w:rsidR="00E35B03" w:rsidRPr="00E35B03">
        <w:rPr>
          <w:szCs w:val="24"/>
        </w:rPr>
        <w:t xml:space="preserve"> </w:t>
      </w:r>
      <w:r w:rsidR="00E35B03">
        <w:rPr>
          <w:szCs w:val="24"/>
        </w:rPr>
        <w:t xml:space="preserve">но </w:t>
      </w:r>
      <w:r w:rsidR="00E35B03" w:rsidRPr="00211432">
        <w:rPr>
          <w:szCs w:val="24"/>
        </w:rPr>
        <w:t xml:space="preserve">не позднее 5 (пяти) рабочих дней до даты окончания подачи </w:t>
      </w:r>
      <w:r w:rsidR="00EF30A3">
        <w:rPr>
          <w:szCs w:val="24"/>
        </w:rPr>
        <w:t>З</w:t>
      </w:r>
      <w:r w:rsidR="00E35B03" w:rsidRPr="00211432">
        <w:rPr>
          <w:szCs w:val="24"/>
        </w:rPr>
        <w:t>аявок</w:t>
      </w:r>
      <w:r w:rsidR="00E35B03">
        <w:rPr>
          <w:szCs w:val="24"/>
        </w:rPr>
        <w:t xml:space="preserve">, указанной в пункте </w:t>
      </w:r>
      <w:r w:rsidR="00AC2F8B">
        <w:rPr>
          <w:szCs w:val="24"/>
        </w:rPr>
        <w:t>1.2.15</w:t>
      </w:r>
      <w:r>
        <w:t>. Запрос направляется на адрес электронной почты к</w:t>
      </w:r>
      <w:r w:rsidRPr="00FE3BE3">
        <w:t>онтактно</w:t>
      </w:r>
      <w:r>
        <w:t>го</w:t>
      </w:r>
      <w:r w:rsidRPr="00FE3BE3">
        <w:t xml:space="preserve"> лиц</w:t>
      </w:r>
      <w:r>
        <w:t>а</w:t>
      </w:r>
      <w:r w:rsidRPr="00FE3BE3">
        <w:t xml:space="preserve"> </w:t>
      </w:r>
      <w:r>
        <w:t xml:space="preserve">Организатора, указанный в п. </w:t>
      </w:r>
      <w:r w:rsidR="00AC2F8B">
        <w:t>1.2.7</w:t>
      </w:r>
      <w:r w:rsidRPr="00FE3BE3">
        <w:t>.</w:t>
      </w:r>
    </w:p>
    <w:p w14:paraId="79BAFAE7" w14:textId="6BC12F8F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>
        <w:t>В</w:t>
      </w:r>
      <w:r w:rsidRPr="000928DC">
        <w:t xml:space="preserve"> запросе</w:t>
      </w:r>
      <w:r w:rsidR="00EF30A3">
        <w:t>, составляемом в произвольной форме, помимо непосредственно запроса на ознакомление с Предметом продажи,</w:t>
      </w:r>
      <w:r w:rsidRPr="000928DC">
        <w:t xml:space="preserve"> </w:t>
      </w:r>
      <w:r>
        <w:t>в обязательном порядке должно быть</w:t>
      </w:r>
      <w:r w:rsidRPr="000928DC">
        <w:t xml:space="preserve"> указа</w:t>
      </w:r>
      <w:r>
        <w:t>но</w:t>
      </w:r>
      <w:r w:rsidRPr="000928DC">
        <w:t xml:space="preserve">: </w:t>
      </w:r>
    </w:p>
    <w:p w14:paraId="15386A0E" w14:textId="7E1EAEF9" w:rsidR="00927083" w:rsidRPr="00927083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6"/>
        </w:rPr>
      </w:pPr>
      <w:r w:rsidRPr="00927083">
        <w:rPr>
          <w:rFonts w:ascii="Times New Roman" w:hAnsi="Times New Roman"/>
          <w:sz w:val="26"/>
        </w:rPr>
        <w:t>для юридических лиц - наименование организации, ОГРН и</w:t>
      </w:r>
      <w:r w:rsidR="006927D3">
        <w:rPr>
          <w:rFonts w:ascii="Times New Roman" w:hAnsi="Times New Roman"/>
          <w:sz w:val="26"/>
        </w:rPr>
        <w:t>(</w:t>
      </w:r>
      <w:r w:rsidRPr="00927083">
        <w:rPr>
          <w:rFonts w:ascii="Times New Roman" w:hAnsi="Times New Roman"/>
          <w:sz w:val="26"/>
        </w:rPr>
        <w:t>или</w:t>
      </w:r>
      <w:r w:rsidR="006927D3">
        <w:rPr>
          <w:rFonts w:ascii="Times New Roman" w:hAnsi="Times New Roman"/>
          <w:sz w:val="26"/>
        </w:rPr>
        <w:t>)</w:t>
      </w:r>
      <w:r w:rsidRPr="00927083">
        <w:rPr>
          <w:rFonts w:ascii="Times New Roman" w:hAnsi="Times New Roman"/>
          <w:sz w:val="26"/>
        </w:rPr>
        <w:t xml:space="preserve"> ИНН, место нахождения, фамилия, имя, отчество представителя юридического лица, контактный телефон, адрес электронной почты; </w:t>
      </w:r>
    </w:p>
    <w:p w14:paraId="005109D2" w14:textId="77777777" w:rsidR="009D71FA" w:rsidRPr="009D71FA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8"/>
          <w:szCs w:val="28"/>
        </w:rPr>
      </w:pPr>
      <w:r w:rsidRPr="009D71FA">
        <w:rPr>
          <w:rFonts w:ascii="Times New Roman" w:hAnsi="Times New Roman"/>
          <w:sz w:val="26"/>
        </w:rPr>
        <w:lastRenderedPageBreak/>
        <w:t>для индивидуальных предпринимателей и физических лиц - фамилия, имя, отчество, паспортные данные, контактный телефон, адрес электронной почты.</w:t>
      </w:r>
      <w:bookmarkStart w:id="110" w:name="_Toc536798295"/>
    </w:p>
    <w:p w14:paraId="1ABAF0F2" w14:textId="3FF273FD" w:rsidR="00D11474" w:rsidRPr="007544C4" w:rsidRDefault="00D11474" w:rsidP="009D71F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544C4">
        <w:rPr>
          <w:rFonts w:ascii="Times New Roman" w:hAnsi="Times New Roman"/>
          <w:caps/>
          <w:kern w:val="0"/>
          <w:sz w:val="28"/>
          <w:szCs w:val="28"/>
        </w:rPr>
        <w:lastRenderedPageBreak/>
        <w:t>ТРЕБОВАНИЯ</w:t>
      </w:r>
      <w:r w:rsidRPr="007544C4">
        <w:rPr>
          <w:rFonts w:ascii="Times New Roman" w:hAnsi="Times New Roman"/>
          <w:sz w:val="28"/>
          <w:szCs w:val="28"/>
        </w:rPr>
        <w:t xml:space="preserve"> К УЧАСТНИКАМ </w:t>
      </w:r>
      <w:bookmarkEnd w:id="100"/>
      <w:bookmarkEnd w:id="101"/>
      <w:r w:rsidR="00927083" w:rsidRPr="007544C4">
        <w:rPr>
          <w:rFonts w:ascii="Times New Roman" w:hAnsi="Times New Roman"/>
          <w:sz w:val="28"/>
          <w:szCs w:val="28"/>
        </w:rPr>
        <w:t>АУКЦИОНА</w:t>
      </w:r>
      <w:bookmarkEnd w:id="110"/>
    </w:p>
    <w:p w14:paraId="10BA448A" w14:textId="5C413E65" w:rsidR="00D11474" w:rsidRPr="007544C4" w:rsidRDefault="007875BE" w:rsidP="00D11474">
      <w:pPr>
        <w:pStyle w:val="2"/>
        <w:ind w:left="1134"/>
        <w:rPr>
          <w:sz w:val="26"/>
        </w:rPr>
      </w:pPr>
      <w:bookmarkStart w:id="111" w:name="_Toc90385071"/>
      <w:bookmarkStart w:id="112" w:name="_Ref93090116"/>
      <w:bookmarkStart w:id="113" w:name="_Ref324341528"/>
      <w:bookmarkStart w:id="114" w:name="_Ref384627521"/>
      <w:bookmarkStart w:id="115" w:name="_Toc536798296"/>
      <w:bookmarkStart w:id="116" w:name="_Hlk523931983"/>
      <w:r w:rsidRPr="007544C4">
        <w:rPr>
          <w:sz w:val="26"/>
        </w:rPr>
        <w:t>Т</w:t>
      </w:r>
      <w:r w:rsidR="00D11474" w:rsidRPr="007544C4">
        <w:rPr>
          <w:sz w:val="26"/>
        </w:rPr>
        <w:t xml:space="preserve">ребования к Участникам </w:t>
      </w:r>
      <w:bookmarkEnd w:id="111"/>
      <w:bookmarkEnd w:id="112"/>
      <w:bookmarkEnd w:id="113"/>
      <w:bookmarkEnd w:id="114"/>
      <w:r w:rsidR="00EF30A3">
        <w:rPr>
          <w:sz w:val="26"/>
        </w:rPr>
        <w:t>А</w:t>
      </w:r>
      <w:r w:rsidRPr="007544C4">
        <w:rPr>
          <w:sz w:val="26"/>
        </w:rPr>
        <w:t>укциона</w:t>
      </w:r>
      <w:bookmarkEnd w:id="115"/>
    </w:p>
    <w:p w14:paraId="49D605F9" w14:textId="3CA4E50D" w:rsidR="001B3F5D" w:rsidRPr="001B3F5D" w:rsidRDefault="00EF30A3" w:rsidP="00077AF9">
      <w:pPr>
        <w:pStyle w:val="a"/>
        <w:tabs>
          <w:tab w:val="clear" w:pos="4962"/>
          <w:tab w:val="num" w:pos="3828"/>
        </w:tabs>
        <w:ind w:left="1134"/>
      </w:pPr>
      <w:bookmarkStart w:id="117" w:name="_Ref324335676"/>
      <w:bookmarkEnd w:id="116"/>
      <w:r>
        <w:t xml:space="preserve">Для участия </w:t>
      </w:r>
      <w:r w:rsidR="00805073" w:rsidRPr="001B3F5D">
        <w:t xml:space="preserve">в </w:t>
      </w:r>
      <w:r>
        <w:t>А</w:t>
      </w:r>
      <w:r w:rsidR="007875BE">
        <w:t>укционе</w:t>
      </w:r>
      <w:r>
        <w:t>, победы в Аукционе</w:t>
      </w:r>
      <w:r w:rsidR="00805073" w:rsidRPr="001B3F5D">
        <w:t xml:space="preserve"> и получени</w:t>
      </w:r>
      <w:r>
        <w:t>я</w:t>
      </w:r>
      <w:r w:rsidR="00805073" w:rsidRPr="001B3F5D">
        <w:t xml:space="preserve"> права заключить Договор с </w:t>
      </w:r>
      <w:r w:rsidR="00927083">
        <w:t>Продавц</w:t>
      </w:r>
      <w:r w:rsidR="00805073" w:rsidRPr="001B3F5D">
        <w:t xml:space="preserve">ом, </w:t>
      </w:r>
      <w:r w:rsidR="00D06744">
        <w:t>Заявитель</w:t>
      </w:r>
      <w:r w:rsidR="00D06744" w:rsidRPr="001B3F5D">
        <w:t xml:space="preserve"> </w:t>
      </w:r>
      <w:r w:rsidR="00805073" w:rsidRPr="001B3F5D">
        <w:t>должен отвечать требованиям</w:t>
      </w:r>
      <w:r>
        <w:t xml:space="preserve">, установленным </w:t>
      </w:r>
      <w:r w:rsidR="00D11474" w:rsidRPr="001B3F5D">
        <w:t>Документаци</w:t>
      </w:r>
      <w:r w:rsidR="00155436">
        <w:t>е</w:t>
      </w:r>
      <w:r>
        <w:t>й</w:t>
      </w:r>
      <w:r w:rsidR="00D11474" w:rsidRPr="001B3F5D">
        <w:t>.</w:t>
      </w:r>
    </w:p>
    <w:p w14:paraId="4FAD35DB" w14:textId="590B12B8" w:rsidR="00D11474" w:rsidRPr="006A292F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6A292F">
        <w:t xml:space="preserve">Полный перечень требований к </w:t>
      </w:r>
      <w:r w:rsidR="00E1491D">
        <w:t xml:space="preserve">Заявителям / </w:t>
      </w:r>
      <w:r w:rsidR="00EF30A3">
        <w:t>У</w:t>
      </w:r>
      <w:r w:rsidR="00041509" w:rsidRPr="006A292F">
        <w:t xml:space="preserve">частникам </w:t>
      </w:r>
      <w:r w:rsidRPr="006A292F">
        <w:t xml:space="preserve">указан в </w:t>
      </w:r>
      <w:bookmarkStart w:id="118" w:name="_Hlt311053359"/>
      <w:bookmarkEnd w:id="118"/>
      <w:r w:rsidRPr="006A292F">
        <w:t>Приложени</w:t>
      </w:r>
      <w:r w:rsidR="001B3F5D">
        <w:t>и</w:t>
      </w:r>
      <w:r w:rsidRPr="006A292F">
        <w:t xml:space="preserve"> №</w:t>
      </w:r>
      <w:r w:rsidR="009D71FA">
        <w:t xml:space="preserve"> </w:t>
      </w:r>
      <w:r w:rsidRPr="006A292F">
        <w:t xml:space="preserve">3 к </w:t>
      </w:r>
      <w:r w:rsidR="00F912DA">
        <w:t>Документации</w:t>
      </w:r>
      <w:r w:rsidRPr="006A292F">
        <w:t>.</w:t>
      </w:r>
    </w:p>
    <w:p w14:paraId="1A454555" w14:textId="0F08DA4D" w:rsidR="005C29D1" w:rsidRPr="006A292F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6A292F">
        <w:t xml:space="preserve">Для подтверждения соответствия установленным </w:t>
      </w:r>
      <w:r w:rsidR="00EF30A3">
        <w:t xml:space="preserve">Документацией </w:t>
      </w:r>
      <w:r w:rsidRPr="006A292F">
        <w:t xml:space="preserve">требованиям </w:t>
      </w:r>
      <w:r w:rsidR="00D06744">
        <w:t>Заявитель</w:t>
      </w:r>
      <w:r w:rsidR="00D06744" w:rsidRPr="006A292F">
        <w:t xml:space="preserve"> </w:t>
      </w:r>
      <w:r w:rsidRPr="006A292F">
        <w:t xml:space="preserve">обязан приложить в составе </w:t>
      </w:r>
      <w:r w:rsidR="00EF30A3">
        <w:t>З</w:t>
      </w:r>
      <w:r w:rsidRPr="006A292F">
        <w:t>аявки документы, перечисленные в Приложении №</w:t>
      </w:r>
      <w:r w:rsidR="009D71FA">
        <w:t xml:space="preserve"> </w:t>
      </w:r>
      <w:r w:rsidRPr="006A292F">
        <w:t>3 к Документации.</w:t>
      </w:r>
    </w:p>
    <w:p w14:paraId="7ED52125" w14:textId="2FADD27A" w:rsidR="00EC5F37" w:rsidRPr="00376A79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19" w:name="_Toc418862919"/>
      <w:bookmarkStart w:id="120" w:name="_Toc418863076"/>
      <w:bookmarkStart w:id="121" w:name="_Toc514455549"/>
      <w:bookmarkStart w:id="122" w:name="_Ref514453352"/>
      <w:bookmarkStart w:id="123" w:name="_Toc536798297"/>
      <w:bookmarkEnd w:id="117"/>
      <w:bookmarkEnd w:id="119"/>
      <w:bookmarkEnd w:id="120"/>
      <w:bookmarkEnd w:id="121"/>
      <w:r w:rsidRPr="00376A79">
        <w:rPr>
          <w:rFonts w:ascii="Times New Roman" w:hAnsi="Times New Roman"/>
          <w:sz w:val="28"/>
          <w:szCs w:val="28"/>
        </w:rPr>
        <w:lastRenderedPageBreak/>
        <w:t xml:space="preserve">ПОРЯДОК ПРОВЕДЕНИЯ </w:t>
      </w:r>
      <w:r w:rsidR="00132443">
        <w:rPr>
          <w:rFonts w:ascii="Times New Roman" w:hAnsi="Times New Roman"/>
          <w:sz w:val="28"/>
          <w:szCs w:val="28"/>
        </w:rPr>
        <w:t>АУКЦИОНА</w:t>
      </w:r>
      <w:r w:rsidRPr="00376A79">
        <w:rPr>
          <w:rFonts w:ascii="Times New Roman" w:hAnsi="Times New Roman"/>
          <w:sz w:val="28"/>
          <w:szCs w:val="28"/>
        </w:rPr>
        <w:t>. ИНСТРУКЦИИ ПО ПОДГОТОВКЕ ЗАЯВОК</w:t>
      </w:r>
      <w:bookmarkEnd w:id="102"/>
      <w:bookmarkEnd w:id="103"/>
      <w:bookmarkEnd w:id="104"/>
      <w:bookmarkEnd w:id="105"/>
      <w:bookmarkEnd w:id="122"/>
      <w:bookmarkEnd w:id="123"/>
    </w:p>
    <w:p w14:paraId="51657C6E" w14:textId="0A9FCC47" w:rsidR="00EC5F37" w:rsidRPr="007544C4" w:rsidRDefault="00EC5F37" w:rsidP="00730BAE">
      <w:pPr>
        <w:pStyle w:val="2"/>
        <w:ind w:left="1134"/>
        <w:rPr>
          <w:sz w:val="26"/>
        </w:rPr>
      </w:pPr>
      <w:bookmarkStart w:id="124" w:name="_Ref440305687"/>
      <w:bookmarkStart w:id="125" w:name="_Toc518119235"/>
      <w:bookmarkStart w:id="126" w:name="_Toc55193148"/>
      <w:bookmarkStart w:id="127" w:name="_Toc55285342"/>
      <w:bookmarkStart w:id="128" w:name="_Toc55305379"/>
      <w:bookmarkStart w:id="129" w:name="_Toc57314641"/>
      <w:bookmarkStart w:id="130" w:name="_Toc69728964"/>
      <w:bookmarkStart w:id="131" w:name="_Toc536798298"/>
      <w:bookmarkEnd w:id="106"/>
      <w:r w:rsidRPr="007544C4">
        <w:rPr>
          <w:sz w:val="26"/>
        </w:rPr>
        <w:t xml:space="preserve">Общий порядок проведения </w:t>
      </w:r>
      <w:bookmarkEnd w:id="124"/>
      <w:bookmarkEnd w:id="125"/>
      <w:bookmarkEnd w:id="126"/>
      <w:bookmarkEnd w:id="127"/>
      <w:bookmarkEnd w:id="128"/>
      <w:bookmarkEnd w:id="129"/>
      <w:bookmarkEnd w:id="130"/>
      <w:r w:rsidR="00EF30A3">
        <w:rPr>
          <w:sz w:val="26"/>
        </w:rPr>
        <w:t>А</w:t>
      </w:r>
      <w:r w:rsidR="00132443" w:rsidRPr="007544C4">
        <w:rPr>
          <w:sz w:val="26"/>
        </w:rPr>
        <w:t>укциона</w:t>
      </w:r>
      <w:bookmarkEnd w:id="131"/>
    </w:p>
    <w:p w14:paraId="3D6368B2" w14:textId="4F5E409A" w:rsidR="00EC5F37" w:rsidRPr="00FC0CA5" w:rsidRDefault="005C4400" w:rsidP="00AA052A">
      <w:pPr>
        <w:pStyle w:val="a"/>
        <w:tabs>
          <w:tab w:val="clear" w:pos="4962"/>
          <w:tab w:val="num" w:pos="3828"/>
        </w:tabs>
        <w:ind w:left="1134"/>
      </w:pPr>
      <w:r>
        <w:t>Аукцион</w:t>
      </w:r>
      <w:r w:rsidR="00EA1B21" w:rsidRPr="00FC0CA5">
        <w:t xml:space="preserve"> </w:t>
      </w:r>
      <w:r w:rsidR="00EC5F37" w:rsidRPr="00FC0CA5">
        <w:t>проводится в следующем порядке:</w:t>
      </w:r>
    </w:p>
    <w:p w14:paraId="29B43B40" w14:textId="53807E4C" w:rsidR="00EC5F37" w:rsidRPr="00FC0CA5" w:rsidRDefault="004411D1" w:rsidP="00927083">
      <w:pPr>
        <w:pStyle w:val="a1"/>
        <w:tabs>
          <w:tab w:val="left" w:pos="1134"/>
        </w:tabs>
        <w:ind w:left="1701" w:hanging="424"/>
      </w:pPr>
      <w:r>
        <w:t>Официальное р</w:t>
      </w:r>
      <w:r w:rsidR="00195029" w:rsidRPr="00FC0CA5">
        <w:t xml:space="preserve">азмещение </w:t>
      </w:r>
      <w:r w:rsidR="00EC5F37" w:rsidRPr="00FC0CA5">
        <w:t>Извещения</w:t>
      </w:r>
      <w:r w:rsidR="004E0199">
        <w:t xml:space="preserve"> и Документации</w:t>
      </w:r>
      <w:r w:rsidR="00EC5F37" w:rsidRPr="00FC0CA5">
        <w:t xml:space="preserve"> (</w:t>
      </w:r>
      <w:r>
        <w:t>подраздел</w:t>
      </w:r>
      <w:r w:rsidR="00CF4D5D" w:rsidRPr="00FC0CA5">
        <w:t xml:space="preserve"> </w:t>
      </w:r>
      <w:r w:rsidR="00AC2F8B">
        <w:t>5.2</w:t>
      </w:r>
      <w:r w:rsidR="00EC5F37" w:rsidRPr="00FC0CA5">
        <w:t>);</w:t>
      </w:r>
    </w:p>
    <w:p w14:paraId="14EA1F43" w14:textId="169247C0" w:rsidR="00EC5F37" w:rsidRDefault="0025413C" w:rsidP="00927083">
      <w:pPr>
        <w:pStyle w:val="a1"/>
        <w:tabs>
          <w:tab w:val="left" w:pos="1134"/>
        </w:tabs>
        <w:ind w:left="1701" w:hanging="424"/>
      </w:pPr>
      <w:r>
        <w:t>Р</w:t>
      </w:r>
      <w:r w:rsidR="00EC5F37" w:rsidRPr="00FC0CA5">
        <w:t xml:space="preserve">азъяснение Организатором </w:t>
      </w:r>
      <w:r w:rsidR="007544C4">
        <w:t xml:space="preserve">продажи </w:t>
      </w:r>
      <w:r w:rsidR="0047225C" w:rsidRPr="00FC0CA5">
        <w:t xml:space="preserve">Документации </w:t>
      </w:r>
      <w:r>
        <w:t>и внесение в нее изменений</w:t>
      </w:r>
      <w:r w:rsidR="00EC5F37" w:rsidRPr="00FC0CA5">
        <w:t>, если необходимо (</w:t>
      </w:r>
      <w:r w:rsidR="004411D1">
        <w:t>подраздел</w:t>
      </w:r>
      <w:r>
        <w:t>ы</w:t>
      </w:r>
      <w:r w:rsidR="004411D1" w:rsidRPr="00FC0CA5">
        <w:t xml:space="preserve"> </w:t>
      </w:r>
      <w:r w:rsidR="00AC2F8B">
        <w:t>5.3</w:t>
      </w:r>
      <w:r>
        <w:t xml:space="preserve"> – </w:t>
      </w:r>
      <w:r w:rsidR="00AC2F8B">
        <w:t>5.4</w:t>
      </w:r>
      <w:r w:rsidR="00EC5F37" w:rsidRPr="00FC0CA5">
        <w:t>);</w:t>
      </w:r>
    </w:p>
    <w:p w14:paraId="2353F4E9" w14:textId="723701BC" w:rsidR="0025413C" w:rsidRPr="00FC0CA5" w:rsidRDefault="0025413C" w:rsidP="00927083">
      <w:pPr>
        <w:pStyle w:val="a1"/>
        <w:tabs>
          <w:tab w:val="left" w:pos="1134"/>
        </w:tabs>
        <w:ind w:left="1701" w:hanging="424"/>
      </w:pPr>
      <w:r w:rsidRPr="00FC0CA5">
        <w:t xml:space="preserve">Подготовка </w:t>
      </w:r>
      <w:r w:rsidR="007544C4">
        <w:t>З</w:t>
      </w:r>
      <w:r w:rsidR="00041509">
        <w:t>аявителями</w:t>
      </w:r>
      <w:r w:rsidR="00041509" w:rsidRPr="00FC0CA5">
        <w:t xml:space="preserve"> </w:t>
      </w:r>
      <w:r w:rsidR="000562D4">
        <w:t>З</w:t>
      </w:r>
      <w:r w:rsidRPr="00FC0CA5">
        <w:t>аявок</w:t>
      </w:r>
      <w:r>
        <w:t xml:space="preserve"> и их подача </w:t>
      </w:r>
      <w:r w:rsidRPr="00FC0CA5">
        <w:t>(</w:t>
      </w:r>
      <w:r>
        <w:t>подразделы</w:t>
      </w:r>
      <w:r w:rsidRPr="00FC0CA5">
        <w:t xml:space="preserve"> </w:t>
      </w:r>
      <w:r w:rsidR="00AC2F8B">
        <w:t>5.5</w:t>
      </w:r>
      <w:r>
        <w:t xml:space="preserve"> – </w:t>
      </w:r>
      <w:r w:rsidR="00AC2F8B">
        <w:t>5.7</w:t>
      </w:r>
      <w:r w:rsidRPr="00FC0CA5">
        <w:t>);</w:t>
      </w:r>
    </w:p>
    <w:p w14:paraId="39462E30" w14:textId="262461A6" w:rsidR="00EC5F37" w:rsidRPr="00FC0CA5" w:rsidRDefault="005C4400" w:rsidP="00927083">
      <w:pPr>
        <w:pStyle w:val="a1"/>
        <w:tabs>
          <w:tab w:val="left" w:pos="1134"/>
        </w:tabs>
        <w:ind w:left="1701" w:hanging="424"/>
      </w:pPr>
      <w:r>
        <w:t>О</w:t>
      </w:r>
      <w:r w:rsidR="00552C0D" w:rsidRPr="00FC0CA5">
        <w:t>ткрыти</w:t>
      </w:r>
      <w:r w:rsidR="009E61B5" w:rsidRPr="00FC0CA5">
        <w:t>е</w:t>
      </w:r>
      <w:r w:rsidR="00552C0D" w:rsidRPr="00BA04C6">
        <w:t xml:space="preserve"> доступа к </w:t>
      </w:r>
      <w:r w:rsidR="000562D4">
        <w:t>З</w:t>
      </w:r>
      <w:r w:rsidR="00552C0D" w:rsidRPr="00BA04C6">
        <w:t xml:space="preserve">аявкам </w:t>
      </w:r>
      <w:r w:rsidR="00EC5F37" w:rsidRPr="00BA04C6">
        <w:t>(</w:t>
      </w:r>
      <w:r w:rsidR="004411D1">
        <w:t>подраздел</w:t>
      </w:r>
      <w:r w:rsidR="00095892">
        <w:t xml:space="preserve"> </w:t>
      </w:r>
      <w:r w:rsidR="00AC2F8B">
        <w:t>5.8</w:t>
      </w:r>
      <w:r w:rsidR="00EC5F37" w:rsidRPr="00FC0CA5">
        <w:t>);</w:t>
      </w:r>
    </w:p>
    <w:p w14:paraId="5466ABD9" w14:textId="7A46F6D8" w:rsidR="00EC5F37" w:rsidRDefault="00195029" w:rsidP="00927083">
      <w:pPr>
        <w:pStyle w:val="a1"/>
        <w:tabs>
          <w:tab w:val="left" w:pos="1134"/>
        </w:tabs>
        <w:ind w:left="1701" w:hanging="424"/>
      </w:pPr>
      <w:r w:rsidRPr="00FC0CA5">
        <w:t xml:space="preserve">Рассмотрение </w:t>
      </w:r>
      <w:r w:rsidR="000562D4">
        <w:t>З</w:t>
      </w:r>
      <w:r w:rsidR="00EC5F37" w:rsidRPr="00FC0CA5">
        <w:t>аявок</w:t>
      </w:r>
      <w:r w:rsidR="00993C9D">
        <w:t xml:space="preserve"> </w:t>
      </w:r>
      <w:r w:rsidR="00EC5F37" w:rsidRPr="00FC0CA5">
        <w:t>(</w:t>
      </w:r>
      <w:r w:rsidR="004411D1">
        <w:t>подраздел</w:t>
      </w:r>
      <w:r w:rsidR="004411D1" w:rsidRPr="00FC0CA5">
        <w:t xml:space="preserve"> </w:t>
      </w:r>
      <w:r w:rsidR="00AC2F8B">
        <w:t>5.9</w:t>
      </w:r>
      <w:r w:rsidR="00EC5F37" w:rsidRPr="00FC0CA5">
        <w:t>);</w:t>
      </w:r>
    </w:p>
    <w:p w14:paraId="15767DBD" w14:textId="321D5684" w:rsidR="000E7781" w:rsidRDefault="000E7781" w:rsidP="00927083">
      <w:pPr>
        <w:pStyle w:val="a1"/>
        <w:tabs>
          <w:tab w:val="left" w:pos="1134"/>
        </w:tabs>
        <w:ind w:left="1701" w:hanging="424"/>
      </w:pPr>
      <w:r>
        <w:t xml:space="preserve">Проведение </w:t>
      </w:r>
      <w:r w:rsidR="002F5734">
        <w:t xml:space="preserve">процедуры </w:t>
      </w:r>
      <w:r w:rsidR="000562D4">
        <w:t>А</w:t>
      </w:r>
      <w:r w:rsidR="0058784A">
        <w:t xml:space="preserve">укциона (подраздел </w:t>
      </w:r>
      <w:r w:rsidR="00AC2F8B">
        <w:t>5.10</w:t>
      </w:r>
      <w:r w:rsidR="0058784A">
        <w:t>);</w:t>
      </w:r>
    </w:p>
    <w:p w14:paraId="60AD29ED" w14:textId="679C7BD1" w:rsidR="00840F6C" w:rsidRPr="00FC0CA5" w:rsidRDefault="00840F6C" w:rsidP="00927083">
      <w:pPr>
        <w:pStyle w:val="a1"/>
        <w:tabs>
          <w:tab w:val="left" w:pos="1134"/>
        </w:tabs>
        <w:ind w:left="1701" w:hanging="424"/>
      </w:pPr>
      <w:r>
        <w:t xml:space="preserve">Оформление результатов </w:t>
      </w:r>
      <w:r w:rsidR="000562D4">
        <w:t>А</w:t>
      </w:r>
      <w:r>
        <w:t xml:space="preserve">укциона (подраздел </w:t>
      </w:r>
      <w:r w:rsidR="00AC2F8B">
        <w:t>5.11</w:t>
      </w:r>
      <w:r>
        <w:t>)</w:t>
      </w:r>
    </w:p>
    <w:p w14:paraId="7CE2C0C9" w14:textId="7E956A0C" w:rsidR="00EC5F37" w:rsidRPr="00FC0CA5" w:rsidRDefault="00B446AC" w:rsidP="00927083">
      <w:pPr>
        <w:pStyle w:val="a1"/>
        <w:tabs>
          <w:tab w:val="left" w:pos="1134"/>
        </w:tabs>
        <w:ind w:left="1701" w:hanging="424"/>
      </w:pPr>
      <w:r>
        <w:t>Заключение</w:t>
      </w:r>
      <w:r w:rsidR="007544C4">
        <w:t xml:space="preserve"> </w:t>
      </w:r>
      <w:r w:rsidR="000562D4">
        <w:t>Д</w:t>
      </w:r>
      <w:r w:rsidR="00EC5F37" w:rsidRPr="00FC0CA5">
        <w:t>оговора (</w:t>
      </w:r>
      <w:r w:rsidR="004411D1">
        <w:t>раздел</w:t>
      </w:r>
      <w:r w:rsidR="00B34A89" w:rsidRPr="00BA04C6">
        <w:t xml:space="preserve"> </w:t>
      </w:r>
      <w:r w:rsidR="00AC2F8B">
        <w:t>6</w:t>
      </w:r>
      <w:r w:rsidR="004100DC">
        <w:t>)</w:t>
      </w:r>
      <w:r w:rsidR="00DB1235" w:rsidRPr="00FC0CA5">
        <w:t>.</w:t>
      </w:r>
    </w:p>
    <w:p w14:paraId="220AE884" w14:textId="6DA04AB3" w:rsidR="00EC5F37" w:rsidRPr="00FC0CA5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FC0CA5">
        <w:t xml:space="preserve">Дополнительные условия процедуры </w:t>
      </w:r>
      <w:r w:rsidR="000562D4">
        <w:t>А</w:t>
      </w:r>
      <w:r w:rsidR="00132443">
        <w:t>укциона</w:t>
      </w:r>
      <w:r w:rsidRPr="00FC0CA5">
        <w:t xml:space="preserve"> описаны в разделе </w:t>
      </w:r>
      <w:r w:rsidR="00AC2F8B">
        <w:t>7</w:t>
      </w:r>
      <w:r w:rsidRPr="00FC0CA5">
        <w:t>.</w:t>
      </w:r>
    </w:p>
    <w:p w14:paraId="1786CF6C" w14:textId="0C6BC030" w:rsidR="00EC5F37" w:rsidRPr="007544C4" w:rsidRDefault="006116C7" w:rsidP="00C07716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132" w:name="_Ref55280418"/>
      <w:bookmarkStart w:id="133" w:name="_Toc55285343"/>
      <w:bookmarkStart w:id="134" w:name="_Toc55305380"/>
      <w:bookmarkStart w:id="135" w:name="_Toc57314642"/>
      <w:bookmarkStart w:id="136" w:name="_Toc69728965"/>
      <w:bookmarkStart w:id="137" w:name="_Toc536798299"/>
      <w:r w:rsidRPr="007544C4">
        <w:rPr>
          <w:sz w:val="26"/>
        </w:rPr>
        <w:t>Официальное р</w:t>
      </w:r>
      <w:r w:rsidR="006445DC" w:rsidRPr="007544C4">
        <w:rPr>
          <w:sz w:val="26"/>
        </w:rPr>
        <w:t xml:space="preserve">азмещение </w:t>
      </w:r>
      <w:r w:rsidR="00EC5F37" w:rsidRPr="007544C4">
        <w:rPr>
          <w:sz w:val="26"/>
        </w:rPr>
        <w:t>Извещения</w:t>
      </w:r>
      <w:bookmarkEnd w:id="132"/>
      <w:bookmarkEnd w:id="133"/>
      <w:bookmarkEnd w:id="134"/>
      <w:bookmarkEnd w:id="135"/>
      <w:bookmarkEnd w:id="136"/>
      <w:r w:rsidR="00C839FA" w:rsidRPr="007544C4">
        <w:rPr>
          <w:sz w:val="26"/>
        </w:rPr>
        <w:t xml:space="preserve"> и Документации</w:t>
      </w:r>
      <w:bookmarkEnd w:id="137"/>
    </w:p>
    <w:p w14:paraId="2E0062C0" w14:textId="620D52B6" w:rsidR="00EC5F37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Извещение </w:t>
      </w:r>
      <w:r w:rsidR="00C839FA">
        <w:t xml:space="preserve">и Документация </w:t>
      </w:r>
      <w:r w:rsidR="00AE37EB" w:rsidRPr="00AE37EB">
        <w:t xml:space="preserve">официально </w:t>
      </w:r>
      <w:r w:rsidR="00B33E2E" w:rsidRPr="00BA04C6">
        <w:t>размещен</w:t>
      </w:r>
      <w:r w:rsidR="00C839FA">
        <w:t>ы</w:t>
      </w:r>
      <w:r w:rsidR="00B33E2E" w:rsidRPr="00BA04C6">
        <w:t xml:space="preserve"> </w:t>
      </w:r>
      <w:r w:rsidRPr="00BA04C6">
        <w:t>в порядке, указанном в пункте</w:t>
      </w:r>
      <w:r w:rsidR="00006817">
        <w:t xml:space="preserve"> </w:t>
      </w:r>
      <w:r w:rsidR="00AC2F8B">
        <w:t>1.2.8</w:t>
      </w:r>
      <w:r w:rsidR="0094031B">
        <w:t>,</w:t>
      </w:r>
      <w:r w:rsidR="00C72E69">
        <w:t xml:space="preserve"> и </w:t>
      </w:r>
      <w:r w:rsidR="00C72E69" w:rsidRPr="00C72E69">
        <w:t>доступны для ознакомления без взимания платы</w:t>
      </w:r>
      <w:r w:rsidRPr="00AE37EB">
        <w:t>.</w:t>
      </w:r>
      <w:r w:rsidR="00AE37EB">
        <w:t xml:space="preserve"> </w:t>
      </w:r>
      <w:r w:rsidRPr="00AE37EB">
        <w:t xml:space="preserve">Иные публикации не являются официальными и не влекут для </w:t>
      </w:r>
      <w:r w:rsidR="00E1491D">
        <w:t xml:space="preserve">Продавца / </w:t>
      </w:r>
      <w:r w:rsidRPr="00AE37EB">
        <w:t>Организатора</w:t>
      </w:r>
      <w:r w:rsidR="007544C4">
        <w:t xml:space="preserve"> </w:t>
      </w:r>
      <w:r w:rsidRPr="00AE37EB">
        <w:t>никаких последствий.</w:t>
      </w:r>
    </w:p>
    <w:p w14:paraId="4541C7A9" w14:textId="102529D2" w:rsidR="00AE37EB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 xml:space="preserve">Заявители </w:t>
      </w:r>
      <w:r w:rsidR="00E1491D">
        <w:t xml:space="preserve">/ </w:t>
      </w:r>
      <w:r w:rsidR="007544C4">
        <w:t>У</w:t>
      </w:r>
      <w:r w:rsidR="00AE37EB" w:rsidRPr="00BA04C6">
        <w:t xml:space="preserve">частники обязаны самостоятельно отслеживать </w:t>
      </w:r>
      <w:r w:rsidR="00AE37EB">
        <w:t xml:space="preserve">официально </w:t>
      </w:r>
      <w:r w:rsidR="00AE37EB" w:rsidRPr="00BA04C6">
        <w:t xml:space="preserve">размещенные </w:t>
      </w:r>
      <w:r w:rsidR="000562D4">
        <w:t xml:space="preserve">уведомления, </w:t>
      </w:r>
      <w:r w:rsidR="00AE37EB" w:rsidRPr="00BA04C6">
        <w:t xml:space="preserve">разъяснения и изменения </w:t>
      </w:r>
      <w:r w:rsidR="00AE37EB">
        <w:t>И</w:t>
      </w:r>
      <w:r w:rsidR="00AE37EB" w:rsidRPr="00BA04C6">
        <w:t xml:space="preserve">звещения, </w:t>
      </w:r>
      <w:r w:rsidR="00AE37EB">
        <w:t>Д</w:t>
      </w:r>
      <w:r w:rsidR="000562D4">
        <w:t>окументации</w:t>
      </w:r>
      <w:r w:rsidR="00AE37EB" w:rsidRPr="00BA04C6">
        <w:t>, а также информацию о принятых в</w:t>
      </w:r>
      <w:r w:rsidR="00AE37EB">
        <w:t xml:space="preserve"> </w:t>
      </w:r>
      <w:r w:rsidR="00AE37EB" w:rsidRPr="00BA04C6">
        <w:t xml:space="preserve">ходе </w:t>
      </w:r>
      <w:r w:rsidR="00AE37EB">
        <w:t>проведения</w:t>
      </w:r>
      <w:r w:rsidR="00AE37EB" w:rsidRPr="00BA04C6">
        <w:t xml:space="preserve"> </w:t>
      </w:r>
      <w:r w:rsidR="000562D4">
        <w:t>А</w:t>
      </w:r>
      <w:r w:rsidR="00132443">
        <w:t>укциона</w:t>
      </w:r>
      <w:r w:rsidR="00AE37EB" w:rsidRPr="00BA04C6">
        <w:t xml:space="preserve"> решениях </w:t>
      </w:r>
      <w:r w:rsidR="00AE37EB">
        <w:t>Организатора</w:t>
      </w:r>
      <w:r w:rsidR="000562D4">
        <w:t>, Комиссии</w:t>
      </w:r>
      <w:r w:rsidR="00AE37EB">
        <w:t>.</w:t>
      </w:r>
    </w:p>
    <w:p w14:paraId="69431424" w14:textId="196394BD" w:rsidR="00DD0FEE" w:rsidRPr="007544C4" w:rsidRDefault="00DD0FEE" w:rsidP="00DD0FEE">
      <w:pPr>
        <w:pStyle w:val="2"/>
        <w:ind w:left="1134"/>
        <w:rPr>
          <w:sz w:val="26"/>
        </w:rPr>
      </w:pPr>
      <w:bookmarkStart w:id="138" w:name="_Toc311975313"/>
      <w:bookmarkStart w:id="139" w:name="_Toc57314653"/>
      <w:bookmarkStart w:id="140" w:name="_Ref514707961"/>
      <w:bookmarkStart w:id="141" w:name="_Toc536798300"/>
      <w:bookmarkStart w:id="142" w:name="_Ref55280436"/>
      <w:bookmarkStart w:id="143" w:name="_Toc55285345"/>
      <w:bookmarkStart w:id="144" w:name="_Toc55305382"/>
      <w:bookmarkStart w:id="145" w:name="_Toc57314644"/>
      <w:bookmarkStart w:id="146" w:name="_Toc69728967"/>
      <w:bookmarkEnd w:id="138"/>
      <w:r w:rsidRPr="007544C4">
        <w:rPr>
          <w:sz w:val="26"/>
        </w:rPr>
        <w:t>Разъяснение Документации</w:t>
      </w:r>
      <w:bookmarkEnd w:id="139"/>
      <w:r w:rsidRPr="007544C4">
        <w:rPr>
          <w:sz w:val="26"/>
        </w:rPr>
        <w:t xml:space="preserve"> </w:t>
      </w:r>
      <w:r w:rsidR="00155436" w:rsidRPr="007544C4">
        <w:rPr>
          <w:sz w:val="26"/>
        </w:rPr>
        <w:t>о продаже</w:t>
      </w:r>
      <w:bookmarkEnd w:id="140"/>
      <w:bookmarkEnd w:id="141"/>
    </w:p>
    <w:p w14:paraId="4D68864A" w14:textId="27DF54E0" w:rsidR="00DD0FEE" w:rsidRPr="00BA04C6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DD0FEE" w:rsidRPr="00BA04C6">
        <w:t>вправе обратиться к Организатору</w:t>
      </w:r>
      <w:r w:rsidR="007544C4">
        <w:t xml:space="preserve"> </w:t>
      </w:r>
      <w:r w:rsidR="00DD0FEE" w:rsidRPr="00BA04C6">
        <w:t xml:space="preserve">за разъяснениями Документации. </w:t>
      </w:r>
    </w:p>
    <w:p w14:paraId="3DF49D39" w14:textId="7615F109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Запросы на разъяснение Документации </w:t>
      </w:r>
      <w:r w:rsidR="004100DC" w:rsidRPr="004100DC">
        <w:t xml:space="preserve">подаются в соответствии с </w:t>
      </w:r>
      <w:r w:rsidR="00041509">
        <w:t>Регламентом</w:t>
      </w:r>
      <w:r w:rsidR="004100DC" w:rsidRPr="004100DC">
        <w:t xml:space="preserve"> ЭТП.</w:t>
      </w:r>
    </w:p>
    <w:p w14:paraId="27F85F4D" w14:textId="2ADBC205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обязуется ответить на </w:t>
      </w:r>
      <w:r w:rsidR="000562D4">
        <w:t>во</w:t>
      </w:r>
      <w:r w:rsidRPr="00BA04C6">
        <w:t>прос</w:t>
      </w:r>
      <w:r w:rsidR="000562D4">
        <w:t xml:space="preserve"> о разъяснении Документации</w:t>
      </w:r>
      <w:r w:rsidRPr="00BA04C6">
        <w:t xml:space="preserve">, поступивший не позднее чем за 3 (три) рабочих дня до даты окончания срока подачи </w:t>
      </w:r>
      <w:r w:rsidR="000562D4">
        <w:t>З</w:t>
      </w:r>
      <w:r w:rsidRPr="00BA04C6">
        <w:t xml:space="preserve">аявок. В случае поступления вопросов </w:t>
      </w:r>
      <w:r w:rsidR="000562D4">
        <w:t>позже</w:t>
      </w:r>
      <w:r w:rsidRPr="00BA04C6">
        <w:t xml:space="preserve"> установленного срока, Организатор </w:t>
      </w:r>
      <w:r w:rsidR="00095892">
        <w:t>в</w:t>
      </w:r>
      <w:r w:rsidRPr="00BA04C6">
        <w:t xml:space="preserve">праве не предоставлять разъяснения. </w:t>
      </w:r>
    </w:p>
    <w:p w14:paraId="7E6CD1E7" w14:textId="06A69FA9" w:rsidR="00DD0FEE" w:rsidRPr="006A292F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вправе без получения запросов от </w:t>
      </w:r>
      <w:r w:rsidR="007544C4">
        <w:t>З</w:t>
      </w:r>
      <w:r w:rsidR="00041509">
        <w:t>аявителей</w:t>
      </w:r>
      <w:r w:rsidR="00041509" w:rsidRPr="00BA04C6">
        <w:t xml:space="preserve"> </w:t>
      </w:r>
      <w:r w:rsidRPr="00BA04C6">
        <w:t xml:space="preserve">по собственной инициативе выпустить и официально разместить разъяснения </w:t>
      </w:r>
      <w:r w:rsidRPr="006A292F">
        <w:t>Д</w:t>
      </w:r>
      <w:r w:rsidRPr="00BA04C6">
        <w:t>окументации.</w:t>
      </w:r>
    </w:p>
    <w:p w14:paraId="162FEEC5" w14:textId="042B265D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6A292F">
        <w:t>Ответы на поступившие вопросы официально размещаются</w:t>
      </w:r>
      <w:r w:rsidR="004100DC">
        <w:t xml:space="preserve"> на ЭТП</w:t>
      </w:r>
      <w:r w:rsidRPr="006A292F">
        <w:t xml:space="preserve"> (с указанием предмета запроса, но без указания </w:t>
      </w:r>
      <w:r w:rsidR="00641CBF">
        <w:t>Заявителя</w:t>
      </w:r>
      <w:r w:rsidRPr="006A292F">
        <w:t xml:space="preserve">, от которого поступил вопрос) в сроки, установленные </w:t>
      </w:r>
      <w:r w:rsidRPr="00BA04C6">
        <w:t xml:space="preserve">пунктом </w:t>
      </w:r>
      <w:r w:rsidR="00AC2F8B">
        <w:t>1.2.14</w:t>
      </w:r>
      <w:r w:rsidRPr="00BA04C6">
        <w:t>.</w:t>
      </w:r>
    </w:p>
    <w:p w14:paraId="47E7B4F6" w14:textId="1641FE53" w:rsidR="00DD0FEE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lastRenderedPageBreak/>
        <w:t>Заявители</w:t>
      </w:r>
      <w:r w:rsidRPr="00BA04C6">
        <w:t xml:space="preserve"> </w:t>
      </w:r>
      <w:r w:rsidR="00DD0FEE" w:rsidRPr="00BA04C6">
        <w:t xml:space="preserve">обязаны учитывать разъяснения Организатора при подготовке </w:t>
      </w:r>
      <w:r w:rsidR="000562D4">
        <w:t>З</w:t>
      </w:r>
      <w:r w:rsidR="00DD0FEE" w:rsidRPr="00BA04C6">
        <w:t>аявок.</w:t>
      </w:r>
      <w:r w:rsidR="002847F5">
        <w:t xml:space="preserve"> </w:t>
      </w:r>
      <w:r w:rsidR="002847F5" w:rsidRPr="002847F5">
        <w:t xml:space="preserve">Все риски и последствия за </w:t>
      </w:r>
      <w:r w:rsidR="002847F5">
        <w:t>подачу</w:t>
      </w:r>
      <w:r w:rsidR="002847F5" w:rsidRPr="002847F5">
        <w:t xml:space="preserve"> </w:t>
      </w:r>
      <w:r w:rsidR="000562D4">
        <w:t>З</w:t>
      </w:r>
      <w:r w:rsidR="002847F5" w:rsidRPr="002847F5">
        <w:t xml:space="preserve">аявки без учета официально размещенных разъяснений несет </w:t>
      </w:r>
      <w:r>
        <w:t>Заявитель</w:t>
      </w:r>
      <w:r w:rsidR="002847F5" w:rsidRPr="002847F5">
        <w:t>.</w:t>
      </w:r>
    </w:p>
    <w:p w14:paraId="27BAC4EB" w14:textId="05C13300" w:rsidR="00D54DBC" w:rsidRPr="00BA04C6" w:rsidRDefault="00D54DBC" w:rsidP="00AA052A">
      <w:pPr>
        <w:pStyle w:val="a"/>
        <w:tabs>
          <w:tab w:val="clear" w:pos="4962"/>
          <w:tab w:val="num" w:pos="3828"/>
        </w:tabs>
        <w:ind w:left="1134"/>
      </w:pPr>
      <w:r w:rsidRPr="00D54DBC">
        <w:t xml:space="preserve">В случае получения </w:t>
      </w:r>
      <w:r w:rsidR="00641CBF">
        <w:t>Заявителем</w:t>
      </w:r>
      <w:r w:rsidR="00641CBF" w:rsidRPr="00D54DBC">
        <w:t xml:space="preserve"> </w:t>
      </w:r>
      <w:r w:rsidRPr="00D54DBC">
        <w:t>любой иной информации в отношении условий проводимо</w:t>
      </w:r>
      <w:r w:rsidR="004100DC">
        <w:t>го</w:t>
      </w:r>
      <w:r w:rsidRPr="00D54DBC">
        <w:t xml:space="preserve"> </w:t>
      </w:r>
      <w:r w:rsidR="000562D4">
        <w:t>А</w:t>
      </w:r>
      <w:r w:rsidR="00132443">
        <w:t>укциона</w:t>
      </w:r>
      <w:r w:rsidRPr="00D54DBC">
        <w:t xml:space="preserve"> в порядке, не</w:t>
      </w:r>
      <w:r>
        <w:t xml:space="preserve"> </w:t>
      </w:r>
      <w:r w:rsidRPr="00D54DBC">
        <w:t xml:space="preserve">предусмотренном настоящим подразделом, такая информация не считается официальной, и </w:t>
      </w:r>
      <w:r w:rsidR="00641CBF">
        <w:t>Заявитель</w:t>
      </w:r>
      <w:r w:rsidR="00641CBF" w:rsidRPr="00D54DBC">
        <w:t xml:space="preserve"> </w:t>
      </w:r>
      <w:r w:rsidRPr="00D54DBC">
        <w:t>не вправе на нее ссылаться.</w:t>
      </w:r>
    </w:p>
    <w:p w14:paraId="5EAE2039" w14:textId="0694FABD" w:rsidR="00DD0FEE" w:rsidRPr="007544C4" w:rsidRDefault="00DD0FEE" w:rsidP="00DD0FEE">
      <w:pPr>
        <w:pStyle w:val="2"/>
        <w:ind w:left="1134"/>
        <w:rPr>
          <w:sz w:val="26"/>
        </w:rPr>
      </w:pPr>
      <w:bookmarkStart w:id="147" w:name="_Ref514601359"/>
      <w:bookmarkStart w:id="148" w:name="_Toc536798301"/>
      <w:r w:rsidRPr="007544C4">
        <w:rPr>
          <w:sz w:val="26"/>
        </w:rPr>
        <w:t xml:space="preserve">Изменения Документации </w:t>
      </w:r>
      <w:r w:rsidR="00155436" w:rsidRPr="007544C4">
        <w:rPr>
          <w:sz w:val="26"/>
        </w:rPr>
        <w:t>о продаже</w:t>
      </w:r>
      <w:bookmarkEnd w:id="147"/>
      <w:bookmarkEnd w:id="148"/>
    </w:p>
    <w:p w14:paraId="59171F98" w14:textId="5621108E" w:rsidR="00DD0FEE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в любой момент до </w:t>
      </w:r>
      <w:r w:rsidR="00A2361B">
        <w:t>окончания</w:t>
      </w:r>
      <w:r w:rsidRPr="00BA04C6">
        <w:t xml:space="preserve"> срока </w:t>
      </w:r>
      <w:r w:rsidR="00A2361B">
        <w:t>подачи</w:t>
      </w:r>
      <w:r w:rsidRPr="00BA04C6">
        <w:t xml:space="preserve"> </w:t>
      </w:r>
      <w:r w:rsidR="000562D4">
        <w:t>З</w:t>
      </w:r>
      <w:r w:rsidRPr="00BA04C6">
        <w:t xml:space="preserve">аявок (пункт </w:t>
      </w:r>
      <w:r w:rsidR="00AC2F8B">
        <w:t>1.2.15</w:t>
      </w:r>
      <w:r w:rsidRPr="006A292F">
        <w:t xml:space="preserve">) вправе внести изменения в </w:t>
      </w:r>
      <w:r w:rsidR="000F754E" w:rsidRPr="000F754E">
        <w:t>Извещение и</w:t>
      </w:r>
      <w:r w:rsidR="000562D4">
        <w:t xml:space="preserve"> / </w:t>
      </w:r>
      <w:r w:rsidR="000F754E" w:rsidRPr="000F754E">
        <w:t>или</w:t>
      </w:r>
      <w:r w:rsidR="000562D4">
        <w:t xml:space="preserve"> Документацию</w:t>
      </w:r>
      <w:r w:rsidRPr="006A292F">
        <w:t>.</w:t>
      </w:r>
      <w:r w:rsidR="00796FED">
        <w:t xml:space="preserve"> </w:t>
      </w:r>
      <w:r w:rsidR="000562D4">
        <w:t>Р</w:t>
      </w:r>
      <w:r w:rsidR="00796FED" w:rsidRPr="00796FED">
        <w:t xml:space="preserve">азмещению подлежит </w:t>
      </w:r>
      <w:r w:rsidR="00796FED">
        <w:t>И</w:t>
      </w:r>
      <w:r w:rsidR="00796FED" w:rsidRPr="00796FED">
        <w:t>звещени</w:t>
      </w:r>
      <w:r w:rsidR="000562D4">
        <w:t>е в новой редакции</w:t>
      </w:r>
      <w:r w:rsidR="00796FED" w:rsidRPr="00796FED">
        <w:t xml:space="preserve"> и</w:t>
      </w:r>
      <w:r w:rsidR="000562D4">
        <w:t xml:space="preserve"> </w:t>
      </w:r>
      <w:r w:rsidR="00796FED" w:rsidRPr="00796FED">
        <w:t>/</w:t>
      </w:r>
      <w:r w:rsidR="000562D4">
        <w:t xml:space="preserve"> </w:t>
      </w:r>
      <w:r w:rsidR="00796FED" w:rsidRPr="00796FED">
        <w:t xml:space="preserve">или </w:t>
      </w:r>
      <w:r w:rsidR="000562D4">
        <w:t xml:space="preserve">изменения в </w:t>
      </w:r>
      <w:r w:rsidR="00796FED">
        <w:t>Д</w:t>
      </w:r>
      <w:r w:rsidR="00796FED" w:rsidRPr="00796FED">
        <w:t>окументаци</w:t>
      </w:r>
      <w:r w:rsidR="000562D4">
        <w:t>ю либо Документация в новой редакции</w:t>
      </w:r>
      <w:r w:rsidR="00796FED" w:rsidRPr="00796FED">
        <w:t>.</w:t>
      </w:r>
      <w:r w:rsidR="00725096">
        <w:t xml:space="preserve"> </w:t>
      </w:r>
      <w:r w:rsidR="00785F8D">
        <w:t xml:space="preserve">Организатор вправе принять решение о продлении срока подачи </w:t>
      </w:r>
      <w:r w:rsidR="000562D4">
        <w:t>З</w:t>
      </w:r>
      <w:r w:rsidR="00785F8D">
        <w:t>аявок.</w:t>
      </w:r>
    </w:p>
    <w:p w14:paraId="36770CD4" w14:textId="13A2EACA" w:rsidR="00491652" w:rsidRPr="00BA04C6" w:rsidRDefault="00013D8B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491652" w:rsidRPr="00BA04C6">
        <w:t xml:space="preserve">обязаны учитывать </w:t>
      </w:r>
      <w:r w:rsidR="00491652" w:rsidRPr="00491652">
        <w:t xml:space="preserve">внесенные изменения </w:t>
      </w:r>
      <w:r w:rsidR="00491652" w:rsidRPr="00BA04C6">
        <w:t xml:space="preserve">при подготовке </w:t>
      </w:r>
      <w:r w:rsidR="000562D4">
        <w:t>З</w:t>
      </w:r>
      <w:r w:rsidR="00491652" w:rsidRPr="00BA04C6">
        <w:t>аявок.</w:t>
      </w:r>
      <w:r w:rsidR="00491652">
        <w:t xml:space="preserve"> </w:t>
      </w:r>
      <w:r w:rsidR="00491652" w:rsidRPr="002847F5">
        <w:t xml:space="preserve">Все риски и последствия за </w:t>
      </w:r>
      <w:r w:rsidR="00491652">
        <w:t>подачу</w:t>
      </w:r>
      <w:r w:rsidR="00CC2AEC">
        <w:t xml:space="preserve"> </w:t>
      </w:r>
      <w:r w:rsidR="000562D4">
        <w:t>З</w:t>
      </w:r>
      <w:r w:rsidR="00CC2AEC">
        <w:t>аявки без учета</w:t>
      </w:r>
      <w:r w:rsidR="00491652" w:rsidRPr="002847F5">
        <w:t xml:space="preserve"> размещенных </w:t>
      </w:r>
      <w:r w:rsidR="00491652">
        <w:t>изменений</w:t>
      </w:r>
      <w:r w:rsidR="00491652" w:rsidRPr="002847F5">
        <w:t xml:space="preserve"> несет </w:t>
      </w:r>
      <w:r>
        <w:t>Заявитель</w:t>
      </w:r>
      <w:r w:rsidR="00491652" w:rsidRPr="002847F5">
        <w:t>.</w:t>
      </w:r>
    </w:p>
    <w:p w14:paraId="13E396B4" w14:textId="21F51F38" w:rsidR="00EC5F37" w:rsidRPr="007544C4" w:rsidRDefault="00EC5F37" w:rsidP="00730BAE">
      <w:pPr>
        <w:pStyle w:val="2"/>
        <w:ind w:left="1134"/>
        <w:rPr>
          <w:sz w:val="26"/>
        </w:rPr>
      </w:pPr>
      <w:bookmarkStart w:id="149" w:name="_Ref514556725"/>
      <w:bookmarkStart w:id="150" w:name="_Ref514601380"/>
      <w:bookmarkStart w:id="151" w:name="_Ref514607557"/>
      <w:bookmarkStart w:id="152" w:name="_Toc536798302"/>
      <w:r w:rsidRPr="007544C4">
        <w:rPr>
          <w:sz w:val="26"/>
        </w:rPr>
        <w:t xml:space="preserve">Подготовка </w:t>
      </w:r>
      <w:r w:rsidR="000562D4">
        <w:rPr>
          <w:sz w:val="26"/>
        </w:rPr>
        <w:t>З</w:t>
      </w:r>
      <w:r w:rsidRPr="007544C4">
        <w:rPr>
          <w:sz w:val="26"/>
        </w:rPr>
        <w:t>аявок</w:t>
      </w:r>
      <w:bookmarkEnd w:id="142"/>
      <w:bookmarkEnd w:id="143"/>
      <w:bookmarkEnd w:id="144"/>
      <w:bookmarkEnd w:id="145"/>
      <w:bookmarkEnd w:id="146"/>
      <w:bookmarkEnd w:id="149"/>
      <w:bookmarkEnd w:id="150"/>
      <w:bookmarkEnd w:id="151"/>
      <w:bookmarkEnd w:id="152"/>
    </w:p>
    <w:p w14:paraId="1D193B21" w14:textId="5597FBF6" w:rsidR="00EC5F37" w:rsidRPr="007B7EF6" w:rsidRDefault="00EC5F37" w:rsidP="00AA052A">
      <w:pPr>
        <w:pStyle w:val="22"/>
        <w:tabs>
          <w:tab w:val="clear" w:pos="4962"/>
        </w:tabs>
        <w:ind w:left="1134"/>
      </w:pPr>
      <w:bookmarkStart w:id="153" w:name="_Ref56229154"/>
      <w:bookmarkStart w:id="154" w:name="_Toc57314645"/>
      <w:bookmarkStart w:id="155" w:name="_Toc536798303"/>
      <w:r w:rsidRPr="007B7EF6">
        <w:t xml:space="preserve">Общие требования к </w:t>
      </w:r>
      <w:r w:rsidR="000562D4">
        <w:t>З</w:t>
      </w:r>
      <w:r w:rsidRPr="007B7EF6">
        <w:t>аявке</w:t>
      </w:r>
      <w:bookmarkEnd w:id="153"/>
      <w:bookmarkEnd w:id="154"/>
      <w:bookmarkEnd w:id="155"/>
    </w:p>
    <w:p w14:paraId="6BFE1C41" w14:textId="658E76CA" w:rsidR="00EC5F37" w:rsidRPr="007B7EF6" w:rsidRDefault="00013D8B" w:rsidP="0059783A">
      <w:pPr>
        <w:pStyle w:val="a0"/>
      </w:pPr>
      <w:bookmarkStart w:id="156" w:name="_Ref56235235"/>
      <w:r w:rsidRPr="007B7EF6">
        <w:t xml:space="preserve">Заявитель </w:t>
      </w:r>
      <w:r w:rsidR="00B329E8" w:rsidRPr="007B7EF6">
        <w:t xml:space="preserve">должен подготовить </w:t>
      </w:r>
      <w:r w:rsidR="000562D4">
        <w:t>З</w:t>
      </w:r>
      <w:r w:rsidR="00B329E8" w:rsidRPr="007B7EF6">
        <w:t xml:space="preserve">аявку, </w:t>
      </w:r>
      <w:r w:rsidR="000052BF" w:rsidRPr="007B7EF6">
        <w:t>включающую в себя</w:t>
      </w:r>
      <w:r w:rsidR="00B329E8" w:rsidRPr="007B7EF6">
        <w:t xml:space="preserve"> полный комплект документов согласно перечню, определенному </w:t>
      </w:r>
      <w:r w:rsidR="00AC2F8B" w:rsidRPr="00AC2F8B">
        <w:t>Приложение № 4</w:t>
      </w:r>
      <w:r w:rsidR="00FF3B91">
        <w:t xml:space="preserve"> к Документации</w:t>
      </w:r>
      <w:r w:rsidR="000562D4">
        <w:t>,</w:t>
      </w:r>
      <w:r w:rsidR="0059783A" w:rsidRPr="007B7EF6">
        <w:t xml:space="preserve"> </w:t>
      </w:r>
      <w:r w:rsidR="000052BF" w:rsidRPr="007B7EF6">
        <w:t xml:space="preserve">в соответствии с образцами форм, установленными в </w:t>
      </w:r>
      <w:r w:rsidR="000052BF" w:rsidRPr="005863F2">
        <w:t>разделе</w:t>
      </w:r>
      <w:r w:rsidR="000562D4">
        <w:t xml:space="preserve"> </w:t>
      </w:r>
      <w:r w:rsidR="00AC2F8B">
        <w:t>8</w:t>
      </w:r>
      <w:r w:rsidR="00B329E8" w:rsidRPr="007B7EF6">
        <w:t>.</w:t>
      </w:r>
    </w:p>
    <w:p w14:paraId="2739C196" w14:textId="15E9501A" w:rsidR="00EE7046" w:rsidRDefault="00013D8B" w:rsidP="00927083">
      <w:pPr>
        <w:pStyle w:val="a0"/>
      </w:pPr>
      <w:bookmarkStart w:id="157" w:name="_Ref56240821"/>
      <w:bookmarkStart w:id="158" w:name="_Ref466382406"/>
      <w:bookmarkStart w:id="159" w:name="_Ref514625050"/>
      <w:r>
        <w:t>Заявитель</w:t>
      </w:r>
      <w:r w:rsidRPr="00BA04C6">
        <w:t xml:space="preserve"> </w:t>
      </w:r>
      <w:r w:rsidR="00EE7046" w:rsidRPr="00BA04C6">
        <w:t xml:space="preserve">имеет право подать только одну </w:t>
      </w:r>
      <w:r w:rsidR="0080728D">
        <w:t>З</w:t>
      </w:r>
      <w:r w:rsidR="00EE7046" w:rsidRPr="00BA04C6">
        <w:t>аявку</w:t>
      </w:r>
      <w:bookmarkEnd w:id="157"/>
      <w:bookmarkEnd w:id="158"/>
      <w:r w:rsidR="004100DC">
        <w:t xml:space="preserve"> на </w:t>
      </w:r>
      <w:r w:rsidR="009B7DAE">
        <w:t xml:space="preserve">участие в </w:t>
      </w:r>
      <w:r w:rsidR="0080728D">
        <w:t>А</w:t>
      </w:r>
      <w:r w:rsidR="009B7DAE">
        <w:t>укционе</w:t>
      </w:r>
      <w:r w:rsidR="00041509">
        <w:t>.</w:t>
      </w:r>
      <w:r w:rsidR="009B7DAE">
        <w:t xml:space="preserve"> </w:t>
      </w:r>
      <w:r w:rsidR="00041509" w:rsidRPr="00BA04C6">
        <w:t>В</w:t>
      </w:r>
      <w:r w:rsidR="0080728D">
        <w:t xml:space="preserve"> </w:t>
      </w:r>
      <w:r w:rsidR="00041509" w:rsidRPr="00BA04C6">
        <w:t xml:space="preserve">случае нарушения </w:t>
      </w:r>
      <w:r w:rsidR="0080728D">
        <w:t>данного</w:t>
      </w:r>
      <w:r w:rsidR="00041509" w:rsidRPr="00BA04C6">
        <w:t xml:space="preserve"> требовани</w:t>
      </w:r>
      <w:r w:rsidR="0080728D">
        <w:t>я</w:t>
      </w:r>
      <w:r w:rsidR="00041509" w:rsidRPr="00BA04C6">
        <w:t xml:space="preserve"> </w:t>
      </w:r>
      <w:r w:rsidR="00041509">
        <w:t>(п</w:t>
      </w:r>
      <w:r w:rsidR="00041509" w:rsidRPr="00E40686">
        <w:t xml:space="preserve">ри получении двух и более </w:t>
      </w:r>
      <w:r w:rsidR="0080728D">
        <w:t>З</w:t>
      </w:r>
      <w:r w:rsidR="00041509" w:rsidRPr="00E40686">
        <w:t xml:space="preserve">аявок от одного </w:t>
      </w:r>
      <w:r w:rsidR="00095892">
        <w:t>Заявителя</w:t>
      </w:r>
      <w:r w:rsidR="00041509" w:rsidRPr="00E40686">
        <w:t xml:space="preserve"> в </w:t>
      </w:r>
      <w:r w:rsidR="0080728D">
        <w:t>отношении</w:t>
      </w:r>
      <w:r w:rsidR="00041509" w:rsidRPr="00E40686">
        <w:t xml:space="preserve"> одного </w:t>
      </w:r>
      <w:r w:rsidR="0080728D">
        <w:t>и того же Предмета продажи</w:t>
      </w:r>
      <w:r w:rsidR="00041509">
        <w:t>)</w:t>
      </w:r>
      <w:r w:rsidR="00041509" w:rsidRPr="00E40686">
        <w:t xml:space="preserve"> </w:t>
      </w:r>
      <w:r w:rsidR="008A06E9">
        <w:t>принимается</w:t>
      </w:r>
      <w:r w:rsidR="00041509" w:rsidRPr="00E40686">
        <w:t xml:space="preserve"> </w:t>
      </w:r>
      <w:r w:rsidR="0080728D">
        <w:t>З</w:t>
      </w:r>
      <w:r w:rsidR="00041509" w:rsidRPr="00E40686">
        <w:t>аявк</w:t>
      </w:r>
      <w:r w:rsidR="008A06E9">
        <w:t>а</w:t>
      </w:r>
      <w:r w:rsidR="00041509" w:rsidRPr="00E40686">
        <w:t xml:space="preserve"> </w:t>
      </w:r>
      <w:r w:rsidR="008A06E9">
        <w:t>поданная первой</w:t>
      </w:r>
      <w:r w:rsidR="009B7DAE">
        <w:t>.</w:t>
      </w:r>
    </w:p>
    <w:p w14:paraId="7AC23370" w14:textId="5CF4B8BB" w:rsidR="0080728D" w:rsidRPr="00BA04C6" w:rsidRDefault="0080728D" w:rsidP="0080728D">
      <w:pPr>
        <w:pStyle w:val="a0"/>
        <w:numPr>
          <w:ilvl w:val="0"/>
          <w:numId w:val="0"/>
        </w:numPr>
        <w:ind w:left="1134"/>
      </w:pPr>
      <w:r>
        <w:t>П</w:t>
      </w:r>
      <w:r w:rsidRPr="008C0DD3">
        <w:t xml:space="preserve">одача </w:t>
      </w:r>
      <w:r>
        <w:t>З</w:t>
      </w:r>
      <w:r w:rsidRPr="008C0DD3">
        <w:t>аявки на часть лота</w:t>
      </w:r>
      <w:r>
        <w:t xml:space="preserve"> (Предмета продажи) н</w:t>
      </w:r>
      <w:r w:rsidRPr="008C0DD3">
        <w:t>е допускается</w:t>
      </w:r>
      <w:r>
        <w:t>, Заявки с нарушением данного требования не принимаются.</w:t>
      </w:r>
    </w:p>
    <w:p w14:paraId="00223959" w14:textId="3177B0EC" w:rsidR="001E6EEE" w:rsidRDefault="001E6EEE" w:rsidP="004936DE">
      <w:pPr>
        <w:pStyle w:val="a0"/>
      </w:pPr>
      <w:bookmarkStart w:id="160" w:name="_Ref515979979"/>
      <w:r w:rsidRPr="001E6EEE">
        <w:t xml:space="preserve">Документы, входящие в </w:t>
      </w:r>
      <w:r w:rsidR="0080728D">
        <w:t>З</w:t>
      </w:r>
      <w:r w:rsidRPr="001E6EEE">
        <w:t>аявку, не должны содержать недостоверные сведения или намеренно искаженную информацию</w:t>
      </w:r>
      <w:r w:rsidR="004936DE" w:rsidRPr="004936DE">
        <w:t>, а также должны отсутствовать внутренние противоречия между различными частями и</w:t>
      </w:r>
      <w:r w:rsidR="0080728D">
        <w:t xml:space="preserve"> / </w:t>
      </w:r>
      <w:r w:rsidR="004936DE" w:rsidRPr="004936DE">
        <w:t xml:space="preserve">или документами </w:t>
      </w:r>
      <w:r w:rsidR="0080728D">
        <w:t>З</w:t>
      </w:r>
      <w:r w:rsidR="004936DE" w:rsidRPr="004936DE">
        <w:t>аявки</w:t>
      </w:r>
      <w:r w:rsidRPr="001E6EEE">
        <w:t>.</w:t>
      </w:r>
      <w:bookmarkEnd w:id="159"/>
      <w:bookmarkEnd w:id="160"/>
    </w:p>
    <w:p w14:paraId="083C595D" w14:textId="6AE77AE7" w:rsidR="00B53A19" w:rsidRDefault="00B53A19" w:rsidP="00ED2ACE">
      <w:pPr>
        <w:pStyle w:val="a0"/>
      </w:pPr>
      <w:r w:rsidRPr="00C414D8">
        <w:t xml:space="preserve">Представленные в составе </w:t>
      </w:r>
      <w:r w:rsidR="0080728D">
        <w:t>З</w:t>
      </w:r>
      <w:r w:rsidRPr="00C414D8">
        <w:t xml:space="preserve">аявки документы, </w:t>
      </w:r>
      <w:r w:rsidR="00ED2ACE" w:rsidRPr="00ED2ACE">
        <w:t xml:space="preserve">оформленные </w:t>
      </w:r>
      <w:r w:rsidR="00041509">
        <w:t>(</w:t>
      </w:r>
      <w:r w:rsidR="00ED2ACE" w:rsidRPr="00ED2ACE">
        <w:t>выданные</w:t>
      </w:r>
      <w:r w:rsidR="00041509">
        <w:t>)</w:t>
      </w:r>
      <w:r w:rsidR="00ED2ACE" w:rsidRPr="00ED2ACE">
        <w:t xml:space="preserve"> государственными, лицензирующими, сертификационн</w:t>
      </w:r>
      <w:r w:rsidR="0072499A">
        <w:t>ыми, аккредитационными органами</w:t>
      </w:r>
      <w:r w:rsidR="00ED2ACE" w:rsidRPr="00ED2ACE">
        <w:t xml:space="preserve"> и</w:t>
      </w:r>
      <w:r w:rsidR="0080728D">
        <w:t xml:space="preserve"> / </w:t>
      </w:r>
      <w:r w:rsidR="00ED2ACE" w:rsidRPr="00ED2ACE">
        <w:t>или саморегулируемыми организациями</w:t>
      </w:r>
      <w:r w:rsidRPr="00C414D8">
        <w:t>, должны соответствовать императивным требованиям (при наличии) законодательства РФ в отношении:</w:t>
      </w:r>
    </w:p>
    <w:p w14:paraId="0E3CFAF6" w14:textId="667D7433" w:rsidR="00B53A19" w:rsidRDefault="00B53A19" w:rsidP="00927083">
      <w:pPr>
        <w:pStyle w:val="a1"/>
        <w:widowControl w:val="0"/>
        <w:ind w:left="1843"/>
      </w:pPr>
      <w:r w:rsidRPr="004A5729">
        <w:t xml:space="preserve">полномочий таких </w:t>
      </w:r>
      <w:r w:rsidR="00ED2ACE">
        <w:t xml:space="preserve">органов </w:t>
      </w:r>
      <w:r w:rsidR="00041509">
        <w:t>(</w:t>
      </w:r>
      <w:r w:rsidRPr="004A5729">
        <w:t>лиц</w:t>
      </w:r>
      <w:r w:rsidR="00041509">
        <w:t>)</w:t>
      </w:r>
      <w:r w:rsidRPr="004A5729">
        <w:t xml:space="preserve"> на оформление представленных в составе </w:t>
      </w:r>
      <w:r w:rsidR="0080728D">
        <w:t>З</w:t>
      </w:r>
      <w:r w:rsidRPr="004A5729">
        <w:t>аявки документов</w:t>
      </w:r>
      <w:r>
        <w:t>;</w:t>
      </w:r>
    </w:p>
    <w:p w14:paraId="053F5798" w14:textId="201F996B" w:rsidR="00B53A19" w:rsidRPr="001E6EEE" w:rsidRDefault="00B53A19" w:rsidP="00927083">
      <w:pPr>
        <w:pStyle w:val="a1"/>
        <w:widowControl w:val="0"/>
        <w:ind w:left="1843"/>
      </w:pPr>
      <w:r w:rsidRPr="004A5729">
        <w:t xml:space="preserve">формы, объема и содержания представленных в составе </w:t>
      </w:r>
      <w:r w:rsidR="0080728D">
        <w:t>З</w:t>
      </w:r>
      <w:r w:rsidRPr="004A5729">
        <w:t>аявки документов</w:t>
      </w:r>
      <w:r>
        <w:t>.</w:t>
      </w:r>
    </w:p>
    <w:bookmarkEnd w:id="156"/>
    <w:p w14:paraId="019D5291" w14:textId="6C42147C" w:rsidR="009B7DAE" w:rsidRDefault="009B7DAE" w:rsidP="009B7DAE">
      <w:pPr>
        <w:pStyle w:val="a0"/>
      </w:pPr>
      <w:r w:rsidRPr="006D053A">
        <w:lastRenderedPageBreak/>
        <w:t xml:space="preserve">Заявка должна быть подготовлена в форме электронного документа с использованием </w:t>
      </w:r>
      <w:r w:rsidR="00041509" w:rsidRPr="006D053A">
        <w:t>функционал</w:t>
      </w:r>
      <w:r w:rsidR="00041509">
        <w:t>ьности</w:t>
      </w:r>
      <w:r w:rsidR="00041509" w:rsidRPr="006D053A">
        <w:t xml:space="preserve"> </w:t>
      </w:r>
      <w:r w:rsidRPr="006D053A">
        <w:t xml:space="preserve">ЭТП. </w:t>
      </w:r>
      <w:r>
        <w:t>Подробные п</w:t>
      </w:r>
      <w:r w:rsidRPr="006D053A">
        <w:t xml:space="preserve">равила оформления </w:t>
      </w:r>
      <w:r w:rsidR="0080728D">
        <w:t>З</w:t>
      </w:r>
      <w:r w:rsidRPr="006D053A">
        <w:t>аявок через ЭТП определяются Регламентом ЭТП</w:t>
      </w:r>
      <w:r>
        <w:t>.</w:t>
      </w:r>
    </w:p>
    <w:p w14:paraId="0B7540EC" w14:textId="1C0439F7" w:rsidR="009B7DAE" w:rsidRPr="006D053A" w:rsidRDefault="009B7DAE" w:rsidP="009B7DAE">
      <w:pPr>
        <w:pStyle w:val="a0"/>
      </w:pPr>
      <w:r w:rsidRPr="00FE53EF">
        <w:t xml:space="preserve">Заявка должна быть подписана </w:t>
      </w:r>
      <w:r w:rsidR="00D34226">
        <w:t>ЭЦП</w:t>
      </w:r>
      <w:r w:rsidRPr="00FE53EF">
        <w:t xml:space="preserve"> </w:t>
      </w:r>
      <w:r w:rsidR="00013D8B">
        <w:t>Заявителя</w:t>
      </w:r>
      <w:r>
        <w:t>.</w:t>
      </w:r>
    </w:p>
    <w:p w14:paraId="2C485E36" w14:textId="11A3B653" w:rsidR="009B7DAE" w:rsidRDefault="009B7DAE" w:rsidP="009B7DAE">
      <w:pPr>
        <w:pStyle w:val="a0"/>
      </w:pPr>
      <w:r w:rsidRPr="009B7DAE">
        <w:t xml:space="preserve">Все документы, входящие в состав </w:t>
      </w:r>
      <w:r w:rsidR="0080728D">
        <w:t>З</w:t>
      </w:r>
      <w:r w:rsidRPr="009B7DAE">
        <w:t xml:space="preserve">аявки на участие в </w:t>
      </w:r>
      <w:r w:rsidR="0080728D">
        <w:t>А</w:t>
      </w:r>
      <w:r w:rsidRPr="009B7DAE">
        <w:t xml:space="preserve">укционе, должны быть представлены </w:t>
      </w:r>
      <w:r w:rsidR="00013D8B">
        <w:t>Заявителем</w:t>
      </w:r>
      <w:r w:rsidR="00013D8B" w:rsidRPr="009B7DAE">
        <w:t xml:space="preserve"> </w:t>
      </w:r>
      <w:r w:rsidRPr="009B7DAE">
        <w:t xml:space="preserve">через ЭТП в отсканированном виде в формате </w:t>
      </w:r>
      <w:proofErr w:type="spellStart"/>
      <w:r w:rsidRPr="009B7DAE">
        <w:t>Adobe</w:t>
      </w:r>
      <w:proofErr w:type="spellEnd"/>
      <w:r w:rsidRPr="009B7DAE">
        <w:t xml:space="preserve">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</w:t>
      </w:r>
      <w:r w:rsidR="00176B13">
        <w:t>в</w:t>
      </w:r>
      <w:r w:rsidRPr="009B7DAE">
        <w:t>, печатей (если при</w:t>
      </w:r>
      <w:r w:rsidR="00176B13">
        <w:t>менимо</w:t>
      </w:r>
      <w:r w:rsidRPr="009B7DAE">
        <w:t>). Размер файла не должен превышать 10 Мб.</w:t>
      </w:r>
      <w:r w:rsidRPr="009B7DAE">
        <w:rPr>
          <w:snapToGrid/>
        </w:rPr>
        <w:t xml:space="preserve"> </w:t>
      </w:r>
      <w:r w:rsidRPr="009B7DAE">
        <w:t xml:space="preserve">Допускается размещение документов, сохраненных в архивах, при этом размещение на </w:t>
      </w:r>
      <w:r w:rsidR="00041509">
        <w:t>ЭТП</w:t>
      </w:r>
      <w:r w:rsidRPr="009B7DAE"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14:paraId="6F52F8DB" w14:textId="75599207" w:rsidR="009B7DAE" w:rsidRPr="00BA04C6" w:rsidRDefault="009B7DAE" w:rsidP="009B7DAE">
      <w:pPr>
        <w:pStyle w:val="a0"/>
      </w:pPr>
      <w:r w:rsidRPr="00B9537B">
        <w:t>Все файлы не должны иметь защиты от их открытия, изменения, копировани</w:t>
      </w:r>
      <w:r w:rsidR="00026D5F">
        <w:t>я их содержимого или их печати.</w:t>
      </w:r>
    </w:p>
    <w:p w14:paraId="5D21D5FA" w14:textId="4A623109" w:rsidR="009B7DAE" w:rsidRDefault="009B7DAE" w:rsidP="009B7DAE">
      <w:pPr>
        <w:pStyle w:val="a0"/>
      </w:pPr>
      <w:r w:rsidRPr="00BA04C6">
        <w:t xml:space="preserve">Все файлы электронной </w:t>
      </w:r>
      <w:r w:rsidR="0080728D">
        <w:t>З</w:t>
      </w:r>
      <w:r w:rsidRPr="00BA04C6">
        <w:t xml:space="preserve">аявки должны иметь наименование либо комментарий, позволяющие идентифицировать содержание данного файла </w:t>
      </w:r>
      <w:r w:rsidR="0080728D">
        <w:t>З</w:t>
      </w:r>
      <w:r w:rsidRPr="00BA04C6">
        <w:t>аявки, с указанием наименования документа, представленного данным файлом (</w:t>
      </w:r>
      <w:r w:rsidRPr="001604A8">
        <w:t>каждый документ следует размещать в отдельном файле</w:t>
      </w:r>
      <w:r w:rsidR="00026D5F">
        <w:t>).</w:t>
      </w:r>
    </w:p>
    <w:p w14:paraId="31506750" w14:textId="4D49ED0B" w:rsidR="00716730" w:rsidRDefault="009B7DAE" w:rsidP="009B7DAE">
      <w:pPr>
        <w:pStyle w:val="a0"/>
      </w:pPr>
      <w:r w:rsidRPr="00BA04C6">
        <w:t>В случае если скан</w:t>
      </w:r>
      <w:r>
        <w:t>ированная копия</w:t>
      </w:r>
      <w:r w:rsidRPr="00BA04C6">
        <w:t xml:space="preserve"> какого-либо документа представлен</w:t>
      </w:r>
      <w:r>
        <w:t>а</w:t>
      </w:r>
      <w:r w:rsidRPr="00BA04C6">
        <w:t xml:space="preserve"> в нечитаемом виде, данный документ считается не представленным</w:t>
      </w:r>
      <w:r>
        <w:t>.</w:t>
      </w:r>
    </w:p>
    <w:p w14:paraId="28106F73" w14:textId="221694D1" w:rsidR="009B7DAE" w:rsidRDefault="009B7DAE" w:rsidP="009B7DAE">
      <w:pPr>
        <w:pStyle w:val="a0"/>
      </w:pPr>
      <w:r>
        <w:t xml:space="preserve">В соответствии с </w:t>
      </w:r>
      <w:r w:rsidR="00041509">
        <w:t xml:space="preserve">Регламентом </w:t>
      </w:r>
      <w:r>
        <w:t xml:space="preserve">ЭТП, </w:t>
      </w:r>
      <w:r w:rsidR="00041509">
        <w:t xml:space="preserve">ЭТП </w:t>
      </w:r>
      <w:r>
        <w:t xml:space="preserve">автоматически присваивает </w:t>
      </w:r>
      <w:r w:rsidR="00015E42">
        <w:t>Заявителю</w:t>
      </w:r>
      <w:r>
        <w:t xml:space="preserve">, подавшему </w:t>
      </w:r>
      <w:r w:rsidR="0080728D">
        <w:t>З</w:t>
      </w:r>
      <w:r>
        <w:t xml:space="preserve">аявку на участие в </w:t>
      </w:r>
      <w:r w:rsidR="0080728D">
        <w:t>А</w:t>
      </w:r>
      <w:r>
        <w:t xml:space="preserve">укционе, уникальный в рамках </w:t>
      </w:r>
      <w:r w:rsidR="0080728D">
        <w:t>А</w:t>
      </w:r>
      <w:r>
        <w:t xml:space="preserve">укциона идентификационный номер. </w:t>
      </w:r>
    </w:p>
    <w:p w14:paraId="19904E05" w14:textId="2982CA5D" w:rsidR="009B7DAE" w:rsidRDefault="009B7DAE" w:rsidP="009B7DAE">
      <w:pPr>
        <w:pStyle w:val="a0"/>
      </w:pPr>
      <w:r>
        <w:t xml:space="preserve">Организатор не несет ответственности, если </w:t>
      </w:r>
      <w:r w:rsidR="0080728D">
        <w:t>З</w:t>
      </w:r>
      <w:r>
        <w:t xml:space="preserve">аявка, отправленная через ЭТП, по техническим причинам не получена или получена по истечении срока приема </w:t>
      </w:r>
      <w:r w:rsidR="0080728D">
        <w:t>З</w:t>
      </w:r>
      <w:r>
        <w:t>аявок.</w:t>
      </w:r>
    </w:p>
    <w:p w14:paraId="08ADB5FD" w14:textId="11B9AD47" w:rsidR="00EC5F37" w:rsidRPr="00BA04C6" w:rsidRDefault="00EC5F37" w:rsidP="00AA052A">
      <w:pPr>
        <w:pStyle w:val="22"/>
        <w:tabs>
          <w:tab w:val="clear" w:pos="4962"/>
        </w:tabs>
        <w:ind w:left="1134"/>
      </w:pPr>
      <w:bookmarkStart w:id="161" w:name="_Toc452451015"/>
      <w:bookmarkStart w:id="162" w:name="_Toc453146031"/>
      <w:bookmarkStart w:id="163" w:name="_Ref56233643"/>
      <w:bookmarkStart w:id="164" w:name="_Ref56235653"/>
      <w:bookmarkStart w:id="165" w:name="_Toc57314646"/>
      <w:bookmarkStart w:id="166" w:name="_Ref324342276"/>
      <w:bookmarkStart w:id="167" w:name="_Toc536798304"/>
      <w:bookmarkEnd w:id="161"/>
      <w:bookmarkEnd w:id="162"/>
      <w:r w:rsidRPr="00BA04C6">
        <w:t xml:space="preserve">Требования к сроку действия </w:t>
      </w:r>
      <w:r w:rsidR="0080728D">
        <w:t>З</w:t>
      </w:r>
      <w:r w:rsidRPr="00BA04C6">
        <w:t>аявки</w:t>
      </w:r>
      <w:bookmarkEnd w:id="163"/>
      <w:bookmarkEnd w:id="164"/>
      <w:bookmarkEnd w:id="165"/>
      <w:bookmarkEnd w:id="166"/>
      <w:bookmarkEnd w:id="167"/>
    </w:p>
    <w:p w14:paraId="177808AB" w14:textId="5BC53145" w:rsidR="00EC5F37" w:rsidRPr="00982A26" w:rsidRDefault="00D83C09" w:rsidP="00050F7B">
      <w:pPr>
        <w:pStyle w:val="a0"/>
        <w:widowControl w:val="0"/>
      </w:pPr>
      <w:bookmarkStart w:id="168" w:name="_Ref56220570"/>
      <w:bookmarkStart w:id="169" w:name="_Ref457409191"/>
      <w:r w:rsidRPr="00982A26">
        <w:t>З</w:t>
      </w:r>
      <w:r w:rsidR="00EC5F37" w:rsidRPr="00982A26">
        <w:t xml:space="preserve">аявка </w:t>
      </w:r>
      <w:r w:rsidR="00176B13">
        <w:t>должн</w:t>
      </w:r>
      <w:r w:rsidR="003B5C85">
        <w:t>а</w:t>
      </w:r>
      <w:r w:rsidR="00176B13">
        <w:t xml:space="preserve"> быть </w:t>
      </w:r>
      <w:r w:rsidR="00EC5F37" w:rsidRPr="00982A26">
        <w:t>действительна в течение срока</w:t>
      </w:r>
      <w:r w:rsidR="0020316E">
        <w:t xml:space="preserve"> </w:t>
      </w:r>
      <w:r w:rsidR="0020316E" w:rsidRPr="0020316E">
        <w:t xml:space="preserve">проведения </w:t>
      </w:r>
      <w:r w:rsidR="0080728D">
        <w:t>А</w:t>
      </w:r>
      <w:r w:rsidR="00132443">
        <w:t>укциона</w:t>
      </w:r>
      <w:r w:rsidR="0020316E" w:rsidRPr="0020316E">
        <w:t xml:space="preserve"> до истечения срока, отведенного на заключение </w:t>
      </w:r>
      <w:r w:rsidR="0020316E">
        <w:t>Д</w:t>
      </w:r>
      <w:r w:rsidR="0020316E" w:rsidRPr="0020316E">
        <w:t>оговора</w:t>
      </w:r>
      <w:r w:rsidR="0020316E">
        <w:t xml:space="preserve"> (пункт </w:t>
      </w:r>
      <w:r w:rsidR="00AC2F8B">
        <w:t>6.1.1</w:t>
      </w:r>
      <w:r w:rsidR="0020316E">
        <w:t>)</w:t>
      </w:r>
      <w:r w:rsidR="00EC5F37" w:rsidRPr="00982A26">
        <w:t xml:space="preserve">. </w:t>
      </w:r>
      <w:bookmarkEnd w:id="168"/>
      <w:bookmarkEnd w:id="169"/>
      <w:r w:rsidR="00041509" w:rsidRPr="00982A26">
        <w:t>В любом случае этот срок должен быть</w:t>
      </w:r>
      <w:r w:rsidR="00041509">
        <w:t xml:space="preserve"> не</w:t>
      </w:r>
      <w:r w:rsidR="00041509" w:rsidRPr="00982A26">
        <w:t xml:space="preserve"> менее чем 90 (девяносто) календарных дней с даты окончания срока подачи </w:t>
      </w:r>
      <w:r w:rsidR="0080728D">
        <w:t>З</w:t>
      </w:r>
      <w:r w:rsidR="00041509" w:rsidRPr="00982A26">
        <w:t xml:space="preserve">аявок, установленной в пункте </w:t>
      </w:r>
      <w:r w:rsidR="00AC2F8B">
        <w:t>1.2.15</w:t>
      </w:r>
      <w:r w:rsidR="00041509" w:rsidRPr="00982A26">
        <w:t xml:space="preserve">. </w:t>
      </w:r>
      <w:r w:rsidR="00EC5F37" w:rsidRPr="00982A26">
        <w:t xml:space="preserve">Указание меньшего срока действия </w:t>
      </w:r>
      <w:r w:rsidR="00707014">
        <w:t>Заявк</w:t>
      </w:r>
      <w:r w:rsidR="0080728D">
        <w:t>и</w:t>
      </w:r>
      <w:r w:rsidR="00707014">
        <w:t xml:space="preserve"> на участие в </w:t>
      </w:r>
      <w:r w:rsidR="0080728D">
        <w:t>А</w:t>
      </w:r>
      <w:r w:rsidR="00707014">
        <w:t>укционе</w:t>
      </w:r>
      <w:r w:rsidR="0020316E" w:rsidRPr="00982A26">
        <w:t xml:space="preserve"> </w:t>
      </w:r>
      <w:r w:rsidR="00EC5F37" w:rsidRPr="00982A26">
        <w:t xml:space="preserve">может служить основанием для отклонения </w:t>
      </w:r>
      <w:r w:rsidR="0080728D">
        <w:t>З</w:t>
      </w:r>
      <w:r w:rsidR="00EC5F37" w:rsidRPr="00982A26">
        <w:t>аявки.</w:t>
      </w:r>
    </w:p>
    <w:p w14:paraId="72F14C74" w14:textId="72C56175" w:rsidR="00EC5F37" w:rsidRPr="006A292F" w:rsidRDefault="00EC5F37" w:rsidP="00AA052A">
      <w:pPr>
        <w:pStyle w:val="22"/>
        <w:tabs>
          <w:tab w:val="clear" w:pos="4962"/>
        </w:tabs>
        <w:ind w:left="1134"/>
      </w:pPr>
      <w:bookmarkStart w:id="170" w:name="_Toc57314647"/>
      <w:bookmarkStart w:id="171" w:name="_Ref324342156"/>
      <w:bookmarkStart w:id="172" w:name="_Toc536798305"/>
      <w:r w:rsidRPr="006A292F">
        <w:t xml:space="preserve">Требования к языку </w:t>
      </w:r>
      <w:r w:rsidR="0080728D">
        <w:t>З</w:t>
      </w:r>
      <w:r w:rsidRPr="006A292F">
        <w:t>аявки</w:t>
      </w:r>
      <w:bookmarkEnd w:id="170"/>
      <w:bookmarkEnd w:id="171"/>
      <w:bookmarkEnd w:id="172"/>
    </w:p>
    <w:p w14:paraId="2E0EF128" w14:textId="2F7EBFAD" w:rsidR="00105FD7" w:rsidRPr="00BA04C6" w:rsidRDefault="00EC5F37" w:rsidP="00927083">
      <w:pPr>
        <w:pStyle w:val="a0"/>
      </w:pPr>
      <w:bookmarkStart w:id="173" w:name="_Toc57314648"/>
      <w:r w:rsidRPr="00BA04C6">
        <w:t xml:space="preserve">Все документы, входящие в </w:t>
      </w:r>
      <w:r w:rsidR="0080728D">
        <w:t>З</w:t>
      </w:r>
      <w:r w:rsidRPr="00BA04C6">
        <w:t>аявку, должны быть подготовлены на русском языке</w:t>
      </w:r>
      <w:r w:rsidR="004042F2">
        <w:t>,</w:t>
      </w:r>
      <w:r w:rsidRPr="00BA04C6">
        <w:t xml:space="preserve"> за исключением нижеследующего</w:t>
      </w:r>
      <w:r w:rsidR="009266A4" w:rsidRPr="00BA04C6">
        <w:t>:</w:t>
      </w:r>
    </w:p>
    <w:p w14:paraId="0E465E7B" w14:textId="4B94E0D9" w:rsidR="00105FD7" w:rsidRPr="00BA04C6" w:rsidRDefault="008A06E9" w:rsidP="009242C3">
      <w:pPr>
        <w:ind w:left="1134"/>
      </w:pPr>
      <w:r>
        <w:t>д</w:t>
      </w:r>
      <w:r w:rsidR="00EC5F37" w:rsidRPr="00BA04C6">
        <w:t xml:space="preserve">окументы, оригиналы которых выданы </w:t>
      </w:r>
      <w:r w:rsidR="00015E42">
        <w:t>Заявителю</w:t>
      </w:r>
      <w:r w:rsidR="00015E42" w:rsidRPr="00BA04C6">
        <w:t xml:space="preserve"> </w:t>
      </w:r>
      <w:r w:rsidR="00EC5F37" w:rsidRPr="00BA04C6">
        <w:t>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="0080728D">
        <w:t xml:space="preserve"> </w:t>
      </w:r>
      <w:r w:rsidR="00EC5F37" w:rsidRPr="00BA04C6">
        <w:t xml:space="preserve">специально оговоренных случаях </w:t>
      </w:r>
      <w:r w:rsidR="00772096" w:rsidRPr="00BA04C6">
        <w:t xml:space="preserve">согласно Гаагской конвенции 1961 года </w:t>
      </w:r>
      <w:r w:rsidR="00945232">
        <w:t>–</w:t>
      </w:r>
      <w:r w:rsidR="00EC5F37" w:rsidRPr="00BA04C6">
        <w:t xml:space="preserve"> </w:t>
      </w:r>
      <w:r w:rsidR="00652E4D" w:rsidRPr="00BA04C6">
        <w:t>с апостилем</w:t>
      </w:r>
      <w:r w:rsidR="00EC5F37" w:rsidRPr="00BA04C6">
        <w:t xml:space="preserve">). </w:t>
      </w:r>
      <w:r w:rsidR="004325E2" w:rsidRPr="004325E2">
        <w:t xml:space="preserve">Наличие противоречий между </w:t>
      </w:r>
      <w:r w:rsidR="004325E2">
        <w:t>оригиналом</w:t>
      </w:r>
      <w:r w:rsidR="004325E2" w:rsidRPr="004325E2">
        <w:t xml:space="preserve"> документ</w:t>
      </w:r>
      <w:r w:rsidR="004325E2">
        <w:t>а</w:t>
      </w:r>
      <w:r w:rsidR="004325E2" w:rsidRPr="004325E2">
        <w:t xml:space="preserve"> и его переводом, которые </w:t>
      </w:r>
      <w:r w:rsidR="004325E2">
        <w:t>искажают</w:t>
      </w:r>
      <w:r w:rsidR="004325E2" w:rsidRPr="004325E2">
        <w:t xml:space="preserve"> </w:t>
      </w:r>
      <w:r w:rsidR="004325E2">
        <w:lastRenderedPageBreak/>
        <w:t>содержание</w:t>
      </w:r>
      <w:r w:rsidR="004325E2" w:rsidRPr="004325E2">
        <w:t xml:space="preserve"> представленного документа, </w:t>
      </w:r>
      <w:r w:rsidR="004325E2">
        <w:t xml:space="preserve">будет </w:t>
      </w:r>
      <w:r w:rsidR="004325E2" w:rsidRPr="004325E2">
        <w:t>расценива</w:t>
      </w:r>
      <w:r w:rsidR="004325E2">
        <w:t>ть</w:t>
      </w:r>
      <w:r w:rsidR="004325E2" w:rsidRPr="004325E2">
        <w:t xml:space="preserve">ся </w:t>
      </w:r>
      <w:r w:rsidR="004325E2">
        <w:t>О</w:t>
      </w:r>
      <w:r w:rsidR="004325E2" w:rsidRPr="004325E2">
        <w:t>рганизатором как предоставление недостоверных сведений.</w:t>
      </w:r>
    </w:p>
    <w:p w14:paraId="3CA34B15" w14:textId="199A09FC" w:rsidR="00EC5F37" w:rsidRPr="00BA04C6" w:rsidRDefault="00EC5F37" w:rsidP="00927083">
      <w:pPr>
        <w:pStyle w:val="a0"/>
      </w:pPr>
      <w:r w:rsidRPr="00BA04C6">
        <w:t>Организатор вправе не рассматривать документы, не переведенные на русский язык.</w:t>
      </w:r>
      <w:bookmarkStart w:id="174" w:name="_Hlt40850038"/>
      <w:bookmarkEnd w:id="174"/>
    </w:p>
    <w:p w14:paraId="5F843985" w14:textId="59281F82" w:rsidR="00EC5F37" w:rsidRPr="00BA04C6" w:rsidRDefault="00EC5F37" w:rsidP="00AA052A">
      <w:pPr>
        <w:pStyle w:val="22"/>
        <w:tabs>
          <w:tab w:val="clear" w:pos="4962"/>
        </w:tabs>
        <w:ind w:left="1134"/>
      </w:pPr>
      <w:bookmarkStart w:id="175" w:name="_Ref514621956"/>
      <w:bookmarkStart w:id="176" w:name="_Toc536798306"/>
      <w:r w:rsidRPr="00BA04C6">
        <w:t xml:space="preserve">Требования к валюте </w:t>
      </w:r>
      <w:bookmarkEnd w:id="173"/>
      <w:bookmarkEnd w:id="175"/>
      <w:r w:rsidR="00050F7B">
        <w:t>предложения</w:t>
      </w:r>
      <w:bookmarkEnd w:id="176"/>
    </w:p>
    <w:p w14:paraId="6E9F9BCC" w14:textId="0A0CB0C8" w:rsidR="00EC5F37" w:rsidRDefault="00050F7B" w:rsidP="00050F7B">
      <w:pPr>
        <w:pStyle w:val="a0"/>
      </w:pPr>
      <w:bookmarkStart w:id="177" w:name="_Ref56220708"/>
      <w:r>
        <w:t xml:space="preserve">Валюта, в которой </w:t>
      </w:r>
      <w:r w:rsidR="00015E42">
        <w:t xml:space="preserve">Заявители </w:t>
      </w:r>
      <w:r>
        <w:t xml:space="preserve">подают ценовые предложения </w:t>
      </w:r>
      <w:r w:rsidR="00A77130">
        <w:t xml:space="preserve">- </w:t>
      </w:r>
      <w:r w:rsidR="00A77130" w:rsidRPr="00BA04C6">
        <w:t>российский</w:t>
      </w:r>
      <w:r w:rsidR="00EC5F37" w:rsidRPr="00BA04C6">
        <w:t xml:space="preserve"> рубл</w:t>
      </w:r>
      <w:r>
        <w:t>ь</w:t>
      </w:r>
      <w:bookmarkEnd w:id="177"/>
      <w:r>
        <w:t>.</w:t>
      </w:r>
    </w:p>
    <w:p w14:paraId="0FF2A55D" w14:textId="2BDDF7F4" w:rsidR="00DD0FEE" w:rsidRPr="00BA04C6" w:rsidRDefault="009B7DAE" w:rsidP="00AA052A">
      <w:pPr>
        <w:pStyle w:val="22"/>
        <w:tabs>
          <w:tab w:val="clear" w:pos="4962"/>
        </w:tabs>
        <w:ind w:left="1134"/>
      </w:pPr>
      <w:bookmarkStart w:id="178" w:name="_Toc501038056"/>
      <w:bookmarkStart w:id="179" w:name="_Toc502257156"/>
      <w:bookmarkStart w:id="180" w:name="_Toc311975322"/>
      <w:bookmarkStart w:id="181" w:name="_Toc536798307"/>
      <w:bookmarkStart w:id="182" w:name="_Ref55280443"/>
      <w:bookmarkStart w:id="183" w:name="_Toc55285351"/>
      <w:bookmarkStart w:id="184" w:name="_Toc55305383"/>
      <w:bookmarkStart w:id="185" w:name="_Toc57314654"/>
      <w:bookmarkStart w:id="186" w:name="_Toc69728968"/>
      <w:bookmarkEnd w:id="178"/>
      <w:bookmarkEnd w:id="179"/>
      <w:bookmarkEnd w:id="180"/>
      <w:r>
        <w:t>Информация о задатке</w:t>
      </w:r>
      <w:bookmarkEnd w:id="181"/>
    </w:p>
    <w:p w14:paraId="65AA0E60" w14:textId="7A1B7D42" w:rsidR="00E534DC" w:rsidRDefault="00176C2A" w:rsidP="0034558F">
      <w:pPr>
        <w:pStyle w:val="a0"/>
      </w:pPr>
      <w:bookmarkStart w:id="187" w:name="_Ref56239526"/>
      <w:bookmarkStart w:id="188" w:name="_Toc57314667"/>
      <w:bookmarkStart w:id="189" w:name="_Toc69728981"/>
      <w:bookmarkStart w:id="190" w:name="_Ref93139004"/>
      <w:r>
        <w:t xml:space="preserve">Для участия в </w:t>
      </w:r>
      <w:r w:rsidR="00051FCE">
        <w:t>А</w:t>
      </w:r>
      <w:r>
        <w:t xml:space="preserve">укционе </w:t>
      </w:r>
      <w:r w:rsidR="00015E42">
        <w:t>Заявитель</w:t>
      </w:r>
      <w:r w:rsidR="00015E42" w:rsidRPr="008C0DD3">
        <w:t xml:space="preserve"> </w:t>
      </w:r>
      <w:r>
        <w:t>должен перечислить задаток</w:t>
      </w:r>
      <w:r w:rsidR="0034558F">
        <w:t xml:space="preserve"> </w:t>
      </w:r>
      <w:r w:rsidR="00DD0FEE" w:rsidRPr="008C0DD3">
        <w:t xml:space="preserve">в </w:t>
      </w:r>
      <w:r w:rsidR="00CE2C9C">
        <w:t>порядке и размере</w:t>
      </w:r>
      <w:r>
        <w:t>, установленны</w:t>
      </w:r>
      <w:r w:rsidR="00051FCE">
        <w:t>ми</w:t>
      </w:r>
      <w:r w:rsidR="00CE2C9C">
        <w:t xml:space="preserve"> в </w:t>
      </w:r>
      <w:r w:rsidR="00DD0FEE" w:rsidRPr="008C0DD3">
        <w:t>пункт</w:t>
      </w:r>
      <w:r>
        <w:t>е</w:t>
      </w:r>
      <w:r w:rsidR="00DD0FEE" w:rsidRPr="008C0DD3">
        <w:t xml:space="preserve"> </w:t>
      </w:r>
      <w:r w:rsidR="00AC2F8B">
        <w:t>1.2.11</w:t>
      </w:r>
      <w:r>
        <w:t>.</w:t>
      </w:r>
    </w:p>
    <w:p w14:paraId="178F8E7F" w14:textId="07D594CC" w:rsidR="00176C2A" w:rsidRDefault="00176C2A" w:rsidP="00B907E3">
      <w:pPr>
        <w:pStyle w:val="a0"/>
      </w:pPr>
      <w:r w:rsidRPr="00176C2A">
        <w:t xml:space="preserve">Подача </w:t>
      </w:r>
      <w:r w:rsidR="00051FCE">
        <w:t>З</w:t>
      </w:r>
      <w:r w:rsidRPr="00176C2A">
        <w:t>аявки и перечисление задатка является акцептом оферты в соответствии со ст. 437 ГК РФ, после чего договор о задатке считается заключенным в письменной форме.</w:t>
      </w:r>
    </w:p>
    <w:p w14:paraId="475CC45A" w14:textId="78E3266E" w:rsidR="00176C2A" w:rsidRPr="00D6362A" w:rsidRDefault="00176C2A" w:rsidP="008B0FF6">
      <w:pPr>
        <w:pStyle w:val="a0"/>
      </w:pPr>
      <w:r w:rsidRPr="00D6362A">
        <w:t xml:space="preserve">Плательщиком по оплате задатка может быть только </w:t>
      </w:r>
      <w:r w:rsidR="00015E42">
        <w:t>Заявитель</w:t>
      </w:r>
      <w:r w:rsidRPr="00D6362A">
        <w:t xml:space="preserve">. </w:t>
      </w:r>
    </w:p>
    <w:p w14:paraId="08110653" w14:textId="455BA68D" w:rsidR="00BA5797" w:rsidRPr="007B7EF6" w:rsidRDefault="00BA5797" w:rsidP="00176C2A">
      <w:pPr>
        <w:pStyle w:val="a0"/>
      </w:pPr>
      <w:r w:rsidRPr="00955D66">
        <w:t>Порядок внесения</w:t>
      </w:r>
      <w:r w:rsidR="00955D66" w:rsidRPr="00955D66">
        <w:t xml:space="preserve"> задатка</w:t>
      </w:r>
      <w:r w:rsidRPr="00955D66">
        <w:t xml:space="preserve">, в случае если требование о </w:t>
      </w:r>
      <w:r w:rsidR="00955D66" w:rsidRPr="00955D66">
        <w:t xml:space="preserve">задатке </w:t>
      </w:r>
      <w:r w:rsidRPr="00955D66">
        <w:t xml:space="preserve">было установлено Организатором в </w:t>
      </w:r>
      <w:r w:rsidR="00051FCE">
        <w:t>И</w:t>
      </w:r>
      <w:r w:rsidRPr="00955D66">
        <w:t xml:space="preserve">звещении (пункт </w:t>
      </w:r>
      <w:r w:rsidR="00AC2F8B">
        <w:t>1.2.11</w:t>
      </w:r>
      <w:r w:rsidRPr="00955D66">
        <w:t>) и</w:t>
      </w:r>
      <w:r w:rsidR="00051FCE">
        <w:t xml:space="preserve"> / </w:t>
      </w:r>
      <w:r w:rsidRPr="00955D66">
        <w:t xml:space="preserve">или платы за участие в процедуре, если таковая предусмотрена ЭТП, сроки внесения, </w:t>
      </w:r>
      <w:r w:rsidR="0064644F" w:rsidRPr="00955D66">
        <w:t xml:space="preserve">порядок и сроки возврата </w:t>
      </w:r>
      <w:r w:rsidR="00051FCE">
        <w:br/>
      </w:r>
      <w:r w:rsidR="0064644F" w:rsidRPr="00955D66">
        <w:t>и</w:t>
      </w:r>
      <w:r w:rsidR="00051FCE">
        <w:t xml:space="preserve"> / </w:t>
      </w:r>
      <w:r w:rsidR="0064644F" w:rsidRPr="00955D66">
        <w:t>или удержания указанных платежей определяются в соответствии с Регламентом ЭТП.</w:t>
      </w:r>
    </w:p>
    <w:p w14:paraId="55C84AE3" w14:textId="5DAACC66" w:rsidR="007E54FD" w:rsidRPr="00445DCA" w:rsidRDefault="00EC5F37" w:rsidP="00445DCA">
      <w:pPr>
        <w:pStyle w:val="2"/>
        <w:keepNext w:val="0"/>
        <w:widowControl w:val="0"/>
        <w:ind w:left="1134"/>
        <w:rPr>
          <w:sz w:val="26"/>
        </w:rPr>
      </w:pPr>
      <w:bookmarkStart w:id="191" w:name="_Toc526927498"/>
      <w:bookmarkStart w:id="192" w:name="_Toc526947876"/>
      <w:bookmarkStart w:id="193" w:name="_Ref514649217"/>
      <w:bookmarkStart w:id="194" w:name="_Toc536798308"/>
      <w:bookmarkEnd w:id="187"/>
      <w:bookmarkEnd w:id="188"/>
      <w:bookmarkEnd w:id="189"/>
      <w:bookmarkEnd w:id="190"/>
      <w:bookmarkEnd w:id="191"/>
      <w:bookmarkEnd w:id="192"/>
      <w:r w:rsidRPr="008A06E9">
        <w:rPr>
          <w:sz w:val="26"/>
        </w:rPr>
        <w:t xml:space="preserve">Подача </w:t>
      </w:r>
      <w:r w:rsidR="00051FCE">
        <w:rPr>
          <w:sz w:val="26"/>
        </w:rPr>
        <w:t>З</w:t>
      </w:r>
      <w:r w:rsidRPr="008A06E9">
        <w:rPr>
          <w:sz w:val="26"/>
        </w:rPr>
        <w:t>аявок и их прием</w:t>
      </w:r>
      <w:bookmarkStart w:id="195" w:name="_Hlk524091094"/>
      <w:bookmarkEnd w:id="182"/>
      <w:bookmarkEnd w:id="183"/>
      <w:bookmarkEnd w:id="184"/>
      <w:bookmarkEnd w:id="185"/>
      <w:bookmarkEnd w:id="186"/>
      <w:bookmarkEnd w:id="193"/>
      <w:bookmarkEnd w:id="194"/>
    </w:p>
    <w:bookmarkEnd w:id="195"/>
    <w:p w14:paraId="6A1935BD" w14:textId="0B09F497" w:rsidR="007E54FD" w:rsidRDefault="009E620D" w:rsidP="00672852">
      <w:pPr>
        <w:pStyle w:val="a"/>
        <w:tabs>
          <w:tab w:val="clear" w:pos="4962"/>
          <w:tab w:val="num" w:pos="142"/>
        </w:tabs>
        <w:ind w:left="1134"/>
      </w:pPr>
      <w:r>
        <w:t>Заявитель</w:t>
      </w:r>
      <w:r w:rsidRPr="009B31C7">
        <w:t xml:space="preserve"> </w:t>
      </w:r>
      <w:r w:rsidR="00C557CF" w:rsidRPr="009B31C7">
        <w:t xml:space="preserve">вправе подать </w:t>
      </w:r>
      <w:r w:rsidR="00051FCE">
        <w:t>З</w:t>
      </w:r>
      <w:r w:rsidR="00C557CF" w:rsidRPr="009B31C7">
        <w:t xml:space="preserve">аявку на участие в </w:t>
      </w:r>
      <w:r w:rsidR="00051FCE">
        <w:t>А</w:t>
      </w:r>
      <w:r w:rsidR="00D0613B">
        <w:t>укционе</w:t>
      </w:r>
      <w:r w:rsidR="00C557CF" w:rsidRPr="009B31C7">
        <w:t xml:space="preserve"> в любое время начиная с даты </w:t>
      </w:r>
      <w:r w:rsidR="007E54FD">
        <w:t>официального размещения</w:t>
      </w:r>
      <w:r w:rsidR="007E54FD" w:rsidRPr="006A292F">
        <w:t xml:space="preserve"> Изв</w:t>
      </w:r>
      <w:r w:rsidR="007E54FD">
        <w:t>ещения (</w:t>
      </w:r>
      <w:r w:rsidR="007E54FD" w:rsidRPr="006A292F">
        <w:t>пункт</w:t>
      </w:r>
      <w:r w:rsidR="00604393">
        <w:t xml:space="preserve"> </w:t>
      </w:r>
      <w:r w:rsidR="00AC2F8B">
        <w:t>1.2.12</w:t>
      </w:r>
      <w:r w:rsidR="007E54FD" w:rsidRPr="006A292F">
        <w:t xml:space="preserve">) </w:t>
      </w:r>
      <w:r w:rsidR="007E54FD">
        <w:t xml:space="preserve">и </w:t>
      </w:r>
      <w:r w:rsidR="007E54FD" w:rsidRPr="00BA04C6">
        <w:t xml:space="preserve">до </w:t>
      </w:r>
      <w:r w:rsidR="007E54FD" w:rsidRPr="002E6DB7">
        <w:t xml:space="preserve">окончания срока подачи </w:t>
      </w:r>
      <w:r w:rsidR="00051FCE">
        <w:t>З</w:t>
      </w:r>
      <w:r w:rsidR="007E54FD" w:rsidRPr="002E6DB7">
        <w:t>аявок</w:t>
      </w:r>
      <w:r w:rsidR="007E54FD">
        <w:t xml:space="preserve">, указанного в </w:t>
      </w:r>
      <w:r w:rsidR="007E54FD" w:rsidRPr="006A292F">
        <w:t xml:space="preserve">пункте </w:t>
      </w:r>
      <w:r w:rsidR="00AC2F8B">
        <w:t>1.2.15</w:t>
      </w:r>
      <w:r w:rsidR="007E54FD" w:rsidRPr="006A292F">
        <w:t>.</w:t>
      </w:r>
      <w:r w:rsidR="007E54FD">
        <w:t xml:space="preserve"> </w:t>
      </w:r>
    </w:p>
    <w:p w14:paraId="52224C8F" w14:textId="0CF4CDCD" w:rsidR="007E54FD" w:rsidRDefault="007E54FD" w:rsidP="00672852">
      <w:pPr>
        <w:pStyle w:val="a"/>
        <w:tabs>
          <w:tab w:val="clear" w:pos="4962"/>
          <w:tab w:val="num" w:pos="142"/>
        </w:tabs>
        <w:ind w:left="1134"/>
      </w:pPr>
      <w:r w:rsidRPr="007E54FD">
        <w:t xml:space="preserve">Подача </w:t>
      </w:r>
      <w:r w:rsidR="009E620D">
        <w:t xml:space="preserve">Заявителем </w:t>
      </w:r>
      <w:r w:rsidR="00051FCE">
        <w:t>З</w:t>
      </w:r>
      <w:r w:rsidRPr="007E54FD">
        <w:t xml:space="preserve">аявки означает его безоговорочное согласие с условиями участия в </w:t>
      </w:r>
      <w:r w:rsidR="00051FCE">
        <w:t>А</w:t>
      </w:r>
      <w:r w:rsidR="00665849">
        <w:t>укционе</w:t>
      </w:r>
      <w:r w:rsidRPr="007E54FD">
        <w:t xml:space="preserve">, содержащимися в </w:t>
      </w:r>
      <w:r>
        <w:t>Д</w:t>
      </w:r>
      <w:r w:rsidRPr="007E54FD">
        <w:t xml:space="preserve">окументации </w:t>
      </w:r>
      <w:r w:rsidR="0080486A" w:rsidRPr="0080486A">
        <w:t>(включая все приложения</w:t>
      </w:r>
      <w:r w:rsidR="0080486A">
        <w:t xml:space="preserve"> к ней</w:t>
      </w:r>
      <w:r w:rsidR="0080486A" w:rsidRPr="0080486A">
        <w:t>)</w:t>
      </w:r>
      <w:r>
        <w:t>.</w:t>
      </w:r>
    </w:p>
    <w:p w14:paraId="49904233" w14:textId="468C6E45" w:rsidR="00B9537B" w:rsidRPr="006A292F" w:rsidRDefault="00B9537B" w:rsidP="00672852">
      <w:pPr>
        <w:pStyle w:val="a"/>
        <w:tabs>
          <w:tab w:val="clear" w:pos="4962"/>
          <w:tab w:val="num" w:pos="142"/>
        </w:tabs>
        <w:ind w:left="1134"/>
      </w:pPr>
      <w:bookmarkStart w:id="196" w:name="_Toc115776303"/>
      <w:bookmarkStart w:id="197" w:name="_Toc170292276"/>
      <w:bookmarkStart w:id="198" w:name="_Toc210452306"/>
      <w:bookmarkStart w:id="199" w:name="_Ref268012040"/>
      <w:bookmarkStart w:id="200" w:name="_Toc329344073"/>
      <w:bookmarkStart w:id="201" w:name="_Ref56229451"/>
      <w:r>
        <w:t xml:space="preserve">Заявка должна быть подана </w:t>
      </w:r>
      <w:r w:rsidR="009E620D">
        <w:t xml:space="preserve">Заявителем </w:t>
      </w:r>
      <w:r>
        <w:t xml:space="preserve">посредством </w:t>
      </w:r>
      <w:r w:rsidR="00BB7578">
        <w:t xml:space="preserve">функциональности </w:t>
      </w:r>
      <w:r>
        <w:t xml:space="preserve">ЭТП </w:t>
      </w:r>
      <w:r w:rsidR="00051FCE">
        <w:t>согласно вышеуказанным требованиям</w:t>
      </w:r>
      <w:r w:rsidR="00665849">
        <w:t>.</w:t>
      </w:r>
    </w:p>
    <w:p w14:paraId="04843948" w14:textId="731FDC31" w:rsidR="00507A4A" w:rsidRDefault="00507A4A" w:rsidP="00672852">
      <w:pPr>
        <w:pStyle w:val="a"/>
        <w:tabs>
          <w:tab w:val="clear" w:pos="4962"/>
          <w:tab w:val="num" w:pos="142"/>
        </w:tabs>
        <w:ind w:left="1134"/>
      </w:pPr>
      <w:r w:rsidRPr="006A292F">
        <w:t xml:space="preserve">Правила подачи </w:t>
      </w:r>
      <w:r w:rsidR="00051FCE">
        <w:t>З</w:t>
      </w:r>
      <w:r w:rsidRPr="006A292F">
        <w:t xml:space="preserve">аявок определяются </w:t>
      </w:r>
      <w:r>
        <w:t>Р</w:t>
      </w:r>
      <w:r w:rsidRPr="006A292F">
        <w:t xml:space="preserve">егламентом </w:t>
      </w:r>
      <w:r>
        <w:t>ЭТП</w:t>
      </w:r>
      <w:r w:rsidRPr="00BA04C6">
        <w:t>.</w:t>
      </w:r>
      <w:r w:rsidR="00B9537B">
        <w:t xml:space="preserve"> </w:t>
      </w:r>
      <w:r w:rsidR="00163FE7">
        <w:t>З</w:t>
      </w:r>
      <w:r w:rsidR="00B9537B" w:rsidRPr="00B9537B">
        <w:t xml:space="preserve">аявки, поданные через ЭТП, дублировать </w:t>
      </w:r>
      <w:r w:rsidR="00B9537B">
        <w:t xml:space="preserve">в адрес Организатора </w:t>
      </w:r>
      <w:r w:rsidR="00051FCE">
        <w:t xml:space="preserve">или Продавца </w:t>
      </w:r>
      <w:r w:rsidR="00B9537B" w:rsidRPr="00B9537B">
        <w:t xml:space="preserve">по почте, электронной почте и </w:t>
      </w:r>
      <w:r w:rsidR="00051FCE">
        <w:t xml:space="preserve">/ или </w:t>
      </w:r>
      <w:r w:rsidR="00B9537B" w:rsidRPr="00B9537B">
        <w:t>другими способами не требуется.</w:t>
      </w:r>
      <w:r w:rsidR="00B9537B">
        <w:t xml:space="preserve"> </w:t>
      </w:r>
      <w:r w:rsidR="00B9537B" w:rsidRPr="00BA04C6">
        <w:t xml:space="preserve">Заявки, полученные Организатором </w:t>
      </w:r>
      <w:r w:rsidR="00051FCE">
        <w:t xml:space="preserve">или Продавцом </w:t>
      </w:r>
      <w:r w:rsidR="00B9537B" w:rsidRPr="00BA04C6">
        <w:t xml:space="preserve">не через ЭТП, </w:t>
      </w:r>
      <w:r w:rsidR="00F74607">
        <w:t xml:space="preserve">не </w:t>
      </w:r>
      <w:r w:rsidR="00B9537B" w:rsidRPr="00BA04C6">
        <w:t>рассматрива</w:t>
      </w:r>
      <w:r w:rsidR="00F74607">
        <w:t>ю</w:t>
      </w:r>
      <w:r w:rsidR="00B9537B" w:rsidRPr="00BA04C6">
        <w:t>тся.</w:t>
      </w:r>
      <w:r w:rsidR="00563EC1" w:rsidRPr="00B9537B">
        <w:t xml:space="preserve"> </w:t>
      </w:r>
    </w:p>
    <w:p w14:paraId="484F2380" w14:textId="5201E82D" w:rsidR="009B31C7" w:rsidRDefault="009B31C7" w:rsidP="00672852">
      <w:pPr>
        <w:pStyle w:val="a"/>
        <w:tabs>
          <w:tab w:val="clear" w:pos="4962"/>
          <w:tab w:val="num" w:pos="142"/>
        </w:tabs>
        <w:ind w:left="1134"/>
      </w:pPr>
      <w:r w:rsidRPr="009B31C7">
        <w:t xml:space="preserve">В случае если Регламентом ЭТП предусмотрено направление в составе </w:t>
      </w:r>
      <w:r w:rsidR="00051FCE">
        <w:t>З</w:t>
      </w:r>
      <w:r w:rsidRPr="009B31C7">
        <w:t>аявки документов, представленных в момент аккредитации</w:t>
      </w:r>
      <w:r>
        <w:t xml:space="preserve"> </w:t>
      </w:r>
      <w:r w:rsidR="009E620D">
        <w:t>Заявителя</w:t>
      </w:r>
      <w:r w:rsidR="009E620D" w:rsidRPr="009B31C7">
        <w:t xml:space="preserve"> </w:t>
      </w:r>
      <w:r w:rsidRPr="009B31C7">
        <w:t xml:space="preserve">на ЭТП, </w:t>
      </w:r>
      <w:r w:rsidR="009E620D">
        <w:t>Заявитель</w:t>
      </w:r>
      <w:r w:rsidR="009E620D" w:rsidRPr="009B31C7">
        <w:t xml:space="preserve"> </w:t>
      </w:r>
      <w:r w:rsidRPr="009B31C7">
        <w:t xml:space="preserve">обязан обеспечить актуальность направляемых </w:t>
      </w:r>
      <w:r w:rsidR="00DB318F">
        <w:t xml:space="preserve">вместе с </w:t>
      </w:r>
      <w:r w:rsidR="00051FCE">
        <w:t>З</w:t>
      </w:r>
      <w:r w:rsidR="00DB318F">
        <w:t xml:space="preserve">аявкой </w:t>
      </w:r>
      <w:r w:rsidRPr="009B31C7">
        <w:t>сведений</w:t>
      </w:r>
      <w:r>
        <w:t>.</w:t>
      </w:r>
    </w:p>
    <w:p w14:paraId="023EAB58" w14:textId="36F21EF4" w:rsidR="002E6DB7" w:rsidRDefault="002E6DB7" w:rsidP="00672852">
      <w:pPr>
        <w:pStyle w:val="a"/>
        <w:tabs>
          <w:tab w:val="clear" w:pos="4962"/>
          <w:tab w:val="num" w:pos="142"/>
        </w:tabs>
        <w:ind w:left="1134"/>
      </w:pPr>
      <w:r w:rsidRPr="002E6DB7">
        <w:t xml:space="preserve">Оператор ЭТП до окончания срока подачи </w:t>
      </w:r>
      <w:r w:rsidR="00051FCE">
        <w:t>З</w:t>
      </w:r>
      <w:r w:rsidRPr="002E6DB7">
        <w:t xml:space="preserve">аявок обеспечивает конфиденциальность информации, содержащейся в </w:t>
      </w:r>
      <w:r>
        <w:t xml:space="preserve">поданных </w:t>
      </w:r>
      <w:r w:rsidR="00051FCE">
        <w:t>З</w:t>
      </w:r>
      <w:r w:rsidRPr="002E6DB7">
        <w:t>аявках</w:t>
      </w:r>
      <w:r>
        <w:t>.</w:t>
      </w:r>
    </w:p>
    <w:p w14:paraId="618686B8" w14:textId="16D21E96" w:rsidR="008626DB" w:rsidRPr="008A06E9" w:rsidRDefault="008626DB" w:rsidP="008626DB">
      <w:pPr>
        <w:pStyle w:val="2"/>
        <w:ind w:left="1134"/>
        <w:rPr>
          <w:sz w:val="26"/>
        </w:rPr>
      </w:pPr>
      <w:bookmarkStart w:id="202" w:name="_Toc526947880"/>
      <w:bookmarkStart w:id="203" w:name="_Toc526947881"/>
      <w:bookmarkStart w:id="204" w:name="_Toc525302890"/>
      <w:bookmarkStart w:id="205" w:name="_Toc525302893"/>
      <w:bookmarkStart w:id="206" w:name="_Toc452451041"/>
      <w:bookmarkStart w:id="207" w:name="_Toc453146057"/>
      <w:bookmarkStart w:id="208" w:name="_Toc453230001"/>
      <w:bookmarkStart w:id="209" w:name="_Ref56251474"/>
      <w:bookmarkStart w:id="210" w:name="_Toc57314665"/>
      <w:bookmarkStart w:id="211" w:name="_Toc69728979"/>
      <w:bookmarkStart w:id="212" w:name="_Toc536798310"/>
      <w:bookmarkStart w:id="213" w:name="_Toc512721009"/>
      <w:bookmarkStart w:id="214" w:name="_Ref55280448"/>
      <w:bookmarkStart w:id="215" w:name="_Toc55285352"/>
      <w:bookmarkStart w:id="216" w:name="_Toc55305384"/>
      <w:bookmarkStart w:id="217" w:name="_Toc57314655"/>
      <w:bookmarkStart w:id="218" w:name="_Toc69728969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r w:rsidRPr="008A06E9">
        <w:rPr>
          <w:sz w:val="26"/>
        </w:rPr>
        <w:lastRenderedPageBreak/>
        <w:t xml:space="preserve">Изменение и отзыв </w:t>
      </w:r>
      <w:r w:rsidR="00051FCE">
        <w:rPr>
          <w:sz w:val="26"/>
        </w:rPr>
        <w:t>З</w:t>
      </w:r>
      <w:r w:rsidRPr="008A06E9">
        <w:rPr>
          <w:sz w:val="26"/>
        </w:rPr>
        <w:t>аявок</w:t>
      </w:r>
      <w:bookmarkEnd w:id="209"/>
      <w:bookmarkEnd w:id="210"/>
      <w:bookmarkEnd w:id="211"/>
      <w:bookmarkEnd w:id="212"/>
    </w:p>
    <w:p w14:paraId="00EB3476" w14:textId="4AEE9C35" w:rsidR="008626DB" w:rsidRDefault="00ED5F11" w:rsidP="00AA052A">
      <w:pPr>
        <w:pStyle w:val="a"/>
        <w:tabs>
          <w:tab w:val="clear" w:pos="4962"/>
          <w:tab w:val="num" w:pos="3828"/>
        </w:tabs>
        <w:ind w:left="1134"/>
      </w:pPr>
      <w:r>
        <w:t>Заявитель</w:t>
      </w:r>
      <w:r w:rsidRPr="008C0DD3">
        <w:t xml:space="preserve"> </w:t>
      </w:r>
      <w:r w:rsidR="008626DB" w:rsidRPr="008C0DD3">
        <w:t xml:space="preserve">вправе изменить или отозвать поданную </w:t>
      </w:r>
      <w:r w:rsidR="0027574A">
        <w:t xml:space="preserve">им ранее </w:t>
      </w:r>
      <w:r w:rsidR="00051FCE">
        <w:t>З</w:t>
      </w:r>
      <w:r w:rsidR="008626DB" w:rsidRPr="008C0DD3">
        <w:t xml:space="preserve">аявку до </w:t>
      </w:r>
      <w:r w:rsidR="00E03285">
        <w:t xml:space="preserve">момента </w:t>
      </w:r>
      <w:r w:rsidR="00B67051">
        <w:t xml:space="preserve">окончания </w:t>
      </w:r>
      <w:r w:rsidR="008626DB" w:rsidRPr="008C0DD3">
        <w:t>ср</w:t>
      </w:r>
      <w:r w:rsidR="00C44BC1">
        <w:t xml:space="preserve">ока </w:t>
      </w:r>
      <w:r w:rsidR="00B67051">
        <w:t>подачи</w:t>
      </w:r>
      <w:r w:rsidR="00C44BC1">
        <w:t xml:space="preserve"> </w:t>
      </w:r>
      <w:r w:rsidR="00051FCE">
        <w:t>З</w:t>
      </w:r>
      <w:r w:rsidR="00C44BC1">
        <w:t>аявок (</w:t>
      </w:r>
      <w:r w:rsidR="008626DB" w:rsidRPr="008C0DD3">
        <w:t xml:space="preserve">пункт </w:t>
      </w:r>
      <w:r w:rsidR="00AC2F8B">
        <w:t>1.2.15</w:t>
      </w:r>
      <w:r w:rsidR="008626DB" w:rsidRPr="008C0DD3">
        <w:t xml:space="preserve">), в указанном </w:t>
      </w:r>
      <w:r w:rsidR="00C44BC1">
        <w:t>ниже</w:t>
      </w:r>
      <w:r w:rsidR="008626DB" w:rsidRPr="008C0DD3">
        <w:t xml:space="preserve"> порядке. </w:t>
      </w:r>
      <w:r w:rsidR="00B67051" w:rsidRPr="00B67051">
        <w:t xml:space="preserve">После окончания срока подачи </w:t>
      </w:r>
      <w:r w:rsidR="00051FCE">
        <w:t>З</w:t>
      </w:r>
      <w:r w:rsidR="00B67051" w:rsidRPr="00B67051">
        <w:t xml:space="preserve">аявок внесение изменений в </w:t>
      </w:r>
      <w:r w:rsidR="00051FCE">
        <w:t>З</w:t>
      </w:r>
      <w:r w:rsidR="00B67051" w:rsidRPr="00B67051">
        <w:t xml:space="preserve">аявку не допускается, кроме случаев, прямо предусмотренных </w:t>
      </w:r>
      <w:r w:rsidR="00B67051">
        <w:t>Д</w:t>
      </w:r>
      <w:r w:rsidR="00B67051" w:rsidRPr="00B67051">
        <w:t>окументацией.</w:t>
      </w:r>
    </w:p>
    <w:p w14:paraId="6C3DB216" w14:textId="766D1A66" w:rsidR="005B3A53" w:rsidRDefault="005B3A53" w:rsidP="00AA052A">
      <w:pPr>
        <w:pStyle w:val="a"/>
        <w:tabs>
          <w:tab w:val="clear" w:pos="4962"/>
          <w:tab w:val="num" w:pos="3828"/>
        </w:tabs>
        <w:ind w:left="1134"/>
      </w:pPr>
      <w:r w:rsidRPr="00B67051">
        <w:t xml:space="preserve">Отзыв </w:t>
      </w:r>
      <w:r w:rsidR="00ED5F11">
        <w:t>Заявителем</w:t>
      </w:r>
      <w:r w:rsidR="00ED5F11" w:rsidRPr="00B67051">
        <w:t xml:space="preserve"> </w:t>
      </w:r>
      <w:r w:rsidRPr="00B67051">
        <w:t xml:space="preserve">ранее поданной </w:t>
      </w:r>
      <w:r w:rsidR="00051FCE">
        <w:t>З</w:t>
      </w:r>
      <w:r w:rsidRPr="00B67051">
        <w:t xml:space="preserve">аявки является отказом от участия в </w:t>
      </w:r>
      <w:r w:rsidR="00051FCE">
        <w:t>А</w:t>
      </w:r>
      <w:r w:rsidR="00665849">
        <w:t>укционе</w:t>
      </w:r>
      <w:r w:rsidRPr="00B67051">
        <w:t xml:space="preserve">, отозванные </w:t>
      </w:r>
      <w:r w:rsidR="00051FCE">
        <w:t>З</w:t>
      </w:r>
      <w:r w:rsidRPr="00B67051">
        <w:t>аявки не рассматриваются</w:t>
      </w:r>
      <w:r>
        <w:t xml:space="preserve"> Организатором.</w:t>
      </w:r>
    </w:p>
    <w:p w14:paraId="42FCF3CA" w14:textId="5AFF15EF" w:rsidR="00B67051" w:rsidRDefault="00B67051" w:rsidP="00AA052A">
      <w:pPr>
        <w:pStyle w:val="a"/>
        <w:tabs>
          <w:tab w:val="clear" w:pos="4962"/>
          <w:tab w:val="num" w:pos="3828"/>
        </w:tabs>
        <w:ind w:left="1134"/>
      </w:pPr>
      <w:r w:rsidRPr="00B67051">
        <w:t xml:space="preserve">Изменение и отзыв </w:t>
      </w:r>
      <w:r w:rsidR="00ED5F11">
        <w:t>Заявителем</w:t>
      </w:r>
      <w:r w:rsidR="00ED5F11" w:rsidRPr="00B67051">
        <w:t xml:space="preserve"> </w:t>
      </w:r>
      <w:r w:rsidRPr="00B67051">
        <w:t xml:space="preserve">ранее поданной </w:t>
      </w:r>
      <w:r w:rsidR="00051FCE">
        <w:t>З</w:t>
      </w:r>
      <w:r w:rsidRPr="00B67051">
        <w:t xml:space="preserve">аявки </w:t>
      </w:r>
      <w:r w:rsidR="00133C74" w:rsidRPr="00133C74">
        <w:t xml:space="preserve">осуществляется посредством </w:t>
      </w:r>
      <w:r w:rsidR="00BB7578" w:rsidRPr="00133C74">
        <w:t>функционал</w:t>
      </w:r>
      <w:r w:rsidR="00BB7578">
        <w:t>ьности</w:t>
      </w:r>
      <w:r w:rsidR="00BB7578" w:rsidRPr="00133C74">
        <w:t xml:space="preserve"> </w:t>
      </w:r>
      <w:r w:rsidR="00133C74" w:rsidRPr="00133C74">
        <w:t xml:space="preserve">ЭТП, порядок </w:t>
      </w:r>
      <w:r w:rsidR="00051FCE">
        <w:t xml:space="preserve">изменения и отзыва Заявки </w:t>
      </w:r>
      <w:r w:rsidR="00133C74" w:rsidRPr="00133C74">
        <w:t>определяется Регламентом ЭТП.</w:t>
      </w:r>
    </w:p>
    <w:p w14:paraId="65EDBC7B" w14:textId="27456E7F" w:rsidR="00705C0F" w:rsidRPr="008A06E9" w:rsidRDefault="00133C74" w:rsidP="008C0DD3">
      <w:pPr>
        <w:pStyle w:val="2"/>
        <w:ind w:left="1134"/>
        <w:rPr>
          <w:sz w:val="26"/>
        </w:rPr>
      </w:pPr>
      <w:bookmarkStart w:id="219" w:name="_Toc516980508"/>
      <w:bookmarkStart w:id="220" w:name="_Ref524002679"/>
      <w:bookmarkStart w:id="221" w:name="_Toc536798311"/>
      <w:bookmarkEnd w:id="213"/>
      <w:bookmarkEnd w:id="219"/>
      <w:r w:rsidRPr="008A06E9">
        <w:rPr>
          <w:sz w:val="26"/>
        </w:rPr>
        <w:t xml:space="preserve">Открытие доступа к </w:t>
      </w:r>
      <w:r w:rsidR="00051FCE">
        <w:rPr>
          <w:sz w:val="26"/>
        </w:rPr>
        <w:t>З</w:t>
      </w:r>
      <w:r w:rsidRPr="008A06E9">
        <w:rPr>
          <w:sz w:val="26"/>
        </w:rPr>
        <w:t>аявкам</w:t>
      </w:r>
      <w:bookmarkEnd w:id="220"/>
      <w:bookmarkEnd w:id="221"/>
    </w:p>
    <w:p w14:paraId="36E54672" w14:textId="31FF1309" w:rsidR="00CA76C4" w:rsidRDefault="00133C74" w:rsidP="00AA052A">
      <w:pPr>
        <w:pStyle w:val="a"/>
        <w:tabs>
          <w:tab w:val="clear" w:pos="4962"/>
          <w:tab w:val="num" w:pos="3828"/>
        </w:tabs>
        <w:ind w:left="1134"/>
      </w:pPr>
      <w:bookmarkStart w:id="222" w:name="_Ref56221780"/>
      <w:bookmarkStart w:id="223" w:name="_Ref324334912"/>
      <w:r w:rsidRPr="00133C74">
        <w:t xml:space="preserve">Открытие доступа к </w:t>
      </w:r>
      <w:r w:rsidR="00CA76C4" w:rsidRPr="00BA04C6">
        <w:t>поступивши</w:t>
      </w:r>
      <w:r>
        <w:t>м</w:t>
      </w:r>
      <w:r w:rsidR="00CA76C4" w:rsidRPr="00BA04C6">
        <w:t xml:space="preserve"> электронны</w:t>
      </w:r>
      <w:r>
        <w:t>м</w:t>
      </w:r>
      <w:r w:rsidR="00CA76C4" w:rsidRPr="00BA04C6">
        <w:t xml:space="preserve"> конверт</w:t>
      </w:r>
      <w:r>
        <w:t>ам</w:t>
      </w:r>
      <w:r w:rsidR="00CA76C4" w:rsidRPr="00BA04C6">
        <w:t xml:space="preserve"> с </w:t>
      </w:r>
      <w:r w:rsidR="00051FCE">
        <w:t>З</w:t>
      </w:r>
      <w:r w:rsidR="00CA76C4" w:rsidRPr="00BA04C6">
        <w:t xml:space="preserve">аявками (открытие доступа к </w:t>
      </w:r>
      <w:r w:rsidR="00051FCE">
        <w:t>З</w:t>
      </w:r>
      <w:r w:rsidR="00CA76C4" w:rsidRPr="00BA04C6">
        <w:t xml:space="preserve">аявкам) </w:t>
      </w:r>
      <w:r w:rsidR="00DA721E">
        <w:t xml:space="preserve">не является публичным и </w:t>
      </w:r>
      <w:r w:rsidR="00051FCE">
        <w:t>осуществляется</w:t>
      </w:r>
      <w:r w:rsidR="00CA76C4" w:rsidRPr="00BA04C6">
        <w:t xml:space="preserve"> автоматически в порядке, предусмотренном </w:t>
      </w:r>
      <w:r w:rsidR="00CA76C4">
        <w:t>Р</w:t>
      </w:r>
      <w:r w:rsidR="00CA76C4" w:rsidRPr="00BA04C6">
        <w:t>егламентом ЭТП</w:t>
      </w:r>
      <w:r w:rsidR="00051FCE">
        <w:t>,</w:t>
      </w:r>
      <w:r w:rsidR="00CA76C4" w:rsidRPr="00BA04C6">
        <w:t xml:space="preserve"> </w:t>
      </w:r>
      <w:bookmarkStart w:id="224" w:name="_Hlk524094134"/>
      <w:r w:rsidR="00DC668D">
        <w:t xml:space="preserve">после </w:t>
      </w:r>
      <w:r w:rsidR="00B104EA">
        <w:t>окончания</w:t>
      </w:r>
      <w:r w:rsidR="00DC668D">
        <w:t xml:space="preserve"> срока подачи </w:t>
      </w:r>
      <w:r w:rsidR="00051FCE">
        <w:t>З</w:t>
      </w:r>
      <w:r w:rsidR="00DC668D">
        <w:t>аявок</w:t>
      </w:r>
      <w:r w:rsidR="00CA76C4" w:rsidRPr="00BA04C6">
        <w:t xml:space="preserve">, </w:t>
      </w:r>
      <w:r w:rsidR="00DC668D">
        <w:t xml:space="preserve">установленного </w:t>
      </w:r>
      <w:r w:rsidR="00CA76C4" w:rsidRPr="00BA04C6">
        <w:t xml:space="preserve">в пункте </w:t>
      </w:r>
      <w:r w:rsidR="00AC2F8B">
        <w:t>1.2.15</w:t>
      </w:r>
      <w:bookmarkEnd w:id="224"/>
      <w:r w:rsidR="00CA76C4" w:rsidRPr="008C0DD3">
        <w:t xml:space="preserve">. </w:t>
      </w:r>
    </w:p>
    <w:p w14:paraId="08EDDAE0" w14:textId="2C6DDD34" w:rsidR="00DA721E" w:rsidRDefault="00D23227" w:rsidP="00AA052A">
      <w:pPr>
        <w:pStyle w:val="a"/>
        <w:tabs>
          <w:tab w:val="clear" w:pos="4962"/>
          <w:tab w:val="num" w:pos="3828"/>
        </w:tabs>
        <w:ind w:left="1134"/>
      </w:pPr>
      <w:r>
        <w:t xml:space="preserve">При проведении </w:t>
      </w:r>
      <w:r w:rsidR="00051FCE">
        <w:t>А</w:t>
      </w:r>
      <w:r>
        <w:t xml:space="preserve">укциона </w:t>
      </w:r>
      <w:r w:rsidR="00DA721E">
        <w:t xml:space="preserve">Оператор ЭТП </w:t>
      </w:r>
      <w:r w:rsidR="00DA721E" w:rsidRPr="00DA721E">
        <w:t xml:space="preserve">предоставляет Организатору доступ одновременно ко всем поданным </w:t>
      </w:r>
      <w:r w:rsidR="00051FCE">
        <w:t>З</w:t>
      </w:r>
      <w:r w:rsidR="00DA721E" w:rsidRPr="00DA721E">
        <w:t>аявкам в полном объеме</w:t>
      </w:r>
      <w:r w:rsidR="00573FDE">
        <w:t>.</w:t>
      </w:r>
    </w:p>
    <w:p w14:paraId="06E2B247" w14:textId="0E7A6602" w:rsidR="0061348F" w:rsidRDefault="00285EE8" w:rsidP="00AA052A">
      <w:pPr>
        <w:pStyle w:val="a"/>
        <w:tabs>
          <w:tab w:val="clear" w:pos="4962"/>
          <w:tab w:val="num" w:pos="3828"/>
        </w:tabs>
        <w:ind w:left="1134"/>
      </w:pPr>
      <w:r w:rsidRPr="00285EE8">
        <w:t xml:space="preserve">Порядок получения </w:t>
      </w:r>
      <w:r w:rsidR="008A06E9">
        <w:t>З</w:t>
      </w:r>
      <w:r w:rsidR="00BB7578">
        <w:t>аявителями</w:t>
      </w:r>
      <w:r w:rsidR="00BB7578" w:rsidRPr="00285EE8">
        <w:t xml:space="preserve"> </w:t>
      </w:r>
      <w:r w:rsidRPr="00285EE8">
        <w:t xml:space="preserve">информации о поступивших через ЭТП </w:t>
      </w:r>
      <w:r w:rsidR="00272101">
        <w:t xml:space="preserve">Заявках </w:t>
      </w:r>
      <w:r w:rsidRPr="00285EE8">
        <w:t xml:space="preserve">определяется </w:t>
      </w:r>
      <w:r w:rsidR="00571047">
        <w:t>Р</w:t>
      </w:r>
      <w:r w:rsidRPr="00285EE8">
        <w:t>егламентом ЭТП</w:t>
      </w:r>
      <w:r>
        <w:t>.</w:t>
      </w:r>
    </w:p>
    <w:p w14:paraId="54C97E30" w14:textId="34C51514" w:rsidR="00EC5F37" w:rsidRPr="008A06E9" w:rsidRDefault="00DC2EC8" w:rsidP="005D23BD">
      <w:pPr>
        <w:pStyle w:val="2"/>
        <w:ind w:left="1134"/>
        <w:rPr>
          <w:sz w:val="26"/>
        </w:rPr>
      </w:pPr>
      <w:bookmarkStart w:id="225" w:name="_Toc516961304"/>
      <w:bookmarkStart w:id="226" w:name="_Toc516961450"/>
      <w:bookmarkStart w:id="227" w:name="_Toc516980511"/>
      <w:bookmarkStart w:id="228" w:name="_Toc516961305"/>
      <w:bookmarkStart w:id="229" w:name="_Toc516961451"/>
      <w:bookmarkStart w:id="230" w:name="_Toc516980512"/>
      <w:bookmarkStart w:id="231" w:name="_Toc516961306"/>
      <w:bookmarkStart w:id="232" w:name="_Toc516961452"/>
      <w:bookmarkStart w:id="233" w:name="_Toc516980513"/>
      <w:bookmarkStart w:id="234" w:name="_Toc516961307"/>
      <w:bookmarkStart w:id="235" w:name="_Toc516961453"/>
      <w:bookmarkStart w:id="236" w:name="_Toc516980514"/>
      <w:bookmarkStart w:id="237" w:name="_Toc516961308"/>
      <w:bookmarkStart w:id="238" w:name="_Toc516961454"/>
      <w:bookmarkStart w:id="239" w:name="_Toc516980515"/>
      <w:bookmarkStart w:id="240" w:name="_Toc516961309"/>
      <w:bookmarkStart w:id="241" w:name="_Toc516961455"/>
      <w:bookmarkStart w:id="242" w:name="_Toc516980516"/>
      <w:bookmarkStart w:id="243" w:name="_Toc516961310"/>
      <w:bookmarkStart w:id="244" w:name="_Toc516961456"/>
      <w:bookmarkStart w:id="245" w:name="_Toc516980517"/>
      <w:bookmarkStart w:id="246" w:name="_Toc516961311"/>
      <w:bookmarkStart w:id="247" w:name="_Toc516961457"/>
      <w:bookmarkStart w:id="248" w:name="_Toc516980518"/>
      <w:bookmarkStart w:id="249" w:name="_Toc516961313"/>
      <w:bookmarkStart w:id="250" w:name="_Toc516961459"/>
      <w:bookmarkStart w:id="251" w:name="_Toc516980520"/>
      <w:bookmarkStart w:id="252" w:name="_Toc516961314"/>
      <w:bookmarkStart w:id="253" w:name="_Toc516961460"/>
      <w:bookmarkStart w:id="254" w:name="_Toc516980521"/>
      <w:bookmarkStart w:id="255" w:name="_Toc516961315"/>
      <w:bookmarkStart w:id="256" w:name="_Toc516961461"/>
      <w:bookmarkStart w:id="257" w:name="_Toc516980522"/>
      <w:bookmarkStart w:id="258" w:name="_Toc516961316"/>
      <w:bookmarkStart w:id="259" w:name="_Toc516961462"/>
      <w:bookmarkStart w:id="260" w:name="_Toc516980523"/>
      <w:bookmarkStart w:id="261" w:name="_Toc516961317"/>
      <w:bookmarkStart w:id="262" w:name="_Toc516961463"/>
      <w:bookmarkStart w:id="263" w:name="_Toc516980524"/>
      <w:bookmarkStart w:id="264" w:name="_Toc516961318"/>
      <w:bookmarkStart w:id="265" w:name="_Toc516961464"/>
      <w:bookmarkStart w:id="266" w:name="_Toc516980525"/>
      <w:bookmarkStart w:id="267" w:name="_Toc516961319"/>
      <w:bookmarkStart w:id="268" w:name="_Toc516961465"/>
      <w:bookmarkStart w:id="269" w:name="_Toc516980526"/>
      <w:bookmarkStart w:id="270" w:name="_Toc516961320"/>
      <w:bookmarkStart w:id="271" w:name="_Toc516961466"/>
      <w:bookmarkStart w:id="272" w:name="_Toc516980527"/>
      <w:bookmarkStart w:id="273" w:name="_Toc516961321"/>
      <w:bookmarkStart w:id="274" w:name="_Toc516961467"/>
      <w:bookmarkStart w:id="275" w:name="_Toc516980528"/>
      <w:bookmarkStart w:id="276" w:name="_Toc516961322"/>
      <w:bookmarkStart w:id="277" w:name="_Toc516961468"/>
      <w:bookmarkStart w:id="278" w:name="_Toc516980529"/>
      <w:bookmarkStart w:id="279" w:name="_Toc516961323"/>
      <w:bookmarkStart w:id="280" w:name="_Toc516961469"/>
      <w:bookmarkStart w:id="281" w:name="_Toc516980530"/>
      <w:bookmarkStart w:id="282" w:name="_Toc516961324"/>
      <w:bookmarkStart w:id="283" w:name="_Toc516961470"/>
      <w:bookmarkStart w:id="284" w:name="_Toc516980531"/>
      <w:bookmarkStart w:id="285" w:name="_Toc516961325"/>
      <w:bookmarkStart w:id="286" w:name="_Toc516961471"/>
      <w:bookmarkStart w:id="287" w:name="_Toc516980532"/>
      <w:bookmarkStart w:id="288" w:name="_Ref55280453"/>
      <w:bookmarkStart w:id="289" w:name="_Toc55285353"/>
      <w:bookmarkStart w:id="290" w:name="_Toc55305385"/>
      <w:bookmarkStart w:id="291" w:name="_Toc57314656"/>
      <w:bookmarkStart w:id="292" w:name="_Toc69728970"/>
      <w:bookmarkStart w:id="293" w:name="_Ref514620397"/>
      <w:bookmarkStart w:id="294" w:name="_Toc536798312"/>
      <w:bookmarkEnd w:id="214"/>
      <w:bookmarkEnd w:id="215"/>
      <w:bookmarkEnd w:id="216"/>
      <w:bookmarkEnd w:id="217"/>
      <w:bookmarkEnd w:id="218"/>
      <w:bookmarkEnd w:id="222"/>
      <w:bookmarkEnd w:id="223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r w:rsidRPr="008A06E9">
        <w:rPr>
          <w:sz w:val="26"/>
        </w:rPr>
        <w:t xml:space="preserve">Рассмотрение </w:t>
      </w:r>
      <w:r w:rsidR="00272101">
        <w:rPr>
          <w:sz w:val="26"/>
        </w:rPr>
        <w:t>З</w:t>
      </w:r>
      <w:r w:rsidR="00EC5F37" w:rsidRPr="008A06E9">
        <w:rPr>
          <w:sz w:val="26"/>
        </w:rPr>
        <w:t>аявок</w:t>
      </w:r>
      <w:bookmarkEnd w:id="288"/>
      <w:bookmarkEnd w:id="289"/>
      <w:bookmarkEnd w:id="290"/>
      <w:bookmarkEnd w:id="291"/>
      <w:bookmarkEnd w:id="292"/>
      <w:bookmarkEnd w:id="293"/>
      <w:bookmarkEnd w:id="294"/>
      <w:r w:rsidR="007C2010" w:rsidRPr="008A06E9">
        <w:rPr>
          <w:sz w:val="26"/>
        </w:rPr>
        <w:t xml:space="preserve"> </w:t>
      </w:r>
    </w:p>
    <w:p w14:paraId="01F42F9A" w14:textId="007F347C" w:rsidR="00DE103B" w:rsidRPr="00D23227" w:rsidRDefault="00177FA6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5" w:name="_Ref55304418"/>
      <w:r w:rsidRPr="00D23227">
        <w:rPr>
          <w:snapToGrid/>
        </w:rPr>
        <w:t xml:space="preserve">Дата окончания срока </w:t>
      </w:r>
      <w:r w:rsidR="00DE103B" w:rsidRPr="00D23227">
        <w:rPr>
          <w:snapToGrid/>
        </w:rPr>
        <w:t xml:space="preserve">рассмотрения </w:t>
      </w:r>
      <w:r w:rsidR="00272101">
        <w:rPr>
          <w:snapToGrid/>
        </w:rPr>
        <w:t>З</w:t>
      </w:r>
      <w:r w:rsidR="00DE103B" w:rsidRPr="00D23227">
        <w:rPr>
          <w:snapToGrid/>
        </w:rPr>
        <w:t>аявок указан</w:t>
      </w:r>
      <w:r w:rsidRPr="00D23227">
        <w:rPr>
          <w:snapToGrid/>
        </w:rPr>
        <w:t>а</w:t>
      </w:r>
      <w:r w:rsidR="00DE103B" w:rsidRPr="00D23227">
        <w:rPr>
          <w:snapToGrid/>
        </w:rPr>
        <w:t xml:space="preserve"> в пункте </w:t>
      </w:r>
      <w:r w:rsidR="00AC2F8B">
        <w:rPr>
          <w:snapToGrid/>
        </w:rPr>
        <w:t>1.2.16</w:t>
      </w:r>
      <w:r w:rsidR="00DE103B" w:rsidRPr="00D23227">
        <w:rPr>
          <w:snapToGrid/>
        </w:rPr>
        <w:t>. Организатор</w:t>
      </w:r>
      <w:r w:rsidR="002856F4">
        <w:rPr>
          <w:snapToGrid/>
        </w:rPr>
        <w:t xml:space="preserve"> </w:t>
      </w:r>
      <w:r w:rsidR="00272101">
        <w:rPr>
          <w:snapToGrid/>
        </w:rPr>
        <w:t>(</w:t>
      </w:r>
      <w:r w:rsidR="00DE103B" w:rsidRPr="00D23227">
        <w:rPr>
          <w:snapToGrid/>
        </w:rPr>
        <w:t xml:space="preserve">по согласованию с </w:t>
      </w:r>
      <w:r w:rsidR="00927083" w:rsidRPr="00D23227">
        <w:rPr>
          <w:snapToGrid/>
        </w:rPr>
        <w:t>Продавц</w:t>
      </w:r>
      <w:r w:rsidR="00DE103B" w:rsidRPr="00D23227">
        <w:rPr>
          <w:snapToGrid/>
        </w:rPr>
        <w:t>ом</w:t>
      </w:r>
      <w:r w:rsidR="00272101">
        <w:rPr>
          <w:snapToGrid/>
        </w:rPr>
        <w:t>, если последний не является одновременно Организатором)</w:t>
      </w:r>
      <w:r w:rsidR="00DE103B" w:rsidRPr="00D23227">
        <w:rPr>
          <w:snapToGrid/>
        </w:rPr>
        <w:t xml:space="preserve"> вправе, при необходимости, изменить данный срок</w:t>
      </w:r>
      <w:r w:rsidR="00236884" w:rsidRPr="00D23227">
        <w:rPr>
          <w:snapToGrid/>
        </w:rPr>
        <w:t>, официально разместив информацию об этом</w:t>
      </w:r>
      <w:r w:rsidR="00DE103B" w:rsidRPr="00D23227">
        <w:rPr>
          <w:snapToGrid/>
        </w:rPr>
        <w:t>.</w:t>
      </w:r>
    </w:p>
    <w:p w14:paraId="46FF11B3" w14:textId="0BA4A1E2" w:rsidR="00C603CE" w:rsidRPr="00604393" w:rsidRDefault="00EC5F37" w:rsidP="0060439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6" w:name="_Ref524098469"/>
      <w:r w:rsidRPr="00D23227">
        <w:rPr>
          <w:snapToGrid/>
        </w:rPr>
        <w:t xml:space="preserve">В рамках </w:t>
      </w:r>
      <w:r w:rsidR="0034305D" w:rsidRPr="00D23227">
        <w:rPr>
          <w:snapToGrid/>
        </w:rPr>
        <w:t xml:space="preserve">рассмотрения </w:t>
      </w:r>
      <w:r w:rsidR="00272101">
        <w:rPr>
          <w:snapToGrid/>
        </w:rPr>
        <w:t>З</w:t>
      </w:r>
      <w:r w:rsidR="0034305D" w:rsidRPr="00D23227">
        <w:rPr>
          <w:snapToGrid/>
        </w:rPr>
        <w:t xml:space="preserve">аявок </w:t>
      </w:r>
      <w:bookmarkEnd w:id="295"/>
      <w:r w:rsidR="00851A5F" w:rsidRPr="00D23227">
        <w:rPr>
          <w:snapToGrid/>
        </w:rPr>
        <w:t>осуществляется проверка</w:t>
      </w:r>
      <w:r w:rsidR="00B164CE" w:rsidRPr="00D23227">
        <w:rPr>
          <w:snapToGrid/>
        </w:rPr>
        <w:t xml:space="preserve"> каждой </w:t>
      </w:r>
      <w:r w:rsidR="00272101">
        <w:rPr>
          <w:snapToGrid/>
        </w:rPr>
        <w:t>З</w:t>
      </w:r>
      <w:r w:rsidR="00B164CE" w:rsidRPr="00D23227">
        <w:rPr>
          <w:snapToGrid/>
        </w:rPr>
        <w:t>аявки</w:t>
      </w:r>
      <w:r w:rsidR="00851A5F" w:rsidRPr="00D23227">
        <w:rPr>
          <w:snapToGrid/>
        </w:rPr>
        <w:t xml:space="preserve"> на предмет соответствия </w:t>
      </w:r>
      <w:r w:rsidR="00B164CE" w:rsidRPr="00D23227">
        <w:rPr>
          <w:snapToGrid/>
        </w:rPr>
        <w:t xml:space="preserve">отборочным </w:t>
      </w:r>
      <w:r w:rsidR="00851A5F" w:rsidRPr="00D23227">
        <w:rPr>
          <w:snapToGrid/>
        </w:rPr>
        <w:t>критериям</w:t>
      </w:r>
      <w:bookmarkStart w:id="297" w:name="_Ref55304419"/>
      <w:r w:rsidR="00C603CE" w:rsidRPr="00D23227">
        <w:rPr>
          <w:snapToGrid/>
        </w:rPr>
        <w:t xml:space="preserve">, </w:t>
      </w:r>
      <w:r w:rsidR="00690C13" w:rsidRPr="00D23227">
        <w:rPr>
          <w:snapToGrid/>
        </w:rPr>
        <w:t>установленным</w:t>
      </w:r>
      <w:r w:rsidR="00C603CE" w:rsidRPr="00D23227">
        <w:rPr>
          <w:snapToGrid/>
        </w:rPr>
        <w:t xml:space="preserve"> в</w:t>
      </w:r>
      <w:r w:rsidR="00604393">
        <w:rPr>
          <w:snapToGrid/>
        </w:rPr>
        <w:t xml:space="preserve"> Приложении </w:t>
      </w:r>
      <w:r w:rsidR="00604393">
        <w:rPr>
          <w:snapToGrid/>
        </w:rPr>
        <w:br/>
        <w:t>№ 5 к Документации</w:t>
      </w:r>
      <w:r w:rsidR="00C603CE" w:rsidRPr="00604393">
        <w:rPr>
          <w:snapToGrid/>
        </w:rPr>
        <w:t>.</w:t>
      </w:r>
      <w:bookmarkEnd w:id="296"/>
    </w:p>
    <w:p w14:paraId="5F28192C" w14:textId="383F1F74" w:rsidR="00690C13" w:rsidRPr="00D23227" w:rsidRDefault="00690C13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Рассмотрение </w:t>
      </w:r>
      <w:r w:rsidR="00272101">
        <w:rPr>
          <w:snapToGrid/>
        </w:rPr>
        <w:t>З</w:t>
      </w:r>
      <w:r w:rsidRPr="00D23227">
        <w:rPr>
          <w:snapToGrid/>
        </w:rPr>
        <w:t xml:space="preserve">аявок проводится </w:t>
      </w:r>
      <w:r w:rsidR="00272101">
        <w:rPr>
          <w:snapToGrid/>
        </w:rPr>
        <w:t xml:space="preserve">Комиссией </w:t>
      </w:r>
      <w:r w:rsidRPr="00D23227">
        <w:rPr>
          <w:snapToGrid/>
        </w:rPr>
        <w:t xml:space="preserve">на основании представленных в составе </w:t>
      </w:r>
      <w:r w:rsidR="00272101">
        <w:rPr>
          <w:snapToGrid/>
        </w:rPr>
        <w:t>З</w:t>
      </w:r>
      <w:r w:rsidRPr="00D23227">
        <w:rPr>
          <w:snapToGrid/>
        </w:rPr>
        <w:t>аявки документов и сведений</w:t>
      </w:r>
      <w:r w:rsidR="005F00F7" w:rsidRPr="00D23227">
        <w:rPr>
          <w:snapToGrid/>
        </w:rPr>
        <w:t xml:space="preserve">. Проверка актуальности и достоверности предоставленных документов и сведений осуществляется с </w:t>
      </w:r>
      <w:r w:rsidRPr="00D23227">
        <w:rPr>
          <w:snapToGrid/>
        </w:rPr>
        <w:t>использовани</w:t>
      </w:r>
      <w:r w:rsidR="005F00F7" w:rsidRPr="00D23227">
        <w:rPr>
          <w:snapToGrid/>
        </w:rPr>
        <w:t>ем</w:t>
      </w:r>
      <w:r w:rsidRPr="00D23227">
        <w:rPr>
          <w:snapToGrid/>
        </w:rPr>
        <w:t xml:space="preserve"> официальных сервисов органов государственной власти</w:t>
      </w:r>
      <w:r w:rsidR="005F00F7" w:rsidRPr="00D23227">
        <w:rPr>
          <w:snapToGrid/>
        </w:rPr>
        <w:t>, предусмотренных законодательством РФ</w:t>
      </w:r>
      <w:r w:rsidRPr="00D23227">
        <w:rPr>
          <w:snapToGrid/>
        </w:rPr>
        <w:t>.</w:t>
      </w:r>
    </w:p>
    <w:p w14:paraId="4F51BF7C" w14:textId="66A03085" w:rsidR="0080786E" w:rsidRPr="00D23227" w:rsidRDefault="002856F4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8" w:name="_Ref55304422"/>
      <w:bookmarkEnd w:id="297"/>
      <w:r>
        <w:rPr>
          <w:snapToGrid/>
        </w:rPr>
        <w:t>Заявители</w:t>
      </w:r>
      <w:r w:rsidR="0080786E" w:rsidRPr="00D23227">
        <w:rPr>
          <w:snapToGrid/>
        </w:rPr>
        <w:t xml:space="preserve"> </w:t>
      </w:r>
      <w:r w:rsidR="00EC6EB5">
        <w:rPr>
          <w:snapToGrid/>
        </w:rPr>
        <w:t xml:space="preserve">/ Участники </w:t>
      </w:r>
      <w:r w:rsidR="0080786E" w:rsidRPr="00D23227">
        <w:rPr>
          <w:snapToGrid/>
        </w:rPr>
        <w:t xml:space="preserve">не вправе каким-либо способом влиять, участвовать или присутствовать при рассмотрении </w:t>
      </w:r>
      <w:r w:rsidR="002113A8">
        <w:rPr>
          <w:snapToGrid/>
        </w:rPr>
        <w:t>З</w:t>
      </w:r>
      <w:r w:rsidR="0080786E" w:rsidRPr="00D23227">
        <w:rPr>
          <w:snapToGrid/>
        </w:rPr>
        <w:t xml:space="preserve">аявок, а также вступать в контакты с лицами, выполняющими </w:t>
      </w:r>
      <w:r w:rsidR="002113A8">
        <w:rPr>
          <w:snapToGrid/>
        </w:rPr>
        <w:t>рассмотрение и проверку З</w:t>
      </w:r>
      <w:r w:rsidR="0080786E" w:rsidRPr="00D23227">
        <w:rPr>
          <w:snapToGrid/>
        </w:rPr>
        <w:t xml:space="preserve">аявок. </w:t>
      </w:r>
    </w:p>
    <w:p w14:paraId="439D1AEE" w14:textId="4A5EF890" w:rsidR="00B74629" w:rsidRPr="00D23227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9" w:name="_Ref481133127"/>
      <w:r w:rsidRPr="00D23227">
        <w:rPr>
          <w:snapToGrid/>
        </w:rPr>
        <w:t xml:space="preserve">По результатам рассмотрения </w:t>
      </w:r>
      <w:r w:rsidR="002113A8">
        <w:rPr>
          <w:snapToGrid/>
        </w:rPr>
        <w:t>З</w:t>
      </w:r>
      <w:r w:rsidRPr="00D23227">
        <w:rPr>
          <w:snapToGrid/>
        </w:rPr>
        <w:t xml:space="preserve">аявок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>отклон</w:t>
      </w:r>
      <w:r w:rsidR="003A6A17" w:rsidRPr="00D23227">
        <w:rPr>
          <w:snapToGrid/>
        </w:rPr>
        <w:t>яе</w:t>
      </w:r>
      <w:r w:rsidRPr="00D23227">
        <w:rPr>
          <w:snapToGrid/>
        </w:rPr>
        <w:t xml:space="preserve">т несоответствующие </w:t>
      </w:r>
      <w:r w:rsidR="002113A8">
        <w:rPr>
          <w:snapToGrid/>
        </w:rPr>
        <w:t>З</w:t>
      </w:r>
      <w:r w:rsidRPr="00D23227">
        <w:rPr>
          <w:snapToGrid/>
        </w:rPr>
        <w:t>аявки по следующим основаниям:</w:t>
      </w:r>
      <w:bookmarkEnd w:id="299"/>
    </w:p>
    <w:p w14:paraId="7D1EE6C9" w14:textId="0A2BE844" w:rsidR="00B74629" w:rsidRPr="00BA04C6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 xml:space="preserve">несоответствие </w:t>
      </w:r>
      <w:r w:rsidR="002113A8">
        <w:t>З</w:t>
      </w:r>
      <w:r>
        <w:t xml:space="preserve">аявки по составу, содержанию и </w:t>
      </w:r>
      <w:r w:rsidRPr="00BA04C6">
        <w:t>правильност</w:t>
      </w:r>
      <w:r>
        <w:t>и</w:t>
      </w:r>
      <w:r w:rsidRPr="00BA04C6">
        <w:t xml:space="preserve"> оформления требованиям Документации по существу</w:t>
      </w:r>
      <w:r>
        <w:t>, в том числе наличие</w:t>
      </w:r>
      <w:r w:rsidRPr="00BA04C6">
        <w:t xml:space="preserve"> </w:t>
      </w:r>
      <w:r w:rsidRPr="00BA04C6">
        <w:lastRenderedPageBreak/>
        <w:t>недостоверны</w:t>
      </w:r>
      <w:r>
        <w:t>х</w:t>
      </w:r>
      <w:r w:rsidRPr="00BA04C6">
        <w:t xml:space="preserve"> сведени</w:t>
      </w:r>
      <w:r>
        <w:t>й</w:t>
      </w:r>
      <w:r w:rsidR="00D81C58">
        <w:t xml:space="preserve"> </w:t>
      </w:r>
      <w:r w:rsidRPr="00BA04C6">
        <w:t>или намеренно искаженн</w:t>
      </w:r>
      <w:r>
        <w:t>ой</w:t>
      </w:r>
      <w:r w:rsidRPr="00BA04C6">
        <w:t xml:space="preserve"> информаци</w:t>
      </w:r>
      <w:r>
        <w:t>и</w:t>
      </w:r>
      <w:r w:rsidRPr="00BA04C6">
        <w:t xml:space="preserve"> или документ</w:t>
      </w:r>
      <w:r>
        <w:t>ов</w:t>
      </w:r>
      <w:r w:rsidRPr="00BA04C6">
        <w:t>;</w:t>
      </w:r>
    </w:p>
    <w:p w14:paraId="2588B46B" w14:textId="4D2EE791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 xml:space="preserve">соответствие </w:t>
      </w:r>
      <w:r w:rsidR="002856F4">
        <w:t>З</w:t>
      </w:r>
      <w:r w:rsidR="00BB7578">
        <w:t>аявител</w:t>
      </w:r>
      <w:r w:rsidR="002856F4">
        <w:t>я</w:t>
      </w:r>
      <w:r w:rsidR="00BB7578">
        <w:t xml:space="preserve"> </w:t>
      </w:r>
      <w:r w:rsidRPr="00BA04C6">
        <w:t xml:space="preserve">требованиям </w:t>
      </w:r>
      <w:r w:rsidR="002113A8">
        <w:t>Документации</w:t>
      </w:r>
      <w:r w:rsidRPr="00BA04C6">
        <w:t>;</w:t>
      </w:r>
    </w:p>
    <w:p w14:paraId="760CA311" w14:textId="45E30057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>соответствие предлагаемых договорных условий</w:t>
      </w:r>
      <w:r w:rsidR="002113A8">
        <w:t>, включая цену предложения,</w:t>
      </w:r>
      <w:r w:rsidRPr="00BA04C6">
        <w:t xml:space="preserve"> требованиям</w:t>
      </w:r>
      <w:r w:rsidR="00604393">
        <w:t xml:space="preserve"> Документации</w:t>
      </w:r>
      <w:r>
        <w:t>;</w:t>
      </w:r>
    </w:p>
    <w:p w14:paraId="5DD8BCEF" w14:textId="0B8956B4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 xml:space="preserve">соответствие </w:t>
      </w:r>
      <w:r>
        <w:t xml:space="preserve">размера, формы, условий </w:t>
      </w:r>
      <w:r w:rsidRPr="00715A0B">
        <w:t xml:space="preserve">и порядка предоставления </w:t>
      </w:r>
      <w:r w:rsidR="00133C74">
        <w:t>задатка</w:t>
      </w:r>
      <w:r w:rsidR="008A4B17">
        <w:t>.</w:t>
      </w:r>
    </w:p>
    <w:p w14:paraId="7B7B502D" w14:textId="5D193BDD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В ходе рассмотрения </w:t>
      </w:r>
      <w:r w:rsidR="002113A8">
        <w:rPr>
          <w:snapToGrid/>
        </w:rPr>
        <w:t>З</w:t>
      </w:r>
      <w:r w:rsidRPr="00D23227">
        <w:rPr>
          <w:snapToGrid/>
        </w:rPr>
        <w:t xml:space="preserve">аявок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 xml:space="preserve">вправе затребовать у </w:t>
      </w:r>
      <w:r w:rsidR="00D81C58">
        <w:rPr>
          <w:snapToGrid/>
        </w:rPr>
        <w:t xml:space="preserve">Заявителя </w:t>
      </w:r>
      <w:r w:rsidR="002113A8">
        <w:rPr>
          <w:snapToGrid/>
        </w:rPr>
        <w:t>замену</w:t>
      </w:r>
      <w:r w:rsidRPr="00D23227">
        <w:rPr>
          <w:snapToGrid/>
        </w:rPr>
        <w:t xml:space="preserve"> </w:t>
      </w:r>
      <w:r w:rsidR="002113A8">
        <w:rPr>
          <w:snapToGrid/>
        </w:rPr>
        <w:t xml:space="preserve">представленных </w:t>
      </w:r>
      <w:r w:rsidRPr="00D23227">
        <w:rPr>
          <w:snapToGrid/>
        </w:rPr>
        <w:t>в нечитаемом виде документ</w:t>
      </w:r>
      <w:r w:rsidR="002113A8">
        <w:rPr>
          <w:snapToGrid/>
        </w:rPr>
        <w:t>ов</w:t>
      </w:r>
      <w:r w:rsidRPr="00D23227">
        <w:rPr>
          <w:snapToGrid/>
        </w:rPr>
        <w:t xml:space="preserve">, </w:t>
      </w:r>
      <w:r w:rsidR="002113A8">
        <w:rPr>
          <w:snapToGrid/>
        </w:rPr>
        <w:t>а также в порядке уточнения Заявки нап</w:t>
      </w:r>
      <w:r w:rsidRPr="00D23227">
        <w:rPr>
          <w:snapToGrid/>
        </w:rPr>
        <w:t xml:space="preserve">равить </w:t>
      </w:r>
      <w:r w:rsidR="00D81C58">
        <w:rPr>
          <w:snapToGrid/>
        </w:rPr>
        <w:t xml:space="preserve">Заявителю </w:t>
      </w:r>
      <w:r w:rsidRPr="00D23227">
        <w:rPr>
          <w:snapToGrid/>
        </w:rPr>
        <w:t xml:space="preserve">запрос об исправлении выявленных ошибок в документах, представленных в составе </w:t>
      </w:r>
      <w:r w:rsidR="002113A8">
        <w:rPr>
          <w:snapToGrid/>
        </w:rPr>
        <w:t>З</w:t>
      </w:r>
      <w:r w:rsidRPr="00D23227">
        <w:rPr>
          <w:snapToGrid/>
        </w:rPr>
        <w:t>аявки.</w:t>
      </w:r>
    </w:p>
    <w:p w14:paraId="44BFC4A9" w14:textId="1CB1CAE4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При уточнении </w:t>
      </w:r>
      <w:r w:rsidR="002113A8">
        <w:rPr>
          <w:snapToGrid/>
        </w:rPr>
        <w:t>З</w:t>
      </w:r>
      <w:r w:rsidRPr="00D23227">
        <w:rPr>
          <w:snapToGrid/>
        </w:rPr>
        <w:t>аявок</w:t>
      </w:r>
      <w:r w:rsidR="002113A8">
        <w:rPr>
          <w:snapToGrid/>
        </w:rPr>
        <w:t xml:space="preserve"> </w:t>
      </w:r>
      <w:r w:rsidRPr="00D23227">
        <w:rPr>
          <w:snapToGrid/>
        </w:rPr>
        <w:t xml:space="preserve">не допускается создание преимущественных условий одному или нескольким </w:t>
      </w:r>
      <w:r w:rsidR="002856F4">
        <w:rPr>
          <w:snapToGrid/>
        </w:rPr>
        <w:t>З</w:t>
      </w:r>
      <w:r w:rsidR="00BB7578">
        <w:rPr>
          <w:snapToGrid/>
        </w:rPr>
        <w:t>аявителям</w:t>
      </w:r>
      <w:r w:rsidR="00FF5951">
        <w:rPr>
          <w:snapToGrid/>
        </w:rPr>
        <w:t xml:space="preserve"> / Участникам</w:t>
      </w:r>
      <w:r w:rsidRPr="00D23227">
        <w:rPr>
          <w:snapToGrid/>
        </w:rPr>
        <w:t>.</w:t>
      </w:r>
    </w:p>
    <w:p w14:paraId="0BE85A0B" w14:textId="455E203A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300" w:name="_Ref524098482"/>
      <w:r w:rsidRPr="00D23227">
        <w:rPr>
          <w:snapToGrid/>
        </w:rPr>
        <w:t xml:space="preserve">При наличии сомнений в достоверности копии документа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 xml:space="preserve">вправе запросить для </w:t>
      </w:r>
      <w:r w:rsidR="009F68BD" w:rsidRPr="00D23227">
        <w:rPr>
          <w:snapToGrid/>
        </w:rPr>
        <w:t>изучения</w:t>
      </w:r>
      <w:r w:rsidRPr="00D23227">
        <w:rPr>
          <w:snapToGrid/>
        </w:rPr>
        <w:t xml:space="preserve"> </w:t>
      </w:r>
      <w:r w:rsidR="002113A8">
        <w:rPr>
          <w:snapToGrid/>
        </w:rPr>
        <w:t>подлинник</w:t>
      </w:r>
      <w:r w:rsidRPr="00D23227">
        <w:rPr>
          <w:snapToGrid/>
        </w:rPr>
        <w:t xml:space="preserve"> документа, предоставленного в копии</w:t>
      </w:r>
      <w:r w:rsidR="002113A8">
        <w:rPr>
          <w:snapToGrid/>
        </w:rPr>
        <w:t>, или его нотариально удостоверенную копию</w:t>
      </w:r>
      <w:r w:rsidRPr="00D23227">
        <w:rPr>
          <w:snapToGrid/>
        </w:rPr>
        <w:t xml:space="preserve"> В случае если </w:t>
      </w:r>
      <w:r w:rsidR="00D81C58">
        <w:rPr>
          <w:snapToGrid/>
        </w:rPr>
        <w:t xml:space="preserve">Заявитель </w:t>
      </w:r>
      <w:r w:rsidR="00B4486D">
        <w:rPr>
          <w:snapToGrid/>
        </w:rPr>
        <w:t xml:space="preserve">/ Участник </w:t>
      </w:r>
      <w:r w:rsidRPr="00D23227">
        <w:rPr>
          <w:snapToGrid/>
        </w:rPr>
        <w:t xml:space="preserve">в установленный в запросе срок не представил </w:t>
      </w:r>
      <w:r w:rsidR="002113A8">
        <w:rPr>
          <w:snapToGrid/>
        </w:rPr>
        <w:t>подлинник</w:t>
      </w:r>
      <w:r w:rsidRPr="00D23227">
        <w:rPr>
          <w:snapToGrid/>
        </w:rPr>
        <w:t xml:space="preserve"> документа</w:t>
      </w:r>
      <w:r w:rsidR="002113A8">
        <w:rPr>
          <w:snapToGrid/>
        </w:rPr>
        <w:t xml:space="preserve"> или его нотариально удостоверенную копию</w:t>
      </w:r>
      <w:r w:rsidRPr="00D23227">
        <w:rPr>
          <w:snapToGrid/>
        </w:rPr>
        <w:t>, копия документа не рассматривается и документ считается не предоставленным.</w:t>
      </w:r>
      <w:bookmarkEnd w:id="300"/>
    </w:p>
    <w:p w14:paraId="2BFEDE4F" w14:textId="117EC233" w:rsidR="00B74629" w:rsidRPr="00D23227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301" w:name="_Ref49335466"/>
      <w:r w:rsidRPr="00D23227">
        <w:rPr>
          <w:snapToGrid/>
        </w:rPr>
        <w:t xml:space="preserve">Решение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омиссии </w:t>
      </w:r>
      <w:r w:rsidRPr="00D23227">
        <w:rPr>
          <w:snapToGrid/>
        </w:rPr>
        <w:t xml:space="preserve">по рассмотрению </w:t>
      </w:r>
      <w:r w:rsidR="002113A8">
        <w:rPr>
          <w:snapToGrid/>
        </w:rPr>
        <w:t>З</w:t>
      </w:r>
      <w:r w:rsidRPr="00D23227">
        <w:rPr>
          <w:snapToGrid/>
        </w:rPr>
        <w:t>аявок оформляется протоколом, в котором, как минимум, указываются:</w:t>
      </w:r>
      <w:bookmarkEnd w:id="301"/>
    </w:p>
    <w:p w14:paraId="49484559" w14:textId="6C850833" w:rsidR="00801E18" w:rsidRDefault="00801E18" w:rsidP="00801E18">
      <w:pPr>
        <w:pStyle w:val="a1"/>
        <w:tabs>
          <w:tab w:val="clear" w:pos="5104"/>
          <w:tab w:val="num" w:pos="1844"/>
        </w:tabs>
        <w:ind w:left="1844"/>
      </w:pPr>
      <w:r w:rsidRPr="00801E18">
        <w:t xml:space="preserve">дата </w:t>
      </w:r>
      <w:r w:rsidR="002113A8">
        <w:t xml:space="preserve">и место составления </w:t>
      </w:r>
      <w:r w:rsidRPr="00801E18">
        <w:t>протокола</w:t>
      </w:r>
      <w:r>
        <w:t>;</w:t>
      </w:r>
    </w:p>
    <w:p w14:paraId="6BA34CF2" w14:textId="5FDC794F" w:rsidR="00B74629" w:rsidRDefault="00B74629" w:rsidP="00B74629">
      <w:pPr>
        <w:pStyle w:val="a1"/>
        <w:tabs>
          <w:tab w:val="clear" w:pos="5104"/>
          <w:tab w:val="num" w:pos="1844"/>
        </w:tabs>
        <w:ind w:left="1844"/>
      </w:pPr>
      <w:r>
        <w:t xml:space="preserve">общее </w:t>
      </w:r>
      <w:r w:rsidRPr="00B26057">
        <w:t>количеств</w:t>
      </w:r>
      <w:r>
        <w:t>о</w:t>
      </w:r>
      <w:r w:rsidRPr="00B26057">
        <w:t xml:space="preserve"> </w:t>
      </w:r>
      <w:r>
        <w:t>поступивших</w:t>
      </w:r>
      <w:r w:rsidRPr="00B26057">
        <w:t xml:space="preserve"> </w:t>
      </w:r>
      <w:r w:rsidR="002113A8">
        <w:t>З</w:t>
      </w:r>
      <w:r w:rsidRPr="00B26057">
        <w:t xml:space="preserve">аявок, </w:t>
      </w:r>
      <w:r w:rsidR="002113A8">
        <w:t xml:space="preserve">перечень поступивших Заявок с идентификационными номерами Заявителей, присвоенными Оператором ЭТП, </w:t>
      </w:r>
      <w:r w:rsidRPr="00B26057">
        <w:t>а также дат</w:t>
      </w:r>
      <w:r w:rsidR="00801E18">
        <w:t>а</w:t>
      </w:r>
      <w:r>
        <w:t xml:space="preserve"> и </w:t>
      </w:r>
      <w:r w:rsidRPr="00B26057">
        <w:t>врем</w:t>
      </w:r>
      <w:r w:rsidR="00801E18">
        <w:t>я</w:t>
      </w:r>
      <w:r w:rsidRPr="00B26057">
        <w:t xml:space="preserve"> регистрации</w:t>
      </w:r>
      <w:r>
        <w:t xml:space="preserve"> </w:t>
      </w:r>
      <w:r w:rsidR="002113A8">
        <w:t>каждой З</w:t>
      </w:r>
      <w:r w:rsidRPr="00B26057">
        <w:t>аявки</w:t>
      </w:r>
      <w:r w:rsidR="000A0B70">
        <w:t xml:space="preserve"> </w:t>
      </w:r>
      <w:r w:rsidR="000A0B70" w:rsidRPr="00BA04C6">
        <w:t>(</w:t>
      </w:r>
      <w:r w:rsidR="002113A8">
        <w:t xml:space="preserve">с учетом </w:t>
      </w:r>
      <w:r w:rsidR="000A0B70" w:rsidRPr="00BA04C6">
        <w:t>последне</w:t>
      </w:r>
      <w:r w:rsidR="000A0B70">
        <w:t>го</w:t>
      </w:r>
      <w:r w:rsidR="000A0B70" w:rsidRPr="00BA04C6">
        <w:t xml:space="preserve"> </w:t>
      </w:r>
      <w:r w:rsidR="000A0B70">
        <w:t>изменения</w:t>
      </w:r>
      <w:r w:rsidR="002113A8">
        <w:t xml:space="preserve"> З</w:t>
      </w:r>
      <w:r w:rsidR="000A0B70" w:rsidRPr="00BA04C6">
        <w:t>аявки</w:t>
      </w:r>
      <w:r w:rsidR="002113A8">
        <w:t xml:space="preserve"> Заявителем</w:t>
      </w:r>
      <w:r w:rsidR="000A0B70" w:rsidRPr="00BA04C6">
        <w:t>)</w:t>
      </w:r>
      <w:r>
        <w:t>;</w:t>
      </w:r>
    </w:p>
    <w:p w14:paraId="7D5BAC65" w14:textId="7D8BBDA3" w:rsidR="005E1C9A" w:rsidRDefault="00EF2F56" w:rsidP="00EF2F56">
      <w:pPr>
        <w:pStyle w:val="a1"/>
        <w:tabs>
          <w:tab w:val="clear" w:pos="5104"/>
          <w:tab w:val="num" w:pos="1844"/>
        </w:tabs>
        <w:ind w:left="1844"/>
      </w:pPr>
      <w:r w:rsidRPr="00EF2F56">
        <w:t xml:space="preserve">результаты рассмотрения </w:t>
      </w:r>
      <w:r w:rsidR="00AB6224">
        <w:t>З</w:t>
      </w:r>
      <w:r w:rsidRPr="00EF2F56">
        <w:t>аявок с указанием</w:t>
      </w:r>
      <w:r>
        <w:t>:</w:t>
      </w:r>
    </w:p>
    <w:p w14:paraId="432391E6" w14:textId="47ADA6D3" w:rsidR="00EF2F56" w:rsidRDefault="00EF2F56" w:rsidP="0028781E">
      <w:pPr>
        <w:pStyle w:val="a1"/>
        <w:numPr>
          <w:ilvl w:val="0"/>
          <w:numId w:val="11"/>
        </w:numPr>
        <w:ind w:left="2127" w:hanging="284"/>
      </w:pPr>
      <w:r>
        <w:t xml:space="preserve">количества </w:t>
      </w:r>
      <w:r w:rsidR="00AB6224">
        <w:t>З</w:t>
      </w:r>
      <w:r>
        <w:t>аявок, которые были отклонены;</w:t>
      </w:r>
    </w:p>
    <w:p w14:paraId="6E59C238" w14:textId="114B721B" w:rsidR="00EF2F56" w:rsidRDefault="00EF2F56" w:rsidP="0028781E">
      <w:pPr>
        <w:pStyle w:val="a1"/>
        <w:numPr>
          <w:ilvl w:val="0"/>
          <w:numId w:val="11"/>
        </w:numPr>
        <w:ind w:left="2127" w:hanging="284"/>
      </w:pPr>
      <w:r>
        <w:t>о</w:t>
      </w:r>
      <w:r w:rsidRPr="00EF2F56">
        <w:t xml:space="preserve">снований отклонения каждой </w:t>
      </w:r>
      <w:r w:rsidR="00AB6224">
        <w:t>З</w:t>
      </w:r>
      <w:r w:rsidRPr="00EF2F56">
        <w:t xml:space="preserve">аявки с указанием положений </w:t>
      </w:r>
      <w:r>
        <w:t>Д</w:t>
      </w:r>
      <w:r w:rsidRPr="00EF2F56">
        <w:t xml:space="preserve">окументации, которым не соответствует такая </w:t>
      </w:r>
      <w:r w:rsidR="00AB6224">
        <w:t>З</w:t>
      </w:r>
      <w:r w:rsidRPr="00EF2F56">
        <w:t>аявка</w:t>
      </w:r>
      <w:r w:rsidR="002856F4">
        <w:t>;</w:t>
      </w:r>
    </w:p>
    <w:p w14:paraId="2C5BF6AD" w14:textId="7A067A44" w:rsidR="008230D6" w:rsidRDefault="00C37317" w:rsidP="002E3D91">
      <w:pPr>
        <w:pStyle w:val="a1"/>
        <w:tabs>
          <w:tab w:val="clear" w:pos="5104"/>
          <w:tab w:val="num" w:pos="1844"/>
        </w:tabs>
        <w:ind w:left="1844"/>
      </w:pPr>
      <w:r>
        <w:t>обстоятельства</w:t>
      </w:r>
      <w:r w:rsidR="008230D6" w:rsidRPr="008230D6">
        <w:t xml:space="preserve">, по которым </w:t>
      </w:r>
      <w:r w:rsidR="00AB6224">
        <w:t>А</w:t>
      </w:r>
      <w:r w:rsidR="00D0613B">
        <w:t>укцион</w:t>
      </w:r>
      <w:r w:rsidR="008230D6" w:rsidRPr="008230D6">
        <w:t xml:space="preserve"> признан несостоявш</w:t>
      </w:r>
      <w:r w:rsidR="00D0613B">
        <w:t>им</w:t>
      </w:r>
      <w:r w:rsidR="008230D6" w:rsidRPr="008230D6">
        <w:t>ся</w:t>
      </w:r>
      <w:r w:rsidR="008230D6">
        <w:t xml:space="preserve"> в соответствии с подразделом </w:t>
      </w:r>
      <w:r w:rsidR="00AC2F8B">
        <w:t>5.12</w:t>
      </w:r>
      <w:r w:rsidR="008230D6">
        <w:t xml:space="preserve"> (</w:t>
      </w:r>
      <w:r w:rsidR="008230D6" w:rsidRPr="008230D6">
        <w:t xml:space="preserve">в случае </w:t>
      </w:r>
      <w:r w:rsidR="00D81C58" w:rsidRPr="008230D6">
        <w:t>е</w:t>
      </w:r>
      <w:r w:rsidR="00D81C58">
        <w:t>го</w:t>
      </w:r>
      <w:r w:rsidR="00D81C58" w:rsidRPr="008230D6">
        <w:t xml:space="preserve"> </w:t>
      </w:r>
      <w:r w:rsidR="008230D6" w:rsidRPr="008230D6">
        <w:t xml:space="preserve">признания </w:t>
      </w:r>
      <w:r w:rsidR="00D81C58" w:rsidRPr="008230D6">
        <w:t>таков</w:t>
      </w:r>
      <w:r w:rsidR="00D81C58">
        <w:t>ым</w:t>
      </w:r>
      <w:r w:rsidR="008230D6">
        <w:t>)</w:t>
      </w:r>
      <w:r w:rsidR="00AB6224">
        <w:t>.</w:t>
      </w:r>
    </w:p>
    <w:p w14:paraId="4AE37FC8" w14:textId="305EA029" w:rsidR="00B74629" w:rsidRDefault="00AB6224" w:rsidP="00B74629">
      <w:pPr>
        <w:pStyle w:val="a0"/>
        <w:numPr>
          <w:ilvl w:val="0"/>
          <w:numId w:val="0"/>
        </w:numPr>
        <w:ind w:left="1134"/>
      </w:pPr>
      <w:r>
        <w:t xml:space="preserve">Протокол размещается </w:t>
      </w:r>
      <w:r w:rsidR="00B74629">
        <w:t>Организатор</w:t>
      </w:r>
      <w:r>
        <w:t>ом</w:t>
      </w:r>
      <w:r w:rsidR="00B74629">
        <w:t xml:space="preserve"> </w:t>
      </w:r>
      <w:r>
        <w:t>на ЭТП</w:t>
      </w:r>
      <w:r w:rsidR="00B74629" w:rsidRPr="00BA04C6">
        <w:t xml:space="preserve"> </w:t>
      </w:r>
      <w:r w:rsidR="00B74629">
        <w:t xml:space="preserve">в течение 3 (трех) </w:t>
      </w:r>
      <w:r w:rsidR="003B5C85">
        <w:t xml:space="preserve">рабочих </w:t>
      </w:r>
      <w:r w:rsidR="00B74629">
        <w:t xml:space="preserve">дней с даты </w:t>
      </w:r>
      <w:r>
        <w:t>его составления</w:t>
      </w:r>
      <w:r w:rsidR="0066448F">
        <w:t xml:space="preserve">, но </w:t>
      </w:r>
      <w:r w:rsidR="00152611">
        <w:t xml:space="preserve">до </w:t>
      </w:r>
      <w:r>
        <w:t>даты</w:t>
      </w:r>
      <w:r w:rsidR="00152611">
        <w:t xml:space="preserve"> проведения </w:t>
      </w:r>
      <w:r>
        <w:t>А</w:t>
      </w:r>
      <w:r w:rsidR="00152611">
        <w:t>укциона</w:t>
      </w:r>
      <w:r w:rsidR="004F5577">
        <w:t>,</w:t>
      </w:r>
      <w:r w:rsidR="004F5577" w:rsidRPr="004F5577">
        <w:t xml:space="preserve"> </w:t>
      </w:r>
      <w:r w:rsidR="004F5577">
        <w:t xml:space="preserve">установленной пунктом </w:t>
      </w:r>
      <w:r w:rsidR="00AC2F8B">
        <w:t>1.2.17</w:t>
      </w:r>
      <w:r w:rsidR="00B74629" w:rsidRPr="00BA04C6">
        <w:t>.</w:t>
      </w:r>
    </w:p>
    <w:p w14:paraId="53EB8E51" w14:textId="76EBE58F" w:rsidR="00133C74" w:rsidRPr="00D23227" w:rsidRDefault="00D81C58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>
        <w:rPr>
          <w:snapToGrid/>
        </w:rPr>
        <w:t xml:space="preserve">При проведении </w:t>
      </w:r>
      <w:r w:rsidR="00AB6224">
        <w:rPr>
          <w:snapToGrid/>
        </w:rPr>
        <w:t>А</w:t>
      </w:r>
      <w:r>
        <w:rPr>
          <w:snapToGrid/>
        </w:rPr>
        <w:t xml:space="preserve">укциона </w:t>
      </w:r>
      <w:r w:rsidR="00D23227" w:rsidRPr="00D23227">
        <w:rPr>
          <w:snapToGrid/>
        </w:rPr>
        <w:t>Заявитель</w:t>
      </w:r>
      <w:r w:rsidR="00133C74" w:rsidRPr="00D23227">
        <w:rPr>
          <w:snapToGrid/>
        </w:rPr>
        <w:t xml:space="preserve">, подавший </w:t>
      </w:r>
      <w:r w:rsidR="00AB6224">
        <w:rPr>
          <w:snapToGrid/>
        </w:rPr>
        <w:t>Заявку</w:t>
      </w:r>
      <w:r w:rsidR="00133C74" w:rsidRPr="00D23227">
        <w:rPr>
          <w:snapToGrid/>
        </w:rPr>
        <w:t xml:space="preserve">, и допущенный к участию в </w:t>
      </w:r>
      <w:r w:rsidR="00AB6224">
        <w:rPr>
          <w:snapToGrid/>
        </w:rPr>
        <w:t>А</w:t>
      </w:r>
      <w:r w:rsidR="00133C74" w:rsidRPr="00D23227">
        <w:rPr>
          <w:snapToGrid/>
        </w:rPr>
        <w:t xml:space="preserve">укционе, становится </w:t>
      </w:r>
      <w:r w:rsidR="00D23227" w:rsidRPr="00D23227">
        <w:rPr>
          <w:snapToGrid/>
        </w:rPr>
        <w:t xml:space="preserve">Участником </w:t>
      </w:r>
      <w:r w:rsidR="00133C74" w:rsidRPr="00D23227">
        <w:rPr>
          <w:snapToGrid/>
        </w:rPr>
        <w:t xml:space="preserve">с момента </w:t>
      </w:r>
      <w:r w:rsidR="00AB6224">
        <w:rPr>
          <w:snapToGrid/>
        </w:rPr>
        <w:t xml:space="preserve">размещения </w:t>
      </w:r>
      <w:r w:rsidR="00133C74" w:rsidRPr="00D23227">
        <w:rPr>
          <w:snapToGrid/>
        </w:rPr>
        <w:t xml:space="preserve">протокола рассмотрения </w:t>
      </w:r>
      <w:r w:rsidR="00AB6224">
        <w:rPr>
          <w:snapToGrid/>
        </w:rPr>
        <w:t>З</w:t>
      </w:r>
      <w:r w:rsidR="00133C74" w:rsidRPr="00D23227">
        <w:rPr>
          <w:snapToGrid/>
        </w:rPr>
        <w:t xml:space="preserve">аявок на участие в </w:t>
      </w:r>
      <w:r w:rsidR="00AB6224">
        <w:rPr>
          <w:snapToGrid/>
        </w:rPr>
        <w:t>А</w:t>
      </w:r>
      <w:r w:rsidR="00133C74" w:rsidRPr="00D23227">
        <w:rPr>
          <w:snapToGrid/>
        </w:rPr>
        <w:t>укционе</w:t>
      </w:r>
      <w:r w:rsidR="00AB6224">
        <w:rPr>
          <w:snapToGrid/>
        </w:rPr>
        <w:t xml:space="preserve"> на ЭТП</w:t>
      </w:r>
      <w:r w:rsidR="00133C74" w:rsidRPr="00D23227">
        <w:rPr>
          <w:snapToGrid/>
        </w:rPr>
        <w:t>.</w:t>
      </w:r>
    </w:p>
    <w:p w14:paraId="208A7C37" w14:textId="0CE79B18" w:rsidR="0025413C" w:rsidRPr="009A017A" w:rsidRDefault="00904590" w:rsidP="009A017A">
      <w:pPr>
        <w:pStyle w:val="2"/>
        <w:ind w:left="1134"/>
        <w:rPr>
          <w:sz w:val="26"/>
        </w:rPr>
      </w:pPr>
      <w:bookmarkStart w:id="302" w:name="_Toc525302898"/>
      <w:bookmarkStart w:id="303" w:name="_Toc525302899"/>
      <w:bookmarkStart w:id="304" w:name="_Ref516966065"/>
      <w:bookmarkStart w:id="305" w:name="_Toc536798313"/>
      <w:bookmarkStart w:id="306" w:name="_Ref324337341"/>
      <w:bookmarkEnd w:id="302"/>
      <w:bookmarkEnd w:id="303"/>
      <w:r w:rsidRPr="002856F4">
        <w:rPr>
          <w:sz w:val="26"/>
        </w:rPr>
        <w:lastRenderedPageBreak/>
        <w:t xml:space="preserve">Проведение </w:t>
      </w:r>
      <w:r w:rsidR="00AB6224">
        <w:rPr>
          <w:sz w:val="26"/>
        </w:rPr>
        <w:t>А</w:t>
      </w:r>
      <w:r w:rsidRPr="002856F4">
        <w:rPr>
          <w:sz w:val="26"/>
        </w:rPr>
        <w:t>укциона</w:t>
      </w:r>
      <w:bookmarkEnd w:id="304"/>
      <w:bookmarkEnd w:id="305"/>
    </w:p>
    <w:p w14:paraId="406139CC" w14:textId="32E581BB" w:rsidR="00087E7E" w:rsidRPr="008417EB" w:rsidRDefault="00087E7E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>Процедура</w:t>
      </w:r>
      <w:r w:rsidR="009A5A79">
        <w:rPr>
          <w:snapToGrid/>
        </w:rPr>
        <w:t xml:space="preserve"> </w:t>
      </w:r>
      <w:r w:rsidR="00AB6224">
        <w:rPr>
          <w:snapToGrid/>
        </w:rPr>
        <w:t>А</w:t>
      </w:r>
      <w:r w:rsidR="009A5A79">
        <w:rPr>
          <w:snapToGrid/>
        </w:rPr>
        <w:t xml:space="preserve">укциона проводится в </w:t>
      </w:r>
      <w:r w:rsidRPr="00087E7E">
        <w:rPr>
          <w:snapToGrid/>
        </w:rPr>
        <w:t>дату и время, указанные в пункте</w:t>
      </w:r>
      <w:r>
        <w:rPr>
          <w:snapToGrid/>
        </w:rPr>
        <w:t xml:space="preserve"> </w:t>
      </w:r>
      <w:r w:rsidR="00AC2F8B">
        <w:rPr>
          <w:snapToGrid/>
        </w:rPr>
        <w:t>1.2.17</w:t>
      </w:r>
      <w:r w:rsidRPr="00087E7E">
        <w:rPr>
          <w:snapToGrid/>
        </w:rPr>
        <w:t>.</w:t>
      </w:r>
      <w:r w:rsidR="00895305">
        <w:rPr>
          <w:snapToGrid/>
        </w:rPr>
        <w:t xml:space="preserve"> </w:t>
      </w:r>
      <w:r w:rsidR="00895305" w:rsidRPr="008C0DD3">
        <w:t xml:space="preserve">Организатор </w:t>
      </w:r>
      <w:r w:rsidR="00AB6224">
        <w:t>(</w:t>
      </w:r>
      <w:r w:rsidR="00895305" w:rsidRPr="008C0DD3">
        <w:t xml:space="preserve">по согласованию с </w:t>
      </w:r>
      <w:r w:rsidR="00927083">
        <w:t>Продавц</w:t>
      </w:r>
      <w:r w:rsidR="00895305" w:rsidRPr="008C0DD3">
        <w:t>ом</w:t>
      </w:r>
      <w:r w:rsidR="00AB6224">
        <w:t>, если последний не является одновременно Организатором)</w:t>
      </w:r>
      <w:r w:rsidR="00895305" w:rsidRPr="008C0DD3">
        <w:t xml:space="preserve"> вправе, </w:t>
      </w:r>
      <w:r w:rsidR="00AB6224">
        <w:t>при необходимости, изменить указанные дату и время</w:t>
      </w:r>
      <w:r w:rsidR="00895305">
        <w:t xml:space="preserve">, </w:t>
      </w:r>
      <w:r w:rsidR="00895305" w:rsidRPr="00236884">
        <w:t>официально разместив информацию об этом</w:t>
      </w:r>
      <w:r w:rsidR="00AB6224">
        <w:t xml:space="preserve"> на ЭТП</w:t>
      </w:r>
      <w:r w:rsidR="00895305" w:rsidRPr="008C0DD3">
        <w:t>.</w:t>
      </w:r>
    </w:p>
    <w:p w14:paraId="7AB3DCC1" w14:textId="0C3C0EFD" w:rsidR="00E4181B" w:rsidRDefault="00E4181B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 xml:space="preserve">В </w:t>
      </w:r>
      <w:r w:rsidR="00AB6224">
        <w:rPr>
          <w:snapToGrid/>
        </w:rPr>
        <w:t>А</w:t>
      </w:r>
      <w:r w:rsidRPr="00087E7E">
        <w:rPr>
          <w:snapToGrid/>
        </w:rPr>
        <w:t xml:space="preserve">укционе могут участвовать только </w:t>
      </w:r>
      <w:r w:rsidR="002856F4">
        <w:rPr>
          <w:snapToGrid/>
        </w:rPr>
        <w:t>У</w:t>
      </w:r>
      <w:r w:rsidR="00A96723" w:rsidRPr="00087E7E">
        <w:rPr>
          <w:snapToGrid/>
        </w:rPr>
        <w:t>частники</w:t>
      </w:r>
      <w:r w:rsidRPr="00087E7E">
        <w:rPr>
          <w:snapToGrid/>
        </w:rPr>
        <w:t xml:space="preserve">, </w:t>
      </w:r>
      <w:r w:rsidR="00AB6224">
        <w:rPr>
          <w:snapToGrid/>
        </w:rPr>
        <w:t>З</w:t>
      </w:r>
      <w:r w:rsidRPr="00087E7E">
        <w:rPr>
          <w:snapToGrid/>
        </w:rPr>
        <w:t xml:space="preserve">аявки которых не были отклонены </w:t>
      </w:r>
      <w:r>
        <w:rPr>
          <w:snapToGrid/>
        </w:rPr>
        <w:t xml:space="preserve">по результатам рассмотрения </w:t>
      </w:r>
      <w:r w:rsidR="00AB6224">
        <w:rPr>
          <w:snapToGrid/>
        </w:rPr>
        <w:t>З</w:t>
      </w:r>
      <w:r>
        <w:rPr>
          <w:snapToGrid/>
        </w:rPr>
        <w:t>аявок</w:t>
      </w:r>
      <w:r w:rsidRPr="00087E7E">
        <w:rPr>
          <w:snapToGrid/>
        </w:rPr>
        <w:t>.</w:t>
      </w:r>
    </w:p>
    <w:p w14:paraId="197D0E61" w14:textId="6191E26C" w:rsidR="00372E48" w:rsidRPr="00087E7E" w:rsidRDefault="00372E48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E016A8">
        <w:rPr>
          <w:snapToGrid/>
        </w:rPr>
        <w:t xml:space="preserve">Участники подают </w:t>
      </w:r>
      <w:r>
        <w:rPr>
          <w:snapToGrid/>
        </w:rPr>
        <w:t>свои ценовые предложения</w:t>
      </w:r>
      <w:r w:rsidRPr="00E016A8">
        <w:rPr>
          <w:snapToGrid/>
        </w:rPr>
        <w:t xml:space="preserve"> анонимно для других </w:t>
      </w:r>
      <w:r w:rsidR="002856F4">
        <w:rPr>
          <w:snapToGrid/>
        </w:rPr>
        <w:t>У</w:t>
      </w:r>
      <w:r w:rsidRPr="00E016A8">
        <w:rPr>
          <w:snapToGrid/>
        </w:rPr>
        <w:t xml:space="preserve">частников под присвоенными им </w:t>
      </w:r>
      <w:r>
        <w:rPr>
          <w:snapToGrid/>
        </w:rPr>
        <w:t>О</w:t>
      </w:r>
      <w:r w:rsidRPr="00E016A8">
        <w:rPr>
          <w:snapToGrid/>
        </w:rPr>
        <w:t xml:space="preserve">ператором ЭТП </w:t>
      </w:r>
      <w:r>
        <w:rPr>
          <w:snapToGrid/>
        </w:rPr>
        <w:t>идентификационными</w:t>
      </w:r>
      <w:r w:rsidRPr="00E016A8">
        <w:rPr>
          <w:snapToGrid/>
        </w:rPr>
        <w:t xml:space="preserve"> номерами.</w:t>
      </w:r>
    </w:p>
    <w:p w14:paraId="6EEF2045" w14:textId="4D47DC98" w:rsidR="00F21D53" w:rsidRPr="0046000E" w:rsidRDefault="00F21D5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46000E">
        <w:rPr>
          <w:snapToGrid/>
        </w:rPr>
        <w:t xml:space="preserve">При проведении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 устанавливается время приема ценовых предложений </w:t>
      </w:r>
      <w:r w:rsidR="00C33750">
        <w:rPr>
          <w:snapToGrid/>
        </w:rPr>
        <w:t>У</w:t>
      </w:r>
      <w:r w:rsidRPr="0046000E">
        <w:rPr>
          <w:snapToGrid/>
        </w:rPr>
        <w:t xml:space="preserve">частников, составляющее 30 (тридцать) минут от времени начала проведения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 до окончания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укциона. Если в течение указанного времени, а также 10 (десяти) минут после поступления последней ценовой ставки ни одной более </w:t>
      </w:r>
      <w:r w:rsidR="002F399D" w:rsidRPr="0046000E">
        <w:rPr>
          <w:snapToGrid/>
        </w:rPr>
        <w:t>высокой</w:t>
      </w:r>
      <w:r w:rsidRPr="0046000E">
        <w:rPr>
          <w:snapToGrid/>
        </w:rPr>
        <w:t xml:space="preserve"> ценовой ставки не поступило, </w:t>
      </w:r>
      <w:r w:rsidR="00C33750">
        <w:rPr>
          <w:snapToGrid/>
        </w:rPr>
        <w:t>А</w:t>
      </w:r>
      <w:r w:rsidRPr="0046000E">
        <w:rPr>
          <w:snapToGrid/>
        </w:rPr>
        <w:t>укцион автоматически завершается с помощью программных и технических средств ЭТП.</w:t>
      </w:r>
    </w:p>
    <w:p w14:paraId="76378453" w14:textId="7006F8A5" w:rsidR="00487D3C" w:rsidRDefault="00487D3C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487D3C">
        <w:rPr>
          <w:snapToGrid/>
        </w:rPr>
        <w:t xml:space="preserve">Аукцион проводится путем повышения </w:t>
      </w:r>
      <w:r w:rsidR="002856F4">
        <w:rPr>
          <w:snapToGrid/>
        </w:rPr>
        <w:t>У</w:t>
      </w:r>
      <w:r w:rsidR="002F399D">
        <w:rPr>
          <w:snapToGrid/>
        </w:rPr>
        <w:t>частниками</w:t>
      </w:r>
      <w:r w:rsidR="002F399D" w:rsidRPr="00487D3C">
        <w:rPr>
          <w:snapToGrid/>
        </w:rPr>
        <w:t xml:space="preserve"> </w:t>
      </w:r>
      <w:r w:rsidRPr="00487D3C">
        <w:rPr>
          <w:snapToGrid/>
        </w:rPr>
        <w:t>начальной</w:t>
      </w:r>
      <w:r w:rsidR="00CC2AEC">
        <w:rPr>
          <w:snapToGrid/>
        </w:rPr>
        <w:t xml:space="preserve"> </w:t>
      </w:r>
      <w:r w:rsidRPr="00487D3C">
        <w:rPr>
          <w:snapToGrid/>
        </w:rPr>
        <w:t xml:space="preserve">цены </w:t>
      </w:r>
      <w:r w:rsidR="00CC2AEC">
        <w:rPr>
          <w:snapToGrid/>
        </w:rPr>
        <w:t>продажи</w:t>
      </w:r>
      <w:r w:rsidR="004F5577">
        <w:rPr>
          <w:snapToGrid/>
        </w:rPr>
        <w:t>, указанной в</w:t>
      </w:r>
      <w:r w:rsidRPr="00487D3C">
        <w:rPr>
          <w:snapToGrid/>
        </w:rPr>
        <w:t xml:space="preserve"> </w:t>
      </w:r>
      <w:r>
        <w:rPr>
          <w:snapToGrid/>
        </w:rPr>
        <w:t>п</w:t>
      </w:r>
      <w:r w:rsidR="00604393">
        <w:rPr>
          <w:snapToGrid/>
        </w:rPr>
        <w:t xml:space="preserve">ункте </w:t>
      </w:r>
      <w:r w:rsidR="00AC2F8B">
        <w:rPr>
          <w:snapToGrid/>
        </w:rPr>
        <w:t>1.2.9</w:t>
      </w:r>
      <w:r w:rsidR="004F5577" w:rsidRPr="00087E7E">
        <w:rPr>
          <w:snapToGrid/>
        </w:rPr>
        <w:t>,</w:t>
      </w:r>
      <w:r w:rsidR="004F5577">
        <w:rPr>
          <w:snapToGrid/>
        </w:rPr>
        <w:t xml:space="preserve"> а затем текущей максимальной ценовой ставки – </w:t>
      </w:r>
      <w:r w:rsidR="004F5577" w:rsidRPr="00087E7E">
        <w:rPr>
          <w:snapToGrid/>
        </w:rPr>
        <w:t xml:space="preserve">на </w:t>
      </w:r>
      <w:r w:rsidR="00C33750">
        <w:rPr>
          <w:snapToGrid/>
        </w:rPr>
        <w:t>ш</w:t>
      </w:r>
      <w:r w:rsidRPr="00487D3C">
        <w:rPr>
          <w:snapToGrid/>
        </w:rPr>
        <w:t xml:space="preserve">аг </w:t>
      </w:r>
      <w:r w:rsidR="00C33750">
        <w:rPr>
          <w:snapToGrid/>
        </w:rPr>
        <w:t>А</w:t>
      </w:r>
      <w:r w:rsidRPr="00487D3C">
        <w:rPr>
          <w:snapToGrid/>
        </w:rPr>
        <w:t>укциона</w:t>
      </w:r>
      <w:r w:rsidR="004F5577">
        <w:rPr>
          <w:snapToGrid/>
        </w:rPr>
        <w:t>, установленн</w:t>
      </w:r>
      <w:r w:rsidR="00C33750">
        <w:rPr>
          <w:snapToGrid/>
        </w:rPr>
        <w:t>ый</w:t>
      </w:r>
      <w:r w:rsidR="004F5577">
        <w:rPr>
          <w:snapToGrid/>
        </w:rPr>
        <w:t xml:space="preserve"> в</w:t>
      </w:r>
      <w:r w:rsidR="00C33750">
        <w:rPr>
          <w:snapToGrid/>
        </w:rPr>
        <w:t xml:space="preserve"> </w:t>
      </w:r>
      <w:r w:rsidRPr="00487D3C">
        <w:rPr>
          <w:snapToGrid/>
        </w:rPr>
        <w:t>п</w:t>
      </w:r>
      <w:r w:rsidR="00604393">
        <w:rPr>
          <w:snapToGrid/>
        </w:rPr>
        <w:t xml:space="preserve">ункте </w:t>
      </w:r>
      <w:r w:rsidR="00AC2F8B">
        <w:rPr>
          <w:snapToGrid/>
        </w:rPr>
        <w:t>1.2.10</w:t>
      </w:r>
      <w:r w:rsidRPr="00487D3C">
        <w:rPr>
          <w:snapToGrid/>
        </w:rPr>
        <w:t>.</w:t>
      </w:r>
    </w:p>
    <w:p w14:paraId="27C5EA7D" w14:textId="7ED32442" w:rsidR="004F5577" w:rsidRPr="005636A9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 xml:space="preserve">Процедура </w:t>
      </w:r>
      <w:r w:rsidR="00C33750">
        <w:rPr>
          <w:snapToGrid/>
        </w:rPr>
        <w:t>А</w:t>
      </w:r>
      <w:r w:rsidRPr="00087E7E">
        <w:rPr>
          <w:snapToGrid/>
        </w:rPr>
        <w:t>укциона проводится однократно, при этом в ход</w:t>
      </w:r>
      <w:r>
        <w:rPr>
          <w:snapToGrid/>
        </w:rPr>
        <w:t>е</w:t>
      </w:r>
      <w:r w:rsidRPr="00087E7E">
        <w:rPr>
          <w:snapToGrid/>
        </w:rPr>
        <w:t xml:space="preserve"> </w:t>
      </w:r>
      <w:r w:rsidR="00C33750">
        <w:rPr>
          <w:snapToGrid/>
        </w:rPr>
        <w:t>А</w:t>
      </w:r>
      <w:r w:rsidRPr="00087E7E">
        <w:rPr>
          <w:snapToGrid/>
        </w:rPr>
        <w:t xml:space="preserve">укциона </w:t>
      </w:r>
      <w:r w:rsidR="0043615D">
        <w:rPr>
          <w:snapToGrid/>
        </w:rPr>
        <w:t>У</w:t>
      </w:r>
      <w:r w:rsidRPr="00087E7E">
        <w:rPr>
          <w:snapToGrid/>
        </w:rPr>
        <w:t xml:space="preserve">частники вправе неоднократно предлагать </w:t>
      </w:r>
      <w:r>
        <w:rPr>
          <w:snapToGrid/>
        </w:rPr>
        <w:t>повышение</w:t>
      </w:r>
      <w:r w:rsidRPr="00087E7E">
        <w:rPr>
          <w:snapToGrid/>
        </w:rPr>
        <w:t xml:space="preserve"> цены </w:t>
      </w:r>
      <w:r>
        <w:rPr>
          <w:snapToGrid/>
        </w:rPr>
        <w:t xml:space="preserve">своей </w:t>
      </w:r>
      <w:r w:rsidR="00C33750">
        <w:rPr>
          <w:snapToGrid/>
        </w:rPr>
        <w:t>З</w:t>
      </w:r>
      <w:r>
        <w:rPr>
          <w:snapToGrid/>
        </w:rPr>
        <w:t xml:space="preserve">аявки </w:t>
      </w:r>
      <w:r w:rsidRPr="00E1089A">
        <w:rPr>
          <w:snapToGrid/>
        </w:rPr>
        <w:t xml:space="preserve">до момента окончания </w:t>
      </w:r>
      <w:r w:rsidR="00C33750">
        <w:rPr>
          <w:snapToGrid/>
        </w:rPr>
        <w:t>А</w:t>
      </w:r>
      <w:r w:rsidRPr="00E1089A">
        <w:rPr>
          <w:snapToGrid/>
        </w:rPr>
        <w:t>укциона</w:t>
      </w:r>
      <w:r>
        <w:rPr>
          <w:snapToGrid/>
        </w:rPr>
        <w:t>, за исключением случая, когда предыдущая ценовая ставка была сделана этим же Участником.</w:t>
      </w:r>
      <w:r w:rsidRPr="009A5A79">
        <w:rPr>
          <w:sz w:val="28"/>
          <w:szCs w:val="20"/>
        </w:rPr>
        <w:t xml:space="preserve"> </w:t>
      </w:r>
    </w:p>
    <w:p w14:paraId="0BFC49BF" w14:textId="288919AB" w:rsidR="004F5577" w:rsidRPr="00A94C1D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F399D">
        <w:rPr>
          <w:snapToGrid/>
        </w:rPr>
        <w:t xml:space="preserve">Каждая новая ценовая ставка Участника должна быть больше предыдущей и больше цены, указанной им в </w:t>
      </w:r>
      <w:r w:rsidR="00C33750">
        <w:rPr>
          <w:snapToGrid/>
        </w:rPr>
        <w:t>З</w:t>
      </w:r>
      <w:r w:rsidRPr="002F399D">
        <w:rPr>
          <w:snapToGrid/>
        </w:rPr>
        <w:t>аявке</w:t>
      </w:r>
      <w:r w:rsidRPr="0097679B">
        <w:rPr>
          <w:snapToGrid/>
        </w:rPr>
        <w:t xml:space="preserve">, а также не должна равняться нулю. </w:t>
      </w:r>
    </w:p>
    <w:p w14:paraId="2455175B" w14:textId="77777777" w:rsidR="00604393" w:rsidRDefault="00A9672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307" w:name="_Ref524953969"/>
      <w:r w:rsidRPr="002F399D">
        <w:rPr>
          <w:snapToGrid/>
        </w:rPr>
        <w:t>Результаты</w:t>
      </w:r>
      <w:r w:rsidR="00725096" w:rsidRPr="002F399D">
        <w:rPr>
          <w:snapToGrid/>
        </w:rPr>
        <w:t xml:space="preserve"> </w:t>
      </w:r>
      <w:r w:rsidR="00C33750">
        <w:rPr>
          <w:snapToGrid/>
        </w:rPr>
        <w:t>А</w:t>
      </w:r>
      <w:r w:rsidR="00487D3C" w:rsidRPr="002F399D">
        <w:rPr>
          <w:snapToGrid/>
        </w:rPr>
        <w:t xml:space="preserve">укциона оформляются </w:t>
      </w:r>
      <w:r w:rsidRPr="002F399D">
        <w:rPr>
          <w:snapToGrid/>
        </w:rPr>
        <w:t>О</w:t>
      </w:r>
      <w:r w:rsidR="00487D3C" w:rsidRPr="002F399D">
        <w:rPr>
          <w:snapToGrid/>
        </w:rPr>
        <w:t>ператором ЭТП в виде протокола, который официально размещается</w:t>
      </w:r>
      <w:r w:rsidR="00D07F58" w:rsidRPr="0097679B">
        <w:rPr>
          <w:snapToGrid/>
        </w:rPr>
        <w:t xml:space="preserve"> на ЭТП</w:t>
      </w:r>
      <w:r w:rsidR="00487D3C" w:rsidRPr="0097679B">
        <w:rPr>
          <w:snapToGrid/>
        </w:rPr>
        <w:t xml:space="preserve"> </w:t>
      </w:r>
      <w:r w:rsidRPr="006927D3">
        <w:rPr>
          <w:snapToGrid/>
        </w:rPr>
        <w:t>О</w:t>
      </w:r>
      <w:r w:rsidRPr="00840F6C">
        <w:rPr>
          <w:snapToGrid/>
        </w:rPr>
        <w:t xml:space="preserve">ператором </w:t>
      </w:r>
      <w:r w:rsidR="00487D3C" w:rsidRPr="00840F6C">
        <w:rPr>
          <w:snapToGrid/>
        </w:rPr>
        <w:t xml:space="preserve">ЭТП в течение 1 (одного) часа с момента завершения </w:t>
      </w:r>
      <w:r w:rsidR="00C33750">
        <w:rPr>
          <w:snapToGrid/>
        </w:rPr>
        <w:t>А</w:t>
      </w:r>
      <w:r w:rsidR="00487D3C" w:rsidRPr="00840F6C">
        <w:rPr>
          <w:snapToGrid/>
        </w:rPr>
        <w:t>укциона</w:t>
      </w:r>
      <w:r w:rsidR="00C33750">
        <w:rPr>
          <w:snapToGrid/>
        </w:rPr>
        <w:t xml:space="preserve"> в день проведения Аукциона</w:t>
      </w:r>
      <w:r w:rsidR="00487D3C" w:rsidRPr="00840F6C">
        <w:rPr>
          <w:snapToGrid/>
        </w:rPr>
        <w:t>.</w:t>
      </w:r>
      <w:bookmarkEnd w:id="307"/>
      <w:r w:rsidR="0043615D">
        <w:rPr>
          <w:snapToGrid/>
        </w:rPr>
        <w:t xml:space="preserve"> </w:t>
      </w:r>
    </w:p>
    <w:p w14:paraId="37728AA6" w14:textId="04DE90B1" w:rsidR="00873CE5" w:rsidRDefault="00487D3C" w:rsidP="00604393">
      <w:pPr>
        <w:pStyle w:val="a"/>
        <w:numPr>
          <w:ilvl w:val="0"/>
          <w:numId w:val="0"/>
        </w:numPr>
        <w:ind w:left="1134"/>
        <w:rPr>
          <w:snapToGrid/>
        </w:rPr>
      </w:pPr>
      <w:r w:rsidRPr="00487D3C">
        <w:rPr>
          <w:snapToGrid/>
        </w:rPr>
        <w:t xml:space="preserve">Оператор ЭТП обеспечивает непрерывность проведения </w:t>
      </w:r>
      <w:r w:rsidR="00C33750">
        <w:rPr>
          <w:snapToGrid/>
        </w:rPr>
        <w:t>А</w:t>
      </w:r>
      <w:r w:rsidRPr="00487D3C">
        <w:rPr>
          <w:snapToGrid/>
        </w:rPr>
        <w:t xml:space="preserve">укциона, надежность функционирования используемых программных и технических средств, равный доступ Участников к участию в нем, а также выполнение предусмотренного Регламентом ЭТП порядка на протяжении всего срока проведения </w:t>
      </w:r>
      <w:r w:rsidR="00604393">
        <w:rPr>
          <w:snapToGrid/>
        </w:rPr>
        <w:t>А</w:t>
      </w:r>
      <w:r w:rsidRPr="00487D3C">
        <w:rPr>
          <w:snapToGrid/>
        </w:rPr>
        <w:t>укциона.</w:t>
      </w:r>
    </w:p>
    <w:p w14:paraId="68A5DCA4" w14:textId="4B7F8171" w:rsidR="00C33750" w:rsidRPr="003B1E57" w:rsidRDefault="00C33750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>
        <w:rPr>
          <w:snapToGrid/>
        </w:rPr>
        <w:t>Участник считается надлежаще уведомленным о результатах Аукциона с момента размещения протокола, указанного в пункте</w:t>
      </w:r>
      <w:r w:rsidR="00604393">
        <w:rPr>
          <w:snapToGrid/>
        </w:rPr>
        <w:t xml:space="preserve"> </w:t>
      </w:r>
      <w:r w:rsidR="00AC2F8B">
        <w:rPr>
          <w:snapToGrid/>
        </w:rPr>
        <w:t>5.10.8</w:t>
      </w:r>
      <w:r>
        <w:rPr>
          <w:snapToGrid/>
        </w:rPr>
        <w:t>.</w:t>
      </w:r>
    </w:p>
    <w:p w14:paraId="4BDC9D36" w14:textId="02F769E3" w:rsidR="00A122D2" w:rsidRPr="0043615D" w:rsidRDefault="00840F6C" w:rsidP="00A122D2">
      <w:pPr>
        <w:pStyle w:val="2"/>
        <w:ind w:left="1134"/>
        <w:rPr>
          <w:sz w:val="26"/>
        </w:rPr>
      </w:pPr>
      <w:bookmarkStart w:id="308" w:name="_Toc501038074"/>
      <w:bookmarkStart w:id="309" w:name="_Toc502257174"/>
      <w:bookmarkStart w:id="310" w:name="_Toc501038075"/>
      <w:bookmarkStart w:id="311" w:name="_Toc502257175"/>
      <w:bookmarkStart w:id="312" w:name="_Toc501038076"/>
      <w:bookmarkStart w:id="313" w:name="_Toc502257176"/>
      <w:bookmarkStart w:id="314" w:name="_Toc501038077"/>
      <w:bookmarkStart w:id="315" w:name="_Toc502257177"/>
      <w:bookmarkStart w:id="316" w:name="_Toc525302901"/>
      <w:bookmarkStart w:id="317" w:name="_Toc525302903"/>
      <w:bookmarkStart w:id="318" w:name="_Toc525302904"/>
      <w:bookmarkStart w:id="319" w:name="_Toc525302905"/>
      <w:bookmarkStart w:id="320" w:name="_Toc525302915"/>
      <w:bookmarkStart w:id="321" w:name="_Ref536798166"/>
      <w:bookmarkStart w:id="322" w:name="_Toc536798314"/>
      <w:bookmarkEnd w:id="298"/>
      <w:bookmarkEnd w:id="306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r w:rsidRPr="0043615D">
        <w:rPr>
          <w:sz w:val="26"/>
        </w:rPr>
        <w:t>Оформление р</w:t>
      </w:r>
      <w:r w:rsidR="00A122D2" w:rsidRPr="0043615D">
        <w:rPr>
          <w:sz w:val="26"/>
        </w:rPr>
        <w:t>езультат</w:t>
      </w:r>
      <w:r w:rsidRPr="0043615D">
        <w:rPr>
          <w:sz w:val="26"/>
        </w:rPr>
        <w:t>ов</w:t>
      </w:r>
      <w:r w:rsidR="00A122D2" w:rsidRPr="0043615D">
        <w:rPr>
          <w:sz w:val="26"/>
        </w:rPr>
        <w:t xml:space="preserve"> </w:t>
      </w:r>
      <w:r w:rsidR="00C33750">
        <w:rPr>
          <w:sz w:val="26"/>
        </w:rPr>
        <w:t>А</w:t>
      </w:r>
      <w:r w:rsidR="00A122D2" w:rsidRPr="0043615D">
        <w:rPr>
          <w:sz w:val="26"/>
        </w:rPr>
        <w:t>укциона</w:t>
      </w:r>
      <w:bookmarkEnd w:id="321"/>
      <w:bookmarkEnd w:id="322"/>
    </w:p>
    <w:p w14:paraId="3FC0D494" w14:textId="587CD033" w:rsidR="00B42EBE" w:rsidRPr="0046000E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23" w:name="_Ref536798162"/>
      <w:r w:rsidRPr="008A23E1">
        <w:t xml:space="preserve">Результаты </w:t>
      </w:r>
      <w:r w:rsidR="00C33750">
        <w:t>А</w:t>
      </w:r>
      <w:r w:rsidRPr="008A23E1">
        <w:t>у</w:t>
      </w:r>
      <w:r w:rsidR="00823687">
        <w:t>кциона оформляются протоколом 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укциона, который подписывается </w:t>
      </w:r>
      <w:r w:rsidR="00A122D2">
        <w:t>Продавцом</w:t>
      </w:r>
      <w:r w:rsidR="00E4695D" w:rsidRPr="008A23E1">
        <w:t xml:space="preserve"> </w:t>
      </w:r>
      <w:r w:rsidRPr="008A23E1">
        <w:t xml:space="preserve">и </w:t>
      </w:r>
      <w:r w:rsidR="0043615D">
        <w:t>п</w:t>
      </w:r>
      <w:r w:rsidRPr="008A23E1">
        <w:t xml:space="preserve">обедителем </w:t>
      </w:r>
      <w:r w:rsidR="00C33750">
        <w:t>А</w:t>
      </w:r>
      <w:r w:rsidRPr="008A23E1">
        <w:t xml:space="preserve">укциона </w:t>
      </w:r>
      <w:r w:rsidRPr="0046000E">
        <w:t xml:space="preserve">в </w:t>
      </w:r>
      <w:r w:rsidR="0036474F" w:rsidRPr="0046000E">
        <w:t xml:space="preserve">день </w:t>
      </w:r>
      <w:r w:rsidR="006513B4">
        <w:t xml:space="preserve">подведения итогов </w:t>
      </w:r>
      <w:r w:rsidR="00C33750">
        <w:t>А</w:t>
      </w:r>
      <w:r w:rsidR="002F399D">
        <w:t xml:space="preserve">укциона, установленный в п. </w:t>
      </w:r>
      <w:r w:rsidR="00AC2F8B">
        <w:t>1.2.18</w:t>
      </w:r>
      <w:r w:rsidRPr="008A23E1">
        <w:t xml:space="preserve">. Цена </w:t>
      </w:r>
      <w:r w:rsidR="00C33750">
        <w:t>Д</w:t>
      </w:r>
      <w:r w:rsidRPr="008A23E1">
        <w:t xml:space="preserve">оговора, предложенная </w:t>
      </w:r>
      <w:r w:rsidR="0043615D">
        <w:t>п</w:t>
      </w:r>
      <w:r w:rsidRPr="008A23E1">
        <w:t xml:space="preserve">обедителем </w:t>
      </w:r>
      <w:r w:rsidR="00C33750">
        <w:t>А</w:t>
      </w:r>
      <w:r w:rsidRPr="008A23E1">
        <w:t xml:space="preserve">укциона, заносится в протокол </w:t>
      </w:r>
      <w:r w:rsidR="009B6ED3">
        <w:t>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укциона, который составляется в </w:t>
      </w:r>
      <w:r>
        <w:t>4</w:t>
      </w:r>
      <w:r w:rsidRPr="008A23E1">
        <w:t xml:space="preserve"> (</w:t>
      </w:r>
      <w:r>
        <w:t>четырех</w:t>
      </w:r>
      <w:r w:rsidRPr="008A23E1">
        <w:t xml:space="preserve">) экземплярах, один из которых передается </w:t>
      </w:r>
      <w:r w:rsidR="0043615D">
        <w:t>п</w:t>
      </w:r>
      <w:r w:rsidRPr="008A23E1">
        <w:t xml:space="preserve">обедителю </w:t>
      </w:r>
      <w:r w:rsidR="00C33750">
        <w:t>А</w:t>
      </w:r>
      <w:r w:rsidRPr="008A23E1">
        <w:t>укциона. В соответствии с п</w:t>
      </w:r>
      <w:r>
        <w:t xml:space="preserve">унктом </w:t>
      </w:r>
      <w:r w:rsidR="00476585">
        <w:t>6</w:t>
      </w:r>
      <w:r w:rsidRPr="008A23E1">
        <w:t xml:space="preserve"> статьи 448 </w:t>
      </w:r>
      <w:r w:rsidR="0043615D">
        <w:t>ГК</w:t>
      </w:r>
      <w:r w:rsidRPr="008A23E1">
        <w:t xml:space="preserve"> </w:t>
      </w:r>
      <w:r w:rsidR="0043615D">
        <w:t>РФ</w:t>
      </w:r>
      <w:r w:rsidRPr="008A23E1">
        <w:t xml:space="preserve"> подписанный протокол </w:t>
      </w:r>
      <w:r w:rsidR="009B6ED3">
        <w:t>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 имеет силу договора. В случае подписания протокола </w:t>
      </w:r>
      <w:r w:rsidR="000D04D6">
        <w:t>о</w:t>
      </w:r>
      <w:r w:rsidR="009B6ED3">
        <w:t xml:space="preserve"> результатах</w:t>
      </w:r>
      <w:r w:rsidRPr="008A23E1">
        <w:t xml:space="preserve"> </w:t>
      </w:r>
      <w:r w:rsidR="00C33750">
        <w:t>А</w:t>
      </w:r>
      <w:r w:rsidRPr="008A23E1">
        <w:t xml:space="preserve">укциона по доверенности, такая </w:t>
      </w:r>
      <w:r w:rsidRPr="008A23E1">
        <w:lastRenderedPageBreak/>
        <w:t xml:space="preserve">доверенность (оригинал или </w:t>
      </w:r>
      <w:r w:rsidRPr="0046000E">
        <w:t>заверенная копия) должна прилагаться к протоколу.</w:t>
      </w:r>
      <w:bookmarkEnd w:id="323"/>
    </w:p>
    <w:p w14:paraId="63A8089B" w14:textId="1E958727" w:rsidR="00B42EBE" w:rsidRPr="0046000E" w:rsidRDefault="002F399D" w:rsidP="00823687">
      <w:pPr>
        <w:pStyle w:val="a"/>
        <w:tabs>
          <w:tab w:val="clear" w:pos="4962"/>
          <w:tab w:val="left" w:pos="1418"/>
        </w:tabs>
        <w:ind w:left="1418" w:hanging="1560"/>
      </w:pPr>
      <w:r w:rsidRPr="0046000E">
        <w:t xml:space="preserve">Протокол о результатах </w:t>
      </w:r>
      <w:r w:rsidR="00C33750">
        <w:t>А</w:t>
      </w:r>
      <w:r w:rsidRPr="0046000E">
        <w:t>укциона</w:t>
      </w:r>
      <w:r w:rsidR="00B42EBE" w:rsidRPr="0046000E">
        <w:t xml:space="preserve"> размещается на ЭТП в течение 1 (одного) рабочего дня после </w:t>
      </w:r>
      <w:r w:rsidR="00991127" w:rsidRPr="0046000E">
        <w:t xml:space="preserve">его </w:t>
      </w:r>
      <w:r w:rsidR="00B42EBE" w:rsidRPr="0046000E">
        <w:t xml:space="preserve">подписания </w:t>
      </w:r>
      <w:r w:rsidR="00A122D2" w:rsidRPr="0046000E">
        <w:t>Продавцом</w:t>
      </w:r>
      <w:r w:rsidR="00E4695D" w:rsidRPr="0046000E">
        <w:t xml:space="preserve"> </w:t>
      </w:r>
      <w:r w:rsidR="00B42EBE" w:rsidRPr="0046000E">
        <w:t xml:space="preserve">и </w:t>
      </w:r>
      <w:r w:rsidR="0043615D">
        <w:t>п</w:t>
      </w:r>
      <w:r w:rsidR="00A122D2" w:rsidRPr="0046000E">
        <w:t>обедителем</w:t>
      </w:r>
      <w:r w:rsidR="0043615D">
        <w:t xml:space="preserve"> </w:t>
      </w:r>
      <w:r w:rsidR="00176D31">
        <w:t>А</w:t>
      </w:r>
      <w:r w:rsidR="0043615D">
        <w:t>укциона</w:t>
      </w:r>
      <w:r w:rsidR="00991127" w:rsidRPr="0046000E">
        <w:t>.</w:t>
      </w:r>
    </w:p>
    <w:p w14:paraId="405F1027" w14:textId="02199FC5" w:rsidR="00B42EBE" w:rsidRPr="00F56D54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24" w:name="_Ref524100091"/>
      <w:r w:rsidRPr="00F56D54">
        <w:t xml:space="preserve">Аукцион считается завершенным с момента размещения на ЭТП </w:t>
      </w:r>
      <w:r w:rsidR="00176D31" w:rsidRPr="00F56D54">
        <w:t xml:space="preserve">протокола о результатах Аукциона либо </w:t>
      </w:r>
      <w:r w:rsidR="00114184" w:rsidRPr="00F56D54">
        <w:t>протокола</w:t>
      </w:r>
      <w:r w:rsidR="00176D31" w:rsidRPr="00F56D54">
        <w:t>, указанного в п</w:t>
      </w:r>
      <w:r w:rsidR="00B22E8C">
        <w:t>ункте</w:t>
      </w:r>
      <w:r w:rsidR="00176D31" w:rsidRPr="00F56D54">
        <w:t xml:space="preserve"> 5.9.10</w:t>
      </w:r>
      <w:r w:rsidRPr="00F56D54">
        <w:t>.</w:t>
      </w:r>
      <w:bookmarkEnd w:id="324"/>
    </w:p>
    <w:p w14:paraId="19FB8CF3" w14:textId="546983E3" w:rsidR="00B42EBE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r w:rsidRPr="0046000E">
        <w:t>Участник считается надлежаще уведомленным о возникновении</w:t>
      </w:r>
      <w:r w:rsidRPr="006D2B7C">
        <w:t xml:space="preserve"> права заключения Договора, а также иных решениях </w:t>
      </w:r>
      <w:r w:rsidR="005118B2">
        <w:t xml:space="preserve">Организатора, </w:t>
      </w:r>
      <w:r w:rsidR="0043615D">
        <w:t>К</w:t>
      </w:r>
      <w:r w:rsidR="00114184" w:rsidRPr="006D2B7C">
        <w:t xml:space="preserve">омиссии </w:t>
      </w:r>
      <w:r w:rsidRPr="006D2B7C">
        <w:t xml:space="preserve">с момента размещения на ЭТП </w:t>
      </w:r>
      <w:r w:rsidR="005118B2">
        <w:t xml:space="preserve">любого из </w:t>
      </w:r>
      <w:r w:rsidRPr="006D2B7C">
        <w:t>протокол</w:t>
      </w:r>
      <w:r w:rsidR="005118B2">
        <w:t>ов</w:t>
      </w:r>
      <w:r w:rsidR="00114184">
        <w:t>,</w:t>
      </w:r>
      <w:r w:rsidRPr="006D2B7C">
        <w:t xml:space="preserve"> </w:t>
      </w:r>
      <w:r w:rsidR="00114184">
        <w:t>указанн</w:t>
      </w:r>
      <w:r w:rsidR="005118B2">
        <w:t>ых</w:t>
      </w:r>
      <w:r w:rsidR="00114184">
        <w:t xml:space="preserve"> в </w:t>
      </w:r>
      <w:r w:rsidR="00C057C1">
        <w:t xml:space="preserve">пункте </w:t>
      </w:r>
      <w:r w:rsidR="00AC2F8B">
        <w:t>5.11.3</w:t>
      </w:r>
      <w:r w:rsidR="005118B2">
        <w:t>.</w:t>
      </w:r>
    </w:p>
    <w:p w14:paraId="35D05FD6" w14:textId="46D12968" w:rsidR="00B42EBE" w:rsidRDefault="00B42EBE" w:rsidP="007F09A5">
      <w:pPr>
        <w:pStyle w:val="a"/>
        <w:tabs>
          <w:tab w:val="clear" w:pos="4962"/>
          <w:tab w:val="left" w:pos="1418"/>
        </w:tabs>
        <w:ind w:left="1418" w:hanging="1560"/>
      </w:pPr>
      <w:r w:rsidRPr="00C37317">
        <w:t xml:space="preserve">При уклонении или отказе </w:t>
      </w:r>
      <w:r w:rsidR="0043615D" w:rsidRPr="00C37317">
        <w:t>п</w:t>
      </w:r>
      <w:r w:rsidRPr="00C37317">
        <w:t xml:space="preserve">обедителя </w:t>
      </w:r>
      <w:r w:rsidR="005118B2" w:rsidRPr="00C37317">
        <w:t>А</w:t>
      </w:r>
      <w:r w:rsidRPr="00C37317">
        <w:t>укциона или его полномочного представителя</w:t>
      </w:r>
      <w:r w:rsidRPr="00B42EBE">
        <w:t xml:space="preserve"> от подписания протокола </w:t>
      </w:r>
      <w:r w:rsidR="002F399D">
        <w:t>о результатах</w:t>
      </w:r>
      <w:r w:rsidRPr="00B42EBE">
        <w:t xml:space="preserve"> </w:t>
      </w:r>
      <w:r w:rsidR="005118B2">
        <w:t>А</w:t>
      </w:r>
      <w:r w:rsidRPr="00B42EBE">
        <w:t xml:space="preserve">укциона, </w:t>
      </w:r>
      <w:r w:rsidR="0043615D">
        <w:t>п</w:t>
      </w:r>
      <w:r w:rsidRPr="00B42EBE">
        <w:t xml:space="preserve">обедитель </w:t>
      </w:r>
      <w:r w:rsidR="005118B2">
        <w:t>А</w:t>
      </w:r>
      <w:r w:rsidRPr="00B42EBE">
        <w:t xml:space="preserve">укциона утрачивает право на заключение </w:t>
      </w:r>
      <w:r w:rsidR="007F09A5">
        <w:t>Д</w:t>
      </w:r>
      <w:r w:rsidRPr="00B42EBE">
        <w:t xml:space="preserve">оговора, а задаток ему не возвращается. При этом </w:t>
      </w:r>
      <w:r w:rsidR="0043615D">
        <w:t xml:space="preserve">Продавец </w:t>
      </w:r>
      <w:r w:rsidR="00B22E8C">
        <w:t xml:space="preserve">/ </w:t>
      </w:r>
      <w:r w:rsidR="00157D19">
        <w:t>Организатор</w:t>
      </w:r>
      <w:r w:rsidR="0043615D">
        <w:t xml:space="preserve"> </w:t>
      </w:r>
      <w:r w:rsidRPr="00B42EBE">
        <w:t xml:space="preserve">имеет право заключить </w:t>
      </w:r>
      <w:r w:rsidR="005118B2">
        <w:t>Д</w:t>
      </w:r>
      <w:r w:rsidRPr="00B42EBE">
        <w:t xml:space="preserve">оговор с </w:t>
      </w:r>
      <w:r w:rsidR="0043615D">
        <w:t>У</w:t>
      </w:r>
      <w:r w:rsidR="005118B2">
        <w:t>частником</w:t>
      </w:r>
      <w:r w:rsidRPr="00B42EBE">
        <w:t xml:space="preserve">, сделавшим предпоследнее предложение о цене </w:t>
      </w:r>
      <w:r w:rsidR="005118B2">
        <w:t>Д</w:t>
      </w:r>
      <w:r w:rsidRPr="00B42EBE">
        <w:t>оговора.</w:t>
      </w:r>
    </w:p>
    <w:p w14:paraId="5E8FC75C" w14:textId="4D816661" w:rsidR="009B6ED3" w:rsidRDefault="009B6ED3" w:rsidP="007F09A5">
      <w:pPr>
        <w:pStyle w:val="a"/>
        <w:tabs>
          <w:tab w:val="clear" w:pos="4962"/>
          <w:tab w:val="left" w:pos="1418"/>
        </w:tabs>
        <w:ind w:left="1418" w:hanging="1560"/>
      </w:pPr>
      <w:r w:rsidRPr="00BA04C6">
        <w:t xml:space="preserve">Если между </w:t>
      </w:r>
      <w:r>
        <w:t>официальным размещением</w:t>
      </w:r>
      <w:r w:rsidRPr="00BA04C6">
        <w:t xml:space="preserve"> протокола </w:t>
      </w:r>
      <w:r>
        <w:t xml:space="preserve">о результатах </w:t>
      </w:r>
      <w:r w:rsidR="00F45359">
        <w:t>А</w:t>
      </w:r>
      <w:r>
        <w:t xml:space="preserve">укциона </w:t>
      </w:r>
      <w:r w:rsidRPr="00BA04C6">
        <w:t>и подп</w:t>
      </w:r>
      <w:r w:rsidR="0043615D">
        <w:t>исанием договора изменится п</w:t>
      </w:r>
      <w:r w:rsidRPr="00BA04C6">
        <w:t xml:space="preserve">обедитель </w:t>
      </w:r>
      <w:r w:rsidR="00F45359">
        <w:t>А</w:t>
      </w:r>
      <w:r w:rsidR="0043615D">
        <w:t xml:space="preserve">укциона </w:t>
      </w:r>
      <w:r w:rsidRPr="00BA04C6">
        <w:t xml:space="preserve">(например, вследствие </w:t>
      </w:r>
      <w:r w:rsidR="0043615D">
        <w:t>уклонения / отказе п</w:t>
      </w:r>
      <w:r>
        <w:t>обедителя</w:t>
      </w:r>
      <w:r w:rsidR="0043615D">
        <w:t xml:space="preserve"> </w:t>
      </w:r>
      <w:r w:rsidR="00F45359">
        <w:t>А</w:t>
      </w:r>
      <w:r w:rsidR="0043615D">
        <w:t>укциона от подписания протокола о результатах аукциона</w:t>
      </w:r>
      <w:r w:rsidRPr="00BA04C6">
        <w:t xml:space="preserve">), </w:t>
      </w:r>
      <w:r>
        <w:t xml:space="preserve">информация о новом </w:t>
      </w:r>
      <w:r w:rsidR="0043615D">
        <w:t>п</w:t>
      </w:r>
      <w:r>
        <w:t xml:space="preserve">обедителе </w:t>
      </w:r>
      <w:r w:rsidR="00F45359">
        <w:t>А</w:t>
      </w:r>
      <w:r w:rsidR="0043615D">
        <w:t xml:space="preserve">укциона </w:t>
      </w:r>
      <w:r>
        <w:t xml:space="preserve">официально размещается Организатором </w:t>
      </w:r>
      <w:r w:rsidR="00F45359">
        <w:t xml:space="preserve">на ЭТП </w:t>
      </w:r>
      <w:r w:rsidRPr="00BA04C6">
        <w:t>в то</w:t>
      </w:r>
      <w:r w:rsidR="00F45359">
        <w:t>й</w:t>
      </w:r>
      <w:r w:rsidRPr="00BA04C6">
        <w:t xml:space="preserve"> же </w:t>
      </w:r>
      <w:r w:rsidR="00F45359">
        <w:t xml:space="preserve">форме и </w:t>
      </w:r>
      <w:r w:rsidRPr="00BA04C6">
        <w:t>порядке</w:t>
      </w:r>
      <w:r w:rsidR="00F45359">
        <w:t>, какие предусмотрены для протокола о результатах Аукциона</w:t>
      </w:r>
      <w:r>
        <w:t>.</w:t>
      </w:r>
    </w:p>
    <w:p w14:paraId="672A9F84" w14:textId="009649B6" w:rsidR="002864C3" w:rsidRPr="0043615D" w:rsidRDefault="002864C3" w:rsidP="00BA04C6">
      <w:pPr>
        <w:pStyle w:val="2"/>
        <w:ind w:left="1134"/>
        <w:rPr>
          <w:sz w:val="26"/>
        </w:rPr>
      </w:pPr>
      <w:bookmarkStart w:id="325" w:name="_Toc197149942"/>
      <w:bookmarkStart w:id="326" w:name="_Toc197150411"/>
      <w:bookmarkStart w:id="327" w:name="_Ref514600896"/>
      <w:bookmarkStart w:id="328" w:name="_Toc536798315"/>
      <w:bookmarkStart w:id="329" w:name="_Ref55280474"/>
      <w:bookmarkStart w:id="330" w:name="_Toc55285356"/>
      <w:bookmarkStart w:id="331" w:name="_Toc55305388"/>
      <w:bookmarkStart w:id="332" w:name="_Toc57314659"/>
      <w:bookmarkStart w:id="333" w:name="_Toc69728973"/>
      <w:bookmarkEnd w:id="325"/>
      <w:bookmarkEnd w:id="326"/>
      <w:r w:rsidRPr="0043615D">
        <w:rPr>
          <w:sz w:val="26"/>
        </w:rPr>
        <w:t xml:space="preserve">Признание </w:t>
      </w:r>
      <w:r w:rsidR="00F45359">
        <w:rPr>
          <w:sz w:val="26"/>
        </w:rPr>
        <w:t>А</w:t>
      </w:r>
      <w:r w:rsidR="00132443" w:rsidRPr="0043615D">
        <w:rPr>
          <w:sz w:val="26"/>
        </w:rPr>
        <w:t>укциона</w:t>
      </w:r>
      <w:r w:rsidRPr="0043615D">
        <w:rPr>
          <w:sz w:val="26"/>
        </w:rPr>
        <w:t xml:space="preserve"> несостоявш</w:t>
      </w:r>
      <w:r w:rsidR="00B42EBE" w:rsidRPr="0043615D">
        <w:rPr>
          <w:sz w:val="26"/>
        </w:rPr>
        <w:t>им</w:t>
      </w:r>
      <w:r w:rsidRPr="0043615D">
        <w:rPr>
          <w:sz w:val="26"/>
        </w:rPr>
        <w:t>ся</w:t>
      </w:r>
      <w:bookmarkEnd w:id="327"/>
      <w:bookmarkEnd w:id="328"/>
    </w:p>
    <w:p w14:paraId="7A39DFF2" w14:textId="2EA52E58" w:rsidR="00D208C3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34" w:name="_Ref49335248"/>
      <w:r>
        <w:t>Аукцион</w:t>
      </w:r>
      <w:r w:rsidR="002864C3" w:rsidRPr="002864C3">
        <w:t xml:space="preserve"> признается несостоявш</w:t>
      </w:r>
      <w:r>
        <w:t>им</w:t>
      </w:r>
      <w:r w:rsidR="002864C3" w:rsidRPr="002864C3">
        <w:t>ся</w:t>
      </w:r>
      <w:r w:rsidR="00D208C3">
        <w:t xml:space="preserve"> в следующих случаях:</w:t>
      </w:r>
      <w:bookmarkEnd w:id="334"/>
    </w:p>
    <w:p w14:paraId="69367D84" w14:textId="2009CDE6" w:rsidR="002864C3" w:rsidRPr="00696083" w:rsidRDefault="002864C3" w:rsidP="00696083">
      <w:pPr>
        <w:pStyle w:val="a1"/>
        <w:tabs>
          <w:tab w:val="clear" w:pos="5104"/>
          <w:tab w:val="num" w:pos="1844"/>
        </w:tabs>
        <w:ind w:left="1844"/>
      </w:pPr>
      <w:bookmarkStart w:id="335" w:name="_Ref49335202"/>
      <w:r w:rsidRPr="00696083">
        <w:t xml:space="preserve">если </w:t>
      </w:r>
      <w:bookmarkStart w:id="336" w:name="_Hlk515655050"/>
      <w:r w:rsidRPr="00696083">
        <w:t>по окончани</w:t>
      </w:r>
      <w:r w:rsidR="00B42EBE">
        <w:t>и</w:t>
      </w:r>
      <w:r w:rsidRPr="00696083">
        <w:t xml:space="preserve"> срока подачи </w:t>
      </w:r>
      <w:r w:rsidR="00F45359">
        <w:t>З</w:t>
      </w:r>
      <w:r w:rsidRPr="00696083">
        <w:t>аявок (</w:t>
      </w:r>
      <w:r w:rsidR="00D208C3" w:rsidRPr="00696083">
        <w:t xml:space="preserve">пункт </w:t>
      </w:r>
      <w:r w:rsidR="00AC2F8B">
        <w:t>1.2.15</w:t>
      </w:r>
      <w:r w:rsidRPr="00696083">
        <w:t>)</w:t>
      </w:r>
      <w:r w:rsidR="00D208C3" w:rsidRPr="00696083">
        <w:t xml:space="preserve"> поступило менее 2</w:t>
      </w:r>
      <w:r w:rsidR="0025659F">
        <w:t> </w:t>
      </w:r>
      <w:r w:rsidR="00D208C3" w:rsidRPr="00696083">
        <w:t xml:space="preserve">(двух) </w:t>
      </w:r>
      <w:r w:rsidR="00F45359">
        <w:t>З</w:t>
      </w:r>
      <w:r w:rsidR="00D208C3" w:rsidRPr="00696083">
        <w:t xml:space="preserve">аявок </w:t>
      </w:r>
      <w:bookmarkEnd w:id="336"/>
      <w:r w:rsidR="00460596" w:rsidRPr="00696083">
        <w:t xml:space="preserve">(с учетом отзывов </w:t>
      </w:r>
      <w:r w:rsidR="00F45359">
        <w:t>З</w:t>
      </w:r>
      <w:r w:rsidR="00460596" w:rsidRPr="00696083">
        <w:t>аявок)</w:t>
      </w:r>
      <w:r w:rsidR="00D208C3" w:rsidRPr="00696083">
        <w:t>;</w:t>
      </w:r>
      <w:bookmarkEnd w:id="335"/>
    </w:p>
    <w:p w14:paraId="155ECDD9" w14:textId="12B9DA64" w:rsidR="00D208C3" w:rsidRPr="00A12F0B" w:rsidRDefault="00460596" w:rsidP="00696083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bookmarkStart w:id="337" w:name="_Hlk515655102"/>
      <w:r w:rsidRPr="002864C3">
        <w:t xml:space="preserve">по результатам рассмотрения </w:t>
      </w:r>
      <w:r w:rsidR="00F45359">
        <w:t>З</w:t>
      </w:r>
      <w:r w:rsidRPr="002864C3">
        <w:t>аявок</w:t>
      </w:r>
      <w:r>
        <w:t xml:space="preserve"> (</w:t>
      </w:r>
      <w:r w:rsidR="00A64892">
        <w:t>подраздел</w:t>
      </w:r>
      <w:r>
        <w:t xml:space="preserve"> </w:t>
      </w:r>
      <w:r w:rsidR="00AC2F8B">
        <w:t>5.9</w:t>
      </w:r>
      <w:r>
        <w:t>)</w:t>
      </w:r>
      <w:r w:rsidR="00B709DC">
        <w:t xml:space="preserve"> </w:t>
      </w:r>
      <w:r w:rsidR="00991127">
        <w:t xml:space="preserve">Комиссией </w:t>
      </w:r>
      <w:r w:rsidR="00B709DC">
        <w:t xml:space="preserve">принято решение о признании </w:t>
      </w:r>
      <w:r w:rsidR="00B709DC">
        <w:rPr>
          <w:snapToGrid/>
        </w:rPr>
        <w:t>менее 2 (двух)</w:t>
      </w:r>
      <w:r w:rsidR="00B709DC" w:rsidRPr="00D208C3">
        <w:rPr>
          <w:snapToGrid/>
        </w:rPr>
        <w:t xml:space="preserve"> </w:t>
      </w:r>
      <w:r w:rsidR="00F45359">
        <w:rPr>
          <w:snapToGrid/>
        </w:rPr>
        <w:t>З</w:t>
      </w:r>
      <w:r w:rsidR="00B709DC" w:rsidRPr="00D208C3">
        <w:rPr>
          <w:snapToGrid/>
        </w:rPr>
        <w:t>аяв</w:t>
      </w:r>
      <w:r w:rsidR="00B709DC">
        <w:rPr>
          <w:snapToGrid/>
        </w:rPr>
        <w:t>о</w:t>
      </w:r>
      <w:r w:rsidR="00B709DC" w:rsidRPr="00D208C3">
        <w:rPr>
          <w:snapToGrid/>
        </w:rPr>
        <w:t>к</w:t>
      </w:r>
      <w:r w:rsidR="00B709DC">
        <w:rPr>
          <w:snapToGrid/>
        </w:rPr>
        <w:t xml:space="preserve"> </w:t>
      </w:r>
      <w:r w:rsidR="00B709DC">
        <w:t>соответствующими требованиям Документации</w:t>
      </w:r>
      <w:bookmarkEnd w:id="337"/>
      <w:r w:rsidR="00B42EBE">
        <w:t>;</w:t>
      </w:r>
    </w:p>
    <w:p w14:paraId="5FBB9DA5" w14:textId="6A4DCEE7" w:rsidR="0043615D" w:rsidRDefault="00B42EBE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 w:rsidRPr="00B42EBE">
        <w:rPr>
          <w:snapToGrid/>
        </w:rPr>
        <w:t xml:space="preserve">ни один из </w:t>
      </w:r>
      <w:r>
        <w:rPr>
          <w:snapToGrid/>
        </w:rPr>
        <w:t>У</w:t>
      </w:r>
      <w:r w:rsidRPr="00B42EBE">
        <w:rPr>
          <w:snapToGrid/>
        </w:rPr>
        <w:t>частников не подал предложение о цене Договора</w:t>
      </w:r>
      <w:r w:rsidR="0043615D">
        <w:rPr>
          <w:snapToGrid/>
        </w:rPr>
        <w:t>;</w:t>
      </w:r>
    </w:p>
    <w:p w14:paraId="6AC28A54" w14:textId="7B9B2635" w:rsidR="00B42EBE" w:rsidRPr="00460596" w:rsidRDefault="0043615D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>
        <w:rPr>
          <w:snapToGrid/>
        </w:rPr>
        <w:t xml:space="preserve">победитель </w:t>
      </w:r>
      <w:r w:rsidR="00F45359">
        <w:rPr>
          <w:snapToGrid/>
        </w:rPr>
        <w:t>А</w:t>
      </w:r>
      <w:r>
        <w:rPr>
          <w:snapToGrid/>
        </w:rPr>
        <w:t xml:space="preserve">укциона уклонился / отказался от подписания протокола о результатах </w:t>
      </w:r>
      <w:r w:rsidR="00F45359">
        <w:rPr>
          <w:snapToGrid/>
        </w:rPr>
        <w:t>А</w:t>
      </w:r>
      <w:r>
        <w:rPr>
          <w:snapToGrid/>
        </w:rPr>
        <w:t>укциона</w:t>
      </w:r>
      <w:r w:rsidR="00F45359">
        <w:rPr>
          <w:snapToGrid/>
        </w:rPr>
        <w:t xml:space="preserve"> и / или Д</w:t>
      </w:r>
      <w:r w:rsidR="00533AE0">
        <w:rPr>
          <w:snapToGrid/>
        </w:rPr>
        <w:t>оговора</w:t>
      </w:r>
      <w:r w:rsidR="00B42EBE">
        <w:rPr>
          <w:snapToGrid/>
        </w:rPr>
        <w:t>.</w:t>
      </w:r>
    </w:p>
    <w:p w14:paraId="03CE01B3" w14:textId="5B40651E" w:rsidR="008B24EB" w:rsidRDefault="00157D19" w:rsidP="00690C3E">
      <w:pPr>
        <w:pStyle w:val="a"/>
        <w:tabs>
          <w:tab w:val="clear" w:pos="4962"/>
          <w:tab w:val="left" w:pos="1418"/>
        </w:tabs>
        <w:ind w:left="1418" w:hanging="1560"/>
      </w:pPr>
      <w:r>
        <w:t>О</w:t>
      </w:r>
      <w:r w:rsidR="008B24EB">
        <w:t>бстоятельства</w:t>
      </w:r>
      <w:r w:rsidR="00C37317">
        <w:t xml:space="preserve">, указанные в подпунктах а), б) пункта </w:t>
      </w:r>
      <w:r w:rsidR="00AC2F8B">
        <w:t>5.12.1</w:t>
      </w:r>
      <w:r w:rsidR="00C37317">
        <w:t>,</w:t>
      </w:r>
      <w:r w:rsidR="008B24EB">
        <w:t xml:space="preserve"> в случае их наступления фиксируются в протоколе</w:t>
      </w:r>
      <w:r w:rsidR="00C37317">
        <w:t xml:space="preserve"> рассмотрения Заявок (пункт</w:t>
      </w:r>
      <w:r w:rsidR="00C057C1">
        <w:t xml:space="preserve"> </w:t>
      </w:r>
      <w:r w:rsidR="00AC2F8B">
        <w:t>5.9.9</w:t>
      </w:r>
      <w:r w:rsidR="00C37317">
        <w:t>)</w:t>
      </w:r>
      <w:r w:rsidR="008B24EB">
        <w:t>.</w:t>
      </w:r>
    </w:p>
    <w:p w14:paraId="54A44293" w14:textId="670D42E0" w:rsidR="00C37317" w:rsidRDefault="00C37317" w:rsidP="00C37317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>
        <w:t xml:space="preserve">Обстоятельства, указанные в подпунктах в), д) пункта </w:t>
      </w:r>
      <w:r w:rsidR="00AC2F8B">
        <w:t>5.12.1</w:t>
      </w:r>
      <w:r>
        <w:t xml:space="preserve">, в случае их наступления фиксируются в протоколе о результатах Аукциона (пункт </w:t>
      </w:r>
      <w:r w:rsidR="00AC2F8B">
        <w:t>5.11.1</w:t>
      </w:r>
      <w:r>
        <w:t>).</w:t>
      </w:r>
    </w:p>
    <w:p w14:paraId="26C61E1F" w14:textId="47969795" w:rsidR="002864C3" w:rsidRPr="002864C3" w:rsidRDefault="002864C3" w:rsidP="00533AE0">
      <w:pPr>
        <w:pStyle w:val="a"/>
        <w:tabs>
          <w:tab w:val="clear" w:pos="4962"/>
          <w:tab w:val="left" w:pos="1418"/>
        </w:tabs>
        <w:ind w:left="1418" w:hanging="1560"/>
      </w:pPr>
      <w:bookmarkStart w:id="338" w:name="_Ref49336685"/>
      <w:r w:rsidRPr="002864C3">
        <w:t xml:space="preserve">В случае признания </w:t>
      </w:r>
      <w:r w:rsidR="00157D19">
        <w:t>А</w:t>
      </w:r>
      <w:r w:rsidR="00132443">
        <w:t>укциона</w:t>
      </w:r>
      <w:r w:rsidRPr="002864C3">
        <w:t xml:space="preserve"> несостоявш</w:t>
      </w:r>
      <w:r w:rsidR="00243BA5">
        <w:t>им</w:t>
      </w:r>
      <w:r w:rsidRPr="002864C3">
        <w:t xml:space="preserve">ся </w:t>
      </w:r>
      <w:r w:rsidR="00157D19">
        <w:t xml:space="preserve">по обстоятельствам, указанным в подпунктах а), б) пункта </w:t>
      </w:r>
      <w:r w:rsidR="00AC2F8B">
        <w:t>5.12.1</w:t>
      </w:r>
      <w:r w:rsidR="00157D19">
        <w:t xml:space="preserve">, </w:t>
      </w:r>
      <w:r w:rsidR="0043615D">
        <w:t xml:space="preserve">Комиссия </w:t>
      </w:r>
      <w:r w:rsidRPr="002864C3">
        <w:t>вправе</w:t>
      </w:r>
      <w:r w:rsidR="0043615D">
        <w:t xml:space="preserve"> принять решение о </w:t>
      </w:r>
      <w:r w:rsidRPr="002864C3">
        <w:t>заключ</w:t>
      </w:r>
      <w:r w:rsidR="0043615D">
        <w:t>ении</w:t>
      </w:r>
      <w:r w:rsidR="00157D19">
        <w:t xml:space="preserve"> Д</w:t>
      </w:r>
      <w:r w:rsidRPr="002864C3">
        <w:t>оговор</w:t>
      </w:r>
      <w:r w:rsidR="0043615D">
        <w:t>а</w:t>
      </w:r>
      <w:r w:rsidRPr="002864C3">
        <w:t xml:space="preserve"> с единственным </w:t>
      </w:r>
      <w:r w:rsidR="00B709DC">
        <w:t>У</w:t>
      </w:r>
      <w:r w:rsidRPr="002864C3">
        <w:t>частником несостоявше</w:t>
      </w:r>
      <w:r w:rsidR="00243BA5">
        <w:t>го</w:t>
      </w:r>
      <w:r w:rsidRPr="002864C3">
        <w:t xml:space="preserve">ся </w:t>
      </w:r>
      <w:r w:rsidR="00157D19">
        <w:t>А</w:t>
      </w:r>
      <w:r w:rsidR="00132443">
        <w:t>укциона</w:t>
      </w:r>
      <w:r w:rsidRPr="002864C3">
        <w:t xml:space="preserve"> (раздел </w:t>
      </w:r>
      <w:r w:rsidR="00AC2F8B">
        <w:t>6</w:t>
      </w:r>
      <w:r w:rsidRPr="002864C3">
        <w:t>)</w:t>
      </w:r>
      <w:r w:rsidR="00533AE0">
        <w:t>.</w:t>
      </w:r>
      <w:bookmarkEnd w:id="338"/>
    </w:p>
    <w:p w14:paraId="5D4E798D" w14:textId="5004E05D" w:rsidR="003F083C" w:rsidRPr="00BA04C6" w:rsidRDefault="003F083C" w:rsidP="003F083C">
      <w:pPr>
        <w:pStyle w:val="2"/>
        <w:ind w:left="1134"/>
        <w:rPr>
          <w:sz w:val="26"/>
        </w:rPr>
      </w:pPr>
      <w:bookmarkStart w:id="339" w:name="_Toc536798316"/>
      <w:r>
        <w:rPr>
          <w:sz w:val="26"/>
        </w:rPr>
        <w:lastRenderedPageBreak/>
        <w:t xml:space="preserve">Отказ от проведения (отмена) </w:t>
      </w:r>
      <w:r w:rsidR="00132443">
        <w:rPr>
          <w:sz w:val="26"/>
        </w:rPr>
        <w:t>аукциона</w:t>
      </w:r>
      <w:bookmarkEnd w:id="339"/>
    </w:p>
    <w:p w14:paraId="2CE18B79" w14:textId="2FD0DC93" w:rsidR="003F083C" w:rsidRDefault="003F083C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40" w:name="_Ref56220027"/>
      <w:r w:rsidRPr="00BA04C6">
        <w:t xml:space="preserve">Организатор имеет право отказаться от проведения </w:t>
      </w:r>
      <w:r w:rsidR="000B7271">
        <w:t>А</w:t>
      </w:r>
      <w:r w:rsidR="00132443">
        <w:t>укциона</w:t>
      </w:r>
      <w:r w:rsidRPr="00BA04C6">
        <w:t xml:space="preserve"> </w:t>
      </w:r>
      <w:r w:rsidR="00FB7FD8">
        <w:t xml:space="preserve">в </w:t>
      </w:r>
      <w:r w:rsidR="00735684" w:rsidRPr="009F0EEE">
        <w:t>любое время, но не позднее чем за три дня до наступления даты его проведения</w:t>
      </w:r>
      <w:r>
        <w:t xml:space="preserve">, установленного в пункте </w:t>
      </w:r>
      <w:r w:rsidR="00AC2F8B">
        <w:t>1.2.17</w:t>
      </w:r>
      <w:r w:rsidRPr="00BA04C6">
        <w:t xml:space="preserve">, не неся никакой ответственности перед </w:t>
      </w:r>
      <w:r w:rsidR="00377F6F">
        <w:t>У</w:t>
      </w:r>
      <w:r w:rsidR="003D66F2" w:rsidRPr="00BA04C6">
        <w:t xml:space="preserve">частниками </w:t>
      </w:r>
      <w:r w:rsidRPr="00BA04C6">
        <w:t xml:space="preserve">или третьими лицами, которым такое действие может принести убытки. </w:t>
      </w:r>
    </w:p>
    <w:p w14:paraId="148CC021" w14:textId="3EE74037" w:rsidR="003F083C" w:rsidRDefault="00976012" w:rsidP="00690C3E">
      <w:pPr>
        <w:pStyle w:val="a"/>
        <w:tabs>
          <w:tab w:val="clear" w:pos="4962"/>
          <w:tab w:val="left" w:pos="1418"/>
        </w:tabs>
        <w:ind w:left="1418" w:hanging="1560"/>
      </w:pPr>
      <w:r>
        <w:t>Информирование</w:t>
      </w:r>
      <w:r w:rsidR="003F083C" w:rsidRPr="00BA04C6">
        <w:t xml:space="preserve"> </w:t>
      </w:r>
      <w:r w:rsidR="00377F6F">
        <w:t>У</w:t>
      </w:r>
      <w:r w:rsidR="003D66F2" w:rsidRPr="00BA04C6">
        <w:t xml:space="preserve">частников </w:t>
      </w:r>
      <w:r w:rsidR="003F083C" w:rsidRPr="00BA04C6">
        <w:t xml:space="preserve">об </w:t>
      </w:r>
      <w:r>
        <w:t>отказе от</w:t>
      </w:r>
      <w:r w:rsidRPr="00BA04C6">
        <w:t xml:space="preserve"> </w:t>
      </w:r>
      <w:r w:rsidR="000B7271">
        <w:t>А</w:t>
      </w:r>
      <w:r w:rsidR="00132443">
        <w:t>укциона</w:t>
      </w:r>
      <w:r>
        <w:t xml:space="preserve"> осуществляется в соответствии с Регламентом </w:t>
      </w:r>
      <w:r w:rsidR="00B701E4" w:rsidRPr="00BA04C6">
        <w:t>ЭТП</w:t>
      </w:r>
      <w:bookmarkEnd w:id="340"/>
      <w:r w:rsidR="00B701E4">
        <w:t>.</w:t>
      </w:r>
    </w:p>
    <w:p w14:paraId="6658A843" w14:textId="3BB50A71" w:rsidR="00EC5F37" w:rsidRDefault="00376A79" w:rsidP="00F56D54">
      <w:pPr>
        <w:pStyle w:val="1"/>
        <w:keepNext w:val="0"/>
        <w:keepLines w:val="0"/>
        <w:widowControl w:val="0"/>
        <w:suppressAutoHyphens w:val="0"/>
        <w:jc w:val="center"/>
        <w:rPr>
          <w:sz w:val="28"/>
          <w:szCs w:val="28"/>
        </w:rPr>
      </w:pPr>
      <w:bookmarkStart w:id="341" w:name="_Ref418863007"/>
      <w:bookmarkStart w:id="342" w:name="_Toc536798317"/>
      <w:r w:rsidRPr="00BA04C6">
        <w:rPr>
          <w:rFonts w:ascii="Times New Roman" w:hAnsi="Times New Roman"/>
          <w:sz w:val="28"/>
          <w:szCs w:val="28"/>
        </w:rPr>
        <w:lastRenderedPageBreak/>
        <w:t>ПОРЯДОК ЗАКЛЮЧЕНИЯ ДОГОВОРА</w:t>
      </w:r>
      <w:bookmarkEnd w:id="329"/>
      <w:bookmarkEnd w:id="330"/>
      <w:bookmarkEnd w:id="331"/>
      <w:bookmarkEnd w:id="332"/>
      <w:bookmarkEnd w:id="333"/>
      <w:bookmarkEnd w:id="341"/>
      <w:bookmarkEnd w:id="342"/>
    </w:p>
    <w:p w14:paraId="1A7DAEF0" w14:textId="71F3FABE" w:rsidR="004A5648" w:rsidRPr="00533AE0" w:rsidRDefault="00745560" w:rsidP="006C65E5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343" w:name="_Toc536798318"/>
      <w:r w:rsidRPr="00533AE0">
        <w:rPr>
          <w:sz w:val="26"/>
        </w:rPr>
        <w:t xml:space="preserve">Заключение </w:t>
      </w:r>
      <w:r w:rsidR="000B7271">
        <w:rPr>
          <w:sz w:val="26"/>
        </w:rPr>
        <w:t>Д</w:t>
      </w:r>
      <w:r w:rsidRPr="00533AE0">
        <w:rPr>
          <w:sz w:val="26"/>
        </w:rPr>
        <w:t>оговора</w:t>
      </w:r>
      <w:bookmarkEnd w:id="343"/>
    </w:p>
    <w:p w14:paraId="723BFCA9" w14:textId="3E4D0A5D" w:rsidR="00EC5F37" w:rsidRDefault="0023320D" w:rsidP="00690C3E">
      <w:pPr>
        <w:pStyle w:val="a"/>
        <w:tabs>
          <w:tab w:val="clear" w:pos="4962"/>
          <w:tab w:val="left" w:pos="1418"/>
        </w:tabs>
        <w:ind w:left="1418" w:hanging="1418"/>
      </w:pPr>
      <w:bookmarkStart w:id="344" w:name="_Ref56222958"/>
      <w:bookmarkStart w:id="345" w:name="_Ref500429479"/>
      <w:bookmarkStart w:id="346" w:name="_Ref524002254"/>
      <w:r w:rsidRPr="008C0DD3">
        <w:t xml:space="preserve">Договор </w:t>
      </w:r>
      <w:r w:rsidR="009B1072" w:rsidRPr="009B1072">
        <w:t xml:space="preserve">купли-продажи </w:t>
      </w:r>
      <w:r w:rsidRPr="008C0DD3">
        <w:t xml:space="preserve">между </w:t>
      </w:r>
      <w:r w:rsidR="00927083">
        <w:t>Продавц</w:t>
      </w:r>
      <w:r w:rsidRPr="008C0DD3">
        <w:t xml:space="preserve">ом и </w:t>
      </w:r>
      <w:r w:rsidR="00533AE0">
        <w:t>п</w:t>
      </w:r>
      <w:r w:rsidRPr="008C0DD3">
        <w:t>обедителем</w:t>
      </w:r>
      <w:r w:rsidR="00B701E4">
        <w:t xml:space="preserve"> </w:t>
      </w:r>
      <w:r w:rsidR="000B7271">
        <w:t>А</w:t>
      </w:r>
      <w:r w:rsidR="00B701E4">
        <w:t>укциона</w:t>
      </w:r>
      <w:r w:rsidR="00403874">
        <w:t xml:space="preserve"> </w:t>
      </w:r>
      <w:r w:rsidR="00A339F2" w:rsidRPr="008C0DD3">
        <w:t xml:space="preserve">заключается </w:t>
      </w:r>
      <w:bookmarkEnd w:id="344"/>
      <w:bookmarkEnd w:id="345"/>
      <w:r w:rsidR="009B1072" w:rsidRPr="009B1072">
        <w:t xml:space="preserve">в течение </w:t>
      </w:r>
      <w:r w:rsidR="00533AE0">
        <w:t>2</w:t>
      </w:r>
      <w:r w:rsidR="003C5F6F">
        <w:t>0</w:t>
      </w:r>
      <w:r w:rsidR="003C5F6F" w:rsidRPr="009B1072">
        <w:t xml:space="preserve"> </w:t>
      </w:r>
      <w:r w:rsidR="009B1072">
        <w:t>(</w:t>
      </w:r>
      <w:r w:rsidR="00533AE0">
        <w:t>двадцати</w:t>
      </w:r>
      <w:r w:rsidR="009B1072">
        <w:t xml:space="preserve">) </w:t>
      </w:r>
      <w:r w:rsidR="009B1072" w:rsidRPr="009B1072">
        <w:t xml:space="preserve">рабочих дней со дня опубликования </w:t>
      </w:r>
      <w:r w:rsidR="00F56D54">
        <w:t xml:space="preserve">на ЭТП любого из </w:t>
      </w:r>
      <w:r w:rsidR="00F56D54" w:rsidRPr="006D2B7C">
        <w:t>протокол</w:t>
      </w:r>
      <w:r w:rsidR="00F56D54">
        <w:t>ов,</w:t>
      </w:r>
      <w:r w:rsidR="00F56D54" w:rsidRPr="006D2B7C">
        <w:t xml:space="preserve"> </w:t>
      </w:r>
      <w:r w:rsidR="00F56D54">
        <w:t xml:space="preserve">указанных в пункте </w:t>
      </w:r>
      <w:r w:rsidR="00AC2F8B">
        <w:t>5.11.3</w:t>
      </w:r>
      <w:r w:rsidR="00F56D54">
        <w:t>.</w:t>
      </w:r>
      <w:bookmarkEnd w:id="346"/>
    </w:p>
    <w:p w14:paraId="2513F317" w14:textId="66EE356C" w:rsidR="00EC5F37" w:rsidRPr="008C0DD3" w:rsidRDefault="00EC5F37" w:rsidP="00690C3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В случае если в соответствии с законодательством РФ и </w:t>
      </w:r>
      <w:r w:rsidR="005C5C7A" w:rsidRPr="00BA04C6">
        <w:t>Уставом</w:t>
      </w:r>
      <w:r w:rsidRPr="00BA04C6">
        <w:t xml:space="preserve"> </w:t>
      </w:r>
      <w:r w:rsidR="00927083">
        <w:t>Продавц</w:t>
      </w:r>
      <w:r w:rsidRPr="00BA04C6">
        <w:t>а потребуется предварительное одобрение</w:t>
      </w:r>
      <w:r w:rsidR="00890F9E" w:rsidRPr="00BA04C6">
        <w:t xml:space="preserve"> </w:t>
      </w:r>
      <w:r w:rsidRPr="00BA04C6">
        <w:t xml:space="preserve">заключаемого на предложенных </w:t>
      </w:r>
      <w:r w:rsidR="00533AE0">
        <w:t>п</w:t>
      </w:r>
      <w:r w:rsidRPr="00BA04C6">
        <w:t xml:space="preserve">обедителем </w:t>
      </w:r>
      <w:r w:rsidR="000B7271">
        <w:t xml:space="preserve">Аукциона </w:t>
      </w:r>
      <w:r w:rsidRPr="00BA04C6">
        <w:t xml:space="preserve">условиях </w:t>
      </w:r>
      <w:r w:rsidR="000B7271">
        <w:t>Д</w:t>
      </w:r>
      <w:r w:rsidRPr="00BA04C6">
        <w:t xml:space="preserve">оговора органами управления </w:t>
      </w:r>
      <w:r w:rsidR="00927083">
        <w:t>Продавц</w:t>
      </w:r>
      <w:r w:rsidRPr="00BA04C6">
        <w:t>а (Общим собранием акционеров, Советом директоров и</w:t>
      </w:r>
      <w:r w:rsidR="001D4900">
        <w:t> </w:t>
      </w:r>
      <w:r w:rsidRPr="00BA04C6">
        <w:t>т.п.)</w:t>
      </w:r>
      <w:r w:rsidR="00FB7FD8">
        <w:t xml:space="preserve"> или органами государственной власти РФ</w:t>
      </w:r>
      <w:r w:rsidRPr="00BA04C6">
        <w:t xml:space="preserve">, </w:t>
      </w:r>
      <w:r w:rsidR="000B7271">
        <w:t>Д</w:t>
      </w:r>
      <w:r w:rsidRPr="00BA04C6">
        <w:t xml:space="preserve">оговор с </w:t>
      </w:r>
      <w:r w:rsidR="00533AE0">
        <w:t>п</w:t>
      </w:r>
      <w:r w:rsidRPr="00BA04C6">
        <w:t xml:space="preserve">обедителем </w:t>
      </w:r>
      <w:r w:rsidR="000B7271">
        <w:t>А</w:t>
      </w:r>
      <w:r w:rsidR="00533AE0">
        <w:t xml:space="preserve">укциона </w:t>
      </w:r>
      <w:r w:rsidRPr="00BA04C6">
        <w:t xml:space="preserve">заключается </w:t>
      </w:r>
      <w:r w:rsidR="00890F9E" w:rsidRPr="00BA04C6">
        <w:t xml:space="preserve">не позднее чем через 5 (пять) календарных дней с даты </w:t>
      </w:r>
      <w:r w:rsidR="000B7271">
        <w:t>так</w:t>
      </w:r>
      <w:r w:rsidR="00890F9E" w:rsidRPr="00BA04C6">
        <w:t>ого одобрения</w:t>
      </w:r>
      <w:r w:rsidRPr="008C0DD3">
        <w:t>.</w:t>
      </w:r>
    </w:p>
    <w:p w14:paraId="7ACCA236" w14:textId="1D61FB7A" w:rsidR="00EC5F37" w:rsidRDefault="000C6660" w:rsidP="00690C3E">
      <w:pPr>
        <w:pStyle w:val="a"/>
        <w:tabs>
          <w:tab w:val="clear" w:pos="4962"/>
          <w:tab w:val="left" w:pos="1418"/>
        </w:tabs>
        <w:ind w:left="1418" w:hanging="1418"/>
      </w:pPr>
      <w:r w:rsidRPr="000C6660">
        <w:t>В целях соблюдения</w:t>
      </w:r>
      <w:r w:rsidR="00653B5C">
        <w:t xml:space="preserve"> </w:t>
      </w:r>
      <w:r w:rsidRPr="000C6660">
        <w:t xml:space="preserve">установленного в пункте </w:t>
      </w:r>
      <w:r w:rsidR="00AC2F8B">
        <w:t>6.1.1</w:t>
      </w:r>
      <w:r>
        <w:t xml:space="preserve"> </w:t>
      </w:r>
      <w:r w:rsidRPr="000C6660">
        <w:t xml:space="preserve">срока заключения </w:t>
      </w:r>
      <w:r w:rsidR="000B7271">
        <w:t>Д</w:t>
      </w:r>
      <w:r w:rsidRPr="000C6660">
        <w:t xml:space="preserve">оговора, </w:t>
      </w:r>
      <w:r w:rsidR="000B7271">
        <w:t xml:space="preserve">его </w:t>
      </w:r>
      <w:r w:rsidRPr="000C6660">
        <w:t xml:space="preserve">проект может быть направлен </w:t>
      </w:r>
      <w:r w:rsidR="00927083">
        <w:t>Продавц</w:t>
      </w:r>
      <w:r w:rsidRPr="000C6660">
        <w:t xml:space="preserve">ом для подписания </w:t>
      </w:r>
      <w:r w:rsidR="00533AE0">
        <w:t>п</w:t>
      </w:r>
      <w:r w:rsidRPr="000C6660">
        <w:t xml:space="preserve">обедителю </w:t>
      </w:r>
      <w:r w:rsidR="000B7271">
        <w:t>А</w:t>
      </w:r>
      <w:r w:rsidR="00533AE0">
        <w:t xml:space="preserve">укциона </w:t>
      </w:r>
      <w:r w:rsidRPr="000C6660">
        <w:t xml:space="preserve">на указанный им в </w:t>
      </w:r>
      <w:r w:rsidR="000B7271">
        <w:t>З</w:t>
      </w:r>
      <w:r w:rsidR="00833144">
        <w:t xml:space="preserve">аявке </w:t>
      </w:r>
      <w:r w:rsidRPr="000C6660">
        <w:t>адрес электронной почты.</w:t>
      </w:r>
    </w:p>
    <w:p w14:paraId="72996C92" w14:textId="59346049" w:rsidR="00893960" w:rsidRDefault="009B1072" w:rsidP="00690C3E">
      <w:pPr>
        <w:pStyle w:val="a"/>
        <w:tabs>
          <w:tab w:val="clear" w:pos="4962"/>
          <w:tab w:val="left" w:pos="1418"/>
        </w:tabs>
        <w:ind w:left="1418" w:hanging="1418"/>
      </w:pPr>
      <w:r w:rsidRPr="009B1072">
        <w:t xml:space="preserve">При заключении </w:t>
      </w:r>
      <w:r w:rsidR="000B7271">
        <w:t>Д</w:t>
      </w:r>
      <w:r w:rsidRPr="009B1072">
        <w:t xml:space="preserve">оговора купли-продажи с </w:t>
      </w:r>
      <w:r w:rsidR="00533AE0">
        <w:t>п</w:t>
      </w:r>
      <w:r w:rsidRPr="009B1072">
        <w:t xml:space="preserve">обедителем </w:t>
      </w:r>
      <w:r w:rsidR="000B7271">
        <w:t>А</w:t>
      </w:r>
      <w:r>
        <w:t>укциона</w:t>
      </w:r>
      <w:r w:rsidRPr="009B1072">
        <w:t xml:space="preserve"> внесение изменений в проект </w:t>
      </w:r>
      <w:r w:rsidR="000B7271">
        <w:t>Д</w:t>
      </w:r>
      <w:r w:rsidRPr="009B1072">
        <w:t xml:space="preserve">оговора купли-продажи, входящего в состав </w:t>
      </w:r>
      <w:r>
        <w:t>Д</w:t>
      </w:r>
      <w:r w:rsidRPr="009B1072">
        <w:t xml:space="preserve">окументации, в части предмета договора, сроков и порядка оплаты приобретаемого </w:t>
      </w:r>
      <w:r w:rsidR="000B7271">
        <w:t>П</w:t>
      </w:r>
      <w:r>
        <w:t>редмета продажи</w:t>
      </w:r>
      <w:r w:rsidRPr="009B1072">
        <w:t xml:space="preserve"> не допускается.</w:t>
      </w:r>
    </w:p>
    <w:p w14:paraId="7FD072CC" w14:textId="3D6BC370" w:rsidR="009B1072" w:rsidRDefault="000B7271" w:rsidP="00690C3E">
      <w:pPr>
        <w:pStyle w:val="a"/>
        <w:tabs>
          <w:tab w:val="clear" w:pos="4962"/>
          <w:tab w:val="left" w:pos="1418"/>
        </w:tabs>
        <w:ind w:left="1418" w:hanging="1418"/>
      </w:pPr>
      <w:r>
        <w:t>Оплаты цены Предмета продажи, передача от Продавца к победителю Аукциона Предмета продажи, о</w:t>
      </w:r>
      <w:r w:rsidR="009B1072" w:rsidRPr="009B1072">
        <w:t xml:space="preserve">существление действий по государственной регистрации перехода права собственности </w:t>
      </w:r>
      <w:r>
        <w:t xml:space="preserve">от Продавца к победителю Аукциона </w:t>
      </w:r>
      <w:r w:rsidR="009B1072" w:rsidRPr="009B1072">
        <w:t xml:space="preserve">на </w:t>
      </w:r>
      <w:r w:rsidR="00FA0F59">
        <w:t>движимое имущество, входящее в П</w:t>
      </w:r>
      <w:r w:rsidR="009B1072">
        <w:t>редмет продажи</w:t>
      </w:r>
      <w:r w:rsidR="009B1072" w:rsidRPr="009B1072">
        <w:t xml:space="preserve">, </w:t>
      </w:r>
      <w:r w:rsidR="00FA0F59">
        <w:t>осуществляется в порядке, установленном Д</w:t>
      </w:r>
      <w:r w:rsidR="009B1072" w:rsidRPr="009B1072">
        <w:t>оговором купли-продажи.</w:t>
      </w:r>
    </w:p>
    <w:p w14:paraId="62ED9BCE" w14:textId="55101ED1" w:rsidR="00FA0F59" w:rsidRDefault="00FA0F59" w:rsidP="00690C3E">
      <w:pPr>
        <w:pStyle w:val="a"/>
        <w:tabs>
          <w:tab w:val="clear" w:pos="4962"/>
          <w:tab w:val="left" w:pos="1418"/>
        </w:tabs>
        <w:ind w:left="1418" w:hanging="1418"/>
      </w:pPr>
      <w:r>
        <w:t xml:space="preserve">В случае, предусмотренном пунктом </w:t>
      </w:r>
      <w:r w:rsidR="00AC2F8B">
        <w:t>5.12.3</w:t>
      </w:r>
      <w:r>
        <w:t xml:space="preserve">, Договор </w:t>
      </w:r>
      <w:r w:rsidRPr="009B1072">
        <w:t xml:space="preserve">купли-продажи </w:t>
      </w:r>
      <w:r w:rsidRPr="008C0DD3">
        <w:t xml:space="preserve">между </w:t>
      </w:r>
      <w:r>
        <w:t>Продавц</w:t>
      </w:r>
      <w:r w:rsidRPr="008C0DD3">
        <w:t xml:space="preserve">ом и </w:t>
      </w:r>
      <w:r>
        <w:t xml:space="preserve">единственным Участником несостоявшегося Аукциона </w:t>
      </w:r>
      <w:r w:rsidRPr="008C0DD3">
        <w:t xml:space="preserve">заключается </w:t>
      </w:r>
      <w:r w:rsidRPr="009B1072">
        <w:t xml:space="preserve">в течение </w:t>
      </w:r>
      <w:r>
        <w:t>20</w:t>
      </w:r>
      <w:r w:rsidRPr="009B1072">
        <w:t xml:space="preserve"> </w:t>
      </w:r>
      <w:r>
        <w:t xml:space="preserve">(двадцати) </w:t>
      </w:r>
      <w:r w:rsidRPr="009B1072">
        <w:t xml:space="preserve">рабочих дней со дня </w:t>
      </w:r>
      <w:r>
        <w:t>размещения Организатором на ЭТП п</w:t>
      </w:r>
      <w:r w:rsidRPr="009B1072">
        <w:t>ротокола</w:t>
      </w:r>
      <w:r>
        <w:t xml:space="preserve"> рассмотрения </w:t>
      </w:r>
      <w:r w:rsidR="00C057C1">
        <w:t>З</w:t>
      </w:r>
      <w:r>
        <w:t>аявок</w:t>
      </w:r>
      <w:r w:rsidRPr="009B1072">
        <w:t>.</w:t>
      </w:r>
      <w:r>
        <w:t xml:space="preserve"> </w:t>
      </w:r>
    </w:p>
    <w:p w14:paraId="7AEE7392" w14:textId="42AA86D1" w:rsidR="00AD56C3" w:rsidRPr="00AD56C3" w:rsidRDefault="00FA0F59" w:rsidP="00FA0F59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 w:rsidRPr="00AD56C3">
        <w:t>Условия, пр</w:t>
      </w:r>
      <w:r w:rsidR="00AD56C3" w:rsidRPr="00AD56C3">
        <w:t>едусмотренные пунктами 6.1.2 – 6.1.5</w:t>
      </w:r>
      <w:r w:rsidRPr="00AD56C3">
        <w:t xml:space="preserve">, распространяются и применяются к </w:t>
      </w:r>
      <w:r w:rsidR="00AD56C3" w:rsidRPr="00AD56C3">
        <w:t>настоящему пункту.</w:t>
      </w:r>
    </w:p>
    <w:p w14:paraId="3CE4C240" w14:textId="39CE2FF9" w:rsidR="00FA0F59" w:rsidRPr="00AD56C3" w:rsidRDefault="00AD56C3" w:rsidP="00AD56C3">
      <w:pPr>
        <w:pStyle w:val="a"/>
        <w:tabs>
          <w:tab w:val="clear" w:pos="4962"/>
          <w:tab w:val="left" w:pos="1418"/>
        </w:tabs>
        <w:ind w:left="1418" w:hanging="1418"/>
      </w:pPr>
      <w:r w:rsidRPr="00AD56C3">
        <w:t xml:space="preserve">Единственный </w:t>
      </w:r>
      <w:r w:rsidR="00FA0F59" w:rsidRPr="00AD56C3">
        <w:t xml:space="preserve">Участник несостоявшегося Аукциона, подписавший протокол в соответствии с п. </w:t>
      </w:r>
      <w:r w:rsidRPr="00AD56C3">
        <w:t>5.12.3</w:t>
      </w:r>
      <w:r w:rsidR="00FA0F59" w:rsidRPr="00AD56C3">
        <w:t xml:space="preserve">, вправе письменно отказаться от подписания Договора с Продавцом. В таком случае подписанный сторонами протокол </w:t>
      </w:r>
      <w:r w:rsidRPr="00AD56C3">
        <w:t xml:space="preserve">рассмотрения Заявок </w:t>
      </w:r>
      <w:r w:rsidR="00FA0F59" w:rsidRPr="00AD56C3">
        <w:t>утрачивает силу с момента отказа от подписания Договора.</w:t>
      </w:r>
      <w:r w:rsidRPr="00AD56C3">
        <w:t xml:space="preserve"> </w:t>
      </w:r>
    </w:p>
    <w:p w14:paraId="36134790" w14:textId="40E03CE5" w:rsidR="00AD56C3" w:rsidRDefault="00AD56C3" w:rsidP="00AD56C3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>
        <w:t>Условия, предусмотренные подразделом 6.2, распространяются и применяются к настоящему пункту.</w:t>
      </w:r>
    </w:p>
    <w:p w14:paraId="09B82D83" w14:textId="01C42C8F" w:rsidR="004A5648" w:rsidRPr="00533AE0" w:rsidRDefault="004A5648" w:rsidP="00BA04C6">
      <w:pPr>
        <w:pStyle w:val="2"/>
        <w:ind w:left="1134"/>
        <w:rPr>
          <w:sz w:val="26"/>
        </w:rPr>
      </w:pPr>
      <w:bookmarkStart w:id="347" w:name="_Toc536798319"/>
      <w:r w:rsidRPr="00533AE0">
        <w:rPr>
          <w:sz w:val="26"/>
        </w:rPr>
        <w:t xml:space="preserve">Уклонение </w:t>
      </w:r>
      <w:r w:rsidR="00FA0F59">
        <w:rPr>
          <w:sz w:val="26"/>
        </w:rPr>
        <w:t>или отказ п</w:t>
      </w:r>
      <w:r w:rsidR="00E011FB" w:rsidRPr="00533AE0">
        <w:rPr>
          <w:sz w:val="26"/>
        </w:rPr>
        <w:t xml:space="preserve">обедителя </w:t>
      </w:r>
      <w:r w:rsidR="00FA0F59">
        <w:rPr>
          <w:sz w:val="26"/>
        </w:rPr>
        <w:t xml:space="preserve">Аукциона </w:t>
      </w:r>
      <w:r w:rsidRPr="00533AE0">
        <w:rPr>
          <w:sz w:val="26"/>
        </w:rPr>
        <w:t>от заключения Договора</w:t>
      </w:r>
      <w:bookmarkEnd w:id="347"/>
    </w:p>
    <w:p w14:paraId="6218112D" w14:textId="493B262D" w:rsidR="00E011FB" w:rsidRPr="008C0DD3" w:rsidRDefault="00E011FB" w:rsidP="007F647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В случае если </w:t>
      </w:r>
      <w:r w:rsidR="00533AE0">
        <w:t>п</w:t>
      </w:r>
      <w:r w:rsidRPr="008C0DD3">
        <w:t xml:space="preserve">обедитель </w:t>
      </w:r>
      <w:r w:rsidR="00FA0F59">
        <w:t>А</w:t>
      </w:r>
      <w:r w:rsidR="00132443">
        <w:t>укциона</w:t>
      </w:r>
      <w:r w:rsidR="00FA0F59">
        <w:t>, подписавший протокол о результатах Аукциона</w:t>
      </w:r>
      <w:r w:rsidRPr="008C0DD3">
        <w:t>:</w:t>
      </w:r>
    </w:p>
    <w:p w14:paraId="5057D06D" w14:textId="52E3CA5A" w:rsidR="00E011FB" w:rsidRPr="008C0DD3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8C0DD3">
        <w:t xml:space="preserve">не подпишет </w:t>
      </w:r>
      <w:r w:rsidR="00FA0F59">
        <w:t>Д</w:t>
      </w:r>
      <w:r w:rsidRPr="008C0DD3">
        <w:t>оговор в установленны</w:t>
      </w:r>
      <w:r w:rsidR="00377F6F">
        <w:t>й</w:t>
      </w:r>
      <w:r w:rsidRPr="008C0DD3">
        <w:t xml:space="preserve"> Документацией</w:t>
      </w:r>
      <w:r w:rsidRPr="00BA04C6">
        <w:t xml:space="preserve"> срок</w:t>
      </w:r>
      <w:r w:rsidR="00157184">
        <w:t xml:space="preserve"> (</w:t>
      </w:r>
      <w:r w:rsidRPr="00BA04C6">
        <w:t xml:space="preserve">пункт </w:t>
      </w:r>
      <w:r w:rsidR="00AC2F8B">
        <w:t>6.1.1</w:t>
      </w:r>
      <w:r w:rsidRPr="008C0DD3">
        <w:t>);</w:t>
      </w:r>
    </w:p>
    <w:p w14:paraId="53E3C0B6" w14:textId="6ACB99D1" w:rsidR="00E011FB" w:rsidRPr="008C0DD3" w:rsidRDefault="00E011FB" w:rsidP="0074769E">
      <w:pPr>
        <w:pStyle w:val="a1"/>
        <w:tabs>
          <w:tab w:val="clear" w:pos="5104"/>
          <w:tab w:val="num" w:pos="1844"/>
        </w:tabs>
        <w:ind w:left="1844"/>
      </w:pPr>
      <w:r w:rsidRPr="008C0DD3">
        <w:lastRenderedPageBreak/>
        <w:t xml:space="preserve">откажется </w:t>
      </w:r>
      <w:r w:rsidR="00FA0F59">
        <w:t xml:space="preserve">в письменной форме </w:t>
      </w:r>
      <w:r w:rsidRPr="008C0DD3">
        <w:t xml:space="preserve">от подписания </w:t>
      </w:r>
      <w:r w:rsidR="00FA0F59">
        <w:t>Д</w:t>
      </w:r>
      <w:r w:rsidRPr="008C0DD3">
        <w:t>оговора на условиях</w:t>
      </w:r>
      <w:r w:rsidR="0074769E">
        <w:t xml:space="preserve"> </w:t>
      </w:r>
      <w:r w:rsidR="00FA0F59">
        <w:t>Документации и в соответствии с протоколом о результатах А</w:t>
      </w:r>
      <w:r w:rsidR="0074769E">
        <w:t>укциона</w:t>
      </w:r>
      <w:r w:rsidRPr="008C0DD3">
        <w:t>;</w:t>
      </w:r>
    </w:p>
    <w:p w14:paraId="2890CC3D" w14:textId="3802AF87" w:rsidR="00E011FB" w:rsidRPr="00BA04C6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8C0DD3">
        <w:t>не выполнит другие условия, предус</w:t>
      </w:r>
      <w:r w:rsidRPr="00BA04C6">
        <w:t>мотренные Докуме</w:t>
      </w:r>
      <w:r w:rsidR="00251780">
        <w:t>нтацией</w:t>
      </w:r>
      <w:r w:rsidRPr="00BA04C6">
        <w:t>,</w:t>
      </w:r>
    </w:p>
    <w:p w14:paraId="55F7F668" w14:textId="13464406" w:rsidR="00E011FB" w:rsidRDefault="00E011FB" w:rsidP="00377F6F">
      <w:pPr>
        <w:ind w:left="1418"/>
      </w:pPr>
      <w:r w:rsidRPr="009B1072">
        <w:t xml:space="preserve">то он признается уклонившимся </w:t>
      </w:r>
      <w:r w:rsidR="00251780">
        <w:t xml:space="preserve">или отказавшимся </w:t>
      </w:r>
      <w:r w:rsidRPr="009B1072">
        <w:t xml:space="preserve">от </w:t>
      </w:r>
      <w:r w:rsidR="00916FB6" w:rsidRPr="009B1072">
        <w:t>заключения</w:t>
      </w:r>
      <w:r w:rsidRPr="009B1072">
        <w:t xml:space="preserve"> </w:t>
      </w:r>
      <w:r w:rsidR="00251780">
        <w:t>Д</w:t>
      </w:r>
      <w:r w:rsidRPr="009B1072">
        <w:t xml:space="preserve">оговора и утрачивает статус </w:t>
      </w:r>
      <w:r w:rsidR="00533AE0">
        <w:t>п</w:t>
      </w:r>
      <w:r w:rsidRPr="009B1072">
        <w:t>обедителя</w:t>
      </w:r>
      <w:r w:rsidR="00251780">
        <w:t xml:space="preserve"> А</w:t>
      </w:r>
      <w:r w:rsidR="00533AE0">
        <w:t>укциона</w:t>
      </w:r>
      <w:r w:rsidRPr="009B1072">
        <w:t xml:space="preserve">, а </w:t>
      </w:r>
      <w:r w:rsidR="009B1072" w:rsidRPr="009B1072">
        <w:t xml:space="preserve">Продавец вправе заключить договор с </w:t>
      </w:r>
      <w:r w:rsidR="009B1072">
        <w:t>У</w:t>
      </w:r>
      <w:r w:rsidR="00251780">
        <w:t>частником</w:t>
      </w:r>
      <w:r w:rsidR="009B1072" w:rsidRPr="009B1072">
        <w:t xml:space="preserve">, сделавшим предпоследнее предложение о цене </w:t>
      </w:r>
      <w:r w:rsidR="00251780">
        <w:t>Д</w:t>
      </w:r>
      <w:r w:rsidR="009B1072" w:rsidRPr="009B1072">
        <w:t xml:space="preserve">оговора. При этом задаток </w:t>
      </w:r>
      <w:r w:rsidR="00533AE0">
        <w:t>п</w:t>
      </w:r>
      <w:r w:rsidR="009B1072" w:rsidRPr="009B1072">
        <w:t xml:space="preserve">обедителю </w:t>
      </w:r>
      <w:r w:rsidR="00251780">
        <w:t>А</w:t>
      </w:r>
      <w:r w:rsidR="009B1072">
        <w:t>укциона</w:t>
      </w:r>
      <w:r w:rsidR="009B1072" w:rsidRPr="009B1072">
        <w:t xml:space="preserve"> не возвращается, и он утрачивает право на заключение </w:t>
      </w:r>
      <w:r w:rsidR="00251780">
        <w:t>Д</w:t>
      </w:r>
      <w:r w:rsidR="009B1072" w:rsidRPr="009B1072">
        <w:t>оговора.</w:t>
      </w:r>
    </w:p>
    <w:p w14:paraId="125FAA81" w14:textId="23E358A3" w:rsidR="009B1072" w:rsidRDefault="00FB7FD8" w:rsidP="007F647E">
      <w:pPr>
        <w:pStyle w:val="a"/>
        <w:tabs>
          <w:tab w:val="clear" w:pos="4962"/>
          <w:tab w:val="left" w:pos="1418"/>
        </w:tabs>
        <w:ind w:left="1418" w:hanging="1418"/>
      </w:pPr>
      <w:r>
        <w:t>Уклонение</w:t>
      </w:r>
      <w:r w:rsidRPr="009B1072">
        <w:t xml:space="preserve"> </w:t>
      </w:r>
      <w:r w:rsidR="00746E2F">
        <w:t xml:space="preserve">или отказ </w:t>
      </w:r>
      <w:r w:rsidR="00533AE0">
        <w:t>п</w:t>
      </w:r>
      <w:r w:rsidR="009B1072" w:rsidRPr="009B1072">
        <w:t xml:space="preserve">обедителя </w:t>
      </w:r>
      <w:r w:rsidR="00746E2F">
        <w:t>А</w:t>
      </w:r>
      <w:r w:rsidR="009B1072">
        <w:t>укциона</w:t>
      </w:r>
      <w:r w:rsidR="009B1072" w:rsidRPr="009B1072">
        <w:t xml:space="preserve"> от заключения в установленный срок </w:t>
      </w:r>
      <w:r w:rsidR="00746E2F">
        <w:t>Д</w:t>
      </w:r>
      <w:r w:rsidR="009B1072" w:rsidRPr="009B1072">
        <w:t xml:space="preserve">оговора купли-продажи фиксируется в протоколе, который формируется </w:t>
      </w:r>
      <w:r w:rsidR="00746E2F">
        <w:t xml:space="preserve">Продавцом </w:t>
      </w:r>
      <w:r w:rsidR="00770FCE">
        <w:t xml:space="preserve">/ </w:t>
      </w:r>
      <w:r w:rsidR="00746E2F">
        <w:t xml:space="preserve">Организатором </w:t>
      </w:r>
      <w:r w:rsidR="009B1072" w:rsidRPr="009B1072">
        <w:t xml:space="preserve">в течение 2 (двух) рабочих дней с даты </w:t>
      </w:r>
      <w:r>
        <w:t>уклонения</w:t>
      </w:r>
      <w:r w:rsidRPr="009B1072">
        <w:t xml:space="preserve"> </w:t>
      </w:r>
      <w:r w:rsidR="00746E2F">
        <w:t xml:space="preserve">или отказа </w:t>
      </w:r>
      <w:r w:rsidR="00533AE0">
        <w:t>п</w:t>
      </w:r>
      <w:r w:rsidR="009B1072" w:rsidRPr="009B1072">
        <w:t xml:space="preserve">обедителя </w:t>
      </w:r>
      <w:r w:rsidR="00746E2F">
        <w:t>А</w:t>
      </w:r>
      <w:r w:rsidR="009B1072">
        <w:t>укциона</w:t>
      </w:r>
      <w:r w:rsidR="009B1072" w:rsidRPr="009B1072">
        <w:t xml:space="preserve"> от заключения</w:t>
      </w:r>
      <w:r w:rsidR="00746E2F">
        <w:t xml:space="preserve"> Договора</w:t>
      </w:r>
      <w:r w:rsidR="009B1072" w:rsidRPr="009B1072">
        <w:t>.</w:t>
      </w:r>
    </w:p>
    <w:p w14:paraId="768DA3B5" w14:textId="2127324D" w:rsidR="009B1072" w:rsidRPr="00BA04C6" w:rsidRDefault="009B1072" w:rsidP="007F647E">
      <w:pPr>
        <w:pStyle w:val="a"/>
        <w:tabs>
          <w:tab w:val="clear" w:pos="4962"/>
          <w:tab w:val="left" w:pos="1418"/>
        </w:tabs>
        <w:ind w:left="1418" w:hanging="1418"/>
      </w:pPr>
      <w:r w:rsidRPr="009B1072">
        <w:t xml:space="preserve">Организатор в течение 3 (трех) рабочих дней с даты подписания </w:t>
      </w:r>
      <w:r w:rsidR="00746E2F">
        <w:t xml:space="preserve">Комиссией </w:t>
      </w:r>
      <w:r w:rsidRPr="009B1072">
        <w:t xml:space="preserve">протокола об </w:t>
      </w:r>
      <w:r w:rsidR="00F95726">
        <w:t>уклонении</w:t>
      </w:r>
      <w:r w:rsidR="00F95726" w:rsidRPr="009B1072">
        <w:t xml:space="preserve"> </w:t>
      </w:r>
      <w:r w:rsidR="00746E2F">
        <w:t>или отказе от заключения Д</w:t>
      </w:r>
      <w:r w:rsidRPr="009B1072">
        <w:t xml:space="preserve">оговора купли-продажи передает </w:t>
      </w:r>
      <w:r>
        <w:t>У</w:t>
      </w:r>
      <w:r w:rsidR="00746E2F">
        <w:t>частнику</w:t>
      </w:r>
      <w:r w:rsidRPr="009B1072">
        <w:t xml:space="preserve">, сделавшему предпоследнее предложение о цене </w:t>
      </w:r>
      <w:r w:rsidR="00746E2F">
        <w:t>Д</w:t>
      </w:r>
      <w:r w:rsidRPr="009B1072">
        <w:t xml:space="preserve">оговора, один экземпляр протокола </w:t>
      </w:r>
      <w:r w:rsidR="00A94C1D">
        <w:t>о результатах</w:t>
      </w:r>
      <w:r w:rsidRPr="009B1072">
        <w:t xml:space="preserve"> </w:t>
      </w:r>
      <w:r w:rsidR="00746E2F">
        <w:t>А</w:t>
      </w:r>
      <w:r>
        <w:t>укциона</w:t>
      </w:r>
      <w:r w:rsidR="00B318D8">
        <w:t xml:space="preserve">, </w:t>
      </w:r>
      <w:r w:rsidR="00B318D8" w:rsidRPr="009B1072">
        <w:t xml:space="preserve">протокол об </w:t>
      </w:r>
      <w:r w:rsidR="00B318D8">
        <w:t>уклонении</w:t>
      </w:r>
      <w:r w:rsidR="00B318D8" w:rsidRPr="009B1072">
        <w:t xml:space="preserve"> </w:t>
      </w:r>
      <w:r w:rsidR="00B318D8">
        <w:t>или отказе от заключения Д</w:t>
      </w:r>
      <w:r w:rsidR="00B318D8" w:rsidRPr="009B1072">
        <w:t>оговора купли-продажи</w:t>
      </w:r>
      <w:r w:rsidR="00B318D8">
        <w:t xml:space="preserve"> и проект Д</w:t>
      </w:r>
      <w:r w:rsidRPr="009B1072">
        <w:t xml:space="preserve">оговора купли-продажи. Указанный проект </w:t>
      </w:r>
      <w:r w:rsidR="00B318D8">
        <w:t>Д</w:t>
      </w:r>
      <w:r w:rsidR="003D66F2" w:rsidRPr="009B1072">
        <w:t xml:space="preserve">оговора </w:t>
      </w:r>
      <w:r w:rsidRPr="009B1072">
        <w:t xml:space="preserve">подписывается в сроки, установленные п. </w:t>
      </w:r>
      <w:r w:rsidR="00AC2F8B">
        <w:t>6.1.1</w:t>
      </w:r>
      <w:r w:rsidRPr="009B1072">
        <w:t>.</w:t>
      </w:r>
    </w:p>
    <w:p w14:paraId="1777FBB6" w14:textId="19F60AD3" w:rsidR="00EC5F37" w:rsidRPr="00376A79" w:rsidRDefault="00376A79" w:rsidP="00BA04C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48" w:name="_Ref56225120"/>
      <w:bookmarkStart w:id="349" w:name="_Ref56225121"/>
      <w:bookmarkStart w:id="350" w:name="_Toc57314661"/>
      <w:bookmarkStart w:id="351" w:name="_Toc69728975"/>
      <w:bookmarkStart w:id="352" w:name="_Ref514448879"/>
      <w:bookmarkStart w:id="353" w:name="_Toc536798320"/>
      <w:bookmarkStart w:id="354" w:name="ДОПОЛНИТЕЛЬНЫЕ_ИНСТРУКЦИИ"/>
      <w:r w:rsidRPr="00376A79">
        <w:rPr>
          <w:rFonts w:ascii="Times New Roman" w:hAnsi="Times New Roman"/>
          <w:sz w:val="28"/>
          <w:szCs w:val="28"/>
        </w:rPr>
        <w:lastRenderedPageBreak/>
        <w:t xml:space="preserve">ПОРЯДОК ПРИМЕНЕНИЯ ДОПОЛНИТЕЛЬНЫХ ЭЛЕМЕНТОВ </w:t>
      </w:r>
      <w:r w:rsidR="00132443">
        <w:rPr>
          <w:rFonts w:ascii="Times New Roman" w:hAnsi="Times New Roman"/>
          <w:sz w:val="28"/>
          <w:szCs w:val="28"/>
        </w:rPr>
        <w:t>АУКЦИОНА</w:t>
      </w:r>
      <w:bookmarkEnd w:id="348"/>
      <w:bookmarkEnd w:id="349"/>
      <w:bookmarkEnd w:id="350"/>
      <w:bookmarkEnd w:id="351"/>
      <w:bookmarkEnd w:id="352"/>
      <w:bookmarkEnd w:id="353"/>
    </w:p>
    <w:p w14:paraId="710045F6" w14:textId="6FA7D899" w:rsidR="00EC5F37" w:rsidRPr="00533AE0" w:rsidRDefault="00EC5F37" w:rsidP="000B75D3">
      <w:pPr>
        <w:pStyle w:val="2"/>
        <w:ind w:left="1134"/>
        <w:rPr>
          <w:sz w:val="26"/>
        </w:rPr>
      </w:pPr>
      <w:bookmarkStart w:id="355" w:name="_Toc57314662"/>
      <w:bookmarkStart w:id="356" w:name="_Toc69728976"/>
      <w:bookmarkStart w:id="357" w:name="_Toc536798321"/>
      <w:bookmarkEnd w:id="354"/>
      <w:r w:rsidRPr="00533AE0">
        <w:rPr>
          <w:sz w:val="26"/>
        </w:rPr>
        <w:t>Статус настоящего раздела</w:t>
      </w:r>
      <w:bookmarkEnd w:id="355"/>
      <w:bookmarkEnd w:id="356"/>
      <w:bookmarkEnd w:id="357"/>
    </w:p>
    <w:p w14:paraId="3288EE32" w14:textId="3231A1FA" w:rsidR="00EC5F37" w:rsidRPr="008C0DD3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Настоящий раздел дополняет условия проведения </w:t>
      </w:r>
      <w:r w:rsidR="00B318D8">
        <w:t>А</w:t>
      </w:r>
      <w:r w:rsidR="00132443">
        <w:t>укциона</w:t>
      </w:r>
      <w:r w:rsidRPr="008C0DD3">
        <w:t xml:space="preserve"> и инструкции по подготовке </w:t>
      </w:r>
      <w:r w:rsidR="00B318D8">
        <w:t>З</w:t>
      </w:r>
      <w:r w:rsidRPr="008C0DD3">
        <w:t>аявок, приведенные в раздел</w:t>
      </w:r>
      <w:r w:rsidR="00651B0B">
        <w:t>ах</w:t>
      </w:r>
      <w:r w:rsidRPr="008C0DD3">
        <w:t xml:space="preserve"> </w:t>
      </w:r>
      <w:r w:rsidR="00AC2F8B">
        <w:t>5</w:t>
      </w:r>
      <w:r w:rsidR="00651B0B">
        <w:t xml:space="preserve"> – </w:t>
      </w:r>
      <w:r w:rsidR="00AC2F8B">
        <w:t>6</w:t>
      </w:r>
      <w:r w:rsidR="00B318D8">
        <w:t>, если применимо</w:t>
      </w:r>
      <w:r w:rsidRPr="008C0DD3">
        <w:t>.</w:t>
      </w:r>
    </w:p>
    <w:p w14:paraId="4D0D55CB" w14:textId="323AEF97" w:rsidR="00EC5F37" w:rsidRPr="00D81133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D81133">
        <w:t>В случае противоречий между требованиями настоящего раздела и раздел</w:t>
      </w:r>
      <w:r w:rsidR="00D81133" w:rsidRPr="00D81133">
        <w:t>ами</w:t>
      </w:r>
      <w:r w:rsidRPr="00D81133">
        <w:t xml:space="preserve"> </w:t>
      </w:r>
      <w:r w:rsidR="00AC2F8B">
        <w:t>5</w:t>
      </w:r>
      <w:r w:rsidR="00D81133" w:rsidRPr="00D81133">
        <w:t xml:space="preserve"> – </w:t>
      </w:r>
      <w:r w:rsidR="00AC2F8B">
        <w:t>6</w:t>
      </w:r>
      <w:r w:rsidRPr="00D81133">
        <w:t xml:space="preserve"> применяются требования настоящего раздела.</w:t>
      </w:r>
      <w:r w:rsidR="00D81133">
        <w:t xml:space="preserve"> </w:t>
      </w:r>
      <w:r w:rsidRPr="00D81133">
        <w:t>В случае противоречий между требованиями подразделов настоящего раздела применяются те требования, которые приведены последними.</w:t>
      </w:r>
    </w:p>
    <w:p w14:paraId="1983F2D7" w14:textId="0D105B22" w:rsidR="00D306ED" w:rsidRPr="00533AE0" w:rsidRDefault="00701B43" w:rsidP="000B75D3">
      <w:pPr>
        <w:pStyle w:val="2"/>
        <w:ind w:left="1134"/>
        <w:rPr>
          <w:sz w:val="26"/>
        </w:rPr>
      </w:pPr>
      <w:bookmarkStart w:id="358" w:name="_Toc536798322"/>
      <w:bookmarkStart w:id="359" w:name="_Ref56251910"/>
      <w:bookmarkStart w:id="360" w:name="_Toc57314670"/>
      <w:bookmarkStart w:id="361" w:name="_Toc69728984"/>
      <w:proofErr w:type="spellStart"/>
      <w:r w:rsidRPr="00533AE0">
        <w:rPr>
          <w:sz w:val="26"/>
        </w:rPr>
        <w:t>Многолотовая</w:t>
      </w:r>
      <w:proofErr w:type="spellEnd"/>
      <w:r w:rsidRPr="00533AE0">
        <w:rPr>
          <w:sz w:val="26"/>
        </w:rPr>
        <w:t xml:space="preserve"> </w:t>
      </w:r>
      <w:r w:rsidR="00833144" w:rsidRPr="00533AE0">
        <w:rPr>
          <w:sz w:val="26"/>
        </w:rPr>
        <w:t>продажа</w:t>
      </w:r>
      <w:bookmarkEnd w:id="358"/>
    </w:p>
    <w:p w14:paraId="6567462D" w14:textId="777B254A" w:rsidR="00B24716" w:rsidRDefault="00D306ED" w:rsidP="00C25511">
      <w:pPr>
        <w:pStyle w:val="a"/>
        <w:tabs>
          <w:tab w:val="clear" w:pos="4962"/>
          <w:tab w:val="left" w:pos="1134"/>
        </w:tabs>
        <w:ind w:left="1134"/>
      </w:pPr>
      <w:bookmarkStart w:id="362" w:name="_Ref197148729"/>
      <w:r w:rsidRPr="008C0DD3">
        <w:t xml:space="preserve">В случае если в пункте </w:t>
      </w:r>
      <w:r w:rsidR="00AC2F8B">
        <w:t>1.2.2</w:t>
      </w:r>
      <w:r w:rsidRPr="008C0DD3">
        <w:t xml:space="preserve"> установлено, что </w:t>
      </w:r>
      <w:r w:rsidR="00833144">
        <w:t>продажа</w:t>
      </w:r>
      <w:r w:rsidRPr="008C0DD3">
        <w:t xml:space="preserve"> проводится с разбиением на </w:t>
      </w:r>
      <w:r w:rsidR="00280C36">
        <w:t xml:space="preserve">несколько </w:t>
      </w:r>
      <w:r w:rsidR="00B318D8">
        <w:t>л</w:t>
      </w:r>
      <w:r w:rsidRPr="008C0DD3">
        <w:t>от</w:t>
      </w:r>
      <w:r w:rsidR="00280C36">
        <w:t>ов</w:t>
      </w:r>
      <w:r w:rsidRPr="008C0DD3">
        <w:t xml:space="preserve">, </w:t>
      </w:r>
      <w:r w:rsidR="00B24716">
        <w:t xml:space="preserve">такая </w:t>
      </w:r>
      <w:r w:rsidR="00833144">
        <w:t>продажа</w:t>
      </w:r>
      <w:r w:rsidR="00B24716">
        <w:t xml:space="preserve"> является </w:t>
      </w:r>
      <w:proofErr w:type="spellStart"/>
      <w:r w:rsidR="00B24716">
        <w:t>многолотовой</w:t>
      </w:r>
      <w:proofErr w:type="spellEnd"/>
      <w:r w:rsidR="00B24716">
        <w:t xml:space="preserve">, и к ней </w:t>
      </w:r>
      <w:r w:rsidR="00332787" w:rsidRPr="008C0DD3">
        <w:t xml:space="preserve">применяются положения настоящего </w:t>
      </w:r>
      <w:r w:rsidR="00280C36">
        <w:t>под</w:t>
      </w:r>
      <w:r w:rsidR="00332787" w:rsidRPr="008C0DD3">
        <w:t>раздела.</w:t>
      </w:r>
      <w:r w:rsidR="00814A62">
        <w:t xml:space="preserve"> </w:t>
      </w:r>
    </w:p>
    <w:p w14:paraId="7607F293" w14:textId="6E7B5FDE" w:rsidR="00332787" w:rsidRPr="008C0DD3" w:rsidRDefault="00B24716" w:rsidP="00C25511">
      <w:pPr>
        <w:pStyle w:val="a"/>
        <w:tabs>
          <w:tab w:val="clear" w:pos="4962"/>
          <w:tab w:val="left" w:pos="1134"/>
        </w:tabs>
        <w:ind w:left="1134"/>
      </w:pPr>
      <w:proofErr w:type="spellStart"/>
      <w:r w:rsidRPr="00B24716">
        <w:t>Многолотовая</w:t>
      </w:r>
      <w:proofErr w:type="spellEnd"/>
      <w:r w:rsidRPr="00B24716">
        <w:t xml:space="preserve"> </w:t>
      </w:r>
      <w:r w:rsidR="00833144">
        <w:t>продажа</w:t>
      </w:r>
      <w:r w:rsidRPr="00B24716">
        <w:t xml:space="preserve"> может проводиться как для одного, так и для нескольких </w:t>
      </w:r>
      <w:r w:rsidR="00927083">
        <w:t>Продавц</w:t>
      </w:r>
      <w:r w:rsidRPr="00B24716">
        <w:t>ов.</w:t>
      </w:r>
      <w:r>
        <w:t xml:space="preserve"> </w:t>
      </w:r>
      <w:r w:rsidRPr="00B24716">
        <w:t xml:space="preserve">Для всех лотов выпускается общее </w:t>
      </w:r>
      <w:r>
        <w:t>И</w:t>
      </w:r>
      <w:r w:rsidRPr="00B24716">
        <w:t xml:space="preserve">звещение, </w:t>
      </w:r>
      <w:r>
        <w:t>Д</w:t>
      </w:r>
      <w:r w:rsidRPr="00B24716">
        <w:t xml:space="preserve">окументация, решения по каждому лоту принимает одна и та же </w:t>
      </w:r>
      <w:r w:rsidR="00533AE0">
        <w:t>К</w:t>
      </w:r>
      <w:r>
        <w:t>омиссия</w:t>
      </w:r>
      <w:r w:rsidRPr="00B24716">
        <w:t xml:space="preserve">. Любые положения </w:t>
      </w:r>
      <w:r>
        <w:t>Д</w:t>
      </w:r>
      <w:r w:rsidR="00B318D8">
        <w:t>окументации</w:t>
      </w:r>
      <w:r w:rsidRPr="00B24716">
        <w:t xml:space="preserve">, если в них </w:t>
      </w:r>
      <w:r>
        <w:t>прямо не указан</w:t>
      </w:r>
      <w:r w:rsidRPr="00B24716">
        <w:t xml:space="preserve"> номер конкретного лота, относятся ко всем лотам одновременно.</w:t>
      </w:r>
      <w:r>
        <w:t xml:space="preserve"> </w:t>
      </w:r>
    </w:p>
    <w:p w14:paraId="29F1F4C1" w14:textId="1F0B17A1" w:rsidR="00D306ED" w:rsidRPr="00BA04C6" w:rsidRDefault="00533AE0" w:rsidP="00C25511">
      <w:pPr>
        <w:pStyle w:val="a"/>
        <w:tabs>
          <w:tab w:val="clear" w:pos="4962"/>
          <w:tab w:val="left" w:pos="1134"/>
        </w:tabs>
        <w:ind w:left="1134"/>
      </w:pPr>
      <w:r>
        <w:t>Заявитель</w:t>
      </w:r>
      <w:r w:rsidR="00D306ED" w:rsidRPr="008C0DD3">
        <w:t xml:space="preserve"> может подать </w:t>
      </w:r>
      <w:r w:rsidR="00B318D8">
        <w:t>З</w:t>
      </w:r>
      <w:r w:rsidR="00D306ED" w:rsidRPr="008C0DD3">
        <w:t xml:space="preserve">аявку на любой лот, любые несколько лотов или все лоты по собственному выбору. </w:t>
      </w:r>
      <w:r w:rsidR="00B318D8">
        <w:t>Н</w:t>
      </w:r>
      <w:r w:rsidR="00D306ED" w:rsidRPr="008C0DD3">
        <w:t xml:space="preserve">е допускается разбиение отдельного лота на части, то есть подача </w:t>
      </w:r>
      <w:r w:rsidR="00B318D8">
        <w:t>З</w:t>
      </w:r>
      <w:r w:rsidR="00D306ED" w:rsidRPr="008C0DD3">
        <w:t xml:space="preserve">аявки на часть лота или </w:t>
      </w:r>
      <w:r w:rsidR="00B318D8">
        <w:t>части лотов П</w:t>
      </w:r>
      <w:r w:rsidR="00833144">
        <w:t>редмета продажи</w:t>
      </w:r>
      <w:r w:rsidR="00B318D8">
        <w:t xml:space="preserve"> в любой комбинации</w:t>
      </w:r>
      <w:r w:rsidR="00D306ED" w:rsidRPr="00BA04C6">
        <w:t>.</w:t>
      </w:r>
      <w:bookmarkEnd w:id="362"/>
    </w:p>
    <w:p w14:paraId="455FEDDA" w14:textId="568FD47D" w:rsidR="00D306ED" w:rsidRPr="008C0DD3" w:rsidRDefault="00D306ED" w:rsidP="00377F6F">
      <w:pPr>
        <w:pStyle w:val="a"/>
        <w:numPr>
          <w:ilvl w:val="0"/>
          <w:numId w:val="0"/>
        </w:numPr>
        <w:tabs>
          <w:tab w:val="left" w:pos="1134"/>
        </w:tabs>
        <w:ind w:left="1134"/>
      </w:pPr>
      <w:r w:rsidRPr="00BA04C6">
        <w:t xml:space="preserve">В случае подачи </w:t>
      </w:r>
      <w:r w:rsidR="00B318D8">
        <w:t>З</w:t>
      </w:r>
      <w:r w:rsidRPr="00BA04C6">
        <w:t>аявки на несколько лотов</w:t>
      </w:r>
      <w:r w:rsidR="00B318D8">
        <w:t>, в том числе все лоты,</w:t>
      </w:r>
      <w:r w:rsidRPr="00BA04C6">
        <w:t xml:space="preserve"> в дополнение к требованиям </w:t>
      </w:r>
      <w:r w:rsidR="00DD7772">
        <w:t>подраздела</w:t>
      </w:r>
      <w:r w:rsidRPr="00BA04C6">
        <w:t xml:space="preserve"> </w:t>
      </w:r>
      <w:r w:rsidR="00AC2F8B">
        <w:t>5.5</w:t>
      </w:r>
      <w:r w:rsidR="00B318D8">
        <w:t xml:space="preserve">, </w:t>
      </w:r>
      <w:r w:rsidR="00AC2F8B" w:rsidRPr="00AC2F8B">
        <w:t xml:space="preserve">Заявка на участие в Аукционе (форма </w:t>
      </w:r>
      <w:r w:rsidR="00AC2F8B">
        <w:rPr>
          <w:noProof/>
          <w:sz w:val="28"/>
        </w:rPr>
        <w:t>2</w:t>
      </w:r>
      <w:r w:rsidR="00AC2F8B" w:rsidRPr="00BA04C6">
        <w:rPr>
          <w:sz w:val="28"/>
        </w:rPr>
        <w:t>)</w:t>
      </w:r>
      <w:r w:rsidRPr="008C0DD3">
        <w:t xml:space="preserve"> должн</w:t>
      </w:r>
      <w:r w:rsidR="00833144">
        <w:t>а</w:t>
      </w:r>
      <w:r w:rsidRPr="008C0DD3">
        <w:t xml:space="preserve"> содержать указание номера и </w:t>
      </w:r>
      <w:r w:rsidR="00B318D8">
        <w:t>наименование</w:t>
      </w:r>
      <w:r w:rsidRPr="008C0DD3">
        <w:t xml:space="preserve"> каждого лота, в качестве </w:t>
      </w:r>
      <w:r w:rsidR="00B318D8">
        <w:t xml:space="preserve">цены указывается сумма </w:t>
      </w:r>
      <w:r w:rsidRPr="008C0DD3">
        <w:t>по каждому лот</w:t>
      </w:r>
      <w:r w:rsidR="00B318D8">
        <w:t>у</w:t>
      </w:r>
      <w:r w:rsidRPr="008C0DD3">
        <w:t>.</w:t>
      </w:r>
    </w:p>
    <w:p w14:paraId="599F90F1" w14:textId="525859F6" w:rsidR="00D306ED" w:rsidRPr="00BA04C6" w:rsidRDefault="00D306ED" w:rsidP="00C25511">
      <w:pPr>
        <w:pStyle w:val="a"/>
        <w:tabs>
          <w:tab w:val="clear" w:pos="4962"/>
          <w:tab w:val="left" w:pos="1134"/>
        </w:tabs>
        <w:ind w:left="1134"/>
      </w:pPr>
      <w:r w:rsidRPr="008C0DD3">
        <w:t xml:space="preserve">В случае если пунктом </w:t>
      </w:r>
      <w:r w:rsidR="00AC2F8B">
        <w:t>1.2.11</w:t>
      </w:r>
      <w:r w:rsidRPr="008C0DD3">
        <w:t xml:space="preserve"> предусмотрен </w:t>
      </w:r>
      <w:r w:rsidR="00833144">
        <w:t>задаток</w:t>
      </w:r>
      <w:r w:rsidRPr="008C0DD3">
        <w:t xml:space="preserve">, то он </w:t>
      </w:r>
      <w:r w:rsidR="00833144">
        <w:t>перечисляется</w:t>
      </w:r>
      <w:r w:rsidRPr="008C0DD3">
        <w:t xml:space="preserve"> по всем лотам</w:t>
      </w:r>
      <w:r w:rsidR="008024DB" w:rsidRPr="00BA04C6">
        <w:t xml:space="preserve">, на которые </w:t>
      </w:r>
      <w:r w:rsidR="00533AE0">
        <w:t>Заявитель</w:t>
      </w:r>
      <w:r w:rsidR="008024DB" w:rsidRPr="00BA04C6">
        <w:t xml:space="preserve"> подает </w:t>
      </w:r>
      <w:r w:rsidR="00730C94">
        <w:t>З</w:t>
      </w:r>
      <w:r w:rsidR="008024DB" w:rsidRPr="00BA04C6">
        <w:t>аявку,</w:t>
      </w:r>
      <w:r w:rsidRPr="00BA04C6">
        <w:t xml:space="preserve"> отдельно по каждому лот</w:t>
      </w:r>
      <w:r w:rsidR="00730C94">
        <w:t>у</w:t>
      </w:r>
      <w:r w:rsidRPr="00BA04C6">
        <w:t xml:space="preserve">. Удержание </w:t>
      </w:r>
      <w:r w:rsidR="0087395F">
        <w:t xml:space="preserve">Организатором </w:t>
      </w:r>
      <w:r w:rsidR="00833144">
        <w:t>задатка</w:t>
      </w:r>
      <w:r w:rsidRPr="00BA04C6">
        <w:t xml:space="preserve"> может производит</w:t>
      </w:r>
      <w:r w:rsidR="00A05D38" w:rsidRPr="00BA04C6">
        <w:t>ь</w:t>
      </w:r>
      <w:r w:rsidRPr="00BA04C6">
        <w:t xml:space="preserve">ся только по тем лотам, на которые Участник подал </w:t>
      </w:r>
      <w:r w:rsidR="00730C94">
        <w:t>З</w:t>
      </w:r>
      <w:r w:rsidRPr="00BA04C6">
        <w:t>аяв</w:t>
      </w:r>
      <w:r w:rsidR="00533AE0">
        <w:t>ку и по которым он был признан п</w:t>
      </w:r>
      <w:r w:rsidRPr="00BA04C6">
        <w:t>обедителем</w:t>
      </w:r>
      <w:r w:rsidR="00533AE0">
        <w:t xml:space="preserve"> </w:t>
      </w:r>
      <w:r w:rsidR="00730C94">
        <w:t>А</w:t>
      </w:r>
      <w:r w:rsidR="00533AE0">
        <w:t>укциона</w:t>
      </w:r>
      <w:r w:rsidRPr="00BA04C6">
        <w:t>.</w:t>
      </w:r>
    </w:p>
    <w:p w14:paraId="49086B09" w14:textId="5C17848C" w:rsidR="00D541F3" w:rsidRDefault="00B550AE" w:rsidP="00C25511">
      <w:pPr>
        <w:pStyle w:val="a"/>
        <w:tabs>
          <w:tab w:val="clear" w:pos="4962"/>
          <w:tab w:val="left" w:pos="1134"/>
        </w:tabs>
        <w:ind w:left="1134"/>
      </w:pPr>
      <w:bookmarkStart w:id="363" w:name="_Ref197148723"/>
      <w:r w:rsidRPr="00D541F3">
        <w:t xml:space="preserve">Решения, принимаемые в ходе процедуры </w:t>
      </w:r>
      <w:r w:rsidR="00730C94">
        <w:t>А</w:t>
      </w:r>
      <w:r w:rsidR="00132443">
        <w:t>укциона</w:t>
      </w:r>
      <w:r w:rsidRPr="00D541F3">
        <w:t>, в том числе</w:t>
      </w:r>
      <w:r w:rsidRPr="008C0DD3">
        <w:t xml:space="preserve"> </w:t>
      </w:r>
      <w:r>
        <w:t>р</w:t>
      </w:r>
      <w:r w:rsidR="00D306ED" w:rsidRPr="008C0DD3">
        <w:t xml:space="preserve">ассмотрение </w:t>
      </w:r>
      <w:r w:rsidR="00730C94">
        <w:t>З</w:t>
      </w:r>
      <w:r w:rsidR="00D306ED" w:rsidRPr="008C0DD3">
        <w:t>аявок</w:t>
      </w:r>
      <w:r>
        <w:t>,</w:t>
      </w:r>
      <w:r w:rsidR="00D306ED" w:rsidRPr="008C0DD3">
        <w:t xml:space="preserve"> </w:t>
      </w:r>
      <w:r w:rsidR="00332787" w:rsidRPr="008C0DD3">
        <w:t xml:space="preserve">определение </w:t>
      </w:r>
      <w:r w:rsidR="000F078C">
        <w:t>п</w:t>
      </w:r>
      <w:r w:rsidR="00892844" w:rsidRPr="008C0DD3">
        <w:t>обедителя</w:t>
      </w:r>
      <w:r w:rsidR="000F078C">
        <w:t xml:space="preserve"> </w:t>
      </w:r>
      <w:r w:rsidR="00730C94">
        <w:t>А</w:t>
      </w:r>
      <w:r w:rsidR="000F078C">
        <w:t>укциона</w:t>
      </w:r>
      <w:r>
        <w:t xml:space="preserve">, </w:t>
      </w:r>
      <w:r w:rsidR="00D541F3">
        <w:t xml:space="preserve">признание </w:t>
      </w:r>
      <w:r w:rsidR="00730C94">
        <w:t>А</w:t>
      </w:r>
      <w:r w:rsidR="00132443">
        <w:t>укциона</w:t>
      </w:r>
      <w:r w:rsidR="00D541F3">
        <w:t xml:space="preserve"> несостоявшейся, </w:t>
      </w:r>
      <w:r>
        <w:t xml:space="preserve">отказ от </w:t>
      </w:r>
      <w:r w:rsidR="00D541F3">
        <w:t>дальнейшего проведения и т.д.,</w:t>
      </w:r>
      <w:r w:rsidR="00892844" w:rsidRPr="008C0DD3">
        <w:t xml:space="preserve"> </w:t>
      </w:r>
      <w:r w:rsidR="00D306ED" w:rsidRPr="008C0DD3">
        <w:t>осуществля</w:t>
      </w:r>
      <w:r>
        <w:t>ю</w:t>
      </w:r>
      <w:r w:rsidR="00D306ED" w:rsidRPr="008C0DD3">
        <w:t xml:space="preserve">тся раздельно и независимо по каждому из лотов. </w:t>
      </w:r>
      <w:r w:rsidR="00D541F3">
        <w:t xml:space="preserve">При этом </w:t>
      </w:r>
      <w:r w:rsidR="00D541F3" w:rsidRPr="00D541F3">
        <w:t xml:space="preserve">Организатор вправе оформить по каждому лоту отдельный протокол или </w:t>
      </w:r>
      <w:r w:rsidR="00D541F3">
        <w:t>сформировать</w:t>
      </w:r>
      <w:r w:rsidR="00D541F3" w:rsidRPr="00D541F3">
        <w:t xml:space="preserve"> общий </w:t>
      </w:r>
      <w:r w:rsidR="00730C94">
        <w:t xml:space="preserve">протокол </w:t>
      </w:r>
      <w:r w:rsidR="00D541F3" w:rsidRPr="00D541F3">
        <w:t>по всем лотам, в который в отношении каждого лота внос</w:t>
      </w:r>
      <w:r w:rsidR="00D541F3">
        <w:t>я</w:t>
      </w:r>
      <w:r w:rsidR="00D541F3" w:rsidRPr="00D541F3">
        <w:t xml:space="preserve">тся </w:t>
      </w:r>
      <w:r w:rsidR="00D541F3">
        <w:t>сведения</w:t>
      </w:r>
      <w:r w:rsidR="00D541F3" w:rsidRPr="00D541F3">
        <w:t xml:space="preserve">, </w:t>
      </w:r>
      <w:r w:rsidR="00D541F3">
        <w:t>подлежащие официальному размещению согласно Документации.</w:t>
      </w:r>
    </w:p>
    <w:p w14:paraId="0EC8DFC1" w14:textId="08D83AF3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64" w:name="_Toc516961344"/>
      <w:bookmarkStart w:id="365" w:name="_Toc516961490"/>
      <w:bookmarkStart w:id="366" w:name="_Toc516980551"/>
      <w:bookmarkStart w:id="367" w:name="_Toc516961345"/>
      <w:bookmarkStart w:id="368" w:name="_Toc516961491"/>
      <w:bookmarkStart w:id="369" w:name="_Toc516980552"/>
      <w:bookmarkStart w:id="370" w:name="_Toc516961346"/>
      <w:bookmarkStart w:id="371" w:name="_Toc516961492"/>
      <w:bookmarkStart w:id="372" w:name="_Toc516980553"/>
      <w:bookmarkStart w:id="373" w:name="_Toc516961347"/>
      <w:bookmarkStart w:id="374" w:name="_Toc516961493"/>
      <w:bookmarkStart w:id="375" w:name="_Toc516980554"/>
      <w:bookmarkStart w:id="376" w:name="_Toc516961348"/>
      <w:bookmarkStart w:id="377" w:name="_Toc516961494"/>
      <w:bookmarkStart w:id="378" w:name="_Toc516980555"/>
      <w:bookmarkStart w:id="379" w:name="_Toc516961349"/>
      <w:bookmarkStart w:id="380" w:name="_Toc516961495"/>
      <w:bookmarkStart w:id="381" w:name="_Toc516980556"/>
      <w:bookmarkStart w:id="382" w:name="_Ref55280368"/>
      <w:bookmarkStart w:id="383" w:name="_Toc55285361"/>
      <w:bookmarkStart w:id="384" w:name="_Toc55305390"/>
      <w:bookmarkStart w:id="385" w:name="_Toc57314671"/>
      <w:bookmarkStart w:id="386" w:name="_Toc69728985"/>
      <w:bookmarkStart w:id="387" w:name="_Ref384631716"/>
      <w:bookmarkStart w:id="388" w:name="_Toc536798323"/>
      <w:bookmarkStart w:id="389" w:name="ФОРМЫ"/>
      <w:bookmarkEnd w:id="359"/>
      <w:bookmarkEnd w:id="360"/>
      <w:bookmarkEnd w:id="361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r w:rsidRPr="00376A79">
        <w:rPr>
          <w:rFonts w:ascii="Times New Roman" w:hAnsi="Times New Roman"/>
          <w:sz w:val="28"/>
          <w:szCs w:val="28"/>
        </w:rPr>
        <w:lastRenderedPageBreak/>
        <w:t>ОБРАЗЦЫ ОСНОВНЫХ ФОРМ ДОКУМЕНТОВ, ВКЛЮЧАЕМЫХ В ЗАЯВКУ</w:t>
      </w:r>
      <w:bookmarkEnd w:id="382"/>
      <w:bookmarkEnd w:id="383"/>
      <w:bookmarkEnd w:id="384"/>
      <w:bookmarkEnd w:id="385"/>
      <w:bookmarkEnd w:id="386"/>
      <w:bookmarkEnd w:id="387"/>
      <w:bookmarkEnd w:id="388"/>
    </w:p>
    <w:p w14:paraId="4B3CB4B9" w14:textId="7F4E3BDC" w:rsidR="00C22E8E" w:rsidRPr="00D25F7D" w:rsidRDefault="00C22E8E" w:rsidP="000B75D3">
      <w:pPr>
        <w:pStyle w:val="2"/>
        <w:ind w:left="1134"/>
        <w:rPr>
          <w:sz w:val="28"/>
        </w:rPr>
      </w:pPr>
      <w:bookmarkStart w:id="390" w:name="_Ref417482063"/>
      <w:bookmarkStart w:id="391" w:name="_Toc418077920"/>
      <w:bookmarkStart w:id="392" w:name="_Toc536798324"/>
      <w:r w:rsidRPr="00BA04C6">
        <w:rPr>
          <w:sz w:val="28"/>
        </w:rPr>
        <w:t xml:space="preserve">Опись документов (форма </w:t>
      </w:r>
      <w:r w:rsidR="00F013F8" w:rsidRPr="00D25F7D">
        <w:rPr>
          <w:sz w:val="28"/>
        </w:rPr>
        <w:fldChar w:fldCharType="begin"/>
      </w:r>
      <w:r w:rsidR="00F013F8" w:rsidRPr="00BA04C6">
        <w:rPr>
          <w:sz w:val="28"/>
        </w:rPr>
        <w:instrText xml:space="preserve"> SEQ форма \* ARABIC </w:instrText>
      </w:r>
      <w:r w:rsidR="00F013F8" w:rsidRPr="00D25F7D">
        <w:rPr>
          <w:sz w:val="28"/>
        </w:rPr>
        <w:fldChar w:fldCharType="separate"/>
      </w:r>
      <w:r w:rsidR="00367548">
        <w:rPr>
          <w:noProof/>
          <w:sz w:val="28"/>
        </w:rPr>
        <w:t>1</w:t>
      </w:r>
      <w:r w:rsidR="00F013F8" w:rsidRPr="00D25F7D">
        <w:rPr>
          <w:noProof/>
          <w:sz w:val="28"/>
        </w:rPr>
        <w:fldChar w:fldCharType="end"/>
      </w:r>
      <w:r w:rsidRPr="00D25F7D">
        <w:rPr>
          <w:sz w:val="28"/>
        </w:rPr>
        <w:t>)</w:t>
      </w:r>
      <w:bookmarkEnd w:id="390"/>
      <w:bookmarkEnd w:id="391"/>
      <w:bookmarkEnd w:id="392"/>
    </w:p>
    <w:p w14:paraId="72EDED3A" w14:textId="77777777" w:rsidR="00C22E8E" w:rsidRPr="00C25511" w:rsidRDefault="00C22E8E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bookmarkStart w:id="393" w:name="_Toc418077921"/>
      <w:r w:rsidRPr="00C25511">
        <w:rPr>
          <w:b/>
        </w:rPr>
        <w:t>Форма описи документов</w:t>
      </w:r>
      <w:bookmarkEnd w:id="393"/>
    </w:p>
    <w:p w14:paraId="2CB2C9F9" w14:textId="77777777" w:rsidR="00C22E8E" w:rsidRPr="00CA101A" w:rsidRDefault="00C22E8E" w:rsidP="00CA101A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CA101A">
        <w:rPr>
          <w:rFonts w:eastAsiaTheme="minorHAnsi"/>
          <w:snapToGrid/>
          <w:lang w:eastAsia="en-US"/>
        </w:rPr>
        <w:t>начало формы</w:t>
      </w:r>
    </w:p>
    <w:p w14:paraId="61FB31B1" w14:textId="77777777" w:rsidR="00C22E8E" w:rsidRPr="00D25F7D" w:rsidRDefault="00C22E8E" w:rsidP="00C22E8E">
      <w:pPr>
        <w:ind w:right="5243"/>
      </w:pPr>
    </w:p>
    <w:p w14:paraId="7CAE4424" w14:textId="77777777" w:rsidR="00C22E8E" w:rsidRPr="00FC0CA5" w:rsidRDefault="00C22E8E" w:rsidP="00C22E8E"/>
    <w:p w14:paraId="4479080C" w14:textId="77777777" w:rsidR="00C22E8E" w:rsidRPr="00BA04C6" w:rsidRDefault="00C22E8E" w:rsidP="0017029B">
      <w:pPr>
        <w:suppressAutoHyphens/>
        <w:jc w:val="center"/>
        <w:rPr>
          <w:b/>
        </w:rPr>
      </w:pPr>
      <w:r w:rsidRPr="0017029B">
        <w:rPr>
          <w:b/>
          <w:caps/>
          <w:spacing w:val="20"/>
          <w:sz w:val="28"/>
        </w:rPr>
        <w:t>ОПИСЬ ДОКУМЕНТОВ</w:t>
      </w:r>
    </w:p>
    <w:p w14:paraId="72368EA5" w14:textId="77777777" w:rsidR="00C22E8E" w:rsidRPr="00917CB6" w:rsidRDefault="00C22E8E" w:rsidP="00C22E8E">
      <w:pPr>
        <w:widowControl w:val="0"/>
        <w:ind w:right="-2"/>
      </w:pPr>
    </w:p>
    <w:p w14:paraId="320B4B6D" w14:textId="5716DEAE" w:rsidR="00C22E8E" w:rsidRPr="00BA04C6" w:rsidRDefault="00730C94" w:rsidP="00C22E8E">
      <w:r>
        <w:t xml:space="preserve">Заявитель </w:t>
      </w:r>
      <w:r w:rsidR="009427DF" w:rsidRPr="00917CB6">
        <w:t>_</w:t>
      </w:r>
      <w:r>
        <w:t>_____________</w:t>
      </w:r>
      <w:r w:rsidR="009427DF" w:rsidRPr="00917CB6">
        <w:t>______________________________</w:t>
      </w:r>
      <w:r>
        <w:t>_________________________</w:t>
      </w:r>
      <w:r w:rsidR="00C22E8E" w:rsidRPr="00BA04C6">
        <w:t>,</w:t>
      </w:r>
    </w:p>
    <w:p w14:paraId="76595542" w14:textId="236997FF" w:rsidR="00C22E8E" w:rsidRPr="00B26836" w:rsidRDefault="00C22E8E" w:rsidP="00730C94">
      <w:pPr>
        <w:ind w:left="1134" w:firstLine="567"/>
        <w:jc w:val="center"/>
        <w:rPr>
          <w:vertAlign w:val="superscript"/>
        </w:rPr>
      </w:pPr>
      <w:r w:rsidRPr="00917CB6">
        <w:rPr>
          <w:vertAlign w:val="superscript"/>
        </w:rPr>
        <w:t xml:space="preserve">(полное наименование </w:t>
      </w:r>
      <w:r w:rsidR="00730C94">
        <w:rPr>
          <w:vertAlign w:val="superscript"/>
        </w:rPr>
        <w:t>Заявителя</w:t>
      </w:r>
      <w:r w:rsidRPr="00917CB6">
        <w:rPr>
          <w:vertAlign w:val="superscript"/>
        </w:rPr>
        <w:t xml:space="preserve"> с указанием организац</w:t>
      </w:r>
      <w:r w:rsidRPr="00B26836">
        <w:rPr>
          <w:vertAlign w:val="superscript"/>
        </w:rPr>
        <w:t>ионно-правовой формы, ИНН</w:t>
      </w:r>
      <w:r w:rsidR="00730C94">
        <w:rPr>
          <w:vertAlign w:val="superscript"/>
        </w:rPr>
        <w:t xml:space="preserve"> / ФИО</w:t>
      </w:r>
      <w:r w:rsidRPr="00B26836">
        <w:rPr>
          <w:vertAlign w:val="superscript"/>
        </w:rPr>
        <w:t>)</w:t>
      </w:r>
    </w:p>
    <w:p w14:paraId="21B9F7B3" w14:textId="07F3D850" w:rsidR="00C22E8E" w:rsidRPr="00BA04C6" w:rsidRDefault="00730C94" w:rsidP="00B314EA">
      <w:pPr>
        <w:spacing w:before="0"/>
      </w:pPr>
      <w:r>
        <w:t xml:space="preserve">находящийся / </w:t>
      </w:r>
      <w:r w:rsidR="00C22E8E" w:rsidRPr="00BA04C6">
        <w:t>зарегистрированн</w:t>
      </w:r>
      <w:r w:rsidR="00D03CAC">
        <w:t>ый</w:t>
      </w:r>
      <w:r w:rsidR="00C22E8E" w:rsidRPr="00BA04C6">
        <w:t xml:space="preserve"> по адресу</w:t>
      </w:r>
      <w:r w:rsidR="00AB1904">
        <w:t>:</w:t>
      </w:r>
    </w:p>
    <w:p w14:paraId="76605F65" w14:textId="2B82F03D" w:rsidR="00C22E8E" w:rsidRPr="00917CB6" w:rsidRDefault="00C22E8E" w:rsidP="00C22E8E">
      <w:r w:rsidRPr="00917CB6">
        <w:t>_________________________________________________________</w:t>
      </w:r>
      <w:r w:rsidR="00730C94">
        <w:t>___</w:t>
      </w:r>
      <w:r w:rsidRPr="00917CB6">
        <w:t>_______________,</w:t>
      </w:r>
    </w:p>
    <w:p w14:paraId="6A38AFEF" w14:textId="3EF293A4" w:rsidR="00C22E8E" w:rsidRPr="00B26836" w:rsidRDefault="00C22E8E" w:rsidP="00C22E8E">
      <w:pPr>
        <w:jc w:val="center"/>
        <w:rPr>
          <w:vertAlign w:val="superscript"/>
        </w:rPr>
      </w:pPr>
      <w:r w:rsidRPr="00B26836">
        <w:rPr>
          <w:vertAlign w:val="superscript"/>
        </w:rPr>
        <w:t>(место нахождения</w:t>
      </w:r>
      <w:r w:rsidR="00730C94">
        <w:rPr>
          <w:vertAlign w:val="superscript"/>
        </w:rPr>
        <w:t xml:space="preserve"> / </w:t>
      </w:r>
      <w:r w:rsidR="00ED0756">
        <w:rPr>
          <w:vertAlign w:val="superscript"/>
        </w:rPr>
        <w:t>адрес</w:t>
      </w:r>
      <w:r w:rsidR="00730C94">
        <w:rPr>
          <w:vertAlign w:val="superscript"/>
        </w:rPr>
        <w:t xml:space="preserve"> регистрации</w:t>
      </w:r>
      <w:r w:rsidRPr="00B26836">
        <w:rPr>
          <w:vertAlign w:val="superscript"/>
        </w:rPr>
        <w:t xml:space="preserve"> </w:t>
      </w:r>
      <w:r w:rsidR="00730C94">
        <w:rPr>
          <w:vertAlign w:val="superscript"/>
        </w:rPr>
        <w:t>Заявителя</w:t>
      </w:r>
      <w:r w:rsidRPr="00B26836">
        <w:rPr>
          <w:vertAlign w:val="superscript"/>
        </w:rPr>
        <w:t>)</w:t>
      </w:r>
    </w:p>
    <w:p w14:paraId="4C451299" w14:textId="5340FB48" w:rsidR="00ED0756" w:rsidRDefault="00C22E8E" w:rsidP="00B314EA">
      <w:pPr>
        <w:spacing w:before="0"/>
      </w:pPr>
      <w:r w:rsidRPr="00BA04C6">
        <w:t xml:space="preserve">представляет для участия в </w:t>
      </w:r>
      <w:r w:rsidR="00730C94">
        <w:t>А</w:t>
      </w:r>
      <w:r w:rsidR="008A1B43">
        <w:t>укционе</w:t>
      </w:r>
      <w:r w:rsidR="00730C94">
        <w:t xml:space="preserve"> на повышение на право заключения договора купли-продажи имущества </w:t>
      </w:r>
      <w:r w:rsidR="0011481F">
        <w:t>АО «</w:t>
      </w:r>
      <w:proofErr w:type="spellStart"/>
      <w:r w:rsidR="0011481F">
        <w:t>Усть-СреднеканГЭСстрой</w:t>
      </w:r>
      <w:proofErr w:type="spellEnd"/>
      <w:r w:rsidR="0011481F">
        <w:t>».</w:t>
      </w:r>
    </w:p>
    <w:p w14:paraId="1BC2429C" w14:textId="545B2C1C" w:rsidR="00C22E8E" w:rsidRPr="00BA04C6" w:rsidRDefault="00C22E8E" w:rsidP="00B314EA">
      <w:pPr>
        <w:spacing w:before="0"/>
      </w:pPr>
      <w:r w:rsidRPr="00BA04C6">
        <w:t>______________________________________</w:t>
      </w:r>
      <w:r w:rsidR="00AB1904">
        <w:t>____</w:t>
      </w:r>
      <w:r w:rsidR="00730C94">
        <w:t>______________</w:t>
      </w:r>
      <w:r w:rsidR="00AB1904">
        <w:t>__</w:t>
      </w:r>
      <w:r w:rsidR="00ED0756">
        <w:t>__________________</w:t>
      </w:r>
    </w:p>
    <w:p w14:paraId="06822BE6" w14:textId="5273E5B7" w:rsidR="00C22E8E" w:rsidRPr="00B26836" w:rsidRDefault="00730C94" w:rsidP="00C22E8E">
      <w:pPr>
        <w:jc w:val="center"/>
        <w:rPr>
          <w:vertAlign w:val="superscript"/>
        </w:rPr>
      </w:pPr>
      <w:r>
        <w:rPr>
          <w:vertAlign w:val="superscript"/>
        </w:rPr>
        <w:t>(предмет Д</w:t>
      </w:r>
      <w:r w:rsidR="00C22E8E" w:rsidRPr="00B26836">
        <w:rPr>
          <w:vertAlign w:val="superscript"/>
        </w:rPr>
        <w:t>оговора</w:t>
      </w:r>
      <w:r>
        <w:rPr>
          <w:vertAlign w:val="superscript"/>
        </w:rPr>
        <w:t xml:space="preserve"> </w:t>
      </w:r>
      <w:r w:rsidR="00FE7D7C">
        <w:rPr>
          <w:vertAlign w:val="superscript"/>
        </w:rPr>
        <w:t xml:space="preserve">в соответствии с </w:t>
      </w:r>
      <w:r>
        <w:rPr>
          <w:vertAlign w:val="superscript"/>
        </w:rPr>
        <w:t>Документаци</w:t>
      </w:r>
      <w:r w:rsidR="00FE7D7C">
        <w:rPr>
          <w:vertAlign w:val="superscript"/>
        </w:rPr>
        <w:t>ей</w:t>
      </w:r>
      <w:r w:rsidR="00C22E8E" w:rsidRPr="00B26836">
        <w:rPr>
          <w:vertAlign w:val="superscript"/>
        </w:rPr>
        <w:t>)</w:t>
      </w:r>
    </w:p>
    <w:p w14:paraId="4ADAC622" w14:textId="28D12192" w:rsidR="00C22E8E" w:rsidRPr="00BA04C6" w:rsidRDefault="00C22E8E" w:rsidP="00B314EA">
      <w:pPr>
        <w:spacing w:before="0"/>
      </w:pPr>
      <w:r w:rsidRPr="00BA04C6">
        <w:t>нижеперечисленные документы</w:t>
      </w:r>
      <w:r w:rsidR="00D03CAC">
        <w:t>:</w:t>
      </w:r>
    </w:p>
    <w:p w14:paraId="45EFED4E" w14:textId="77777777" w:rsidR="00C22E8E" w:rsidRPr="00917CB6" w:rsidRDefault="00C22E8E" w:rsidP="00C22E8E">
      <w:pPr>
        <w:widowControl w:val="0"/>
        <w:ind w:right="-2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1701"/>
        <w:gridCol w:w="1701"/>
      </w:tblGrid>
      <w:tr w:rsidR="00C22E8E" w:rsidRPr="009B6276" w14:paraId="154B1AF2" w14:textId="77777777" w:rsidTr="003409AA">
        <w:trPr>
          <w:trHeight w:val="707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06F92D8" w14:textId="77777777" w:rsidR="00C22E8E" w:rsidRPr="00DB1600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№ п\п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3612336" w14:textId="2CB096CD" w:rsidR="00C22E8E" w:rsidRPr="00DB1600" w:rsidRDefault="00CE727F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Наименование документа</w:t>
            </w:r>
            <w:r w:rsidR="009427DF" w:rsidRPr="00DB1600">
              <w:rPr>
                <w:sz w:val="20"/>
                <w:szCs w:val="22"/>
              </w:rPr>
              <w:t xml:space="preserve"> / </w:t>
            </w:r>
            <w:r w:rsidR="00B314EA" w:rsidRPr="00DB1600">
              <w:rPr>
                <w:sz w:val="20"/>
                <w:szCs w:val="22"/>
              </w:rPr>
              <w:br/>
            </w:r>
            <w:r w:rsidR="009427DF" w:rsidRPr="00DB1600">
              <w:rPr>
                <w:sz w:val="20"/>
                <w:szCs w:val="22"/>
              </w:rPr>
              <w:t xml:space="preserve">наименование файла </w:t>
            </w:r>
            <w:r w:rsidR="00FE7D7C" w:rsidRPr="00DB1600">
              <w:rPr>
                <w:sz w:val="20"/>
                <w:szCs w:val="22"/>
              </w:rPr>
              <w:t>(</w:t>
            </w:r>
            <w:r w:rsidR="00FE7D7C">
              <w:rPr>
                <w:sz w:val="20"/>
                <w:szCs w:val="22"/>
              </w:rPr>
              <w:t xml:space="preserve">последнее – </w:t>
            </w:r>
            <w:r w:rsidR="00FE7D7C" w:rsidRPr="00DB1600">
              <w:rPr>
                <w:sz w:val="20"/>
                <w:szCs w:val="22"/>
              </w:rPr>
              <w:t>при необходимости</w:t>
            </w:r>
            <w:r w:rsidR="00FE7D7C">
              <w:rPr>
                <w:sz w:val="20"/>
                <w:szCs w:val="22"/>
              </w:rPr>
              <w:t>, определяемой Заявителем</w:t>
            </w:r>
            <w:r w:rsidR="00FE7D7C" w:rsidRPr="00DB1600">
              <w:rPr>
                <w:sz w:val="20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090B80A" w14:textId="1CCC2247" w:rsidR="00C22E8E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Кол</w:t>
            </w:r>
            <w:r w:rsidR="00B314EA" w:rsidRPr="00DB1600">
              <w:rPr>
                <w:sz w:val="20"/>
                <w:szCs w:val="22"/>
              </w:rPr>
              <w:t>-</w:t>
            </w:r>
            <w:r w:rsidRPr="00DB1600">
              <w:rPr>
                <w:sz w:val="20"/>
                <w:szCs w:val="22"/>
              </w:rPr>
              <w:t xml:space="preserve">во страниц документа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F94A5B9" w14:textId="77777777" w:rsidR="00D03CAC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Страницы заявки:</w:t>
            </w:r>
          </w:p>
          <w:p w14:paraId="7AF14759" w14:textId="34A6A684" w:rsidR="00C22E8E" w:rsidRPr="00DB1600" w:rsidRDefault="00D03CAC" w:rsidP="00B314EA">
            <w:pPr>
              <w:widowControl w:val="0"/>
              <w:spacing w:before="0" w:after="40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(с __по __)</w:t>
            </w:r>
          </w:p>
        </w:tc>
      </w:tr>
      <w:tr w:rsidR="00C22E8E" w:rsidRPr="009B6276" w14:paraId="63727458" w14:textId="77777777" w:rsidTr="003409AA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D5561E5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4F997FEF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4ECDC37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D0D60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AF483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2C0890EB" w14:textId="77777777" w:rsidTr="003409AA">
        <w:trPr>
          <w:trHeight w:val="389"/>
        </w:trPr>
        <w:tc>
          <w:tcPr>
            <w:tcW w:w="993" w:type="dxa"/>
            <w:vAlign w:val="center"/>
          </w:tcPr>
          <w:p w14:paraId="38E6324E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7224A81C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035228D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F5A4E3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C357B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7E6634DA" w14:textId="77777777" w:rsidTr="003409AA">
        <w:tc>
          <w:tcPr>
            <w:tcW w:w="993" w:type="dxa"/>
            <w:vAlign w:val="center"/>
          </w:tcPr>
          <w:p w14:paraId="5FAC5538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…</w:t>
            </w:r>
          </w:p>
        </w:tc>
        <w:tc>
          <w:tcPr>
            <w:tcW w:w="5811" w:type="dxa"/>
          </w:tcPr>
          <w:p w14:paraId="714E3AF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61398FC4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D314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8AA9D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5E3E1868" w14:textId="77777777" w:rsidTr="003409AA">
        <w:trPr>
          <w:trHeight w:val="5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069E03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14:paraId="6F9BDA61" w14:textId="58905517" w:rsidR="00C22E8E" w:rsidRPr="00BA04C6" w:rsidRDefault="00C22E8E" w:rsidP="006F3FCB">
            <w:pPr>
              <w:widowControl w:val="0"/>
              <w:spacing w:before="60" w:after="60"/>
              <w:jc w:val="right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 xml:space="preserve">ВСЕГО </w:t>
            </w:r>
            <w:r w:rsidR="00D03CAC">
              <w:rPr>
                <w:sz w:val="24"/>
                <w:szCs w:val="24"/>
              </w:rPr>
              <w:t>листов заявки</w:t>
            </w:r>
            <w:r w:rsidRPr="00BA04C6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15A3E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</w:tbl>
    <w:p w14:paraId="0F3B23CD" w14:textId="77777777" w:rsidR="00C22E8E" w:rsidRPr="00917CB6" w:rsidRDefault="00C22E8E" w:rsidP="00C22E8E">
      <w:pPr>
        <w:tabs>
          <w:tab w:val="left" w:pos="993"/>
        </w:tabs>
        <w:ind w:left="567"/>
      </w:pPr>
    </w:p>
    <w:p w14:paraId="6AD93707" w14:textId="77777777" w:rsidR="00C22E8E" w:rsidRPr="00BA04C6" w:rsidRDefault="00C22E8E" w:rsidP="00C22E8E">
      <w:r w:rsidRPr="00BA04C6">
        <w:t>____________________________________</w:t>
      </w:r>
    </w:p>
    <w:p w14:paraId="2A20F34B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D223F84" w14:textId="77777777" w:rsidR="00C22E8E" w:rsidRPr="00BA04C6" w:rsidRDefault="00C22E8E" w:rsidP="00C22E8E">
      <w:r w:rsidRPr="00BA04C6">
        <w:t>____________________________________</w:t>
      </w:r>
    </w:p>
    <w:p w14:paraId="35EB786E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2577E6C2" w14:textId="77777777" w:rsidR="00C22E8E" w:rsidRPr="00115E62" w:rsidRDefault="00C22E8E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03DC6F4E" w14:textId="15AA91C5" w:rsidR="00C22E8E" w:rsidRPr="00C25511" w:rsidRDefault="00C22E8E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94" w:name="_Toc418077922"/>
      <w:r w:rsidRPr="00C25511">
        <w:rPr>
          <w:b/>
        </w:rPr>
        <w:lastRenderedPageBreak/>
        <w:t>Инструкции по заполнению</w:t>
      </w:r>
      <w:bookmarkEnd w:id="394"/>
      <w:r w:rsidR="00ED0756">
        <w:rPr>
          <w:b/>
        </w:rPr>
        <w:t xml:space="preserve"> формы описи</w:t>
      </w:r>
    </w:p>
    <w:p w14:paraId="3AA6BA1C" w14:textId="7BCE28B1" w:rsidR="00C22E8E" w:rsidRPr="00BA04C6" w:rsidRDefault="00C22E8E" w:rsidP="00927083">
      <w:pPr>
        <w:pStyle w:val="a0"/>
      </w:pPr>
      <w:r w:rsidRPr="00BA04C6">
        <w:t xml:space="preserve">Опись следует оформить на официальном бланке </w:t>
      </w:r>
      <w:r w:rsidR="00ED0756">
        <w:t>Заявителя</w:t>
      </w:r>
      <w:r w:rsidR="003544E1">
        <w:t xml:space="preserve"> / Участника</w:t>
      </w:r>
      <w:r w:rsidR="00ED0756">
        <w:t>, если применимо</w:t>
      </w:r>
      <w:r w:rsidRPr="00BA04C6">
        <w:t xml:space="preserve">. </w:t>
      </w:r>
    </w:p>
    <w:p w14:paraId="293E958C" w14:textId="4D8028A2" w:rsidR="00C22E8E" w:rsidRPr="00BA04C6" w:rsidRDefault="003544E1" w:rsidP="00927083">
      <w:pPr>
        <w:pStyle w:val="a0"/>
      </w:pPr>
      <w:r>
        <w:t xml:space="preserve">Заявитель / </w:t>
      </w:r>
      <w:r w:rsidR="00C22E8E" w:rsidRPr="00BA04C6">
        <w:t xml:space="preserve">Участник должен указать свое полное наименование (с указанием организационно-правовой формы) </w:t>
      </w:r>
      <w:r w:rsidR="00ED0756">
        <w:t xml:space="preserve">либо фамилию, имя, отчество (в случае действия в качестве индивидуального предпринимателя – указать об этом), ИНН, </w:t>
      </w:r>
      <w:r w:rsidR="00C22E8E" w:rsidRPr="00BA04C6">
        <w:t>место нахождения</w:t>
      </w:r>
      <w:r w:rsidR="00ED0756">
        <w:t xml:space="preserve"> / адрес регистрации</w:t>
      </w:r>
      <w:r w:rsidR="00C22E8E" w:rsidRPr="00BA04C6">
        <w:t>.</w:t>
      </w:r>
    </w:p>
    <w:p w14:paraId="7BA242BE" w14:textId="1690E950" w:rsidR="00C22E8E" w:rsidRPr="006020B3" w:rsidRDefault="00ED0756" w:rsidP="00927083">
      <w:pPr>
        <w:pStyle w:val="a0"/>
      </w:pPr>
      <w:r>
        <w:t>Заявитель</w:t>
      </w:r>
      <w:r w:rsidR="00C22E8E" w:rsidRPr="00BA04C6">
        <w:t xml:space="preserve"> </w:t>
      </w:r>
      <w:r w:rsidR="00576A05">
        <w:t xml:space="preserve">/ Участник </w:t>
      </w:r>
      <w:r w:rsidR="00C22E8E" w:rsidRPr="00BA04C6">
        <w:t>должен перечислить и указать объем каждого</w:t>
      </w:r>
      <w:r>
        <w:t xml:space="preserve"> документа, входящего в состав З</w:t>
      </w:r>
      <w:r w:rsidR="00C22E8E" w:rsidRPr="00BA04C6">
        <w:t>аявки (в страницах).</w:t>
      </w:r>
      <w:r>
        <w:t xml:space="preserve"> Заявитель </w:t>
      </w:r>
      <w:r w:rsidR="00576A05">
        <w:t xml:space="preserve">/ Участник </w:t>
      </w:r>
      <w:r>
        <w:t>вправе указать наименование файла, соответствующего представляемому документу, в целях его корректной идентификации.</w:t>
      </w:r>
    </w:p>
    <w:p w14:paraId="1AE77374" w14:textId="4C671B06" w:rsidR="00EC5F37" w:rsidRPr="00BA04C6" w:rsidRDefault="005C4400" w:rsidP="000B75D3">
      <w:pPr>
        <w:pStyle w:val="2"/>
        <w:keepNext w:val="0"/>
        <w:pageBreakBefore/>
        <w:widowControl w:val="0"/>
        <w:ind w:left="1134"/>
        <w:rPr>
          <w:sz w:val="28"/>
        </w:rPr>
      </w:pPr>
      <w:bookmarkStart w:id="395" w:name="_Ref55336310"/>
      <w:bookmarkStart w:id="396" w:name="_Toc57314672"/>
      <w:bookmarkStart w:id="397" w:name="_Toc69728986"/>
      <w:bookmarkStart w:id="398" w:name="_Toc536798325"/>
      <w:bookmarkEnd w:id="389"/>
      <w:r>
        <w:rPr>
          <w:sz w:val="28"/>
        </w:rPr>
        <w:lastRenderedPageBreak/>
        <w:t xml:space="preserve">Заявка на участие в </w:t>
      </w:r>
      <w:r w:rsidR="00ED0756">
        <w:rPr>
          <w:sz w:val="28"/>
        </w:rPr>
        <w:t>А</w:t>
      </w:r>
      <w:r>
        <w:rPr>
          <w:sz w:val="28"/>
        </w:rPr>
        <w:t>укционе</w:t>
      </w:r>
      <w:r w:rsidR="00EC5F37" w:rsidRPr="00BA04C6">
        <w:rPr>
          <w:sz w:val="28"/>
        </w:rPr>
        <w:t xml:space="preserve"> </w:t>
      </w:r>
      <w:bookmarkStart w:id="399" w:name="_Ref22846535"/>
      <w:r w:rsidR="00EC5F37" w:rsidRPr="00BA04C6">
        <w:rPr>
          <w:sz w:val="28"/>
        </w:rPr>
        <w:t>(</w:t>
      </w:r>
      <w:bookmarkEnd w:id="399"/>
      <w:r w:rsidR="00EC5F37" w:rsidRPr="00BA04C6">
        <w:rPr>
          <w:sz w:val="28"/>
        </w:rPr>
        <w:t xml:space="preserve">форма </w:t>
      </w:r>
      <w:r w:rsidR="00F013F8" w:rsidRPr="00BA04C6">
        <w:rPr>
          <w:sz w:val="28"/>
        </w:rPr>
        <w:fldChar w:fldCharType="begin"/>
      </w:r>
      <w:r w:rsidR="00F013F8" w:rsidRPr="00BA04C6">
        <w:rPr>
          <w:sz w:val="28"/>
        </w:rPr>
        <w:instrText xml:space="preserve"> SEQ форма \* ARABIC </w:instrText>
      </w:r>
      <w:r w:rsidR="00F013F8" w:rsidRPr="00BA04C6">
        <w:rPr>
          <w:sz w:val="28"/>
        </w:rPr>
        <w:fldChar w:fldCharType="separate"/>
      </w:r>
      <w:r w:rsidR="00367548">
        <w:rPr>
          <w:noProof/>
          <w:sz w:val="28"/>
        </w:rPr>
        <w:t>2</w:t>
      </w:r>
      <w:r w:rsidR="00F013F8" w:rsidRPr="00BA04C6">
        <w:rPr>
          <w:noProof/>
          <w:sz w:val="28"/>
        </w:rPr>
        <w:fldChar w:fldCharType="end"/>
      </w:r>
      <w:r w:rsidR="00EC5F37" w:rsidRPr="00BA04C6">
        <w:rPr>
          <w:sz w:val="28"/>
        </w:rPr>
        <w:t>)</w:t>
      </w:r>
      <w:bookmarkEnd w:id="395"/>
      <w:bookmarkEnd w:id="396"/>
      <w:bookmarkEnd w:id="397"/>
      <w:bookmarkEnd w:id="398"/>
    </w:p>
    <w:p w14:paraId="3C44E981" w14:textId="5406C6AE" w:rsidR="00EC5F37" w:rsidRPr="00C25511" w:rsidRDefault="00EC5F37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t xml:space="preserve">Форма </w:t>
      </w:r>
      <w:r w:rsidR="00ED0756">
        <w:rPr>
          <w:b/>
        </w:rPr>
        <w:t>Заявки на участие в А</w:t>
      </w:r>
      <w:r w:rsidR="005C4400" w:rsidRPr="00C25511">
        <w:rPr>
          <w:b/>
        </w:rPr>
        <w:t>укционе</w:t>
      </w:r>
    </w:p>
    <w:p w14:paraId="3ABED4D4" w14:textId="77777777" w:rsidR="00EC5F37" w:rsidRPr="00115E62" w:rsidRDefault="00EC5F37" w:rsidP="00115E62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45F7901F" w14:textId="77777777" w:rsidR="00EC5F37" w:rsidRPr="00D25F7D" w:rsidRDefault="00EC5F37">
      <w:pPr>
        <w:ind w:right="5243"/>
      </w:pPr>
    </w:p>
    <w:p w14:paraId="4560DD90" w14:textId="14F1F450" w:rsidR="00EC5F37" w:rsidRPr="00FC0CA5" w:rsidRDefault="00EC5F37">
      <w:pPr>
        <w:ind w:right="5243"/>
      </w:pPr>
      <w:r w:rsidRPr="00FC0CA5">
        <w:t>«_____»</w:t>
      </w:r>
      <w:r w:rsidR="00E00DFD" w:rsidRPr="00FC0CA5">
        <w:t xml:space="preserve"> </w:t>
      </w:r>
      <w:r w:rsidRPr="00FC0CA5">
        <w:t>_______________ года</w:t>
      </w:r>
    </w:p>
    <w:p w14:paraId="3020B129" w14:textId="77777777" w:rsidR="00EC5F37" w:rsidRPr="00B26836" w:rsidRDefault="00EC5F37">
      <w:pPr>
        <w:ind w:right="5243"/>
      </w:pPr>
      <w:r w:rsidRPr="00B26836">
        <w:t>№________________________</w:t>
      </w:r>
    </w:p>
    <w:p w14:paraId="71392F2F" w14:textId="77777777" w:rsidR="00EC5F37" w:rsidRPr="00C55B01" w:rsidRDefault="00EC5F37">
      <w:pPr>
        <w:ind w:right="5243"/>
      </w:pPr>
    </w:p>
    <w:p w14:paraId="17333738" w14:textId="11EE7412" w:rsidR="00EC5F37" w:rsidRPr="00B314EA" w:rsidRDefault="005C4400" w:rsidP="00B314EA">
      <w:pPr>
        <w:suppressAutoHyphens/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>заявка на участие в аукционе</w:t>
      </w:r>
    </w:p>
    <w:p w14:paraId="22DA18E4" w14:textId="2300D210" w:rsidR="00EC5F37" w:rsidRPr="001D3538" w:rsidRDefault="00EC5F37">
      <w:pPr>
        <w:jc w:val="center"/>
        <w:rPr>
          <w:i/>
        </w:rPr>
      </w:pPr>
    </w:p>
    <w:p w14:paraId="4A29F20A" w14:textId="4DFBE7C0" w:rsidR="00DF08F9" w:rsidRPr="00DF08F9" w:rsidRDefault="00EC5F37" w:rsidP="008A1B43">
      <w:pPr>
        <w:ind w:firstLine="567"/>
      </w:pPr>
      <w:r w:rsidRPr="00BA04C6">
        <w:t xml:space="preserve">Изучив Извещение </w:t>
      </w:r>
      <w:r w:rsidR="00ED0756">
        <w:t>о проведении Аукциона на повышение на право заключения договору купли-п</w:t>
      </w:r>
      <w:r w:rsidR="0011481F">
        <w:t>родажи имущества АО «</w:t>
      </w:r>
      <w:proofErr w:type="spellStart"/>
      <w:r w:rsidR="0011481F">
        <w:t>Усть-СреднеканГЭСстрой</w:t>
      </w:r>
      <w:proofErr w:type="spellEnd"/>
      <w:r w:rsidR="0011481F">
        <w:t xml:space="preserve">» </w:t>
      </w:r>
      <w:r w:rsidRPr="00BA04C6">
        <w:t xml:space="preserve">и </w:t>
      </w:r>
      <w:r w:rsidR="00C22E8E" w:rsidRPr="00BA04C6">
        <w:t>Д</w:t>
      </w:r>
      <w:r w:rsidRPr="00BA04C6">
        <w:t>окументацию</w:t>
      </w:r>
      <w:r w:rsidR="00C22E8E" w:rsidRPr="00BA04C6">
        <w:t xml:space="preserve"> </w:t>
      </w:r>
      <w:r w:rsidR="00155436">
        <w:t>о продаже</w:t>
      </w:r>
      <w:r w:rsidR="009F4216">
        <w:t xml:space="preserve"> </w:t>
      </w:r>
      <w:r w:rsidR="00ED0756">
        <w:t xml:space="preserve">имущества </w:t>
      </w:r>
      <w:r w:rsidR="006D5609">
        <w:t>АО «</w:t>
      </w:r>
      <w:proofErr w:type="spellStart"/>
      <w:r w:rsidR="006D5609">
        <w:t>Усть-СреднеканГЭСстрой</w:t>
      </w:r>
      <w:proofErr w:type="spellEnd"/>
      <w:r w:rsidR="006D5609">
        <w:t>»</w:t>
      </w:r>
      <w:r w:rsidR="00ED0756" w:rsidRPr="009F4216">
        <w:t xml:space="preserve"> </w:t>
      </w:r>
      <w:r w:rsidR="009F4216" w:rsidRPr="009F4216">
        <w:t>(включая все изменения и разъяснения к ним)</w:t>
      </w:r>
      <w:r w:rsidRPr="00BA04C6">
        <w:t>, и</w:t>
      </w:r>
      <w:r w:rsidR="00ED0756">
        <w:t xml:space="preserve"> </w:t>
      </w:r>
      <w:r w:rsidR="00DF08F9">
        <w:t xml:space="preserve">безоговорочно </w:t>
      </w:r>
      <w:r w:rsidRPr="00BA04C6">
        <w:t>принимая установленные в</w:t>
      </w:r>
      <w:r w:rsidR="00ED0756">
        <w:t xml:space="preserve"> </w:t>
      </w:r>
      <w:r w:rsidRPr="00BA04C6">
        <w:t>них требования и</w:t>
      </w:r>
      <w:r w:rsidR="00ED0756">
        <w:t xml:space="preserve"> </w:t>
      </w:r>
      <w:r w:rsidRPr="00BA04C6">
        <w:t xml:space="preserve">условия </w:t>
      </w:r>
      <w:r w:rsidR="00ED0756">
        <w:t xml:space="preserve">участия и </w:t>
      </w:r>
      <w:r w:rsidR="00F1236D">
        <w:t xml:space="preserve">проведения </w:t>
      </w:r>
      <w:r w:rsidR="00ED0756">
        <w:t>А</w:t>
      </w:r>
      <w:r w:rsidR="00132443">
        <w:t>укциона</w:t>
      </w:r>
      <w:r w:rsidRPr="00BA04C6">
        <w:t>,</w:t>
      </w:r>
      <w:r w:rsidR="008A1B43">
        <w:t xml:space="preserve"> </w:t>
      </w:r>
      <w:r w:rsidR="00ED0756">
        <w:t>настоящим Заявитель:</w:t>
      </w:r>
    </w:p>
    <w:p w14:paraId="495F0A20" w14:textId="20071128" w:rsidR="00EC5F37" w:rsidRPr="00B26836" w:rsidRDefault="00EC5F37">
      <w:r w:rsidRPr="00B26836">
        <w:t>________________________________________________________________________,</w:t>
      </w:r>
    </w:p>
    <w:p w14:paraId="5E144F08" w14:textId="2381439C" w:rsidR="00EC5F37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 w:rsidR="00ED0756"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="00DE7674" w:rsidRPr="00601505">
        <w:rPr>
          <w:vertAlign w:val="superscript"/>
        </w:rPr>
        <w:t>, ИНН</w:t>
      </w:r>
      <w:r w:rsidR="00B971FE" w:rsidRPr="00D25F7D">
        <w:rPr>
          <w:vertAlign w:val="superscript"/>
        </w:rPr>
        <w:t>, КПП, ОГРН</w:t>
      </w:r>
      <w:r w:rsidRPr="00D25F7D">
        <w:rPr>
          <w:vertAlign w:val="superscript"/>
        </w:rPr>
        <w:t>)</w:t>
      </w:r>
    </w:p>
    <w:p w14:paraId="225EB156" w14:textId="77777777" w:rsidR="00C13597" w:rsidRPr="000E4489" w:rsidRDefault="00C13597" w:rsidP="00C13597">
      <w:pPr>
        <w:spacing w:before="0"/>
        <w:rPr>
          <w:snapToGrid/>
          <w:sz w:val="24"/>
          <w:szCs w:val="24"/>
        </w:rPr>
      </w:pPr>
      <w:r w:rsidRPr="000E4489">
        <w:rPr>
          <w:snapToGrid/>
        </w:rPr>
        <w:t xml:space="preserve">или </w:t>
      </w:r>
      <w:r w:rsidRPr="000E4489">
        <w:rPr>
          <w:snapToGrid/>
          <w:sz w:val="24"/>
          <w:szCs w:val="24"/>
        </w:rPr>
        <w:t>_____________________________________________________________________________,</w:t>
      </w:r>
    </w:p>
    <w:p w14:paraId="310B879F" w14:textId="1A235A16" w:rsidR="00C13597" w:rsidRPr="00C13597" w:rsidRDefault="00C13597" w:rsidP="00C13597">
      <w:pPr>
        <w:jc w:val="center"/>
        <w:rPr>
          <w:snapToGrid/>
          <w:sz w:val="24"/>
          <w:szCs w:val="24"/>
          <w:vertAlign w:val="superscript"/>
        </w:rPr>
      </w:pPr>
      <w:r w:rsidRPr="000E4489">
        <w:rPr>
          <w:snapToGrid/>
          <w:sz w:val="24"/>
          <w:szCs w:val="24"/>
          <w:vertAlign w:val="superscript"/>
        </w:rPr>
        <w:t>(фамилия, имя, отчество и паспортные данные физического лица</w:t>
      </w:r>
      <w:r>
        <w:rPr>
          <w:snapToGrid/>
          <w:sz w:val="24"/>
          <w:szCs w:val="24"/>
          <w:vertAlign w:val="superscript"/>
        </w:rPr>
        <w:t xml:space="preserve"> Заявителя</w:t>
      </w:r>
      <w:r w:rsidRPr="000E4489">
        <w:rPr>
          <w:snapToGrid/>
          <w:sz w:val="24"/>
          <w:szCs w:val="24"/>
          <w:vertAlign w:val="superscript"/>
        </w:rPr>
        <w:t>)</w:t>
      </w:r>
    </w:p>
    <w:p w14:paraId="53144B43" w14:textId="5BC8800C" w:rsidR="00EC5F37" w:rsidRPr="008A15C2" w:rsidRDefault="00ED0756">
      <w:r>
        <w:t xml:space="preserve">находящийся / </w:t>
      </w:r>
      <w:r w:rsidR="00EC5F37" w:rsidRPr="008A15C2">
        <w:t>зарегистрированн</w:t>
      </w:r>
      <w:r w:rsidR="008A1B43">
        <w:t>ый</w:t>
      </w:r>
      <w:r w:rsidR="00EC5F37" w:rsidRPr="008A15C2">
        <w:t xml:space="preserve"> по адресу</w:t>
      </w:r>
      <w:r>
        <w:t>:</w:t>
      </w:r>
    </w:p>
    <w:p w14:paraId="0778801F" w14:textId="77777777" w:rsidR="00EC5F37" w:rsidRPr="00C55B01" w:rsidRDefault="00EC5F37">
      <w:r w:rsidRPr="00C55B01">
        <w:t>________________________________________________________________________,</w:t>
      </w:r>
    </w:p>
    <w:p w14:paraId="34D7E7B9" w14:textId="3A5C1E67" w:rsidR="00EC5F37" w:rsidRPr="00C55B01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>(</w:t>
      </w:r>
      <w:r w:rsidR="00780337" w:rsidRPr="00C55B01">
        <w:rPr>
          <w:vertAlign w:val="superscript"/>
        </w:rPr>
        <w:t>место</w:t>
      </w:r>
      <w:r w:rsidR="00C22E8E" w:rsidRPr="00C55B01">
        <w:rPr>
          <w:vertAlign w:val="superscript"/>
        </w:rPr>
        <w:t xml:space="preserve"> </w:t>
      </w:r>
      <w:r w:rsidR="00780337" w:rsidRPr="00C55B01">
        <w:rPr>
          <w:vertAlign w:val="superscript"/>
        </w:rPr>
        <w:t xml:space="preserve">нахождения </w:t>
      </w:r>
      <w:r w:rsidR="00ED0756"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14:paraId="5DC68B7E" w14:textId="5115AD69" w:rsidR="003D66F2" w:rsidRDefault="00DB3602" w:rsidP="003D66F2">
      <w:r>
        <w:t xml:space="preserve">выражает свою заинтересованность в участии в </w:t>
      </w:r>
      <w:r w:rsidR="00ED0756">
        <w:t>А</w:t>
      </w:r>
      <w:r>
        <w:t>ук</w:t>
      </w:r>
      <w:r w:rsidR="001D3538">
        <w:t>ц</w:t>
      </w:r>
      <w:r>
        <w:t>ионе</w:t>
      </w:r>
      <w:r w:rsidR="00627AD4">
        <w:t xml:space="preserve"> на повышение </w:t>
      </w:r>
      <w:r>
        <w:t>на право заключения</w:t>
      </w:r>
      <w:r w:rsidR="00EC5F37" w:rsidRPr="00BA04C6">
        <w:t xml:space="preserve"> Договор</w:t>
      </w:r>
      <w:r>
        <w:t>а</w:t>
      </w:r>
      <w:r w:rsidR="00EC5F37" w:rsidRPr="00BA04C6">
        <w:t xml:space="preserve"> </w:t>
      </w:r>
      <w:r w:rsidR="00697DC5">
        <w:t xml:space="preserve">купли-продажи следующего имущества </w:t>
      </w:r>
      <w:r w:rsidR="006D5609">
        <w:t>АО «</w:t>
      </w:r>
      <w:proofErr w:type="spellStart"/>
      <w:r w:rsidR="006D5609">
        <w:t>Усть-СреднеканГЭСстрой</w:t>
      </w:r>
      <w:proofErr w:type="spellEnd"/>
      <w:r w:rsidR="006D5609">
        <w:t xml:space="preserve">» </w:t>
      </w:r>
      <w:r w:rsidR="00697DC5">
        <w:t xml:space="preserve">со следующей стоимостью (ценой) Заявки: </w:t>
      </w:r>
    </w:p>
    <w:p w14:paraId="6B05DB48" w14:textId="77777777" w:rsidR="006D5609" w:rsidRDefault="006D5609" w:rsidP="003D66F2"/>
    <w:p w14:paraId="5ABA3E3C" w14:textId="7E7A9269" w:rsidR="006D5609" w:rsidDel="00BC16E9" w:rsidRDefault="006D5609" w:rsidP="003D66F2">
      <w:pPr>
        <w:rPr>
          <w:del w:id="400" w:author="Тюльпанов Евгений Викторович" w:date="2024-05-15T12:37:00Z"/>
        </w:rPr>
      </w:pPr>
    </w:p>
    <w:p w14:paraId="35F25EFC" w14:textId="3F4FCEBD" w:rsidR="006D5609" w:rsidDel="00BC16E9" w:rsidRDefault="006D5609" w:rsidP="003D66F2">
      <w:pPr>
        <w:rPr>
          <w:del w:id="401" w:author="Тюльпанов Евгений Викторович" w:date="2024-05-15T12:37:00Z"/>
        </w:rPr>
      </w:pPr>
    </w:p>
    <w:p w14:paraId="2E32C58F" w14:textId="73BB0797" w:rsidR="006D5609" w:rsidDel="00BC16E9" w:rsidRDefault="006D5609" w:rsidP="003D66F2">
      <w:pPr>
        <w:rPr>
          <w:del w:id="402" w:author="Тюльпанов Евгений Викторович" w:date="2024-05-15T12:37:00Z"/>
        </w:rPr>
      </w:pPr>
    </w:p>
    <w:p w14:paraId="6CD1DAE2" w14:textId="691F3160" w:rsidR="006D5609" w:rsidDel="00BC16E9" w:rsidRDefault="006D5609" w:rsidP="003D66F2">
      <w:pPr>
        <w:rPr>
          <w:del w:id="403" w:author="Тюльпанов Евгений Викторович" w:date="2024-05-15T12:37:00Z"/>
        </w:rPr>
      </w:pPr>
    </w:p>
    <w:p w14:paraId="49C70B6F" w14:textId="6CB62416" w:rsidR="006D5609" w:rsidDel="00BC16E9" w:rsidRDefault="006D5609" w:rsidP="003D66F2">
      <w:pPr>
        <w:rPr>
          <w:del w:id="404" w:author="Тюльпанов Евгений Викторович" w:date="2024-05-15T12:37:00Z"/>
        </w:rPr>
      </w:pPr>
    </w:p>
    <w:p w14:paraId="740E7A69" w14:textId="229355A2" w:rsidR="006D5609" w:rsidDel="00BC16E9" w:rsidRDefault="006D5609" w:rsidP="003D66F2">
      <w:pPr>
        <w:rPr>
          <w:del w:id="405" w:author="Тюльпанов Евгений Викторович" w:date="2024-05-15T12:37:00Z"/>
        </w:rPr>
      </w:pPr>
    </w:p>
    <w:p w14:paraId="6A7B0D38" w14:textId="0948E239" w:rsidR="006D5609" w:rsidDel="00BC16E9" w:rsidRDefault="006D5609" w:rsidP="003D66F2">
      <w:pPr>
        <w:rPr>
          <w:del w:id="406" w:author="Тюльпанов Евгений Викторович" w:date="2024-05-15T12:37:00Z"/>
        </w:rPr>
      </w:pPr>
    </w:p>
    <w:p w14:paraId="42463DDD" w14:textId="4C1B6B4A" w:rsidR="00697DC5" w:rsidRPr="00BA04C6" w:rsidDel="00BC16E9" w:rsidRDefault="00697DC5" w:rsidP="003D66F2">
      <w:pPr>
        <w:rPr>
          <w:del w:id="407" w:author="Тюльпанов Евгений Викторович" w:date="2024-05-15T12:37:00Z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697DC5" w:rsidRPr="00C55B01" w14:paraId="51821579" w14:textId="77777777" w:rsidTr="00697DC5">
        <w:trPr>
          <w:cantSplit/>
          <w:trHeight w:val="449"/>
        </w:trPr>
        <w:tc>
          <w:tcPr>
            <w:tcW w:w="4962" w:type="dxa"/>
            <w:vAlign w:val="center"/>
          </w:tcPr>
          <w:p w14:paraId="71451874" w14:textId="63F566E1" w:rsidR="00697DC5" w:rsidRPr="001307C2" w:rsidRDefault="00697DC5" w:rsidP="00697DC5">
            <w:pPr>
              <w:spacing w:before="0"/>
              <w:jc w:val="center"/>
            </w:pPr>
            <w:bookmarkStart w:id="408" w:name="_Hlk532132247"/>
            <w:r w:rsidRPr="001307C2">
              <w:t>Наименование Предмета продажи согласно Документации</w:t>
            </w:r>
          </w:p>
        </w:tc>
        <w:tc>
          <w:tcPr>
            <w:tcW w:w="4961" w:type="dxa"/>
          </w:tcPr>
          <w:p w14:paraId="02C8195F" w14:textId="77777777" w:rsidR="00697DC5" w:rsidRPr="0041452B" w:rsidRDefault="00697DC5" w:rsidP="00B2733F">
            <w:pPr>
              <w:spacing w:before="0"/>
              <w:jc w:val="center"/>
            </w:pPr>
            <w:r w:rsidRPr="0041452B">
              <w:t>Стоимость</w:t>
            </w:r>
            <w:r>
              <w:t xml:space="preserve"> (цена)</w:t>
            </w:r>
            <w:r w:rsidRPr="0041452B">
              <w:t xml:space="preserve"> </w:t>
            </w:r>
            <w:r>
              <w:t>З</w:t>
            </w:r>
            <w:r w:rsidRPr="0041452B">
              <w:t xml:space="preserve">аявки </w:t>
            </w:r>
            <w:r>
              <w:t xml:space="preserve">по Предмету продажи </w:t>
            </w:r>
            <w:r w:rsidRPr="0041452B">
              <w:t>(первая ценовая ставка в рамках процедуры Аукциона*) с учетом НДС, руб.</w:t>
            </w:r>
          </w:p>
        </w:tc>
      </w:tr>
      <w:tr w:rsidR="00697DC5" w:rsidRPr="00C55B01" w14:paraId="532B6172" w14:textId="77777777" w:rsidTr="00F8094E">
        <w:trPr>
          <w:cantSplit/>
          <w:trHeight w:val="761"/>
        </w:trPr>
        <w:tc>
          <w:tcPr>
            <w:tcW w:w="4962" w:type="dxa"/>
          </w:tcPr>
          <w:p w14:paraId="067E9323" w14:textId="76EF1F96" w:rsidR="00697DC5" w:rsidRPr="0041452B" w:rsidRDefault="00367548" w:rsidP="00D577D1">
            <w:pPr>
              <w:spacing w:before="0"/>
              <w:jc w:val="left"/>
            </w:pPr>
            <w:r>
              <w:lastRenderedPageBreak/>
              <w:t>Общежитие сборно-разборного типа на 240 мест из блок модулей, расположенное по адресу: Магаданская область, п. Усть-Среднекан</w:t>
            </w:r>
          </w:p>
        </w:tc>
        <w:tc>
          <w:tcPr>
            <w:tcW w:w="4961" w:type="dxa"/>
          </w:tcPr>
          <w:p w14:paraId="40DF5778" w14:textId="77777777" w:rsidR="00697DC5" w:rsidRPr="0041452B" w:rsidRDefault="00697DC5" w:rsidP="00B2733F">
            <w:pPr>
              <w:spacing w:before="0"/>
              <w:jc w:val="left"/>
            </w:pPr>
            <w:r>
              <w:t xml:space="preserve">…. (…..) </w:t>
            </w:r>
          </w:p>
        </w:tc>
      </w:tr>
    </w:tbl>
    <w:p w14:paraId="2F3DACB9" w14:textId="5D425DC3" w:rsidR="00F8094E" w:rsidRPr="00F8094E" w:rsidRDefault="00F8094E" w:rsidP="00F8094E">
      <w:pPr>
        <w:ind w:firstLine="567"/>
        <w:rPr>
          <w:i/>
        </w:rPr>
      </w:pPr>
      <w:r w:rsidRPr="00F8094E">
        <w:rPr>
          <w:i/>
          <w:highlight w:val="lightGray"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 w:rsidR="00AC2F8B">
        <w:rPr>
          <w:i/>
          <w:highlight w:val="lightGray"/>
        </w:rPr>
        <w:t>1.2.10</w:t>
      </w:r>
      <w:r w:rsidRPr="00F8094E">
        <w:rPr>
          <w:i/>
          <w:highlight w:val="lightGray"/>
        </w:rPr>
        <w:t>.</w:t>
      </w:r>
    </w:p>
    <w:bookmarkEnd w:id="408"/>
    <w:p w14:paraId="5B9408C3" w14:textId="213D59CB" w:rsidR="00EC5F37" w:rsidRDefault="00EC5F37" w:rsidP="006F3FCB">
      <w:pPr>
        <w:ind w:firstLine="567"/>
      </w:pPr>
      <w:r w:rsidRPr="00BA04C6">
        <w:t xml:space="preserve">Настоящая </w:t>
      </w:r>
      <w:r w:rsidR="00F8094E">
        <w:t>З</w:t>
      </w:r>
      <w:r w:rsidRPr="00BA04C6">
        <w:t>аявка</w:t>
      </w:r>
      <w:r w:rsidR="00F8094E">
        <w:t>, включая ценовое предложение,</w:t>
      </w:r>
      <w:r w:rsidRPr="00BA04C6">
        <w:t xml:space="preserve"> имеет правовой статус оферты и действует </w:t>
      </w:r>
      <w:r w:rsidR="006E3BE3" w:rsidRPr="006E3BE3">
        <w:t xml:space="preserve">вплоть до истечения срока, отведенного на заключение </w:t>
      </w:r>
      <w:r w:rsidR="006E3BE3">
        <w:t>Д</w:t>
      </w:r>
      <w:r w:rsidR="006E3BE3" w:rsidRPr="006E3BE3">
        <w:t>оговора</w:t>
      </w:r>
      <w:r w:rsidR="003D66F2" w:rsidRPr="006E3BE3">
        <w:t xml:space="preserve">, но не менее чем в течение </w:t>
      </w:r>
      <w:r w:rsidR="003D66F2">
        <w:t>9</w:t>
      </w:r>
      <w:r w:rsidR="003D66F2" w:rsidRPr="006E3BE3">
        <w:t>0 (</w:t>
      </w:r>
      <w:r w:rsidR="003D66F2">
        <w:t>девяност</w:t>
      </w:r>
      <w:r w:rsidR="00F8094E">
        <w:t>о</w:t>
      </w:r>
      <w:r w:rsidR="003D66F2" w:rsidRPr="006E3BE3">
        <w:t xml:space="preserve">) </w:t>
      </w:r>
      <w:r w:rsidR="003D66F2">
        <w:t xml:space="preserve">календарных </w:t>
      </w:r>
      <w:r w:rsidR="003D66F2" w:rsidRPr="006E3BE3">
        <w:t>дней</w:t>
      </w:r>
      <w:r w:rsidR="00F8094E">
        <w:t xml:space="preserve"> с даты окончания срока подачи З</w:t>
      </w:r>
      <w:r w:rsidR="003D66F2" w:rsidRPr="006E3BE3">
        <w:t>аявок, установленной</w:t>
      </w:r>
      <w:r w:rsidR="003D66F2">
        <w:t xml:space="preserve"> в Документации</w:t>
      </w:r>
      <w:r w:rsidRPr="00BA04C6">
        <w:t>.</w:t>
      </w:r>
      <w:bookmarkStart w:id="409" w:name="_Hlt440565644"/>
      <w:bookmarkEnd w:id="409"/>
    </w:p>
    <w:p w14:paraId="3010A27C" w14:textId="2C8B72CA" w:rsidR="00C52E58" w:rsidRPr="00D241CE" w:rsidRDefault="0036474F" w:rsidP="0046000E">
      <w:pPr>
        <w:ind w:firstLine="567"/>
        <w:rPr>
          <w:i/>
          <w:highlight w:val="lightGray"/>
          <w:shd w:val="clear" w:color="auto" w:fill="BFBFBF" w:themeFill="background1" w:themeFillShade="BF"/>
        </w:rPr>
      </w:pPr>
      <w:r>
        <w:t xml:space="preserve">В случае признания </w:t>
      </w:r>
      <w:r w:rsidR="00F8094E">
        <w:t>А</w:t>
      </w:r>
      <w:r>
        <w:t>укциона не состоявшимся</w:t>
      </w:r>
      <w:r w:rsidR="00C52E58">
        <w:t xml:space="preserve">, указанная </w:t>
      </w:r>
      <w:r w:rsidR="00F8094E">
        <w:t>в Заявке стоимость (</w:t>
      </w:r>
      <w:r w:rsidR="00C52E58">
        <w:t>цена</w:t>
      </w:r>
      <w:r w:rsidR="00F8094E">
        <w:t>)</w:t>
      </w:r>
      <w:r w:rsidR="00C52E58">
        <w:t xml:space="preserve"> </w:t>
      </w:r>
      <w:r w:rsidR="00C52E58" w:rsidRPr="00DC359D">
        <w:t xml:space="preserve">является первой </w:t>
      </w:r>
      <w:r w:rsidR="00C52E58">
        <w:t xml:space="preserve">ценовой </w:t>
      </w:r>
      <w:r w:rsidR="00C52E58" w:rsidRPr="00DC359D">
        <w:t xml:space="preserve">ставкой в рамках </w:t>
      </w:r>
      <w:r w:rsidR="00F8094E">
        <w:t>процедуры</w:t>
      </w:r>
      <w:r w:rsidR="00C52E58" w:rsidRPr="00DC359D">
        <w:t xml:space="preserve"> </w:t>
      </w:r>
      <w:r w:rsidR="00F8094E">
        <w:t>А</w:t>
      </w:r>
      <w:r w:rsidR="00C52E58">
        <w:t>укциона</w:t>
      </w:r>
      <w:r w:rsidR="003D66F2">
        <w:t>.</w:t>
      </w:r>
    </w:p>
    <w:p w14:paraId="13F8523E" w14:textId="77777777" w:rsidR="00F549C7" w:rsidRDefault="00B971FE" w:rsidP="006F3FCB">
      <w:pPr>
        <w:tabs>
          <w:tab w:val="left" w:pos="993"/>
        </w:tabs>
        <w:ind w:firstLine="567"/>
      </w:pPr>
      <w:r w:rsidRPr="00BA04C6">
        <w:t>Настоящ</w:t>
      </w:r>
      <w:r w:rsidR="00F549C7">
        <w:t>им</w:t>
      </w:r>
      <w:r w:rsidRPr="00BA04C6">
        <w:t xml:space="preserve"> </w:t>
      </w:r>
      <w:r w:rsidR="00F549C7">
        <w:t>Заявитель:</w:t>
      </w:r>
    </w:p>
    <w:p w14:paraId="4254DDA6" w14:textId="606AA98D" w:rsidR="00F549C7" w:rsidRDefault="00F549C7" w:rsidP="00157457">
      <w:pPr>
        <w:pStyle w:val="affb"/>
        <w:numPr>
          <w:ilvl w:val="0"/>
          <w:numId w:val="18"/>
        </w:numPr>
        <w:tabs>
          <w:tab w:val="left" w:pos="993"/>
        </w:tabs>
        <w:ind w:left="0"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подтверждает, что ознакомлен с Документацией и не имеет к ней претензий;</w:t>
      </w:r>
    </w:p>
    <w:p w14:paraId="3B7CEBB0" w14:textId="77777777" w:rsidR="00F549C7" w:rsidRDefault="00F549C7" w:rsidP="00157457">
      <w:pPr>
        <w:pStyle w:val="affb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заверяет, что </w:t>
      </w:r>
      <w:r w:rsidR="00B971FE" w:rsidRPr="00F549C7">
        <w:rPr>
          <w:rFonts w:ascii="Times New Roman" w:hAnsi="Times New Roman"/>
          <w:sz w:val="26"/>
        </w:rPr>
        <w:t xml:space="preserve">в отношении </w:t>
      </w:r>
      <w:r w:rsidR="003E0F95" w:rsidRPr="00F549C7">
        <w:rPr>
          <w:rFonts w:ascii="Times New Roman" w:hAnsi="Times New Roman"/>
          <w:iCs/>
          <w:sz w:val="26"/>
        </w:rPr>
        <w:t xml:space="preserve">_________________________ </w:t>
      </w:r>
      <w:r w:rsidR="003E0F95"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(</w:t>
      </w:r>
      <w:r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наименование Заявителя с указанием организационно-правовой формы</w:t>
      </w:r>
      <w:r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 xml:space="preserve"> / ФИО</w:t>
      </w:r>
      <w:r w:rsidR="003E0F95"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)</w:t>
      </w:r>
      <w:r w:rsidR="003E0F95" w:rsidRPr="00F549C7">
        <w:rPr>
          <w:rFonts w:ascii="Times New Roman" w:hAnsi="Times New Roman"/>
          <w:i/>
          <w:sz w:val="26"/>
        </w:rPr>
        <w:t xml:space="preserve"> </w:t>
      </w:r>
      <w:r w:rsidR="0017768F" w:rsidRPr="00F549C7">
        <w:rPr>
          <w:rFonts w:ascii="Times New Roman" w:hAnsi="Times New Roman"/>
          <w:sz w:val="26"/>
        </w:rPr>
        <w:t>не проводится процедура ликвидации; не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 несостоятельности (банкротстве)»; экономическая деятельность не приостановлена</w:t>
      </w:r>
      <w:r>
        <w:rPr>
          <w:rFonts w:ascii="Times New Roman" w:hAnsi="Times New Roman"/>
          <w:sz w:val="26"/>
        </w:rPr>
        <w:t>;</w:t>
      </w:r>
    </w:p>
    <w:p w14:paraId="0BD36D61" w14:textId="06A8612F" w:rsidR="00F549C7" w:rsidRDefault="003E0F95" w:rsidP="00157457">
      <w:pPr>
        <w:pStyle w:val="affb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обязуе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>ся не вступать в отношения и</w:t>
      </w:r>
      <w:r w:rsidR="00F549C7"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>/</w:t>
      </w:r>
      <w:r w:rsidR="00F549C7"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 xml:space="preserve">или </w:t>
      </w:r>
      <w:r w:rsidR="00D12CA3" w:rsidRPr="00F549C7">
        <w:rPr>
          <w:rFonts w:ascii="Times New Roman" w:hAnsi="Times New Roman"/>
          <w:sz w:val="26"/>
        </w:rPr>
        <w:t xml:space="preserve">не </w:t>
      </w:r>
      <w:r w:rsidRPr="00F549C7">
        <w:rPr>
          <w:rFonts w:ascii="Times New Roman" w:hAnsi="Times New Roman"/>
          <w:sz w:val="26"/>
        </w:rPr>
        <w:t xml:space="preserve">совершать какие-либо согласованные действия, которые приводят или могут привести к ограничению конкуренции в рамках </w:t>
      </w:r>
      <w:r w:rsidR="00F549C7"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="00F549C7">
        <w:rPr>
          <w:rFonts w:ascii="Times New Roman" w:hAnsi="Times New Roman"/>
          <w:sz w:val="26"/>
        </w:rPr>
        <w:t>;</w:t>
      </w:r>
    </w:p>
    <w:p w14:paraId="6DFBCCF5" w14:textId="712394ED" w:rsidR="00B971FE" w:rsidRPr="00F549C7" w:rsidRDefault="00B971FE" w:rsidP="00157457">
      <w:pPr>
        <w:pStyle w:val="affb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гарантируе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достоверность представленной в </w:t>
      </w:r>
      <w:r w:rsidR="00F549C7"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>аявке информации и подтверждае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право </w:t>
      </w:r>
      <w:r w:rsidR="00927083" w:rsidRPr="00F549C7">
        <w:rPr>
          <w:rFonts w:ascii="Times New Roman" w:hAnsi="Times New Roman"/>
          <w:sz w:val="26"/>
        </w:rPr>
        <w:t>Продавц</w:t>
      </w:r>
      <w:r w:rsidRPr="00F549C7">
        <w:rPr>
          <w:rFonts w:ascii="Times New Roman" w:hAnsi="Times New Roman"/>
          <w:sz w:val="26"/>
        </w:rPr>
        <w:t xml:space="preserve">а, не противоречащее требованию формирования равных для всех участников </w:t>
      </w:r>
      <w:r w:rsidR="00F549C7"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Pr="00F549C7">
        <w:rPr>
          <w:rFonts w:ascii="Times New Roman" w:hAnsi="Times New Roman"/>
          <w:sz w:val="26"/>
        </w:rPr>
        <w:t xml:space="preserve"> условий, запрашивать у </w:t>
      </w:r>
      <w:r w:rsidR="00F549C7">
        <w:rPr>
          <w:rFonts w:ascii="Times New Roman" w:hAnsi="Times New Roman"/>
          <w:sz w:val="26"/>
        </w:rPr>
        <w:t>Заявителей</w:t>
      </w:r>
      <w:r w:rsidRPr="00F549C7">
        <w:rPr>
          <w:rFonts w:ascii="Times New Roman" w:hAnsi="Times New Roman"/>
          <w:sz w:val="26"/>
        </w:rPr>
        <w:t xml:space="preserve">, в уполномоченных органах власти и у упомянутых в </w:t>
      </w:r>
      <w:r w:rsidR="00F549C7"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 xml:space="preserve">аявке юридических и физических лиц информацию, уточняющую представленные в </w:t>
      </w:r>
      <w:r w:rsidR="00F549C7">
        <w:rPr>
          <w:rFonts w:ascii="Times New Roman" w:hAnsi="Times New Roman"/>
          <w:sz w:val="26"/>
        </w:rPr>
        <w:t>Заявке сведения;</w:t>
      </w:r>
    </w:p>
    <w:p w14:paraId="6B921B64" w14:textId="20C99B3C" w:rsidR="000A7276" w:rsidRPr="00F549C7" w:rsidRDefault="00F549C7" w:rsidP="00157457">
      <w:pPr>
        <w:pStyle w:val="affb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0A7276" w:rsidRPr="00F549C7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="000A7276" w:rsidRPr="00F549C7">
        <w:rPr>
          <w:rFonts w:ascii="Times New Roman" w:hAnsi="Times New Roman"/>
          <w:sz w:val="26"/>
        </w:rPr>
        <w:t xml:space="preserve">н с тем, что в случае предоставления в </w:t>
      </w:r>
      <w:r>
        <w:rPr>
          <w:rFonts w:ascii="Times New Roman" w:hAnsi="Times New Roman"/>
          <w:sz w:val="26"/>
        </w:rPr>
        <w:t>З</w:t>
      </w:r>
      <w:r w:rsidR="000A7276" w:rsidRPr="00F549C7">
        <w:rPr>
          <w:rFonts w:ascii="Times New Roman" w:hAnsi="Times New Roman"/>
          <w:sz w:val="26"/>
        </w:rPr>
        <w:t xml:space="preserve">аявке недостоверных сведений, </w:t>
      </w:r>
      <w:r>
        <w:rPr>
          <w:rFonts w:ascii="Times New Roman" w:hAnsi="Times New Roman"/>
          <w:sz w:val="26"/>
        </w:rPr>
        <w:t>Заявитель может быть</w:t>
      </w:r>
      <w:r w:rsidR="000A7276" w:rsidRPr="00F549C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недопущен до </w:t>
      </w:r>
      <w:r w:rsidR="000A7276" w:rsidRPr="00F549C7">
        <w:rPr>
          <w:rFonts w:ascii="Times New Roman" w:hAnsi="Times New Roman"/>
          <w:sz w:val="26"/>
        </w:rPr>
        <w:t xml:space="preserve">участия в </w:t>
      </w:r>
      <w:r>
        <w:rPr>
          <w:rFonts w:ascii="Times New Roman" w:hAnsi="Times New Roman"/>
          <w:sz w:val="26"/>
        </w:rPr>
        <w:t>А</w:t>
      </w:r>
      <w:r w:rsidR="004623BB" w:rsidRPr="00F549C7">
        <w:rPr>
          <w:rFonts w:ascii="Times New Roman" w:hAnsi="Times New Roman"/>
          <w:sz w:val="26"/>
        </w:rPr>
        <w:t>укционе</w:t>
      </w:r>
      <w:r w:rsidR="000A7276" w:rsidRPr="00F549C7">
        <w:rPr>
          <w:rFonts w:ascii="Times New Roman" w:hAnsi="Times New Roman"/>
          <w:sz w:val="26"/>
        </w:rPr>
        <w:t xml:space="preserve">, а в случае, если недостоверность предоставленных </w:t>
      </w:r>
      <w:r>
        <w:rPr>
          <w:rFonts w:ascii="Times New Roman" w:hAnsi="Times New Roman"/>
          <w:sz w:val="26"/>
        </w:rPr>
        <w:t>в Заявке</w:t>
      </w:r>
      <w:r w:rsidR="000A7276" w:rsidRPr="00F549C7">
        <w:rPr>
          <w:rFonts w:ascii="Times New Roman" w:hAnsi="Times New Roman"/>
          <w:sz w:val="26"/>
        </w:rPr>
        <w:t xml:space="preserve"> сведений будет выявлена после заключения </w:t>
      </w:r>
      <w:r>
        <w:rPr>
          <w:rFonts w:ascii="Times New Roman" w:hAnsi="Times New Roman"/>
          <w:sz w:val="26"/>
        </w:rPr>
        <w:t>Д</w:t>
      </w:r>
      <w:r w:rsidR="000A7276" w:rsidRPr="00F549C7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купли-продажи, такой Д</w:t>
      </w:r>
      <w:r w:rsidR="000A7276" w:rsidRPr="00F549C7">
        <w:rPr>
          <w:rFonts w:ascii="Times New Roman" w:hAnsi="Times New Roman"/>
          <w:sz w:val="26"/>
        </w:rPr>
        <w:t>оговор может быть расторгнут</w:t>
      </w:r>
      <w:r>
        <w:rPr>
          <w:rFonts w:ascii="Times New Roman" w:hAnsi="Times New Roman"/>
          <w:sz w:val="26"/>
        </w:rPr>
        <w:t xml:space="preserve"> Продавцом;</w:t>
      </w:r>
    </w:p>
    <w:p w14:paraId="6FF2C950" w14:textId="72ED97A1" w:rsidR="00B971FE" w:rsidRPr="00F549C7" w:rsidRDefault="00F549C7" w:rsidP="00157457">
      <w:pPr>
        <w:pStyle w:val="affb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B971FE" w:rsidRPr="00F549C7">
        <w:rPr>
          <w:rFonts w:ascii="Times New Roman" w:hAnsi="Times New Roman"/>
          <w:sz w:val="26"/>
        </w:rPr>
        <w:t xml:space="preserve"> случае если </w:t>
      </w:r>
      <w:r>
        <w:rPr>
          <w:rFonts w:ascii="Times New Roman" w:hAnsi="Times New Roman"/>
          <w:sz w:val="26"/>
        </w:rPr>
        <w:t xml:space="preserve">предложение / </w:t>
      </w:r>
      <w:r w:rsidR="00B971FE"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F549C7">
        <w:rPr>
          <w:rFonts w:ascii="Times New Roman" w:hAnsi="Times New Roman"/>
          <w:sz w:val="26"/>
        </w:rPr>
        <w:t>будут признаны лучшими</w:t>
      </w:r>
      <w:r w:rsidR="00934A8E" w:rsidRPr="00F549C7">
        <w:rPr>
          <w:rFonts w:ascii="Times New Roman" w:hAnsi="Times New Roman"/>
          <w:sz w:val="26"/>
        </w:rPr>
        <w:t xml:space="preserve"> (либо в случае признания </w:t>
      </w:r>
      <w:r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="00934A8E" w:rsidRPr="00F549C7">
        <w:rPr>
          <w:rFonts w:ascii="Times New Roman" w:hAnsi="Times New Roman"/>
          <w:sz w:val="26"/>
        </w:rPr>
        <w:t xml:space="preserve"> несостоявш</w:t>
      </w:r>
      <w:r w:rsidR="004623BB" w:rsidRPr="00F549C7">
        <w:rPr>
          <w:rFonts w:ascii="Times New Roman" w:hAnsi="Times New Roman"/>
          <w:sz w:val="26"/>
        </w:rPr>
        <w:t>им</w:t>
      </w:r>
      <w:r w:rsidR="00934A8E" w:rsidRPr="00F549C7">
        <w:rPr>
          <w:rFonts w:ascii="Times New Roman" w:hAnsi="Times New Roman"/>
          <w:sz w:val="26"/>
        </w:rPr>
        <w:t>ся)</w:t>
      </w:r>
      <w:r w:rsidR="00B971FE" w:rsidRPr="00F549C7">
        <w:rPr>
          <w:rFonts w:ascii="Times New Roman" w:hAnsi="Times New Roman"/>
          <w:sz w:val="26"/>
        </w:rPr>
        <w:t>, принимае</w:t>
      </w:r>
      <w:r>
        <w:rPr>
          <w:rFonts w:ascii="Times New Roman" w:hAnsi="Times New Roman"/>
          <w:sz w:val="26"/>
        </w:rPr>
        <w:t>т</w:t>
      </w:r>
      <w:r w:rsidR="00B971FE" w:rsidRPr="00F549C7">
        <w:rPr>
          <w:rFonts w:ascii="Times New Roman" w:hAnsi="Times New Roman"/>
          <w:sz w:val="26"/>
        </w:rPr>
        <w:t xml:space="preserve"> на себя обязательства подписать </w:t>
      </w:r>
      <w:r w:rsidR="00C265D5" w:rsidRPr="00F549C7">
        <w:rPr>
          <w:rFonts w:ascii="Times New Roman" w:hAnsi="Times New Roman"/>
          <w:sz w:val="26"/>
        </w:rPr>
        <w:t>Д</w:t>
      </w:r>
      <w:r w:rsidR="00B971FE" w:rsidRPr="00F549C7"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F549C7">
        <w:rPr>
          <w:rFonts w:ascii="Times New Roman" w:hAnsi="Times New Roman"/>
          <w:sz w:val="26"/>
        </w:rPr>
        <w:t xml:space="preserve">с </w:t>
      </w:r>
      <w:r w:rsidR="00927083" w:rsidRPr="00F549C7">
        <w:rPr>
          <w:rFonts w:ascii="Times New Roman" w:hAnsi="Times New Roman"/>
          <w:sz w:val="26"/>
        </w:rPr>
        <w:t>Продавц</w:t>
      </w:r>
      <w:r w:rsidR="002A4FF2">
        <w:rPr>
          <w:rFonts w:ascii="Times New Roman" w:hAnsi="Times New Roman"/>
          <w:sz w:val="26"/>
        </w:rPr>
        <w:t>ом</w:t>
      </w:r>
      <w:r w:rsidR="00B971FE" w:rsidRPr="00F549C7">
        <w:rPr>
          <w:rFonts w:ascii="Times New Roman" w:hAnsi="Times New Roman"/>
          <w:sz w:val="26"/>
        </w:rPr>
        <w:t xml:space="preserve"> в соответствии с требованиями </w:t>
      </w:r>
      <w:r w:rsidR="00FC322F" w:rsidRPr="00F549C7">
        <w:rPr>
          <w:rFonts w:ascii="Times New Roman" w:hAnsi="Times New Roman"/>
          <w:sz w:val="26"/>
        </w:rPr>
        <w:t>Д</w:t>
      </w:r>
      <w:r w:rsidR="00B971FE" w:rsidRPr="00F549C7">
        <w:rPr>
          <w:rFonts w:ascii="Times New Roman" w:hAnsi="Times New Roman"/>
          <w:sz w:val="26"/>
        </w:rPr>
        <w:t xml:space="preserve">окументации и условиями </w:t>
      </w:r>
      <w:r w:rsidR="002A4FF2">
        <w:rPr>
          <w:rFonts w:ascii="Times New Roman" w:hAnsi="Times New Roman"/>
          <w:sz w:val="26"/>
        </w:rPr>
        <w:t>настоящей З</w:t>
      </w:r>
      <w:r w:rsidR="001C3413" w:rsidRPr="00F549C7">
        <w:rPr>
          <w:rFonts w:ascii="Times New Roman" w:hAnsi="Times New Roman"/>
          <w:sz w:val="26"/>
        </w:rPr>
        <w:t>аявки</w:t>
      </w:r>
      <w:r w:rsidR="0051357A" w:rsidRPr="00F549C7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 w:rsidR="002A4FF2">
        <w:rPr>
          <w:rFonts w:ascii="Times New Roman" w:hAnsi="Times New Roman"/>
          <w:sz w:val="26"/>
        </w:rPr>
        <w:t>А</w:t>
      </w:r>
      <w:r w:rsidR="0051357A" w:rsidRPr="00F549C7">
        <w:rPr>
          <w:rFonts w:ascii="Times New Roman" w:hAnsi="Times New Roman"/>
          <w:sz w:val="26"/>
        </w:rPr>
        <w:t>укциона</w:t>
      </w:r>
      <w:r w:rsidR="00934A8E" w:rsidRPr="00F549C7">
        <w:rPr>
          <w:rFonts w:ascii="Times New Roman" w:hAnsi="Times New Roman"/>
          <w:sz w:val="26"/>
        </w:rPr>
        <w:t xml:space="preserve"> либо первой ценовой ставкой, указанной выше – в случае признания </w:t>
      </w:r>
      <w:r w:rsidR="002A4FF2">
        <w:rPr>
          <w:rFonts w:ascii="Times New Roman" w:hAnsi="Times New Roman"/>
          <w:sz w:val="26"/>
        </w:rPr>
        <w:t>А</w:t>
      </w:r>
      <w:r w:rsidR="00934A8E" w:rsidRPr="00F549C7">
        <w:rPr>
          <w:rFonts w:ascii="Times New Roman" w:hAnsi="Times New Roman"/>
          <w:sz w:val="26"/>
        </w:rPr>
        <w:t>укциона несостоявшимся</w:t>
      </w:r>
      <w:r w:rsidR="002A4FF2">
        <w:rPr>
          <w:rFonts w:ascii="Times New Roman" w:hAnsi="Times New Roman"/>
          <w:sz w:val="26"/>
        </w:rPr>
        <w:t>;</w:t>
      </w:r>
    </w:p>
    <w:p w14:paraId="5021FB12" w14:textId="743176A9" w:rsidR="00B971FE" w:rsidRPr="002A4FF2" w:rsidRDefault="002A4FF2" w:rsidP="00157457">
      <w:pPr>
        <w:pStyle w:val="affb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B971FE" w:rsidRPr="002A4FF2">
        <w:rPr>
          <w:rFonts w:ascii="Times New Roman" w:hAnsi="Times New Roman"/>
          <w:sz w:val="26"/>
        </w:rPr>
        <w:t xml:space="preserve"> случае</w:t>
      </w:r>
      <w:r w:rsidR="00E33F60" w:rsidRPr="002A4FF2">
        <w:rPr>
          <w:rFonts w:ascii="Times New Roman" w:hAnsi="Times New Roman"/>
          <w:sz w:val="26"/>
        </w:rPr>
        <w:t xml:space="preserve"> </w:t>
      </w:r>
      <w:r w:rsidR="00B971FE" w:rsidRPr="002A4FF2">
        <w:rPr>
          <w:rFonts w:ascii="Times New Roman" w:hAnsi="Times New Roman"/>
          <w:sz w:val="26"/>
        </w:rPr>
        <w:t xml:space="preserve">если </w:t>
      </w:r>
      <w:r>
        <w:rPr>
          <w:rFonts w:ascii="Times New Roman" w:hAnsi="Times New Roman"/>
          <w:sz w:val="26"/>
        </w:rPr>
        <w:t xml:space="preserve">предложение / </w:t>
      </w:r>
      <w:r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2A4FF2">
        <w:rPr>
          <w:rFonts w:ascii="Times New Roman" w:hAnsi="Times New Roman"/>
          <w:sz w:val="26"/>
        </w:rPr>
        <w:t xml:space="preserve">будут лучшими после </w:t>
      </w:r>
      <w:r>
        <w:rPr>
          <w:rFonts w:ascii="Times New Roman" w:hAnsi="Times New Roman"/>
          <w:sz w:val="26"/>
        </w:rPr>
        <w:t xml:space="preserve">предложения / </w:t>
      </w:r>
      <w:r w:rsidR="00B971FE" w:rsidRPr="002A4FF2">
        <w:rPr>
          <w:rFonts w:ascii="Times New Roman" w:hAnsi="Times New Roman"/>
          <w:sz w:val="26"/>
        </w:rPr>
        <w:t xml:space="preserve">предложений </w:t>
      </w:r>
      <w:r>
        <w:rPr>
          <w:rFonts w:ascii="Times New Roman" w:hAnsi="Times New Roman"/>
          <w:sz w:val="26"/>
        </w:rPr>
        <w:t>п</w:t>
      </w:r>
      <w:r w:rsidR="00B12F0B" w:rsidRPr="002A4FF2">
        <w:rPr>
          <w:rFonts w:ascii="Times New Roman" w:hAnsi="Times New Roman"/>
          <w:sz w:val="26"/>
        </w:rPr>
        <w:t>обедителя</w:t>
      </w:r>
      <w:r>
        <w:rPr>
          <w:rFonts w:ascii="Times New Roman" w:hAnsi="Times New Roman"/>
          <w:sz w:val="26"/>
        </w:rPr>
        <w:t xml:space="preserve"> Аукциона</w:t>
      </w:r>
      <w:r w:rsidR="00B971FE" w:rsidRPr="002A4FF2">
        <w:rPr>
          <w:rFonts w:ascii="Times New Roman" w:hAnsi="Times New Roman"/>
          <w:sz w:val="26"/>
        </w:rPr>
        <w:t xml:space="preserve">, а </w:t>
      </w:r>
      <w:r>
        <w:rPr>
          <w:rFonts w:ascii="Times New Roman" w:hAnsi="Times New Roman"/>
          <w:sz w:val="26"/>
        </w:rPr>
        <w:t>по</w:t>
      </w:r>
      <w:r w:rsidR="001E68AC" w:rsidRPr="002A4FF2">
        <w:rPr>
          <w:rFonts w:ascii="Times New Roman" w:hAnsi="Times New Roman"/>
          <w:sz w:val="26"/>
        </w:rPr>
        <w:t xml:space="preserve">бедитель </w:t>
      </w:r>
      <w:r>
        <w:rPr>
          <w:rFonts w:ascii="Times New Roman" w:hAnsi="Times New Roman"/>
          <w:sz w:val="26"/>
        </w:rPr>
        <w:t xml:space="preserve">Аукциона </w:t>
      </w:r>
      <w:r w:rsidR="00B971FE" w:rsidRPr="002A4FF2">
        <w:rPr>
          <w:rFonts w:ascii="Times New Roman" w:hAnsi="Times New Roman"/>
          <w:sz w:val="26"/>
        </w:rPr>
        <w:t xml:space="preserve">будет признан уклонившимся от заключения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</w:t>
      </w:r>
      <w:r w:rsidR="00B971FE" w:rsidRPr="002A4FF2">
        <w:rPr>
          <w:rFonts w:ascii="Times New Roman" w:hAnsi="Times New Roman"/>
          <w:sz w:val="26"/>
        </w:rPr>
        <w:t>, обязуе</w:t>
      </w:r>
      <w:r>
        <w:rPr>
          <w:rFonts w:ascii="Times New Roman" w:hAnsi="Times New Roman"/>
          <w:sz w:val="26"/>
        </w:rPr>
        <w:t>т</w:t>
      </w:r>
      <w:r w:rsidR="00B971FE" w:rsidRPr="002A4FF2">
        <w:rPr>
          <w:rFonts w:ascii="Times New Roman" w:hAnsi="Times New Roman"/>
          <w:sz w:val="26"/>
        </w:rPr>
        <w:t xml:space="preserve">ся подписать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2A4FF2">
        <w:rPr>
          <w:rFonts w:ascii="Times New Roman" w:hAnsi="Times New Roman"/>
          <w:sz w:val="26"/>
        </w:rPr>
        <w:t xml:space="preserve">в соответствии с требованиями </w:t>
      </w:r>
      <w:r w:rsidR="001C3413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>окументации</w:t>
      </w:r>
      <w:r>
        <w:rPr>
          <w:rFonts w:ascii="Times New Roman" w:hAnsi="Times New Roman"/>
          <w:sz w:val="26"/>
        </w:rPr>
        <w:t xml:space="preserve"> и условиями настоящей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</w:t>
      </w:r>
      <w:r w:rsidR="001C3413" w:rsidRPr="002A4FF2">
        <w:rPr>
          <w:rFonts w:ascii="Times New Roman" w:hAnsi="Times New Roman"/>
          <w:sz w:val="26"/>
        </w:rPr>
        <w:t>аявки</w:t>
      </w:r>
      <w:r w:rsidR="0051357A" w:rsidRPr="002A4FF2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>
        <w:rPr>
          <w:rFonts w:ascii="Times New Roman" w:hAnsi="Times New Roman"/>
          <w:sz w:val="26"/>
        </w:rPr>
        <w:t>А</w:t>
      </w:r>
      <w:r w:rsidR="0051357A" w:rsidRPr="002A4FF2">
        <w:rPr>
          <w:rFonts w:ascii="Times New Roman" w:hAnsi="Times New Roman"/>
          <w:sz w:val="26"/>
        </w:rPr>
        <w:t>укциона</w:t>
      </w:r>
      <w:r>
        <w:rPr>
          <w:rFonts w:ascii="Times New Roman" w:hAnsi="Times New Roman"/>
          <w:sz w:val="26"/>
        </w:rPr>
        <w:t>;</w:t>
      </w:r>
    </w:p>
    <w:p w14:paraId="3501BE4F" w14:textId="57EC4ABC" w:rsidR="00B971FE" w:rsidRPr="002A4FF2" w:rsidRDefault="002A4FF2" w:rsidP="00157457">
      <w:pPr>
        <w:pStyle w:val="affb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с</w:t>
      </w:r>
      <w:r w:rsidR="00B971FE" w:rsidRPr="002A4FF2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="00B971FE" w:rsidRPr="002A4FF2">
        <w:rPr>
          <w:rFonts w:ascii="Times New Roman" w:hAnsi="Times New Roman"/>
          <w:sz w:val="26"/>
        </w:rPr>
        <w:t xml:space="preserve">н с тем, что внесенная сумма </w:t>
      </w:r>
      <w:r w:rsidR="004623BB" w:rsidRPr="002A4FF2">
        <w:rPr>
          <w:rFonts w:ascii="Times New Roman" w:hAnsi="Times New Roman"/>
          <w:sz w:val="26"/>
        </w:rPr>
        <w:t>задатка</w:t>
      </w:r>
      <w:r w:rsidR="00D32C48" w:rsidRPr="002A4FF2">
        <w:rPr>
          <w:rFonts w:ascii="Times New Roman" w:hAnsi="Times New Roman"/>
          <w:sz w:val="26"/>
        </w:rPr>
        <w:t>, если он предусмотрен Документацией,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Участнику</w:t>
      </w:r>
      <w:r w:rsidR="00B971FE" w:rsidRPr="002A4FF2">
        <w:rPr>
          <w:rFonts w:ascii="Times New Roman" w:hAnsi="Times New Roman"/>
          <w:sz w:val="26"/>
        </w:rPr>
        <w:t xml:space="preserve"> не возвращается и перечисляется </w:t>
      </w:r>
      <w:r w:rsidR="00927083" w:rsidRPr="002A4FF2">
        <w:rPr>
          <w:rFonts w:ascii="Times New Roman" w:hAnsi="Times New Roman"/>
          <w:sz w:val="26"/>
        </w:rPr>
        <w:t>Продавц</w:t>
      </w:r>
      <w:r w:rsidR="00B971FE" w:rsidRPr="002A4FF2">
        <w:rPr>
          <w:rFonts w:ascii="Times New Roman" w:hAnsi="Times New Roman"/>
          <w:sz w:val="26"/>
        </w:rPr>
        <w:t>у</w:t>
      </w:r>
      <w:r w:rsidR="007164A6" w:rsidRPr="002A4FF2">
        <w:rPr>
          <w:rFonts w:ascii="Times New Roman" w:hAnsi="Times New Roman"/>
          <w:sz w:val="26"/>
        </w:rPr>
        <w:t xml:space="preserve"> </w:t>
      </w:r>
      <w:r w:rsidR="00B971FE" w:rsidRPr="002A4FF2">
        <w:rPr>
          <w:rFonts w:ascii="Times New Roman" w:hAnsi="Times New Roman"/>
          <w:sz w:val="26"/>
        </w:rPr>
        <w:t xml:space="preserve">в случае признания </w:t>
      </w:r>
      <w:r>
        <w:rPr>
          <w:rFonts w:ascii="Times New Roman" w:hAnsi="Times New Roman"/>
          <w:sz w:val="26"/>
        </w:rPr>
        <w:t>Участника п</w:t>
      </w:r>
      <w:r w:rsidR="00B12F0B" w:rsidRPr="002A4FF2">
        <w:rPr>
          <w:rFonts w:ascii="Times New Roman" w:hAnsi="Times New Roman"/>
          <w:sz w:val="26"/>
        </w:rPr>
        <w:t>обедител</w:t>
      </w:r>
      <w:r w:rsidR="007164A6" w:rsidRPr="002A4FF2">
        <w:rPr>
          <w:rFonts w:ascii="Times New Roman" w:hAnsi="Times New Roman"/>
          <w:sz w:val="26"/>
        </w:rPr>
        <w:t>ем</w:t>
      </w:r>
      <w:r w:rsidR="00B12F0B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Аукциона </w:t>
      </w:r>
      <w:r w:rsidR="007164A6" w:rsidRPr="002A4FF2">
        <w:rPr>
          <w:rFonts w:ascii="Times New Roman" w:hAnsi="Times New Roman"/>
          <w:sz w:val="26"/>
        </w:rPr>
        <w:t>(</w:t>
      </w:r>
      <w:r w:rsidR="00B971FE" w:rsidRPr="002A4FF2">
        <w:rPr>
          <w:rFonts w:ascii="Times New Roman" w:hAnsi="Times New Roman"/>
          <w:sz w:val="26"/>
        </w:rPr>
        <w:t xml:space="preserve">или принятия решения о заключении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 xml:space="preserve">оговора в установленных </w:t>
      </w:r>
      <w:r>
        <w:rPr>
          <w:rFonts w:ascii="Times New Roman" w:hAnsi="Times New Roman"/>
          <w:sz w:val="26"/>
        </w:rPr>
        <w:t xml:space="preserve">Документациях </w:t>
      </w:r>
      <w:r w:rsidR="00B971FE" w:rsidRPr="002A4FF2">
        <w:rPr>
          <w:rFonts w:ascii="Times New Roman" w:hAnsi="Times New Roman"/>
          <w:sz w:val="26"/>
        </w:rPr>
        <w:t>случаях</w:t>
      </w:r>
      <w:r w:rsidR="007164A6" w:rsidRPr="002A4FF2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, а также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случае</w:t>
      </w:r>
      <w:r w:rsidR="00B971FE" w:rsidRPr="002A4FF2">
        <w:rPr>
          <w:rFonts w:ascii="Times New Roman" w:hAnsi="Times New Roman"/>
          <w:sz w:val="26"/>
        </w:rPr>
        <w:t xml:space="preserve"> </w:t>
      </w:r>
      <w:r w:rsidR="00D32C48" w:rsidRPr="002A4FF2">
        <w:rPr>
          <w:rFonts w:ascii="Times New Roman" w:hAnsi="Times New Roman"/>
          <w:sz w:val="26"/>
        </w:rPr>
        <w:t>уклонения</w:t>
      </w:r>
      <w:r>
        <w:rPr>
          <w:rFonts w:ascii="Times New Roman" w:hAnsi="Times New Roman"/>
          <w:sz w:val="26"/>
        </w:rPr>
        <w:t xml:space="preserve"> или отказа победителя Аукциона </w:t>
      </w:r>
      <w:r w:rsidR="00D32C48" w:rsidRPr="002A4FF2">
        <w:rPr>
          <w:rFonts w:ascii="Times New Roman" w:hAnsi="Times New Roman"/>
          <w:sz w:val="26"/>
        </w:rPr>
        <w:t xml:space="preserve">от заключения Договора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2A4FF2">
        <w:rPr>
          <w:rFonts w:ascii="Times New Roman" w:hAnsi="Times New Roman"/>
          <w:sz w:val="26"/>
        </w:rPr>
        <w:t>в установленном Документаци</w:t>
      </w:r>
      <w:r w:rsidR="007164A6" w:rsidRPr="002A4FF2">
        <w:rPr>
          <w:rFonts w:ascii="Times New Roman" w:hAnsi="Times New Roman"/>
          <w:sz w:val="26"/>
        </w:rPr>
        <w:t>ей</w:t>
      </w:r>
      <w:r w:rsidR="00B971FE" w:rsidRPr="002A4FF2">
        <w:rPr>
          <w:rFonts w:ascii="Times New Roman" w:hAnsi="Times New Roman"/>
          <w:sz w:val="26"/>
        </w:rPr>
        <w:t xml:space="preserve"> порядке.</w:t>
      </w:r>
    </w:p>
    <w:p w14:paraId="1EEEB4F8" w14:textId="768EA961" w:rsidR="00B971FE" w:rsidRPr="002A4FF2" w:rsidRDefault="002A4FF2" w:rsidP="00157457">
      <w:pPr>
        <w:pStyle w:val="affb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B971FE" w:rsidRPr="002A4FF2">
        <w:rPr>
          <w:rFonts w:ascii="Times New Roman" w:hAnsi="Times New Roman"/>
          <w:sz w:val="26"/>
        </w:rPr>
        <w:t>ообщае</w:t>
      </w:r>
      <w:r>
        <w:rPr>
          <w:rFonts w:ascii="Times New Roman" w:hAnsi="Times New Roman"/>
          <w:sz w:val="26"/>
        </w:rPr>
        <w:t>т</w:t>
      </w:r>
      <w:r w:rsidR="00B971FE" w:rsidRPr="002A4FF2">
        <w:rPr>
          <w:rFonts w:ascii="Times New Roman" w:hAnsi="Times New Roman"/>
          <w:sz w:val="26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rFonts w:ascii="Times New Roman" w:hAnsi="Times New Roman"/>
          <w:sz w:val="26"/>
        </w:rPr>
        <w:t>Организатором (</w:t>
      </w:r>
      <w:r w:rsidR="004623BB" w:rsidRPr="002A4FF2">
        <w:rPr>
          <w:rFonts w:ascii="Times New Roman" w:hAnsi="Times New Roman"/>
          <w:sz w:val="26"/>
        </w:rPr>
        <w:t>Продав</w:t>
      </w:r>
      <w:r w:rsidR="00927083" w:rsidRPr="002A4FF2">
        <w:rPr>
          <w:rFonts w:ascii="Times New Roman" w:hAnsi="Times New Roman"/>
          <w:sz w:val="26"/>
        </w:rPr>
        <w:t>ц</w:t>
      </w:r>
      <w:r w:rsidR="00B971FE" w:rsidRPr="002A4FF2">
        <w:rPr>
          <w:rFonts w:ascii="Times New Roman" w:hAnsi="Times New Roman"/>
          <w:sz w:val="26"/>
        </w:rPr>
        <w:t>ом</w:t>
      </w:r>
      <w:r>
        <w:rPr>
          <w:rFonts w:ascii="Times New Roman" w:hAnsi="Times New Roman"/>
          <w:sz w:val="26"/>
        </w:rPr>
        <w:t>)</w:t>
      </w:r>
      <w:r w:rsidR="00B971FE" w:rsidRPr="002A4FF2">
        <w:rPr>
          <w:rFonts w:ascii="Times New Roman" w:hAnsi="Times New Roman"/>
          <w:sz w:val="26"/>
        </w:rPr>
        <w:t xml:space="preserve"> уполномочен</w:t>
      </w:r>
      <w:r>
        <w:rPr>
          <w:rFonts w:ascii="Times New Roman" w:hAnsi="Times New Roman"/>
          <w:sz w:val="26"/>
        </w:rPr>
        <w:t>о следующее лицо:</w:t>
      </w:r>
      <w:r w:rsidR="00B971FE" w:rsidRPr="002A4FF2">
        <w:rPr>
          <w:rFonts w:ascii="Times New Roman" w:hAnsi="Times New Roman"/>
          <w:sz w:val="26"/>
        </w:rPr>
        <w:t xml:space="preserve"> ________________________________________________________________________</w:t>
      </w:r>
      <w:r>
        <w:rPr>
          <w:rFonts w:ascii="Times New Roman" w:hAnsi="Times New Roman"/>
          <w:sz w:val="26"/>
        </w:rPr>
        <w:t>,</w:t>
      </w:r>
    </w:p>
    <w:p w14:paraId="46A14085" w14:textId="4F9C508A" w:rsidR="00B971FE" w:rsidRPr="001C3413" w:rsidRDefault="00B971FE" w:rsidP="001C3413">
      <w:pPr>
        <w:tabs>
          <w:tab w:val="left" w:pos="993"/>
        </w:tabs>
        <w:jc w:val="center"/>
        <w:rPr>
          <w:szCs w:val="28"/>
          <w:vertAlign w:val="superscript"/>
        </w:rPr>
      </w:pPr>
      <w:r w:rsidRPr="001C3413">
        <w:rPr>
          <w:szCs w:val="28"/>
          <w:vertAlign w:val="superscript"/>
        </w:rPr>
        <w:t>(Ф.И.О., должность и контактная информацию уполномоченного лица, включая телефон и адрес электронной почты)</w:t>
      </w:r>
    </w:p>
    <w:p w14:paraId="33351186" w14:textId="1300B3A4" w:rsidR="00B971FE" w:rsidRPr="00BA04C6" w:rsidRDefault="002A4FF2" w:rsidP="002A4FF2">
      <w:pPr>
        <w:tabs>
          <w:tab w:val="left" w:pos="993"/>
        </w:tabs>
      </w:pPr>
      <w:r>
        <w:t xml:space="preserve">которому сообщаются </w:t>
      </w:r>
      <w:r w:rsidR="00DE529E">
        <w:t>в</w:t>
      </w:r>
      <w:r w:rsidR="00DE529E" w:rsidRPr="00BA04C6">
        <w:t>се сведения,</w:t>
      </w:r>
      <w:r w:rsidR="00B971FE" w:rsidRPr="00BA04C6">
        <w:t xml:space="preserve"> </w:t>
      </w:r>
      <w:r>
        <w:t xml:space="preserve">и информация </w:t>
      </w:r>
      <w:r w:rsidR="00B971FE" w:rsidRPr="00BA04C6">
        <w:t xml:space="preserve">о проведении </w:t>
      </w:r>
      <w:r>
        <w:t>А</w:t>
      </w:r>
      <w:r w:rsidR="00132443">
        <w:t>укциона</w:t>
      </w:r>
      <w:r w:rsidR="00B971FE" w:rsidRPr="00BA04C6">
        <w:t xml:space="preserve"> просим сообщать указанному уполномоченному лицу.</w:t>
      </w:r>
      <w:r w:rsidR="003D5369">
        <w:t xml:space="preserve"> </w:t>
      </w:r>
      <w:r>
        <w:t xml:space="preserve">Предоставленные указанному лицу сведения и информация по указанному адресу электронной почты считается адресованной и полученной непосредственно </w:t>
      </w:r>
      <w:r w:rsidR="00E369F8">
        <w:t>___________</w:t>
      </w:r>
      <w:r w:rsidR="003D5369" w:rsidRPr="003D5369">
        <w:t xml:space="preserve">___ </w:t>
      </w:r>
      <w:r w:rsidR="003D5369" w:rsidRPr="003F6B35">
        <w:rPr>
          <w:i/>
          <w:highlight w:val="lightGray"/>
          <w:shd w:val="clear" w:color="auto" w:fill="BFBFBF" w:themeFill="background1" w:themeFillShade="BF"/>
        </w:rPr>
        <w:t xml:space="preserve">(наименование </w:t>
      </w:r>
      <w:r w:rsidR="00627AD4">
        <w:rPr>
          <w:i/>
          <w:highlight w:val="lightGray"/>
          <w:shd w:val="clear" w:color="auto" w:fill="BFBFBF" w:themeFill="background1" w:themeFillShade="BF"/>
        </w:rPr>
        <w:t>/ ФИО Заявителя</w:t>
      </w:r>
      <w:r w:rsidR="003D5369" w:rsidRPr="003F6B35">
        <w:rPr>
          <w:i/>
          <w:highlight w:val="lightGray"/>
          <w:shd w:val="clear" w:color="auto" w:fill="BFBFBF" w:themeFill="background1" w:themeFillShade="BF"/>
        </w:rPr>
        <w:t>)</w:t>
      </w:r>
      <w:r w:rsidR="003D5369" w:rsidRPr="003D5369">
        <w:t>.</w:t>
      </w:r>
    </w:p>
    <w:p w14:paraId="5748036C" w14:textId="180A54E6" w:rsidR="00D32C48" w:rsidRPr="00627AD4" w:rsidRDefault="00D32C48" w:rsidP="00157457">
      <w:pPr>
        <w:pStyle w:val="affb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627AD4">
        <w:rPr>
          <w:rFonts w:ascii="Times New Roman" w:hAnsi="Times New Roman"/>
          <w:sz w:val="26"/>
        </w:rPr>
        <w:t>удостоверя</w:t>
      </w:r>
      <w:r w:rsidR="00627AD4">
        <w:rPr>
          <w:rFonts w:ascii="Times New Roman" w:hAnsi="Times New Roman"/>
          <w:sz w:val="26"/>
        </w:rPr>
        <w:t>ет</w:t>
      </w:r>
      <w:r w:rsidRPr="00627AD4">
        <w:rPr>
          <w:rFonts w:ascii="Times New Roman" w:hAnsi="Times New Roman"/>
          <w:sz w:val="26"/>
        </w:rPr>
        <w:t xml:space="preserve"> согласие на обработку персона</w:t>
      </w:r>
      <w:r w:rsidR="00627AD4">
        <w:rPr>
          <w:rFonts w:ascii="Times New Roman" w:hAnsi="Times New Roman"/>
          <w:sz w:val="26"/>
        </w:rPr>
        <w:t>льных данных, представленных в З</w:t>
      </w:r>
      <w:r w:rsidRPr="00627AD4">
        <w:rPr>
          <w:rFonts w:ascii="Times New Roman" w:hAnsi="Times New Roman"/>
          <w:sz w:val="26"/>
        </w:rPr>
        <w:t>аявке, в соответствии с Федеральным законом от 27.07.2006 № 152-ФЗ «О персональных данных».</w:t>
      </w:r>
    </w:p>
    <w:p w14:paraId="2C92E679" w14:textId="77777777" w:rsidR="00184744" w:rsidRPr="00BA04C6" w:rsidRDefault="00184744" w:rsidP="00C22E8E">
      <w:pPr>
        <w:tabs>
          <w:tab w:val="left" w:pos="0"/>
        </w:tabs>
      </w:pPr>
    </w:p>
    <w:p w14:paraId="4B4A9D74" w14:textId="77777777" w:rsidR="00EC5F37" w:rsidRPr="00BA04C6" w:rsidRDefault="00EC5F37">
      <w:bookmarkStart w:id="410" w:name="_Ref34763774"/>
      <w:r w:rsidRPr="00BA04C6">
        <w:t>____________________________________</w:t>
      </w:r>
    </w:p>
    <w:p w14:paraId="08873F70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7996C6D" w14:textId="77777777" w:rsidR="00EC5F37" w:rsidRPr="00BA04C6" w:rsidRDefault="00EC5F37">
      <w:r w:rsidRPr="00BA04C6">
        <w:t>____________________________________</w:t>
      </w:r>
    </w:p>
    <w:p w14:paraId="63E16909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3DE65B50" w14:textId="77777777" w:rsidR="00EC5F37" w:rsidRPr="00115E62" w:rsidRDefault="00EC5F37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4949CE4D" w14:textId="5F67AC1B" w:rsidR="00EC5F37" w:rsidRPr="00C25511" w:rsidRDefault="00EC5F37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lastRenderedPageBreak/>
        <w:t>Инструкции по заполнению</w:t>
      </w:r>
      <w:r w:rsidR="00627AD4">
        <w:rPr>
          <w:b/>
        </w:rPr>
        <w:t xml:space="preserve"> Заявки</w:t>
      </w:r>
    </w:p>
    <w:p w14:paraId="2F7C2954" w14:textId="45628643" w:rsidR="00EC5F37" w:rsidRPr="00BA04C6" w:rsidRDefault="004623BB" w:rsidP="006020B3">
      <w:pPr>
        <w:pStyle w:val="a0"/>
      </w:pPr>
      <w:r>
        <w:t>Заявку</w:t>
      </w:r>
      <w:r w:rsidR="00EC5F37" w:rsidRPr="00BA04C6">
        <w:t xml:space="preserve"> следует оформить на официальном бланке </w:t>
      </w:r>
      <w:r w:rsidR="00627AD4">
        <w:t>Заявителя</w:t>
      </w:r>
      <w:r w:rsidR="00210BE0">
        <w:t xml:space="preserve"> / Участника</w:t>
      </w:r>
      <w:r w:rsidR="00627AD4">
        <w:t>, если применимо. Заявитель</w:t>
      </w:r>
      <w:r w:rsidR="00EC5F37" w:rsidRPr="00BA04C6">
        <w:t xml:space="preserve"> </w:t>
      </w:r>
      <w:r w:rsidR="00210BE0">
        <w:t xml:space="preserve">/ Участник </w:t>
      </w:r>
      <w:r w:rsidR="00627AD4">
        <w:t xml:space="preserve">самостоятельно </w:t>
      </w:r>
      <w:r w:rsidR="00EC5F37" w:rsidRPr="00BA04C6">
        <w:t xml:space="preserve">присваивает </w:t>
      </w:r>
      <w:r w:rsidR="00627AD4">
        <w:t>З</w:t>
      </w:r>
      <w:r>
        <w:t>аявке</w:t>
      </w:r>
      <w:r w:rsidR="00EC5F37" w:rsidRPr="00BA04C6">
        <w:t xml:space="preserve"> дату и номер в соответствии с принятыми у него правилами документооборота.</w:t>
      </w:r>
    </w:p>
    <w:p w14:paraId="494A4EB0" w14:textId="407E032D" w:rsidR="00EC5F37" w:rsidRPr="00BA04C6" w:rsidRDefault="00627AD4" w:rsidP="006020B3">
      <w:pPr>
        <w:pStyle w:val="a0"/>
      </w:pPr>
      <w:r>
        <w:t xml:space="preserve">Заявитель </w:t>
      </w:r>
      <w:r w:rsidR="00210BE0">
        <w:t xml:space="preserve">/ Участник </w:t>
      </w:r>
      <w:r w:rsidR="00EC5F37" w:rsidRPr="00BA04C6">
        <w:t xml:space="preserve">должен указать свое </w:t>
      </w:r>
      <w:r>
        <w:t xml:space="preserve">ФИО или </w:t>
      </w:r>
      <w:r w:rsidR="00EC5F37" w:rsidRPr="00BA04C6">
        <w:t xml:space="preserve">полное наименование (с указанием организационно-правовой формы) и </w:t>
      </w:r>
      <w:r>
        <w:t xml:space="preserve">адрес регистрации или </w:t>
      </w:r>
      <w:r w:rsidR="002E6899" w:rsidRPr="00BA04C6">
        <w:t>мест</w:t>
      </w:r>
      <w:r w:rsidR="00273A92" w:rsidRPr="00BA04C6">
        <w:t>о</w:t>
      </w:r>
      <w:r w:rsidR="00C22E8E" w:rsidRPr="00BA04C6">
        <w:t xml:space="preserve"> </w:t>
      </w:r>
      <w:r w:rsidR="002E6899" w:rsidRPr="00BA04C6">
        <w:t>нахождения</w:t>
      </w:r>
      <w:r w:rsidR="00D613D7" w:rsidRPr="00BA04C6">
        <w:t>, ИНН, КПП, ОГРН</w:t>
      </w:r>
      <w:r>
        <w:t>, что применимо</w:t>
      </w:r>
      <w:r w:rsidR="00EC5F37" w:rsidRPr="00BA04C6">
        <w:t>.</w:t>
      </w:r>
    </w:p>
    <w:p w14:paraId="4FC91C55" w14:textId="7A5AB691" w:rsidR="00EC5F37" w:rsidRPr="006020B3" w:rsidRDefault="004623BB" w:rsidP="00502978">
      <w:pPr>
        <w:pStyle w:val="a0"/>
      </w:pPr>
      <w:r>
        <w:t xml:space="preserve">Заявка на участие в </w:t>
      </w:r>
      <w:r w:rsidR="00627AD4">
        <w:t>А</w:t>
      </w:r>
      <w:r>
        <w:t>укционе</w:t>
      </w:r>
      <w:r w:rsidR="00502978" w:rsidRPr="00502978">
        <w:t xml:space="preserve"> </w:t>
      </w:r>
      <w:r w:rsidR="00EC5F37" w:rsidRPr="006020B3">
        <w:t>должн</w:t>
      </w:r>
      <w:r>
        <w:t>а</w:t>
      </w:r>
      <w:r w:rsidR="00EC5F37" w:rsidRPr="006020B3">
        <w:t xml:space="preserve"> быть подписан</w:t>
      </w:r>
      <w:r>
        <w:t>а</w:t>
      </w:r>
      <w:r w:rsidR="00EC5F37" w:rsidRPr="006020B3">
        <w:t xml:space="preserve"> и скреплен</w:t>
      </w:r>
      <w:r>
        <w:t>а</w:t>
      </w:r>
      <w:r w:rsidR="00EC5F37" w:rsidRPr="006020B3">
        <w:t xml:space="preserve"> печатью </w:t>
      </w:r>
      <w:r w:rsidR="00C22E8E" w:rsidRPr="006020B3">
        <w:t>(при наличии)</w:t>
      </w:r>
      <w:r w:rsidR="00EC5F37" w:rsidRPr="006020B3">
        <w:t>.</w:t>
      </w:r>
    </w:p>
    <w:p w14:paraId="7150BB26" w14:textId="77777777" w:rsidR="00EC5F37" w:rsidRPr="00D25F7D" w:rsidRDefault="00EC5F37"/>
    <w:p w14:paraId="23E4FBFD" w14:textId="21435909" w:rsidR="001D3538" w:rsidRPr="001D3538" w:rsidRDefault="001D3538" w:rsidP="00EF5BF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411" w:name="_Ref524517014"/>
      <w:bookmarkEnd w:id="410"/>
      <w:r w:rsidRPr="001D3538">
        <w:rPr>
          <w:b/>
        </w:rPr>
        <w:lastRenderedPageBreak/>
        <w:t xml:space="preserve">Форма </w:t>
      </w:r>
      <w:r w:rsidR="00245FA3" w:rsidRPr="00245FA3">
        <w:rPr>
          <w:b/>
        </w:rPr>
        <w:t>согласи</w:t>
      </w:r>
      <w:r w:rsidR="008D144C">
        <w:rPr>
          <w:b/>
        </w:rPr>
        <w:t>я</w:t>
      </w:r>
      <w:r w:rsidR="00245FA3" w:rsidRPr="00245FA3">
        <w:rPr>
          <w:b/>
        </w:rPr>
        <w:t xml:space="preserve"> Заявителя на приобретение предмета продажи</w:t>
      </w:r>
      <w:bookmarkEnd w:id="411"/>
    </w:p>
    <w:p w14:paraId="22A3CEC9" w14:textId="77777777" w:rsidR="001D3538" w:rsidRPr="00115E62" w:rsidRDefault="001D3538" w:rsidP="001D3538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0140BF81" w14:textId="77777777" w:rsidR="001D3538" w:rsidRPr="00D25F7D" w:rsidRDefault="001D3538" w:rsidP="001D3538">
      <w:pPr>
        <w:ind w:right="5243"/>
      </w:pPr>
    </w:p>
    <w:p w14:paraId="2BFF5A1B" w14:textId="77777777" w:rsidR="001D3538" w:rsidRPr="00FC0CA5" w:rsidRDefault="001D3538" w:rsidP="001D3538">
      <w:pPr>
        <w:ind w:right="5243"/>
      </w:pPr>
      <w:r w:rsidRPr="00FC0CA5">
        <w:t>«_____» _______________ года</w:t>
      </w:r>
    </w:p>
    <w:p w14:paraId="7E309805" w14:textId="77777777" w:rsidR="001D3538" w:rsidRPr="00B26836" w:rsidRDefault="001D3538" w:rsidP="001D3538">
      <w:pPr>
        <w:ind w:right="5243"/>
      </w:pPr>
      <w:r w:rsidRPr="00B26836">
        <w:t>№________________________</w:t>
      </w:r>
    </w:p>
    <w:p w14:paraId="2944F7D5" w14:textId="77777777" w:rsidR="001D3538" w:rsidRPr="00C55B01" w:rsidRDefault="001D3538" w:rsidP="001D3538">
      <w:pPr>
        <w:ind w:right="5243"/>
      </w:pPr>
    </w:p>
    <w:p w14:paraId="55E479EC" w14:textId="07E6E85B" w:rsidR="001D3538" w:rsidRPr="00B314EA" w:rsidRDefault="008D144C" w:rsidP="001D3538">
      <w:pPr>
        <w:suppressAutoHyphens/>
        <w:jc w:val="center"/>
        <w:rPr>
          <w:b/>
          <w:caps/>
          <w:spacing w:val="20"/>
          <w:sz w:val="28"/>
        </w:rPr>
      </w:pPr>
      <w:r w:rsidRPr="008D144C">
        <w:rPr>
          <w:b/>
          <w:caps/>
          <w:spacing w:val="20"/>
          <w:sz w:val="28"/>
        </w:rPr>
        <w:t>согласие Заявителя на приобретение предмета продажи</w:t>
      </w:r>
    </w:p>
    <w:p w14:paraId="392640E1" w14:textId="77777777" w:rsidR="001D3538" w:rsidRPr="00BA04C6" w:rsidRDefault="001D3538" w:rsidP="001D3538">
      <w:pPr>
        <w:jc w:val="center"/>
      </w:pPr>
    </w:p>
    <w:p w14:paraId="56AA0EC9" w14:textId="3E6D2A45" w:rsidR="00627AD4" w:rsidRPr="00DF08F9" w:rsidRDefault="00627AD4" w:rsidP="00627AD4">
      <w:pPr>
        <w:ind w:firstLine="567"/>
      </w:pPr>
      <w:r w:rsidRPr="00BA04C6">
        <w:t xml:space="preserve">Изучив Извещение </w:t>
      </w:r>
      <w:r>
        <w:t>о проведении Аукциона на повышение на право заключения договор</w:t>
      </w:r>
      <w:r w:rsidR="00AF64ED">
        <w:t>а</w:t>
      </w:r>
      <w:r>
        <w:t xml:space="preserve"> купли-продажи имущества </w:t>
      </w:r>
      <w:r w:rsidR="006D5609">
        <w:t>АО «</w:t>
      </w:r>
      <w:proofErr w:type="spellStart"/>
      <w:r w:rsidR="006D5609">
        <w:t>Усть-СреднеканГЭСстрой</w:t>
      </w:r>
      <w:proofErr w:type="spellEnd"/>
      <w:r w:rsidR="006D5609">
        <w:t>»</w:t>
      </w:r>
      <w:r w:rsidRPr="00BA04C6">
        <w:t xml:space="preserve"> Документацию </w:t>
      </w:r>
      <w:r>
        <w:t xml:space="preserve">о продаже имущества </w:t>
      </w:r>
      <w:r w:rsidR="006D5609">
        <w:t>АО «</w:t>
      </w:r>
      <w:proofErr w:type="spellStart"/>
      <w:r w:rsidR="006D5609">
        <w:t>Усть-СреднеканГЭСстрой</w:t>
      </w:r>
      <w:proofErr w:type="spellEnd"/>
      <w:r w:rsidR="006D5609">
        <w:t>»</w:t>
      </w:r>
      <w:r w:rsidRPr="009F4216">
        <w:t xml:space="preserve"> (включая все изменения и разъяснения к ним)</w:t>
      </w:r>
      <w:r w:rsidRPr="00BA04C6">
        <w:t>, и</w:t>
      </w:r>
      <w:r>
        <w:t xml:space="preserve"> безоговорочно </w:t>
      </w:r>
      <w:r w:rsidRPr="00BA04C6">
        <w:t>принимая установленные в</w:t>
      </w:r>
      <w:r>
        <w:t xml:space="preserve"> </w:t>
      </w:r>
      <w:r w:rsidRPr="00BA04C6">
        <w:t>них требования и</w:t>
      </w:r>
      <w:r>
        <w:t xml:space="preserve"> </w:t>
      </w:r>
      <w:r w:rsidRPr="00BA04C6">
        <w:t xml:space="preserve">условия </w:t>
      </w:r>
      <w:r>
        <w:t>участия и проведения Аукциона, настоящим Заявитель:</w:t>
      </w:r>
    </w:p>
    <w:p w14:paraId="550606EA" w14:textId="77777777" w:rsidR="00627AD4" w:rsidRPr="00B26836" w:rsidRDefault="00627AD4" w:rsidP="00627AD4">
      <w:r w:rsidRPr="00B26836">
        <w:t>________________________________________________________________________,</w:t>
      </w:r>
    </w:p>
    <w:p w14:paraId="63442D4D" w14:textId="77777777" w:rsidR="00627AD4" w:rsidRPr="00D25F7D" w:rsidRDefault="00627AD4" w:rsidP="00627AD4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Pr="00601505">
        <w:rPr>
          <w:vertAlign w:val="superscript"/>
        </w:rPr>
        <w:t>, ИНН</w:t>
      </w:r>
      <w:r w:rsidRPr="00D25F7D">
        <w:rPr>
          <w:vertAlign w:val="superscript"/>
        </w:rPr>
        <w:t>, КПП, ОГРН</w:t>
      </w:r>
      <w:r>
        <w:rPr>
          <w:vertAlign w:val="superscript"/>
        </w:rPr>
        <w:t xml:space="preserve"> / ФИО</w:t>
      </w:r>
      <w:r w:rsidRPr="00D25F7D">
        <w:rPr>
          <w:vertAlign w:val="superscript"/>
        </w:rPr>
        <w:t>)</w:t>
      </w:r>
    </w:p>
    <w:p w14:paraId="498ACB33" w14:textId="77777777" w:rsidR="00627AD4" w:rsidRPr="008A15C2" w:rsidRDefault="00627AD4" w:rsidP="00627AD4">
      <w:r>
        <w:t xml:space="preserve">находящийся / </w:t>
      </w:r>
      <w:r w:rsidRPr="008A15C2">
        <w:t>зарегистрированн</w:t>
      </w:r>
      <w:r>
        <w:t>ый</w:t>
      </w:r>
      <w:r w:rsidRPr="008A15C2">
        <w:t xml:space="preserve"> по адресу</w:t>
      </w:r>
      <w:r>
        <w:t>:</w:t>
      </w:r>
    </w:p>
    <w:p w14:paraId="6CA23067" w14:textId="77777777" w:rsidR="00627AD4" w:rsidRPr="00C55B01" w:rsidRDefault="00627AD4" w:rsidP="00627AD4">
      <w:r w:rsidRPr="00C55B01">
        <w:t>________________________________________________________________________,</w:t>
      </w:r>
    </w:p>
    <w:p w14:paraId="2527C732" w14:textId="77777777" w:rsidR="00627AD4" w:rsidRPr="00C55B01" w:rsidRDefault="00627AD4" w:rsidP="00627AD4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(место нахождения </w:t>
      </w:r>
      <w:r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14:paraId="35583BE5" w14:textId="25D55FF2" w:rsidR="00033C92" w:rsidRPr="008D144C" w:rsidRDefault="00627AD4" w:rsidP="00627AD4">
      <w:pPr>
        <w:ind w:firstLine="567"/>
      </w:pPr>
      <w:r>
        <w:t>выражает свою намерение участия в Аукционе на повышение на право заключения</w:t>
      </w:r>
      <w:r w:rsidRPr="00BA04C6">
        <w:t xml:space="preserve"> Договор</w:t>
      </w:r>
      <w:r>
        <w:t>а</w:t>
      </w:r>
      <w:r w:rsidRPr="00BA04C6">
        <w:t xml:space="preserve"> </w:t>
      </w:r>
      <w:r>
        <w:t xml:space="preserve">купли-продажи следующего имущества </w:t>
      </w:r>
      <w:r w:rsidR="006D5609">
        <w:t>АО «</w:t>
      </w:r>
      <w:proofErr w:type="spellStart"/>
      <w:r w:rsidR="006D5609">
        <w:t>Усть-СреднеканГЭСстрой</w:t>
      </w:r>
      <w:proofErr w:type="spellEnd"/>
      <w:r w:rsidR="006D5609">
        <w:t>»</w:t>
      </w:r>
      <w:r w:rsidRPr="00697DC5">
        <w:rPr>
          <w:shd w:val="clear" w:color="auto" w:fill="FFFF99"/>
        </w:rPr>
        <w:t xml:space="preserve"> </w:t>
      </w:r>
      <w:r w:rsidRPr="00627AD4">
        <w:t>________________</w:t>
      </w:r>
      <w:r>
        <w:t xml:space="preserve"> </w:t>
      </w:r>
      <w:r w:rsidR="00E95011">
        <w:rPr>
          <w:i/>
          <w:highlight w:val="lightGray"/>
          <w:shd w:val="clear" w:color="auto" w:fill="FFFF99"/>
        </w:rPr>
        <w:t>(</w:t>
      </w:r>
      <w:r w:rsidRPr="00E95011">
        <w:rPr>
          <w:i/>
          <w:highlight w:val="lightGray"/>
          <w:shd w:val="clear" w:color="auto" w:fill="FFFF99"/>
        </w:rPr>
        <w:t xml:space="preserve">указывается </w:t>
      </w:r>
      <w:r w:rsidR="00E95011" w:rsidRPr="00E95011">
        <w:rPr>
          <w:i/>
          <w:highlight w:val="lightGray"/>
          <w:shd w:val="clear" w:color="auto" w:fill="FFFF99"/>
        </w:rPr>
        <w:t>Предмет продажи (Предмет Договора)</w:t>
      </w:r>
      <w:r w:rsidR="00E95011" w:rsidRPr="00E95011">
        <w:t xml:space="preserve"> и приобретения Предмета продажи</w:t>
      </w:r>
      <w:r w:rsidR="00E95011">
        <w:t xml:space="preserve"> на условиях Аукциона, Документации и Договора купли-продажи.</w:t>
      </w:r>
    </w:p>
    <w:p w14:paraId="416595FD" w14:textId="77777777" w:rsidR="007D5454" w:rsidRDefault="007D5454" w:rsidP="00E95011">
      <w:bookmarkStart w:id="412" w:name="_Toc515659240"/>
      <w:bookmarkStart w:id="413" w:name="_Toc515659241"/>
      <w:bookmarkStart w:id="414" w:name="_Toc515659242"/>
      <w:bookmarkStart w:id="415" w:name="_Toc515659243"/>
      <w:bookmarkStart w:id="416" w:name="_Toc515659244"/>
      <w:bookmarkStart w:id="417" w:name="_Toc515659245"/>
      <w:bookmarkStart w:id="418" w:name="_Toc515659246"/>
      <w:bookmarkStart w:id="419" w:name="_Toc515659247"/>
      <w:bookmarkStart w:id="420" w:name="_Toc515659248"/>
      <w:bookmarkStart w:id="421" w:name="_Toc515659249"/>
      <w:bookmarkStart w:id="422" w:name="_Toc515659250"/>
      <w:bookmarkStart w:id="423" w:name="_Toc515659251"/>
      <w:bookmarkStart w:id="424" w:name="_Toc515659252"/>
      <w:bookmarkStart w:id="425" w:name="_Toc515659253"/>
      <w:bookmarkStart w:id="426" w:name="_Toc515659254"/>
      <w:bookmarkStart w:id="427" w:name="_Toc515659255"/>
      <w:bookmarkStart w:id="428" w:name="_Toc515659256"/>
      <w:bookmarkStart w:id="429" w:name="_Toc515659257"/>
      <w:bookmarkStart w:id="430" w:name="_Toc515659258"/>
      <w:bookmarkStart w:id="431" w:name="_Toc515659259"/>
      <w:bookmarkStart w:id="432" w:name="_Toc515659308"/>
      <w:bookmarkStart w:id="433" w:name="_Toc515659320"/>
      <w:bookmarkStart w:id="434" w:name="_Toc515659363"/>
      <w:bookmarkStart w:id="435" w:name="_Toc515659364"/>
      <w:bookmarkStart w:id="436" w:name="_Toc515659365"/>
      <w:bookmarkStart w:id="437" w:name="_Toc515659366"/>
      <w:bookmarkStart w:id="438" w:name="_Toc515659367"/>
      <w:bookmarkStart w:id="439" w:name="_Toc515659368"/>
      <w:bookmarkStart w:id="440" w:name="_Toc515659369"/>
      <w:bookmarkStart w:id="441" w:name="_Toc515659370"/>
      <w:bookmarkStart w:id="442" w:name="_Toc515659371"/>
      <w:bookmarkStart w:id="443" w:name="_Toc515659372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</w:p>
    <w:p w14:paraId="452BD7FD" w14:textId="77777777" w:rsidR="00E95011" w:rsidRDefault="00E95011" w:rsidP="00E95011"/>
    <w:p w14:paraId="1D9347D4" w14:textId="77777777" w:rsidR="00E95011" w:rsidRPr="00BA04C6" w:rsidRDefault="00E95011" w:rsidP="00E95011">
      <w:r w:rsidRPr="00BA04C6">
        <w:t>____________________________________</w:t>
      </w:r>
    </w:p>
    <w:p w14:paraId="3637455E" w14:textId="77777777" w:rsidR="00E95011" w:rsidRPr="00BA04C6" w:rsidRDefault="00E95011" w:rsidP="00E95011">
      <w:pPr>
        <w:ind w:left="1134" w:right="3684" w:firstLine="567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016CE737" w14:textId="77777777" w:rsidR="00E95011" w:rsidRPr="00BA04C6" w:rsidRDefault="00E95011" w:rsidP="00E95011">
      <w:r w:rsidRPr="00BA04C6">
        <w:t>____________________________________</w:t>
      </w:r>
    </w:p>
    <w:p w14:paraId="49EEE812" w14:textId="77777777" w:rsidR="00E95011" w:rsidRPr="00BA04C6" w:rsidRDefault="00E95011" w:rsidP="00E95011">
      <w:pPr>
        <w:ind w:right="3684" w:firstLine="567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3E09EB43" w14:textId="77777777" w:rsidR="00E95011" w:rsidRPr="00B26836" w:rsidRDefault="00E95011" w:rsidP="00E95011"/>
    <w:p w14:paraId="32129E3A" w14:textId="77777777" w:rsidR="00E95011" w:rsidRDefault="000F078C" w:rsidP="00E95011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bookmarkStart w:id="444" w:name="_Toc502257230"/>
      <w:bookmarkStart w:id="445" w:name="_Toc502257231"/>
      <w:bookmarkStart w:id="446" w:name="_Toc502257232"/>
      <w:bookmarkStart w:id="447" w:name="_Toc502257233"/>
      <w:bookmarkStart w:id="448" w:name="_Toc502257234"/>
      <w:bookmarkStart w:id="449" w:name="_Toc502257235"/>
      <w:bookmarkStart w:id="450" w:name="_Toc502257236"/>
      <w:bookmarkStart w:id="451" w:name="_Toc502257237"/>
      <w:bookmarkStart w:id="452" w:name="_Toc502257238"/>
      <w:bookmarkStart w:id="453" w:name="_Toc502257239"/>
      <w:bookmarkStart w:id="454" w:name="_Toc502257240"/>
      <w:bookmarkStart w:id="455" w:name="_Toc502257241"/>
      <w:bookmarkStart w:id="456" w:name="_Toc502257242"/>
      <w:bookmarkStart w:id="457" w:name="_Toc502257243"/>
      <w:bookmarkStart w:id="458" w:name="_Toc502257244"/>
      <w:bookmarkStart w:id="459" w:name="_Toc502257245"/>
      <w:bookmarkStart w:id="460" w:name="_Toc502257246"/>
      <w:bookmarkStart w:id="461" w:name="_Toc502257247"/>
      <w:bookmarkStart w:id="462" w:name="_Toc502257248"/>
      <w:bookmarkStart w:id="463" w:name="_Toc502257249"/>
      <w:bookmarkStart w:id="464" w:name="_Toc501038136"/>
      <w:bookmarkStart w:id="465" w:name="_Toc502257250"/>
      <w:bookmarkStart w:id="466" w:name="_Toc501038137"/>
      <w:bookmarkStart w:id="467" w:name="_Toc502257251"/>
      <w:bookmarkStart w:id="468" w:name="_Ref324332092"/>
      <w:bookmarkStart w:id="469" w:name="_Ref384123551"/>
      <w:bookmarkStart w:id="470" w:name="_Ref384123555"/>
      <w:bookmarkStart w:id="471" w:name="_Toc536798326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r w:rsidRPr="000F078C">
        <w:rPr>
          <w:rFonts w:ascii="Times New Roman" w:hAnsi="Times New Roman"/>
          <w:sz w:val="28"/>
          <w:szCs w:val="28"/>
        </w:rPr>
        <w:lastRenderedPageBreak/>
        <w:t xml:space="preserve">Извещение о проведении </w:t>
      </w:r>
      <w:r w:rsidR="00E95011">
        <w:rPr>
          <w:rFonts w:ascii="Times New Roman" w:hAnsi="Times New Roman"/>
          <w:sz w:val="28"/>
          <w:szCs w:val="28"/>
        </w:rPr>
        <w:t>А</w:t>
      </w:r>
      <w:r w:rsidRPr="000F078C">
        <w:rPr>
          <w:rFonts w:ascii="Times New Roman" w:hAnsi="Times New Roman"/>
          <w:sz w:val="28"/>
          <w:szCs w:val="28"/>
        </w:rPr>
        <w:t xml:space="preserve">укциона на повышение </w:t>
      </w:r>
      <w:r w:rsidR="00B67EF8">
        <w:rPr>
          <w:rFonts w:ascii="Times New Roman" w:hAnsi="Times New Roman"/>
          <w:sz w:val="28"/>
          <w:szCs w:val="28"/>
        </w:rPr>
        <w:br/>
      </w:r>
      <w:r w:rsidR="00E95011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 w:rsidRPr="000F078C">
        <w:rPr>
          <w:rFonts w:ascii="Times New Roman" w:hAnsi="Times New Roman"/>
          <w:sz w:val="28"/>
          <w:szCs w:val="28"/>
        </w:rPr>
        <w:t>имущества</w:t>
      </w:r>
      <w:r w:rsidR="00B67EF8">
        <w:rPr>
          <w:rFonts w:ascii="Times New Roman" w:hAnsi="Times New Roman"/>
          <w:sz w:val="28"/>
          <w:szCs w:val="28"/>
        </w:rPr>
        <w:t xml:space="preserve"> </w:t>
      </w:r>
    </w:p>
    <w:p w14:paraId="5F5EB32B" w14:textId="70BEB235" w:rsidR="000F078C" w:rsidRPr="000F078C" w:rsidRDefault="00AA10C3" w:rsidP="00E95011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Усть-СреднеканГЭСстрой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0F078C" w:rsidRPr="00AA46BF" w14:paraId="7A552ED5" w14:textId="77777777" w:rsidTr="00EF08DA">
        <w:tc>
          <w:tcPr>
            <w:tcW w:w="817" w:type="dxa"/>
            <w:vAlign w:val="center"/>
          </w:tcPr>
          <w:p w14:paraId="4F0C60D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14:paraId="28EC31B6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14:paraId="083BD48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0F078C" w:rsidRPr="00AA46BF" w14:paraId="7E6D7635" w14:textId="77777777" w:rsidTr="00EF08DA">
        <w:tc>
          <w:tcPr>
            <w:tcW w:w="817" w:type="dxa"/>
          </w:tcPr>
          <w:p w14:paraId="30F2A1E2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739225B" w14:textId="77777777" w:rsidR="000F078C" w:rsidRPr="00DB7BCB" w:rsidRDefault="000F078C" w:rsidP="00EF08DA">
            <w:pPr>
              <w:widowControl w:val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6837" w:type="dxa"/>
          </w:tcPr>
          <w:p w14:paraId="15E7F34C" w14:textId="77777777" w:rsidR="000F078C" w:rsidRPr="00C0257D" w:rsidRDefault="000F078C" w:rsidP="00EF08DA">
            <w:pPr>
              <w:widowControl w:val="0"/>
              <w:spacing w:after="120"/>
            </w:pPr>
            <w:r w:rsidRPr="00C0257D">
              <w:t xml:space="preserve">Аукцион </w:t>
            </w:r>
            <w:r>
              <w:t>на повышение (далее также – аукцион)</w:t>
            </w:r>
          </w:p>
        </w:tc>
      </w:tr>
      <w:tr w:rsidR="000F078C" w:rsidRPr="00AA46BF" w14:paraId="4000DB5D" w14:textId="77777777" w:rsidTr="00EF08DA">
        <w:tc>
          <w:tcPr>
            <w:tcW w:w="817" w:type="dxa"/>
          </w:tcPr>
          <w:p w14:paraId="485CDA05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D24DAF1" w14:textId="77777777" w:rsidR="000F078C" w:rsidRPr="00DB7BCB" w:rsidRDefault="000F078C" w:rsidP="00EF08DA">
            <w:pPr>
              <w:widowControl w:val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06D3E14A" w14:textId="77777777" w:rsidR="006D5609" w:rsidRPr="009A4E7D" w:rsidRDefault="000F078C" w:rsidP="006D5609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6D5609" w:rsidRPr="009A4E7D">
              <w:rPr>
                <w:b w:val="0"/>
                <w:snapToGrid w:val="0"/>
                <w:sz w:val="26"/>
                <w:szCs w:val="26"/>
              </w:rPr>
              <w:t>Акционерное общество «</w:t>
            </w:r>
            <w:proofErr w:type="spellStart"/>
            <w:r w:rsidR="006D5609" w:rsidRPr="009A4E7D">
              <w:rPr>
                <w:b w:val="0"/>
                <w:snapToGrid w:val="0"/>
                <w:sz w:val="26"/>
                <w:szCs w:val="26"/>
              </w:rPr>
              <w:t>Усть</w:t>
            </w:r>
            <w:proofErr w:type="spellEnd"/>
            <w:r w:rsidR="006D5609" w:rsidRPr="009A4E7D">
              <w:rPr>
                <w:b w:val="0"/>
                <w:snapToGrid w:val="0"/>
                <w:sz w:val="26"/>
                <w:szCs w:val="26"/>
              </w:rPr>
              <w:t xml:space="preserve"> – </w:t>
            </w:r>
            <w:proofErr w:type="spellStart"/>
            <w:r w:rsidR="006D5609" w:rsidRPr="009A4E7D">
              <w:rPr>
                <w:b w:val="0"/>
                <w:snapToGrid w:val="0"/>
                <w:sz w:val="26"/>
                <w:szCs w:val="26"/>
              </w:rPr>
              <w:t>СреднеканГЭСстрой</w:t>
            </w:r>
            <w:proofErr w:type="spellEnd"/>
            <w:r w:rsidR="006D5609" w:rsidRPr="009A4E7D">
              <w:rPr>
                <w:b w:val="0"/>
                <w:snapToGrid w:val="0"/>
                <w:sz w:val="26"/>
                <w:szCs w:val="26"/>
              </w:rPr>
              <w:t>» АО «</w:t>
            </w:r>
            <w:proofErr w:type="spellStart"/>
            <w:r w:rsidR="006D5609" w:rsidRPr="009A4E7D">
              <w:rPr>
                <w:b w:val="0"/>
                <w:snapToGrid w:val="0"/>
                <w:sz w:val="26"/>
                <w:szCs w:val="26"/>
              </w:rPr>
              <w:t>Усть</w:t>
            </w:r>
            <w:proofErr w:type="spellEnd"/>
            <w:r w:rsidR="006D5609" w:rsidRPr="009A4E7D">
              <w:rPr>
                <w:b w:val="0"/>
                <w:snapToGrid w:val="0"/>
                <w:sz w:val="26"/>
                <w:szCs w:val="26"/>
              </w:rPr>
              <w:t xml:space="preserve"> - </w:t>
            </w:r>
            <w:proofErr w:type="spellStart"/>
            <w:r w:rsidR="006D5609" w:rsidRPr="009A4E7D">
              <w:rPr>
                <w:b w:val="0"/>
                <w:snapToGrid w:val="0"/>
                <w:sz w:val="26"/>
                <w:szCs w:val="26"/>
              </w:rPr>
              <w:t>СреднеканГЭСстрой</w:t>
            </w:r>
            <w:proofErr w:type="spellEnd"/>
            <w:r w:rsidR="006D5609" w:rsidRPr="009A4E7D">
              <w:rPr>
                <w:b w:val="0"/>
                <w:snapToGrid w:val="0"/>
                <w:sz w:val="26"/>
                <w:szCs w:val="26"/>
              </w:rPr>
              <w:t>»</w:t>
            </w:r>
          </w:p>
          <w:p w14:paraId="5296F094" w14:textId="77777777" w:rsidR="00AF64ED" w:rsidRPr="000B7D2F" w:rsidRDefault="00AF64ED" w:rsidP="00AF64ED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0B7D2F">
              <w:rPr>
                <w:b w:val="0"/>
                <w:snapToGrid w:val="0"/>
                <w:sz w:val="26"/>
                <w:szCs w:val="26"/>
              </w:rPr>
              <w:t xml:space="preserve">Место нахождения: 680017, Хабаровский край, </w:t>
            </w:r>
            <w:proofErr w:type="spellStart"/>
            <w:r w:rsidRPr="000B7D2F">
              <w:rPr>
                <w:b w:val="0"/>
                <w:snapToGrid w:val="0"/>
                <w:sz w:val="26"/>
                <w:szCs w:val="26"/>
              </w:rPr>
              <w:t>г.о</w:t>
            </w:r>
            <w:proofErr w:type="spellEnd"/>
            <w:r w:rsidRPr="000B7D2F">
              <w:rPr>
                <w:b w:val="0"/>
                <w:snapToGrid w:val="0"/>
                <w:sz w:val="26"/>
                <w:szCs w:val="26"/>
              </w:rPr>
              <w:t xml:space="preserve">. город Хабаровск, г. Хабаровск, ул. Ленина, д. 57, </w:t>
            </w:r>
            <w:proofErr w:type="spellStart"/>
            <w:r w:rsidRPr="000B7D2F">
              <w:rPr>
                <w:b w:val="0"/>
                <w:snapToGrid w:val="0"/>
                <w:sz w:val="26"/>
                <w:szCs w:val="26"/>
              </w:rPr>
              <w:t>помещ</w:t>
            </w:r>
            <w:proofErr w:type="spellEnd"/>
            <w:r w:rsidRPr="000B7D2F">
              <w:rPr>
                <w:b w:val="0"/>
                <w:snapToGrid w:val="0"/>
                <w:sz w:val="26"/>
                <w:szCs w:val="26"/>
              </w:rPr>
              <w:t>. IV (23-58)</w:t>
            </w:r>
          </w:p>
          <w:p w14:paraId="03985189" w14:textId="77777777" w:rsidR="00AF64ED" w:rsidRPr="000B7D2F" w:rsidRDefault="00AF64ED" w:rsidP="00AF64ED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0B7D2F">
              <w:rPr>
                <w:b w:val="0"/>
                <w:snapToGrid w:val="0"/>
                <w:sz w:val="26"/>
                <w:szCs w:val="26"/>
              </w:rPr>
              <w:t xml:space="preserve">Почтовый адрес: 680017, г. Хабаровск, ул. Ленина, д. 57, лит. А1, </w:t>
            </w:r>
            <w:proofErr w:type="spellStart"/>
            <w:r w:rsidRPr="000B7D2F">
              <w:rPr>
                <w:b w:val="0"/>
                <w:snapToGrid w:val="0"/>
                <w:sz w:val="26"/>
                <w:szCs w:val="26"/>
              </w:rPr>
              <w:t>эт</w:t>
            </w:r>
            <w:proofErr w:type="spellEnd"/>
            <w:r w:rsidRPr="000B7D2F">
              <w:rPr>
                <w:b w:val="0"/>
                <w:snapToGrid w:val="0"/>
                <w:sz w:val="26"/>
                <w:szCs w:val="26"/>
              </w:rPr>
              <w:t>. 4 пом. IV.</w:t>
            </w:r>
          </w:p>
          <w:p w14:paraId="1A7DAA01" w14:textId="44363C84" w:rsidR="000F078C" w:rsidRPr="00DB7BCB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="006D5609" w:rsidRPr="006D5609">
              <w:rPr>
                <w:b w:val="0"/>
                <w:snapToGrid w:val="0"/>
                <w:sz w:val="26"/>
                <w:szCs w:val="26"/>
              </w:rPr>
              <w:t>usges@usges.ru</w:t>
            </w:r>
          </w:p>
          <w:p w14:paraId="61EF9A57" w14:textId="5C8FC119" w:rsidR="000F078C" w:rsidRPr="00DB7BCB" w:rsidRDefault="000F078C" w:rsidP="006D5609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>Контактный телефон</w:t>
            </w:r>
            <w:r w:rsidR="00DE529E">
              <w:t>: 8-4212-45-35-45</w:t>
            </w:r>
          </w:p>
        </w:tc>
      </w:tr>
      <w:tr w:rsidR="000F078C" w:rsidRPr="00AA46BF" w14:paraId="69F61B25" w14:textId="77777777" w:rsidTr="00EF08DA">
        <w:tc>
          <w:tcPr>
            <w:tcW w:w="817" w:type="dxa"/>
          </w:tcPr>
          <w:p w14:paraId="7BEC5DDE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72" w:name="_Ref514805111"/>
          </w:p>
        </w:tc>
        <w:bookmarkEnd w:id="472"/>
        <w:tc>
          <w:tcPr>
            <w:tcW w:w="2552" w:type="dxa"/>
          </w:tcPr>
          <w:p w14:paraId="35D9FABF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7C60BE51" w14:textId="77777777" w:rsidR="006D5609" w:rsidRPr="009A4E7D" w:rsidRDefault="000F078C" w:rsidP="006D5609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6D5609" w:rsidRPr="009A4E7D">
              <w:rPr>
                <w:b w:val="0"/>
                <w:snapToGrid w:val="0"/>
                <w:sz w:val="26"/>
                <w:szCs w:val="26"/>
              </w:rPr>
              <w:t>Акционерное общество «</w:t>
            </w:r>
            <w:proofErr w:type="spellStart"/>
            <w:r w:rsidR="006D5609" w:rsidRPr="009A4E7D">
              <w:rPr>
                <w:b w:val="0"/>
                <w:snapToGrid w:val="0"/>
                <w:sz w:val="26"/>
                <w:szCs w:val="26"/>
              </w:rPr>
              <w:t>Усть</w:t>
            </w:r>
            <w:proofErr w:type="spellEnd"/>
            <w:r w:rsidR="006D5609" w:rsidRPr="009A4E7D">
              <w:rPr>
                <w:b w:val="0"/>
                <w:snapToGrid w:val="0"/>
                <w:sz w:val="26"/>
                <w:szCs w:val="26"/>
              </w:rPr>
              <w:t xml:space="preserve"> – </w:t>
            </w:r>
            <w:proofErr w:type="spellStart"/>
            <w:r w:rsidR="006D5609" w:rsidRPr="009A4E7D">
              <w:rPr>
                <w:b w:val="0"/>
                <w:snapToGrid w:val="0"/>
                <w:sz w:val="26"/>
                <w:szCs w:val="26"/>
              </w:rPr>
              <w:t>СреднеканГЭСстрой</w:t>
            </w:r>
            <w:proofErr w:type="spellEnd"/>
            <w:r w:rsidR="006D5609" w:rsidRPr="009A4E7D">
              <w:rPr>
                <w:b w:val="0"/>
                <w:snapToGrid w:val="0"/>
                <w:sz w:val="26"/>
                <w:szCs w:val="26"/>
              </w:rPr>
              <w:t>» АО «</w:t>
            </w:r>
            <w:proofErr w:type="spellStart"/>
            <w:r w:rsidR="006D5609" w:rsidRPr="009A4E7D">
              <w:rPr>
                <w:b w:val="0"/>
                <w:snapToGrid w:val="0"/>
                <w:sz w:val="26"/>
                <w:szCs w:val="26"/>
              </w:rPr>
              <w:t>Усть</w:t>
            </w:r>
            <w:proofErr w:type="spellEnd"/>
            <w:r w:rsidR="006D5609" w:rsidRPr="009A4E7D">
              <w:rPr>
                <w:b w:val="0"/>
                <w:snapToGrid w:val="0"/>
                <w:sz w:val="26"/>
                <w:szCs w:val="26"/>
              </w:rPr>
              <w:t xml:space="preserve"> - </w:t>
            </w:r>
            <w:proofErr w:type="spellStart"/>
            <w:r w:rsidR="006D5609" w:rsidRPr="009A4E7D">
              <w:rPr>
                <w:b w:val="0"/>
                <w:snapToGrid w:val="0"/>
                <w:sz w:val="26"/>
                <w:szCs w:val="26"/>
              </w:rPr>
              <w:t>СреднеканГЭСстрой</w:t>
            </w:r>
            <w:proofErr w:type="spellEnd"/>
            <w:r w:rsidR="006D5609" w:rsidRPr="009A4E7D">
              <w:rPr>
                <w:b w:val="0"/>
                <w:snapToGrid w:val="0"/>
                <w:sz w:val="26"/>
                <w:szCs w:val="26"/>
              </w:rPr>
              <w:t>»</w:t>
            </w:r>
          </w:p>
          <w:p w14:paraId="7F7CABFA" w14:textId="77777777" w:rsidR="00B63033" w:rsidRPr="00B63033" w:rsidRDefault="00B63033" w:rsidP="00B63033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63033">
              <w:rPr>
                <w:b w:val="0"/>
                <w:snapToGrid w:val="0"/>
                <w:sz w:val="26"/>
                <w:szCs w:val="26"/>
              </w:rPr>
              <w:t xml:space="preserve">Место нахождения: 680017, Хабаровский край, </w:t>
            </w:r>
            <w:proofErr w:type="spellStart"/>
            <w:r w:rsidRPr="00B63033">
              <w:rPr>
                <w:b w:val="0"/>
                <w:snapToGrid w:val="0"/>
                <w:sz w:val="26"/>
                <w:szCs w:val="26"/>
              </w:rPr>
              <w:t>г.о</w:t>
            </w:r>
            <w:proofErr w:type="spellEnd"/>
            <w:r w:rsidRPr="00B63033">
              <w:rPr>
                <w:b w:val="0"/>
                <w:snapToGrid w:val="0"/>
                <w:sz w:val="26"/>
                <w:szCs w:val="26"/>
              </w:rPr>
              <w:t xml:space="preserve">. город Хабаровск, г. Хабаровск, ул. Ленина, д. 57, </w:t>
            </w:r>
            <w:proofErr w:type="spellStart"/>
            <w:r w:rsidRPr="00B63033">
              <w:rPr>
                <w:b w:val="0"/>
                <w:snapToGrid w:val="0"/>
                <w:sz w:val="26"/>
                <w:szCs w:val="26"/>
              </w:rPr>
              <w:t>помещ</w:t>
            </w:r>
            <w:proofErr w:type="spellEnd"/>
            <w:r w:rsidRPr="00B63033">
              <w:rPr>
                <w:b w:val="0"/>
                <w:snapToGrid w:val="0"/>
                <w:sz w:val="26"/>
                <w:szCs w:val="26"/>
              </w:rPr>
              <w:t>. IV (23-58)</w:t>
            </w:r>
          </w:p>
          <w:p w14:paraId="50F5CC94" w14:textId="6CDE88FC" w:rsidR="000F078C" w:rsidRPr="00DB7BCB" w:rsidRDefault="00B63033" w:rsidP="00B63033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63033">
              <w:rPr>
                <w:b w:val="0"/>
                <w:snapToGrid w:val="0"/>
                <w:sz w:val="26"/>
                <w:szCs w:val="26"/>
              </w:rPr>
              <w:t xml:space="preserve">Почтовый адрес: 680017, г. Хабаровск, ул. Ленина, д. 57, лит. А1, </w:t>
            </w:r>
            <w:proofErr w:type="spellStart"/>
            <w:r w:rsidRPr="00B63033">
              <w:rPr>
                <w:b w:val="0"/>
                <w:snapToGrid w:val="0"/>
                <w:sz w:val="26"/>
                <w:szCs w:val="26"/>
              </w:rPr>
              <w:t>эт</w:t>
            </w:r>
            <w:proofErr w:type="spellEnd"/>
            <w:r w:rsidRPr="00B63033">
              <w:rPr>
                <w:b w:val="0"/>
                <w:snapToGrid w:val="0"/>
                <w:sz w:val="26"/>
                <w:szCs w:val="26"/>
              </w:rPr>
              <w:t xml:space="preserve">. 4 пом. </w:t>
            </w:r>
            <w:proofErr w:type="spellStart"/>
            <w:r w:rsidRPr="00B63033">
              <w:rPr>
                <w:b w:val="0"/>
                <w:snapToGrid w:val="0"/>
                <w:sz w:val="26"/>
                <w:szCs w:val="26"/>
              </w:rPr>
              <w:t>IV.</w:t>
            </w:r>
            <w:r w:rsidR="000F078C" w:rsidRPr="00DB7BCB">
              <w:rPr>
                <w:b w:val="0"/>
                <w:snapToGrid w:val="0"/>
                <w:sz w:val="26"/>
                <w:szCs w:val="26"/>
              </w:rPr>
              <w:t>Адрес</w:t>
            </w:r>
            <w:proofErr w:type="spellEnd"/>
            <w:r w:rsidR="000F078C" w:rsidRPr="00DB7BCB">
              <w:rPr>
                <w:b w:val="0"/>
                <w:snapToGrid w:val="0"/>
                <w:sz w:val="26"/>
                <w:szCs w:val="26"/>
              </w:rPr>
              <w:t xml:space="preserve"> электронной почты: </w:t>
            </w:r>
            <w:r w:rsidR="006D5609" w:rsidRPr="006D5609">
              <w:rPr>
                <w:b w:val="0"/>
                <w:snapToGrid w:val="0"/>
                <w:sz w:val="26"/>
                <w:szCs w:val="26"/>
              </w:rPr>
              <w:t>usges@usges.ru</w:t>
            </w:r>
          </w:p>
          <w:p w14:paraId="00B63AB0" w14:textId="10EB3405" w:rsidR="000F078C" w:rsidRPr="00DB7BCB" w:rsidRDefault="000F078C" w:rsidP="00EF08DA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 xml:space="preserve">Контактный телефон: </w:t>
            </w:r>
            <w:r w:rsidR="00DE529E" w:rsidRPr="00DE529E">
              <w:t>8-4212-45-35-45</w:t>
            </w:r>
          </w:p>
        </w:tc>
      </w:tr>
      <w:tr w:rsidR="000F078C" w:rsidRPr="00AA46BF" w14:paraId="035AB1E6" w14:textId="77777777" w:rsidTr="00EF08DA">
        <w:tc>
          <w:tcPr>
            <w:tcW w:w="817" w:type="dxa"/>
          </w:tcPr>
          <w:p w14:paraId="217C56E7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73" w:name="_Ref514805119"/>
          </w:p>
        </w:tc>
        <w:bookmarkEnd w:id="473"/>
        <w:tc>
          <w:tcPr>
            <w:tcW w:w="2552" w:type="dxa"/>
          </w:tcPr>
          <w:p w14:paraId="3A1E8F8B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>Представитель Организатора</w:t>
            </w:r>
            <w:r>
              <w:t xml:space="preserve"> продажи</w:t>
            </w:r>
          </w:p>
        </w:tc>
        <w:tc>
          <w:tcPr>
            <w:tcW w:w="6837" w:type="dxa"/>
          </w:tcPr>
          <w:p w14:paraId="599887F4" w14:textId="7B7538C6" w:rsidR="000F078C" w:rsidRPr="00DB7BCB" w:rsidRDefault="000F078C" w:rsidP="00EF08DA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r w:rsidR="006D5609">
              <w:rPr>
                <w:b w:val="0"/>
                <w:snapToGrid w:val="0"/>
                <w:sz w:val="26"/>
                <w:szCs w:val="26"/>
              </w:rPr>
              <w:t>Котова Елизавета Алексеевна</w:t>
            </w:r>
            <w:r w:rsidR="006D5609" w:rsidRPr="00DB7BCB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Контактный телефон: </w:t>
            </w:r>
            <w:r w:rsidR="006D5609">
              <w:rPr>
                <w:b w:val="0"/>
                <w:snapToGrid w:val="0"/>
                <w:sz w:val="26"/>
                <w:szCs w:val="26"/>
              </w:rPr>
              <w:t>8-924-692-00-44</w:t>
            </w:r>
          </w:p>
          <w:p w14:paraId="4BA490FA" w14:textId="54AD4EED" w:rsidR="000F078C" w:rsidRPr="006D5609" w:rsidRDefault="000F078C" w:rsidP="006D5609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 xml:space="preserve">Адрес электронной почты: </w:t>
            </w:r>
            <w:r w:rsidR="006D5609">
              <w:rPr>
                <w:lang w:val="en-US"/>
              </w:rPr>
              <w:t>kotovaea</w:t>
            </w:r>
            <w:r w:rsidR="006D5609" w:rsidRPr="006D5609">
              <w:t>@</w:t>
            </w:r>
            <w:r w:rsidR="006D5609">
              <w:rPr>
                <w:lang w:val="en-US"/>
              </w:rPr>
              <w:t>usges</w:t>
            </w:r>
            <w:r w:rsidR="006D5609" w:rsidRPr="006D5609">
              <w:t>.</w:t>
            </w:r>
            <w:r w:rsidR="006D5609">
              <w:rPr>
                <w:lang w:val="en-US"/>
              </w:rPr>
              <w:t>ru</w:t>
            </w:r>
          </w:p>
        </w:tc>
      </w:tr>
      <w:tr w:rsidR="000F078C" w:rsidRPr="00AA46BF" w14:paraId="2DFCE9F2" w14:textId="77777777" w:rsidTr="00EF08DA">
        <w:tc>
          <w:tcPr>
            <w:tcW w:w="817" w:type="dxa"/>
          </w:tcPr>
          <w:p w14:paraId="49676752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74" w:name="_Ref514805016"/>
          </w:p>
        </w:tc>
        <w:bookmarkEnd w:id="474"/>
        <w:tc>
          <w:tcPr>
            <w:tcW w:w="2552" w:type="dxa"/>
          </w:tcPr>
          <w:p w14:paraId="1EF3996C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837" w:type="dxa"/>
          </w:tcPr>
          <w:p w14:paraId="0A16F68B" w14:textId="0D3F8CE7" w:rsidR="000F078C" w:rsidRPr="00355A57" w:rsidRDefault="000F078C" w:rsidP="006D5609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355A57">
              <w:t xml:space="preserve">Электронная </w:t>
            </w:r>
            <w:r>
              <w:t>торгова</w:t>
            </w:r>
            <w:r w:rsidRPr="00355A57">
              <w:t>я площадка</w:t>
            </w:r>
            <w:r w:rsidR="0000012F">
              <w:t xml:space="preserve">: </w:t>
            </w:r>
            <w:r w:rsidR="0000012F" w:rsidRPr="0000012F">
              <w:t>Акционерное общество «Российский аукционный дом»</w:t>
            </w:r>
            <w:r w:rsidR="0000012F">
              <w:t xml:space="preserve"> (АО «РАД»),</w:t>
            </w:r>
            <w:r>
              <w:t xml:space="preserve"> </w:t>
            </w:r>
            <w:hyperlink r:id="rId11" w:history="1">
              <w:r w:rsidR="00626174" w:rsidRPr="003512B9">
                <w:rPr>
                  <w:rStyle w:val="a8"/>
                </w:rPr>
                <w:t>https://lot-online.ru</w:t>
              </w:r>
            </w:hyperlink>
            <w:r w:rsidR="00626174">
              <w:t xml:space="preserve"> </w:t>
            </w:r>
          </w:p>
        </w:tc>
      </w:tr>
      <w:tr w:rsidR="000F078C" w:rsidRPr="00AA46BF" w14:paraId="5A23D2BF" w14:textId="77777777" w:rsidTr="00EF08DA">
        <w:tc>
          <w:tcPr>
            <w:tcW w:w="817" w:type="dxa"/>
          </w:tcPr>
          <w:p w14:paraId="5AA7C34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0FAFAE7" w14:textId="29E1BCB3" w:rsidR="000F078C" w:rsidRPr="00DB7BCB" w:rsidRDefault="000F078C" w:rsidP="00E95011">
            <w:pPr>
              <w:widowControl w:val="0"/>
              <w:jc w:val="left"/>
              <w:rPr>
                <w:b/>
              </w:rPr>
            </w:pPr>
            <w:r>
              <w:t xml:space="preserve">Предмет </w:t>
            </w:r>
            <w:r w:rsidR="00E95011">
              <w:t>продажи</w:t>
            </w:r>
          </w:p>
        </w:tc>
        <w:tc>
          <w:tcPr>
            <w:tcW w:w="6837" w:type="dxa"/>
          </w:tcPr>
          <w:p w14:paraId="1121D638" w14:textId="5177736F" w:rsidR="000F078C" w:rsidRPr="00DB7BCB" w:rsidRDefault="00367548" w:rsidP="00D577D1">
            <w:pPr>
              <w:widowControl w:val="0"/>
              <w:spacing w:after="120"/>
              <w:rPr>
                <w:b/>
              </w:rPr>
            </w:pPr>
            <w:r>
              <w:t xml:space="preserve">Общежитие сборно-разборного типа на 240 мест </w:t>
            </w:r>
            <w:r w:rsidR="00D246F1">
              <w:t xml:space="preserve">из блок-модулей, расположенное по адресу: Магаданская область, </w:t>
            </w:r>
            <w:proofErr w:type="spellStart"/>
            <w:r w:rsidR="00D246F1">
              <w:t>Среднеканский</w:t>
            </w:r>
            <w:proofErr w:type="spellEnd"/>
            <w:r w:rsidR="00D246F1">
              <w:t xml:space="preserve"> р-н, п. Усть-Среднекан</w:t>
            </w:r>
          </w:p>
        </w:tc>
      </w:tr>
      <w:tr w:rsidR="000F078C" w:rsidRPr="00AA46BF" w14:paraId="2FEA6942" w14:textId="77777777" w:rsidTr="00EF08DA">
        <w:tc>
          <w:tcPr>
            <w:tcW w:w="817" w:type="dxa"/>
          </w:tcPr>
          <w:p w14:paraId="2B58D04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93A833E" w14:textId="6F244845" w:rsidR="000F078C" w:rsidRPr="00DB7BCB" w:rsidRDefault="000F078C" w:rsidP="00E95011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</w:t>
            </w:r>
            <w:r w:rsidR="00E95011">
              <w:t>П</w:t>
            </w:r>
            <w:r>
              <w:t xml:space="preserve">редмета продажи </w:t>
            </w:r>
          </w:p>
        </w:tc>
        <w:tc>
          <w:tcPr>
            <w:tcW w:w="6837" w:type="dxa"/>
          </w:tcPr>
          <w:p w14:paraId="661ADF03" w14:textId="77777777" w:rsidR="000F078C" w:rsidRPr="00F74571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писание предмета </w:t>
            </w:r>
            <w:r>
              <w:rPr>
                <w:b w:val="0"/>
                <w:snapToGrid w:val="0"/>
                <w:sz w:val="26"/>
                <w:szCs w:val="26"/>
              </w:rPr>
              <w:t>продажи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 содержится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A46790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0F078C" w:rsidRPr="00AA46BF" w14:paraId="09E4ACBA" w14:textId="77777777" w:rsidTr="00EF08DA">
        <w:tc>
          <w:tcPr>
            <w:tcW w:w="817" w:type="dxa"/>
          </w:tcPr>
          <w:p w14:paraId="4ED4C36C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359D3C9" w14:textId="0B156138" w:rsidR="000F078C" w:rsidRPr="00DB7BCB" w:rsidRDefault="000F078C" w:rsidP="00E95011">
            <w:pPr>
              <w:widowControl w:val="0"/>
              <w:jc w:val="left"/>
            </w:pPr>
            <w:r>
              <w:t>Адрес м</w:t>
            </w:r>
            <w:r w:rsidRPr="00DB7BCB">
              <w:t>есто</w:t>
            </w:r>
            <w:r>
              <w:t xml:space="preserve">нахождения </w:t>
            </w:r>
            <w:r w:rsidR="00E95011">
              <w:t>П</w:t>
            </w:r>
            <w:r>
              <w:t>редмета продажи</w:t>
            </w:r>
          </w:p>
        </w:tc>
        <w:tc>
          <w:tcPr>
            <w:tcW w:w="6837" w:type="dxa"/>
          </w:tcPr>
          <w:p w14:paraId="381E9FC9" w14:textId="77777777" w:rsidR="000F078C" w:rsidRPr="00DE3359" w:rsidRDefault="000F078C" w:rsidP="00EF08DA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 xml:space="preserve">В соответствии с Документацией о </w:t>
            </w:r>
            <w:r>
              <w:t>продаже</w:t>
            </w:r>
            <w:r w:rsidRPr="00936171">
              <w:t>.</w:t>
            </w:r>
          </w:p>
        </w:tc>
      </w:tr>
      <w:tr w:rsidR="000F078C" w:rsidRPr="00AA46BF" w14:paraId="6AEAA493" w14:textId="77777777" w:rsidTr="00EF08DA">
        <w:tc>
          <w:tcPr>
            <w:tcW w:w="817" w:type="dxa"/>
          </w:tcPr>
          <w:p w14:paraId="24C312B8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75" w:name="_Ref523922333"/>
          </w:p>
        </w:tc>
        <w:bookmarkEnd w:id="475"/>
        <w:tc>
          <w:tcPr>
            <w:tcW w:w="2552" w:type="dxa"/>
          </w:tcPr>
          <w:p w14:paraId="6AB1EAB1" w14:textId="77777777" w:rsidR="000F078C" w:rsidRPr="00DB7BCB" w:rsidRDefault="000F078C" w:rsidP="00EF08DA">
            <w:pPr>
              <w:widowControl w:val="0"/>
              <w:jc w:val="left"/>
            </w:pPr>
            <w:r>
              <w:t>Н</w:t>
            </w:r>
            <w:r w:rsidRPr="00DB7BCB">
              <w:t>ачальная</w:t>
            </w:r>
            <w:r>
              <w:t xml:space="preserve"> </w:t>
            </w:r>
            <w:r w:rsidRPr="00DB7BCB">
              <w:t xml:space="preserve">цена </w:t>
            </w:r>
            <w:r>
              <w:t>продажи</w:t>
            </w:r>
          </w:p>
        </w:tc>
        <w:tc>
          <w:tcPr>
            <w:tcW w:w="6837" w:type="dxa"/>
          </w:tcPr>
          <w:p w14:paraId="0A3D40C6" w14:textId="6E6269F6" w:rsidR="000F078C" w:rsidRPr="006D5609" w:rsidRDefault="00192C91" w:rsidP="00EF08DA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>
              <w:t>12 734 069,60</w:t>
            </w:r>
            <w:r w:rsidR="006D5609">
              <w:t xml:space="preserve"> руб., с учетом НДС.</w:t>
            </w:r>
          </w:p>
        </w:tc>
      </w:tr>
      <w:tr w:rsidR="000F078C" w:rsidRPr="00AA46BF" w14:paraId="68A3C0F4" w14:textId="77777777" w:rsidTr="00EF08DA">
        <w:tc>
          <w:tcPr>
            <w:tcW w:w="817" w:type="dxa"/>
          </w:tcPr>
          <w:p w14:paraId="46B88188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F4E0810" w14:textId="77777777" w:rsidR="000F078C" w:rsidRPr="00C64AD0" w:rsidRDefault="000F078C" w:rsidP="00EF08DA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6837" w:type="dxa"/>
          </w:tcPr>
          <w:p w14:paraId="5F98167E" w14:textId="3DCA6A9B" w:rsidR="000F078C" w:rsidRPr="00DB7BCB" w:rsidRDefault="000F078C" w:rsidP="006D5609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77891">
              <w:t xml:space="preserve">Российский рубль </w:t>
            </w:r>
          </w:p>
        </w:tc>
      </w:tr>
      <w:tr w:rsidR="000F078C" w:rsidRPr="00AA46BF" w14:paraId="316254E8" w14:textId="77777777" w:rsidTr="00EF08DA">
        <w:trPr>
          <w:trHeight w:val="2097"/>
        </w:trPr>
        <w:tc>
          <w:tcPr>
            <w:tcW w:w="817" w:type="dxa"/>
          </w:tcPr>
          <w:p w14:paraId="6D2E4108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76" w:name="_Hlk523925792"/>
          </w:p>
        </w:tc>
        <w:tc>
          <w:tcPr>
            <w:tcW w:w="2552" w:type="dxa"/>
          </w:tcPr>
          <w:p w14:paraId="2281BB6E" w14:textId="169D8809" w:rsidR="000F078C" w:rsidRPr="00DB7BCB" w:rsidRDefault="000F078C" w:rsidP="00E95011">
            <w:pPr>
              <w:widowControl w:val="0"/>
              <w:jc w:val="left"/>
            </w:pPr>
            <w:r w:rsidRPr="00DB7BCB">
              <w:t>Участник</w:t>
            </w:r>
            <w:r w:rsidR="00E95011">
              <w:t>и</w:t>
            </w:r>
            <w:r w:rsidRPr="00DB7BCB">
              <w:t xml:space="preserve"> </w:t>
            </w:r>
            <w:r w:rsidR="00E95011">
              <w:t>А</w:t>
            </w:r>
            <w:r>
              <w:t xml:space="preserve">укциона </w:t>
            </w:r>
          </w:p>
        </w:tc>
        <w:tc>
          <w:tcPr>
            <w:tcW w:w="6837" w:type="dxa"/>
            <w:vAlign w:val="center"/>
          </w:tcPr>
          <w:p w14:paraId="6600379C" w14:textId="77777777" w:rsidR="000F078C" w:rsidRPr="00DB7BCB" w:rsidRDefault="000F078C" w:rsidP="00EF08DA">
            <w:pPr>
              <w:widowControl w:val="0"/>
            </w:pPr>
            <w:r w:rsidRPr="0095452F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 xml:space="preserve">аукциона,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95452F">
              <w:t>.</w:t>
            </w:r>
          </w:p>
        </w:tc>
      </w:tr>
      <w:bookmarkEnd w:id="476"/>
      <w:tr w:rsidR="000F078C" w:rsidRPr="00AA46BF" w14:paraId="082A3343" w14:textId="77777777" w:rsidTr="00EF08DA">
        <w:tc>
          <w:tcPr>
            <w:tcW w:w="817" w:type="dxa"/>
          </w:tcPr>
          <w:p w14:paraId="24601E13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66E97EC" w14:textId="77777777" w:rsidR="000F078C" w:rsidRPr="00DB7BCB" w:rsidRDefault="000F078C" w:rsidP="00EF08DA">
            <w:pPr>
              <w:widowControl w:val="0"/>
              <w:jc w:val="left"/>
            </w:pPr>
            <w:r>
              <w:t>Срок, м</w:t>
            </w:r>
            <w:r w:rsidRPr="00DB7BCB">
              <w:t xml:space="preserve">есто и порядок предоставления Документации о </w:t>
            </w:r>
            <w:r>
              <w:t>продаже</w:t>
            </w:r>
          </w:p>
        </w:tc>
        <w:tc>
          <w:tcPr>
            <w:tcW w:w="6837" w:type="dxa"/>
          </w:tcPr>
          <w:p w14:paraId="2BC6E41F" w14:textId="391474E6" w:rsidR="000F078C" w:rsidRPr="00355A57" w:rsidRDefault="006D5609" w:rsidP="0000012F">
            <w:pPr>
              <w:widowControl w:val="0"/>
              <w:tabs>
                <w:tab w:val="left" w:pos="426"/>
              </w:tabs>
              <w:spacing w:after="120"/>
            </w:pPr>
            <w:r w:rsidRPr="009A4E7D">
              <w:t>Документация о продаже размещена на официальном сайте  электронной торговой площадки</w:t>
            </w:r>
            <w:r w:rsidR="0000012F">
              <w:t xml:space="preserve">: </w:t>
            </w:r>
            <w:r w:rsidR="0000012F" w:rsidRPr="0000012F">
              <w:t>Акционерное общество «Российский аукционный дом»</w:t>
            </w:r>
            <w:r w:rsidR="0000012F">
              <w:t xml:space="preserve"> (АО «РАД»),</w:t>
            </w:r>
            <w:r w:rsidRPr="009A4E7D">
              <w:t xml:space="preserve"> </w:t>
            </w:r>
            <w:hyperlink r:id="rId12" w:history="1">
              <w:r w:rsidR="00626174" w:rsidRPr="003512B9">
                <w:rPr>
                  <w:rStyle w:val="a8"/>
                </w:rPr>
                <w:t>https://lot-online.ru</w:t>
              </w:r>
            </w:hyperlink>
            <w:r w:rsidR="00626174">
              <w:t xml:space="preserve"> </w:t>
            </w:r>
            <w:r w:rsidR="00DE529E">
              <w:t xml:space="preserve"> </w:t>
            </w:r>
            <w:r w:rsidRPr="009A4E7D">
              <w:rPr>
                <w:rStyle w:val="a8"/>
                <w:color w:val="auto"/>
                <w:u w:val="none"/>
              </w:rPr>
              <w:t xml:space="preserve">на официальном сайте </w:t>
            </w:r>
            <w:r w:rsidRPr="009A4E7D">
              <w:t xml:space="preserve">Общества </w:t>
            </w:r>
            <w:hyperlink r:id="rId13" w:history="1">
              <w:r w:rsidRPr="009A4E7D">
                <w:rPr>
                  <w:rStyle w:val="a8"/>
                  <w:color w:val="auto"/>
                </w:rPr>
                <w:t>www.usgesstroy.rushydro.ru</w:t>
              </w:r>
            </w:hyperlink>
            <w:r>
              <w:rPr>
                <w:rStyle w:val="a8"/>
                <w:color w:val="auto"/>
              </w:rPr>
              <w:t xml:space="preserve"> </w:t>
            </w:r>
            <w:r w:rsidRPr="009A4E7D">
              <w:t>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</w:t>
            </w:r>
          </w:p>
        </w:tc>
      </w:tr>
      <w:tr w:rsidR="000F078C" w:rsidRPr="00AA46BF" w14:paraId="318C112D" w14:textId="77777777" w:rsidTr="00EF08DA">
        <w:tc>
          <w:tcPr>
            <w:tcW w:w="817" w:type="dxa"/>
          </w:tcPr>
          <w:p w14:paraId="55FD351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DEA32C1" w14:textId="77777777" w:rsidR="000F078C" w:rsidRPr="0033221F" w:rsidRDefault="000F078C" w:rsidP="00EF08DA">
            <w:pPr>
              <w:widowControl w:val="0"/>
              <w:jc w:val="left"/>
            </w:pPr>
            <w:r>
              <w:t>Задаток</w:t>
            </w:r>
          </w:p>
        </w:tc>
        <w:tc>
          <w:tcPr>
            <w:tcW w:w="6837" w:type="dxa"/>
          </w:tcPr>
          <w:p w14:paraId="4CAA04EF" w14:textId="77777777" w:rsidR="000F078C" w:rsidRDefault="000F078C" w:rsidP="00EF08DA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размере и </w:t>
            </w:r>
            <w:r>
              <w:rPr>
                <w:b w:val="0"/>
                <w:snapToGrid w:val="0"/>
                <w:sz w:val="26"/>
                <w:szCs w:val="26"/>
              </w:rPr>
              <w:t>условиях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предоставления </w:t>
            </w:r>
            <w:r>
              <w:rPr>
                <w:b w:val="0"/>
                <w:snapToGrid w:val="0"/>
                <w:sz w:val="26"/>
                <w:szCs w:val="26"/>
              </w:rPr>
              <w:t>задатка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D6610C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0F078C" w:rsidRPr="00AA46BF" w14:paraId="6FDF9131" w14:textId="77777777" w:rsidTr="00EF08DA">
        <w:tc>
          <w:tcPr>
            <w:tcW w:w="817" w:type="dxa"/>
          </w:tcPr>
          <w:p w14:paraId="657BC8B5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8CFAE08" w14:textId="28DD9D32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Дата начала – дата и время окончания срока подачи </w:t>
            </w:r>
            <w:r w:rsidR="00E95011"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435B3636" w14:textId="77777777" w:rsidR="00D577D1" w:rsidRPr="00DB7BCB" w:rsidRDefault="00D577D1" w:rsidP="00D577D1">
            <w:pPr>
              <w:widowControl w:val="0"/>
            </w:pPr>
            <w:r w:rsidRPr="00DB7BCB">
              <w:t>Дата начала подачи заявок:</w:t>
            </w:r>
          </w:p>
          <w:p w14:paraId="1D3B8F29" w14:textId="3AB398A7" w:rsidR="00D577D1" w:rsidRPr="00B63033" w:rsidRDefault="00D577D1" w:rsidP="00D577D1">
            <w:pPr>
              <w:widowControl w:val="0"/>
              <w:spacing w:after="120"/>
            </w:pPr>
            <w:r w:rsidRPr="00B63033">
              <w:t>«</w:t>
            </w:r>
            <w:del w:id="477" w:author="Тюльпанов Евгений Викторович" w:date="2024-05-15T12:37:00Z">
              <w:r w:rsidR="00192C91" w:rsidDel="00BC16E9">
                <w:delText>15</w:delText>
              </w:r>
            </w:del>
            <w:ins w:id="478" w:author="Тюльпанов Евгений Викторович" w:date="2024-05-15T12:37:00Z">
              <w:r w:rsidR="00BC16E9">
                <w:rPr>
                  <w:lang w:val="en-US"/>
                </w:rPr>
                <w:t>16</w:t>
              </w:r>
            </w:ins>
            <w:r w:rsidRPr="00B63033">
              <w:t>»</w:t>
            </w:r>
            <w:r w:rsidR="00BB2B9B">
              <w:t xml:space="preserve"> </w:t>
            </w:r>
            <w:r w:rsidR="00520D61">
              <w:t>ма</w:t>
            </w:r>
            <w:r w:rsidR="00192C91">
              <w:t>я</w:t>
            </w:r>
            <w:r w:rsidRPr="00B63033">
              <w:t xml:space="preserve"> 202</w:t>
            </w:r>
            <w:r w:rsidR="00D246F1">
              <w:t>4</w:t>
            </w:r>
            <w:r w:rsidRPr="00B63033">
              <w:t xml:space="preserve"> г.  </w:t>
            </w:r>
          </w:p>
          <w:p w14:paraId="10EFCDB2" w14:textId="77777777" w:rsidR="00D577D1" w:rsidRPr="00DB7BCB" w:rsidRDefault="00D577D1" w:rsidP="00D577D1">
            <w:pPr>
              <w:widowControl w:val="0"/>
            </w:pPr>
            <w:r w:rsidRPr="00DB7BCB">
              <w:t>Дата и время окончания срока подачи заявок:</w:t>
            </w:r>
          </w:p>
          <w:p w14:paraId="37270B0C" w14:textId="1E2263ED" w:rsidR="000F078C" w:rsidRPr="00DB7BCB" w:rsidRDefault="00D577D1" w:rsidP="00BC16E9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63033">
              <w:rPr>
                <w:b w:val="0"/>
                <w:sz w:val="26"/>
                <w:szCs w:val="26"/>
              </w:rPr>
              <w:t>«</w:t>
            </w:r>
            <w:del w:id="479" w:author="Тюльпанов Евгений Викторович" w:date="2024-05-15T12:37:00Z">
              <w:r w:rsidR="00192C91" w:rsidDel="00BC16E9">
                <w:rPr>
                  <w:b w:val="0"/>
                  <w:sz w:val="26"/>
                  <w:szCs w:val="26"/>
                </w:rPr>
                <w:delText>27</w:delText>
              </w:r>
            </w:del>
            <w:ins w:id="480" w:author="Тюльпанов Евгений Викторович" w:date="2024-05-15T12:38:00Z">
              <w:r w:rsidR="00BC16E9">
                <w:rPr>
                  <w:b w:val="0"/>
                  <w:sz w:val="26"/>
                  <w:szCs w:val="26"/>
                  <w:lang w:val="en-US"/>
                </w:rPr>
                <w:t>2</w:t>
              </w:r>
            </w:ins>
            <w:bookmarkStart w:id="481" w:name="_GoBack"/>
            <w:bookmarkEnd w:id="481"/>
            <w:ins w:id="482" w:author="Тюльпанов Евгений Викторович" w:date="2024-05-15T12:37:00Z">
              <w:r w:rsidR="00BC16E9">
                <w:rPr>
                  <w:b w:val="0"/>
                  <w:sz w:val="26"/>
                  <w:szCs w:val="26"/>
                  <w:lang w:val="en-US"/>
                </w:rPr>
                <w:t>8</w:t>
              </w:r>
            </w:ins>
            <w:r w:rsidRPr="00B63033">
              <w:rPr>
                <w:b w:val="0"/>
                <w:sz w:val="26"/>
                <w:szCs w:val="26"/>
              </w:rPr>
              <w:t xml:space="preserve">» </w:t>
            </w:r>
            <w:r w:rsidR="00192C91">
              <w:rPr>
                <w:b w:val="0"/>
                <w:sz w:val="26"/>
                <w:szCs w:val="26"/>
              </w:rPr>
              <w:t>июня</w:t>
            </w:r>
            <w:r w:rsidR="00802612" w:rsidRPr="00B63033">
              <w:rPr>
                <w:b w:val="0"/>
                <w:sz w:val="26"/>
                <w:szCs w:val="26"/>
              </w:rPr>
              <w:t xml:space="preserve"> 202</w:t>
            </w:r>
            <w:r w:rsidR="00D246F1">
              <w:rPr>
                <w:b w:val="0"/>
                <w:sz w:val="26"/>
                <w:szCs w:val="26"/>
              </w:rPr>
              <w:t>4</w:t>
            </w:r>
            <w:r w:rsidRPr="00B63033">
              <w:rPr>
                <w:b w:val="0"/>
                <w:sz w:val="26"/>
                <w:szCs w:val="26"/>
              </w:rPr>
              <w:t xml:space="preserve"> г. в</w:t>
            </w:r>
            <w:r w:rsidRPr="00DB7BCB">
              <w:rPr>
                <w:b w:val="0"/>
                <w:sz w:val="26"/>
                <w:szCs w:val="26"/>
              </w:rPr>
              <w:t> </w:t>
            </w:r>
            <w:r>
              <w:rPr>
                <w:b w:val="0"/>
                <w:snapToGrid w:val="0"/>
                <w:sz w:val="26"/>
                <w:szCs w:val="26"/>
              </w:rPr>
              <w:t>17 ч. 00</w:t>
            </w:r>
            <w:r w:rsidR="00BB2B9B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мин (по местному времени </w:t>
            </w:r>
            <w:r w:rsidRPr="00DB7BCB">
              <w:rPr>
                <w:b w:val="0"/>
                <w:sz w:val="26"/>
                <w:szCs w:val="26"/>
              </w:rPr>
              <w:t>О</w:t>
            </w:r>
            <w:r w:rsidRPr="00DB7BCB">
              <w:rPr>
                <w:b w:val="0"/>
                <w:snapToGrid w:val="0"/>
                <w:sz w:val="26"/>
                <w:szCs w:val="26"/>
              </w:rPr>
              <w:t>рганизатора)</w:t>
            </w:r>
          </w:p>
        </w:tc>
      </w:tr>
      <w:tr w:rsidR="000F078C" w:rsidRPr="00AA46BF" w14:paraId="7DCA5C92" w14:textId="77777777" w:rsidTr="00EF08DA">
        <w:tc>
          <w:tcPr>
            <w:tcW w:w="817" w:type="dxa"/>
          </w:tcPr>
          <w:p w14:paraId="6ED1E9BA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6007830" w14:textId="41194B55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Порядок подачи </w:t>
            </w:r>
            <w:r w:rsidR="00E95011"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5B0F8767" w14:textId="3586AD2D" w:rsidR="000F078C" w:rsidRPr="00DB7BCB" w:rsidRDefault="000F078C" w:rsidP="00EF08DA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="00AC2F8B"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502185">
              <w:rPr>
                <w:snapToGrid w:val="0"/>
                <w:sz w:val="26"/>
                <w:szCs w:val="26"/>
              </w:rPr>
              <w:t>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0F078C" w:rsidRPr="00AA46BF" w14:paraId="61AD726E" w14:textId="77777777" w:rsidTr="00EF08DA">
        <w:tc>
          <w:tcPr>
            <w:tcW w:w="817" w:type="dxa"/>
          </w:tcPr>
          <w:p w14:paraId="574E4B4B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1AB58A1" w14:textId="77777777" w:rsidR="000F078C" w:rsidRPr="00DB7BCB" w:rsidRDefault="000F078C" w:rsidP="00EF08DA">
            <w:pPr>
              <w:widowControl w:val="0"/>
              <w:jc w:val="left"/>
            </w:pPr>
            <w:r>
              <w:t>«Шаг» аукциона</w:t>
            </w:r>
          </w:p>
        </w:tc>
        <w:tc>
          <w:tcPr>
            <w:tcW w:w="6837" w:type="dxa"/>
          </w:tcPr>
          <w:p w14:paraId="55741744" w14:textId="63504264" w:rsidR="000F078C" w:rsidRPr="00853A6E" w:rsidRDefault="00D577D1" w:rsidP="005F2D73">
            <w:pPr>
              <w:widowControl w:val="0"/>
              <w:tabs>
                <w:tab w:val="left" w:pos="426"/>
              </w:tabs>
              <w:spacing w:after="120"/>
            </w:pPr>
            <w:r w:rsidRPr="00506B05">
              <w:rPr>
                <w:snapToGrid/>
              </w:rPr>
              <w:t xml:space="preserve">«Шаг» аукциона равен </w:t>
            </w:r>
            <w:r>
              <w:rPr>
                <w:snapToGrid/>
              </w:rPr>
              <w:t xml:space="preserve">1 </w:t>
            </w:r>
            <w:r w:rsidRPr="00506B05">
              <w:rPr>
                <w:snapToGrid/>
              </w:rPr>
              <w:t>% от начальной</w:t>
            </w:r>
            <w:r>
              <w:rPr>
                <w:snapToGrid/>
              </w:rPr>
              <w:t xml:space="preserve"> </w:t>
            </w:r>
            <w:r w:rsidRPr="00506B05">
              <w:rPr>
                <w:snapToGrid/>
              </w:rPr>
              <w:t xml:space="preserve">цены </w:t>
            </w:r>
            <w:r>
              <w:rPr>
                <w:snapToGrid/>
              </w:rPr>
              <w:t xml:space="preserve">продажи, указанной в пункте </w:t>
            </w:r>
            <w:r w:rsidR="00AC2F8B">
              <w:rPr>
                <w:snapToGrid/>
              </w:rPr>
              <w:t>9</w:t>
            </w:r>
            <w:r>
              <w:rPr>
                <w:snapToGrid/>
              </w:rPr>
              <w:t xml:space="preserve"> настоящего Извещения, что составляет </w:t>
            </w:r>
            <w:r w:rsidR="00192C91">
              <w:rPr>
                <w:snapToGrid/>
              </w:rPr>
              <w:t>127 340</w:t>
            </w:r>
            <w:r w:rsidR="008A4626">
              <w:rPr>
                <w:snapToGrid/>
              </w:rPr>
              <w:t xml:space="preserve"> руб. </w:t>
            </w:r>
            <w:r w:rsidR="00192C91">
              <w:rPr>
                <w:snapToGrid/>
              </w:rPr>
              <w:t>70</w:t>
            </w:r>
            <w:r w:rsidR="008A4626">
              <w:rPr>
                <w:snapToGrid/>
              </w:rPr>
              <w:t xml:space="preserve"> коп</w:t>
            </w:r>
            <w:r>
              <w:rPr>
                <w:snapToGrid/>
              </w:rPr>
              <w:t>. с учетом НДС</w:t>
            </w:r>
          </w:p>
        </w:tc>
      </w:tr>
      <w:tr w:rsidR="000F078C" w:rsidRPr="00AA46BF" w14:paraId="15AFD5A6" w14:textId="77777777" w:rsidTr="00EF08DA">
        <w:tc>
          <w:tcPr>
            <w:tcW w:w="817" w:type="dxa"/>
          </w:tcPr>
          <w:p w14:paraId="560BC0EC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BF50B35" w14:textId="6FC515AD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Дата и время </w:t>
            </w:r>
            <w:r>
              <w:t xml:space="preserve">проведения </w:t>
            </w:r>
            <w:r w:rsidR="00E95011">
              <w:t>А</w:t>
            </w:r>
            <w:r>
              <w:t xml:space="preserve">укциона </w:t>
            </w:r>
          </w:p>
        </w:tc>
        <w:tc>
          <w:tcPr>
            <w:tcW w:w="6837" w:type="dxa"/>
          </w:tcPr>
          <w:p w14:paraId="22BBB231" w14:textId="4E1FD00E" w:rsidR="000F078C" w:rsidRPr="00853A6E" w:rsidRDefault="00D577D1" w:rsidP="00EF08DA">
            <w:pPr>
              <w:widowControl w:val="0"/>
              <w:tabs>
                <w:tab w:val="left" w:pos="426"/>
              </w:tabs>
              <w:spacing w:after="120"/>
              <w:rPr>
                <w:rStyle w:val="af8"/>
                <w:b w:val="0"/>
              </w:rPr>
            </w:pPr>
            <w:r w:rsidRPr="00B63033">
              <w:t>«</w:t>
            </w:r>
            <w:r w:rsidR="00192C91">
              <w:t>03</w:t>
            </w:r>
            <w:r w:rsidRPr="00B63033">
              <w:t xml:space="preserve">» </w:t>
            </w:r>
            <w:r w:rsidR="00192C91">
              <w:t>июля</w:t>
            </w:r>
            <w:r w:rsidRPr="00B63033">
              <w:t xml:space="preserve"> </w:t>
            </w:r>
            <w:r w:rsidR="00802612" w:rsidRPr="00B63033">
              <w:t>202</w:t>
            </w:r>
            <w:r w:rsidR="00D246F1">
              <w:t>4</w:t>
            </w:r>
            <w:r w:rsidR="00802612" w:rsidRPr="00B63033">
              <w:t xml:space="preserve"> </w:t>
            </w:r>
            <w:r w:rsidRPr="00853A6E">
              <w:t>г. в </w:t>
            </w:r>
            <w:r>
              <w:t>17</w:t>
            </w:r>
            <w:r w:rsidRPr="00853A6E">
              <w:t xml:space="preserve"> ч. </w:t>
            </w:r>
            <w:r>
              <w:t>00</w:t>
            </w:r>
            <w:r w:rsidRPr="00853A6E">
              <w:t xml:space="preserve"> мин.  (по местному времени Организатора)</w:t>
            </w:r>
          </w:p>
        </w:tc>
      </w:tr>
      <w:tr w:rsidR="001C2B2A" w:rsidRPr="00AA46BF" w14:paraId="30A56C7E" w14:textId="77777777" w:rsidTr="00EF08DA">
        <w:tc>
          <w:tcPr>
            <w:tcW w:w="817" w:type="dxa"/>
          </w:tcPr>
          <w:p w14:paraId="42188143" w14:textId="77777777" w:rsidR="001C2B2A" w:rsidRPr="00DB7BCB" w:rsidRDefault="001C2B2A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123C394" w14:textId="2C37DF20" w:rsidR="001C2B2A" w:rsidRPr="00DB7BCB" w:rsidRDefault="001C2B2A" w:rsidP="00E95011">
            <w:pPr>
              <w:widowControl w:val="0"/>
              <w:jc w:val="left"/>
            </w:pPr>
            <w:r>
              <w:t xml:space="preserve">Дата подведения </w:t>
            </w:r>
            <w:r>
              <w:lastRenderedPageBreak/>
              <w:t>итогов</w:t>
            </w:r>
            <w:r w:rsidR="00453750">
              <w:t xml:space="preserve"> </w:t>
            </w:r>
            <w:r w:rsidR="00E95011">
              <w:t>А</w:t>
            </w:r>
            <w:r w:rsidR="00453750">
              <w:t>укциона</w:t>
            </w:r>
          </w:p>
        </w:tc>
        <w:tc>
          <w:tcPr>
            <w:tcW w:w="6837" w:type="dxa"/>
          </w:tcPr>
          <w:p w14:paraId="1412CF3F" w14:textId="10FE3FDB" w:rsidR="001C2B2A" w:rsidRPr="00B63033" w:rsidRDefault="00B5502E" w:rsidP="00D577D1">
            <w:pPr>
              <w:widowControl w:val="0"/>
              <w:tabs>
                <w:tab w:val="left" w:pos="426"/>
              </w:tabs>
              <w:spacing w:after="120"/>
            </w:pPr>
            <w:r w:rsidRPr="00B63033">
              <w:lastRenderedPageBreak/>
              <w:t>«</w:t>
            </w:r>
            <w:r w:rsidR="00192C91">
              <w:t>05</w:t>
            </w:r>
            <w:r w:rsidRPr="00B63033">
              <w:t>»</w:t>
            </w:r>
            <w:r w:rsidR="00BB2B9B">
              <w:t xml:space="preserve"> </w:t>
            </w:r>
            <w:r w:rsidR="00192C91">
              <w:t>июля</w:t>
            </w:r>
            <w:r w:rsidRPr="00B63033">
              <w:t xml:space="preserve"> 202</w:t>
            </w:r>
            <w:r w:rsidR="00D246F1">
              <w:t>4</w:t>
            </w:r>
            <w:r w:rsidRPr="00B63033">
              <w:t xml:space="preserve"> г. в 17 ч. 00 мин.  по местному времени </w:t>
            </w:r>
            <w:r w:rsidRPr="00B63033">
              <w:lastRenderedPageBreak/>
              <w:t>Организатора</w:t>
            </w:r>
          </w:p>
        </w:tc>
      </w:tr>
      <w:tr w:rsidR="000F078C" w:rsidRPr="00AA46BF" w14:paraId="2A824E12" w14:textId="77777777" w:rsidTr="00EF08DA">
        <w:tc>
          <w:tcPr>
            <w:tcW w:w="817" w:type="dxa"/>
          </w:tcPr>
          <w:p w14:paraId="15A3FE99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83" w:name="_Ref525315137"/>
          </w:p>
        </w:tc>
        <w:bookmarkEnd w:id="483"/>
        <w:tc>
          <w:tcPr>
            <w:tcW w:w="2552" w:type="dxa"/>
          </w:tcPr>
          <w:p w14:paraId="4F6AFD63" w14:textId="77777777" w:rsidR="000F078C" w:rsidRDefault="000F078C" w:rsidP="00EF08DA">
            <w:pPr>
              <w:widowControl w:val="0"/>
              <w:jc w:val="left"/>
            </w:pPr>
            <w:r w:rsidRPr="00D64637">
              <w:t xml:space="preserve">Время </w:t>
            </w:r>
            <w:r>
              <w:t xml:space="preserve">ожидания ценового </w:t>
            </w:r>
            <w:r w:rsidRPr="00D64637">
              <w:t>предложени</w:t>
            </w:r>
            <w:r>
              <w:t>я</w:t>
            </w:r>
            <w:r w:rsidRPr="00D64637">
              <w:t xml:space="preserve"> </w:t>
            </w:r>
            <w:r>
              <w:t>У</w:t>
            </w:r>
            <w:r w:rsidRPr="00D64637">
              <w:t>частник</w:t>
            </w:r>
            <w:r>
              <w:t>а</w:t>
            </w:r>
            <w:r w:rsidRPr="00D64637">
              <w:t xml:space="preserve"> </w:t>
            </w:r>
          </w:p>
        </w:tc>
        <w:tc>
          <w:tcPr>
            <w:tcW w:w="6837" w:type="dxa"/>
          </w:tcPr>
          <w:p w14:paraId="56879595" w14:textId="0386F9C4" w:rsidR="000F078C" w:rsidRDefault="000F078C" w:rsidP="00B5502E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 (тридцать) минут</w:t>
            </w:r>
            <w:r w:rsidRPr="003D301E">
              <w:rPr>
                <w:b w:val="0"/>
                <w:sz w:val="26"/>
                <w:szCs w:val="26"/>
              </w:rPr>
              <w:t xml:space="preserve"> </w:t>
            </w:r>
            <w:r w:rsidRPr="00D64637">
              <w:rPr>
                <w:b w:val="0"/>
                <w:sz w:val="26"/>
                <w:szCs w:val="26"/>
              </w:rPr>
              <w:t>о</w:t>
            </w:r>
            <w:r>
              <w:rPr>
                <w:b w:val="0"/>
                <w:sz w:val="26"/>
                <w:szCs w:val="26"/>
              </w:rPr>
              <w:t xml:space="preserve">т времени начала проведения аукциона </w:t>
            </w:r>
          </w:p>
        </w:tc>
      </w:tr>
      <w:tr w:rsidR="000F078C" w:rsidRPr="00AA46BF" w14:paraId="29C224B7" w14:textId="77777777" w:rsidTr="00EF08DA">
        <w:tc>
          <w:tcPr>
            <w:tcW w:w="817" w:type="dxa"/>
          </w:tcPr>
          <w:p w14:paraId="63F9D351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22CAEE9" w14:textId="4BB505FD" w:rsidR="000F078C" w:rsidRPr="00DB7BCB" w:rsidRDefault="000F078C" w:rsidP="00E05168">
            <w:pPr>
              <w:widowControl w:val="0"/>
              <w:spacing w:after="120"/>
              <w:jc w:val="left"/>
            </w:pPr>
            <w:r w:rsidRPr="00DB7BCB">
              <w:t xml:space="preserve">Порядок подведения итогов </w:t>
            </w:r>
            <w:r w:rsidR="00E05168">
              <w:t>А</w:t>
            </w:r>
            <w:r>
              <w:t>укциона</w:t>
            </w:r>
          </w:p>
        </w:tc>
        <w:tc>
          <w:tcPr>
            <w:tcW w:w="6837" w:type="dxa"/>
          </w:tcPr>
          <w:p w14:paraId="073EC404" w14:textId="5270F345" w:rsidR="000F078C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 w:rsidR="00E95011"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 w:rsidR="00E95011"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заявки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продаже.</w:t>
            </w:r>
          </w:p>
          <w:p w14:paraId="0DF276BF" w14:textId="622E1BDD" w:rsidR="000F078C" w:rsidRPr="00DB7BCB" w:rsidRDefault="000F078C" w:rsidP="00E0516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EE28BA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 w:rsidR="00E05168">
              <w:rPr>
                <w:b w:val="0"/>
                <w:snapToGrid w:val="0"/>
                <w:sz w:val="26"/>
                <w:szCs w:val="26"/>
              </w:rPr>
              <w:t>А</w:t>
            </w:r>
            <w:r w:rsidRPr="00EE28BA">
              <w:rPr>
                <w:b w:val="0"/>
                <w:snapToGrid w:val="0"/>
                <w:sz w:val="26"/>
                <w:szCs w:val="26"/>
              </w:rPr>
              <w:t xml:space="preserve">укциона признается </w:t>
            </w:r>
            <w:r w:rsidR="00E05168">
              <w:rPr>
                <w:b w:val="0"/>
                <w:snapToGrid w:val="0"/>
                <w:sz w:val="26"/>
                <w:szCs w:val="26"/>
              </w:rPr>
              <w:t>У</w:t>
            </w:r>
            <w:r w:rsidRPr="00EE28BA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Договора.</w:t>
            </w:r>
          </w:p>
        </w:tc>
      </w:tr>
      <w:tr w:rsidR="000F078C" w:rsidRPr="00AA46BF" w14:paraId="26605A48" w14:textId="77777777" w:rsidTr="00EF08DA">
        <w:tc>
          <w:tcPr>
            <w:tcW w:w="817" w:type="dxa"/>
          </w:tcPr>
          <w:p w14:paraId="180758F0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84" w:name="_Ref446062609"/>
            <w:bookmarkEnd w:id="484"/>
          </w:p>
        </w:tc>
        <w:tc>
          <w:tcPr>
            <w:tcW w:w="9389" w:type="dxa"/>
            <w:gridSpan w:val="2"/>
          </w:tcPr>
          <w:p w14:paraId="6CEB9FDA" w14:textId="410F6FED" w:rsidR="000F078C" w:rsidRPr="00DB7BCB" w:rsidRDefault="00E05168" w:rsidP="00E05168">
            <w:pPr>
              <w:widowControl w:val="0"/>
              <w:spacing w:after="120"/>
            </w:pPr>
            <w:r>
              <w:t>О</w:t>
            </w:r>
            <w:r w:rsidR="000F078C" w:rsidRPr="00FD1E8C">
              <w:t xml:space="preserve">писание </w:t>
            </w:r>
            <w:r>
              <w:t xml:space="preserve">условий и процедур проводимого Аукциона, </w:t>
            </w:r>
            <w:r w:rsidR="000F078C" w:rsidRPr="00FD1E8C">
              <w:t>условий Договора</w:t>
            </w:r>
            <w:r>
              <w:t xml:space="preserve"> купли-продажи </w:t>
            </w:r>
            <w:r w:rsidR="000F078C">
              <w:t xml:space="preserve">содержится </w:t>
            </w:r>
            <w:r w:rsidR="000F078C" w:rsidRPr="00DB7BCB">
              <w:t xml:space="preserve">в Документации о </w:t>
            </w:r>
            <w:r w:rsidR="000F078C">
              <w:t>продаже</w:t>
            </w:r>
            <w:r w:rsidR="000F078C" w:rsidRPr="00DB7BCB">
              <w:t>.</w:t>
            </w:r>
          </w:p>
        </w:tc>
      </w:tr>
    </w:tbl>
    <w:p w14:paraId="4E97437B" w14:textId="556AAEB5" w:rsidR="001E6699" w:rsidRPr="000F078C" w:rsidRDefault="000F078C" w:rsidP="000F078C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0F078C">
        <w:rPr>
          <w:rFonts w:ascii="Times New Roman" w:hAnsi="Times New Roman"/>
          <w:b w:val="0"/>
          <w:sz w:val="24"/>
          <w:szCs w:val="24"/>
        </w:rPr>
        <w:t>риложение № 1</w:t>
      </w:r>
      <w:bookmarkEnd w:id="468"/>
      <w:bookmarkEnd w:id="469"/>
      <w:bookmarkEnd w:id="470"/>
      <w:bookmarkEnd w:id="471"/>
    </w:p>
    <w:p w14:paraId="247C6EAF" w14:textId="77777777" w:rsidR="000F078C" w:rsidRDefault="000F078C" w:rsidP="000F078C"/>
    <w:p w14:paraId="055BAF2B" w14:textId="77777777" w:rsidR="00E05168" w:rsidRDefault="000F078C" w:rsidP="000F078C">
      <w:pPr>
        <w:jc w:val="center"/>
        <w:rPr>
          <w:b/>
          <w:sz w:val="28"/>
          <w:szCs w:val="28"/>
        </w:rPr>
      </w:pPr>
      <w:r w:rsidRPr="000F078C">
        <w:rPr>
          <w:b/>
          <w:sz w:val="28"/>
          <w:szCs w:val="28"/>
        </w:rPr>
        <w:t>ТЕХНИЧЕСКИЕ ХАРАКТЕРИСТИКИ</w:t>
      </w:r>
      <w:r w:rsidR="00E05168">
        <w:rPr>
          <w:b/>
          <w:sz w:val="28"/>
          <w:szCs w:val="28"/>
        </w:rPr>
        <w:t xml:space="preserve"> И ФОТОГРАФИИ </w:t>
      </w:r>
    </w:p>
    <w:p w14:paraId="54AF05E4" w14:textId="295BC2E3" w:rsidR="000F078C" w:rsidRDefault="000F078C" w:rsidP="00E05168">
      <w:pPr>
        <w:spacing w:before="0"/>
        <w:jc w:val="center"/>
        <w:rPr>
          <w:b/>
          <w:sz w:val="28"/>
          <w:szCs w:val="28"/>
        </w:rPr>
      </w:pPr>
      <w:r w:rsidRPr="000F078C">
        <w:rPr>
          <w:b/>
          <w:sz w:val="28"/>
          <w:szCs w:val="28"/>
        </w:rPr>
        <w:t>ПРЕДМЕТА ПРОДАЖИ</w:t>
      </w:r>
    </w:p>
    <w:p w14:paraId="0405885B" w14:textId="77777777" w:rsidR="00B5502E" w:rsidRDefault="00B5502E" w:rsidP="00B5502E">
      <w:pPr>
        <w:spacing w:before="0"/>
        <w:jc w:val="left"/>
        <w:rPr>
          <w:b/>
        </w:rPr>
      </w:pPr>
    </w:p>
    <w:tbl>
      <w:tblPr>
        <w:tblStyle w:val="26"/>
        <w:tblW w:w="10188" w:type="dxa"/>
        <w:tblLook w:val="04A0" w:firstRow="1" w:lastRow="0" w:firstColumn="1" w:lastColumn="0" w:noHBand="0" w:noVBand="1"/>
      </w:tblPr>
      <w:tblGrid>
        <w:gridCol w:w="5236"/>
        <w:gridCol w:w="4952"/>
      </w:tblGrid>
      <w:tr w:rsidR="00757FCE" w:rsidRPr="00157457" w14:paraId="12720CAF" w14:textId="77777777" w:rsidTr="0071335C">
        <w:trPr>
          <w:trHeight w:val="305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A9C0" w14:textId="77777777" w:rsidR="00757FCE" w:rsidRPr="00157457" w:rsidRDefault="00757FCE" w:rsidP="0071335C">
            <w:pPr>
              <w:jc w:val="center"/>
              <w:rPr>
                <w:b/>
                <w:bCs/>
                <w:sz w:val="32"/>
                <w:szCs w:val="32"/>
              </w:rPr>
            </w:pPr>
            <w:r w:rsidRPr="00157457">
              <w:rPr>
                <w:b/>
                <w:bCs/>
                <w:sz w:val="32"/>
                <w:szCs w:val="32"/>
              </w:rPr>
              <w:t xml:space="preserve">Технические характеристики </w:t>
            </w:r>
          </w:p>
        </w:tc>
      </w:tr>
      <w:tr w:rsidR="00757FCE" w:rsidRPr="00157457" w14:paraId="74EA8A56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58A3" w14:textId="77777777" w:rsidR="00757FCE" w:rsidRPr="00157457" w:rsidRDefault="00757FCE" w:rsidP="0071335C">
            <w:pPr>
              <w:jc w:val="center"/>
              <w:rPr>
                <w:b/>
                <w:bCs/>
                <w:sz w:val="28"/>
                <w:szCs w:val="28"/>
              </w:rPr>
            </w:pPr>
            <w:r w:rsidRPr="00157457">
              <w:rPr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2E7E" w14:textId="77777777" w:rsidR="00757FCE" w:rsidRPr="00157457" w:rsidRDefault="00757FCE" w:rsidP="0071335C">
            <w:pPr>
              <w:jc w:val="center"/>
              <w:rPr>
                <w:b/>
                <w:bCs/>
                <w:sz w:val="28"/>
                <w:szCs w:val="28"/>
              </w:rPr>
            </w:pPr>
            <w:r w:rsidRPr="00157457">
              <w:rPr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757FCE" w:rsidRPr="00157457" w14:paraId="084A7E95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FB07" w14:textId="77777777" w:rsidR="00757FCE" w:rsidRPr="00157457" w:rsidRDefault="00757FCE" w:rsidP="007133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помещений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2A10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1 053 кв. м</w:t>
            </w:r>
          </w:p>
        </w:tc>
      </w:tr>
      <w:tr w:rsidR="00757FCE" w:rsidRPr="00157457" w14:paraId="5E58638C" w14:textId="77777777" w:rsidTr="0071335C">
        <w:trPr>
          <w:trHeight w:val="305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DAA5" w14:textId="77777777" w:rsidR="00757FCE" w:rsidRPr="00157457" w:rsidRDefault="00757FCE" w:rsidP="007133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Строительный объем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AE7B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3 228,5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</w:tr>
      <w:tr w:rsidR="00757FCE" w:rsidRPr="00157457" w14:paraId="3DE19B4C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DAE8" w14:textId="77777777" w:rsidR="00757FCE" w:rsidRPr="00157457" w:rsidRDefault="00757FCE" w:rsidP="007133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застройки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E973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600,00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</w:tr>
      <w:tr w:rsidR="00757FCE" w:rsidRPr="00157457" w14:paraId="3B005BEE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8722" w14:textId="77777777" w:rsidR="00757FCE" w:rsidRDefault="00757FCE" w:rsidP="007133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D2A1" w14:textId="77777777" w:rsidR="00757FCE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48,22 м </w:t>
            </w:r>
          </w:p>
        </w:tc>
      </w:tr>
      <w:tr w:rsidR="00757FCE" w:rsidRPr="00157457" w14:paraId="02B2E11E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9374" w14:textId="77777777" w:rsidR="00757FCE" w:rsidRDefault="00757FCE" w:rsidP="007133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8263" w14:textId="77777777" w:rsidR="00757FCE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14,44 м</w:t>
            </w:r>
          </w:p>
        </w:tc>
      </w:tr>
      <w:tr w:rsidR="00757FCE" w:rsidRPr="00157457" w14:paraId="088A7C1C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E483" w14:textId="77777777" w:rsidR="00757FCE" w:rsidRDefault="00757FCE" w:rsidP="007133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3A4E" w14:textId="77777777" w:rsidR="00757FCE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7,58 м</w:t>
            </w:r>
          </w:p>
        </w:tc>
      </w:tr>
      <w:tr w:rsidR="00757FCE" w:rsidRPr="00157457" w14:paraId="1C6659B3" w14:textId="77777777" w:rsidTr="0071335C">
        <w:trPr>
          <w:trHeight w:val="305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F35F" w14:textId="77777777" w:rsidR="00757FCE" w:rsidRPr="00157457" w:rsidRDefault="00757FCE" w:rsidP="007133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Стены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5C00" w14:textId="77777777" w:rsidR="00757FCE" w:rsidRPr="00B74B40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Конструкционная теплоизоляционная панель на основе </w:t>
            </w:r>
            <w:r>
              <w:rPr>
                <w:sz w:val="28"/>
                <w:szCs w:val="28"/>
                <w:lang w:val="en-US"/>
              </w:rPr>
              <w:t>OSB</w:t>
            </w:r>
            <w:r>
              <w:rPr>
                <w:sz w:val="28"/>
                <w:szCs w:val="28"/>
              </w:rPr>
              <w:t>, несущая</w:t>
            </w:r>
          </w:p>
        </w:tc>
      </w:tr>
      <w:tr w:rsidR="00757FCE" w:rsidRPr="00157457" w14:paraId="58F09688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882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 стены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BAB6" w14:textId="77777777" w:rsidR="00757FCE" w:rsidRPr="00B74B40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Панели трехслойные с утеплителем из пенополистирола ПСБ – С25 толщиной 100 мм, и облицовкой из </w:t>
            </w:r>
            <w:r>
              <w:rPr>
                <w:sz w:val="28"/>
                <w:szCs w:val="28"/>
                <w:lang w:val="en-US"/>
              </w:rPr>
              <w:t>OSB</w:t>
            </w:r>
            <w:r>
              <w:rPr>
                <w:sz w:val="28"/>
                <w:szCs w:val="28"/>
              </w:rPr>
              <w:t xml:space="preserve"> – 9 мм, группа горючести Г4 по ГОСТ 30244-94, группа воспламеняемости В3 по ГОСТ 30402-96, замки между панелями-доска 100 мм х 50 мм </w:t>
            </w:r>
          </w:p>
        </w:tc>
      </w:tr>
      <w:tr w:rsidR="00757FCE" w:rsidRPr="00157457" w14:paraId="0FBC732D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C503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C341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Панели трехслойные с утеплителем из пенополистирола ПСБ – С25 толщиной 100 мм, и облицовкой из </w:t>
            </w:r>
            <w:r>
              <w:rPr>
                <w:sz w:val="28"/>
                <w:szCs w:val="28"/>
                <w:lang w:val="en-US"/>
              </w:rPr>
              <w:t>OSB</w:t>
            </w:r>
            <w:r>
              <w:rPr>
                <w:sz w:val="28"/>
                <w:szCs w:val="28"/>
              </w:rPr>
              <w:t xml:space="preserve"> – 12 мм, группа горючести Г4 по ГОСТ 30244-94, группа воспламеняемости В3 по ГОСТ 30402-96</w:t>
            </w:r>
          </w:p>
        </w:tc>
      </w:tr>
      <w:tr w:rsidR="00757FCE" w:rsidRPr="00157457" w14:paraId="2489C0A4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41AA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Перекрытие коридоров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F911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Фанера 21мм по деревянным балкам 100х150 мм, покрытие – линолеум </w:t>
            </w:r>
          </w:p>
        </w:tc>
      </w:tr>
      <w:tr w:rsidR="00757FCE" w:rsidRPr="00157457" w14:paraId="6B575B4D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27A6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Чердачное покрытие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DD81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Панели трехслойные с утеплителем из пенополистирола ПСБ – С25 толщиной 100 мм. Поперечные несущие балки – доска 100 мм х 50 мм, и облицовкой из </w:t>
            </w:r>
            <w:r>
              <w:rPr>
                <w:sz w:val="28"/>
                <w:szCs w:val="28"/>
                <w:lang w:val="en-US"/>
              </w:rPr>
              <w:t>OSB</w:t>
            </w:r>
            <w:r>
              <w:rPr>
                <w:sz w:val="28"/>
                <w:szCs w:val="28"/>
              </w:rPr>
              <w:t xml:space="preserve"> – 9 мм, группа горючести Г4 по ГОСТ 30244-94, группа воспламеняемости В3 по ГОСТ 30402-96</w:t>
            </w:r>
          </w:p>
        </w:tc>
      </w:tr>
      <w:tr w:rsidR="00757FCE" w:rsidRPr="00157457" w14:paraId="428E05B1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9715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Несущая рама здания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A8B7" w14:textId="77777777" w:rsidR="00757FCE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Сварная из металлического г/к швеллера №30 по бетонной монолитной плите. Металлические конструкции выполнены с </w:t>
            </w:r>
            <w:r>
              <w:rPr>
                <w:sz w:val="28"/>
                <w:szCs w:val="28"/>
              </w:rPr>
              <w:lastRenderedPageBreak/>
              <w:t>антикоррозийной защитой «Железный сурик» и окрашены ПФ-115</w:t>
            </w:r>
          </w:p>
          <w:p w14:paraId="7BCB5522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Деревянные конструкции с защитой от гниения и увлажнение (обработка огнебиозащитными средствами) </w:t>
            </w:r>
          </w:p>
        </w:tc>
      </w:tr>
      <w:tr w:rsidR="00757FCE" w:rsidRPr="00157457" w14:paraId="6A85361C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3961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Основание здания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3587" w14:textId="77777777" w:rsidR="00757FCE" w:rsidRPr="00E733D5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Существующая бетонная монолитная плита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=450 мм, выполненная заказчиком</w:t>
            </w:r>
          </w:p>
        </w:tc>
      </w:tr>
      <w:tr w:rsidR="00757FCE" w:rsidRPr="00157457" w14:paraId="00C1A30C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C79C" w14:textId="77777777" w:rsidR="00757FCE" w:rsidRPr="00157457" w:rsidRDefault="00757FCE" w:rsidP="007133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Крыша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73AE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Двухскатная по металлическим фермам с покрытием из окрашенного профилированного листа С44-1000-0,5</w:t>
            </w:r>
          </w:p>
        </w:tc>
      </w:tr>
      <w:tr w:rsidR="00757FCE" w:rsidRPr="00157457" w14:paraId="44ABD554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A5C1" w14:textId="77777777" w:rsidR="00757FCE" w:rsidRPr="00157457" w:rsidRDefault="00757FCE" w:rsidP="007133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 отделка коридоров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9EE7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ГКЛО по металлическим профилям ПП60/27</w:t>
            </w:r>
          </w:p>
        </w:tc>
      </w:tr>
      <w:tr w:rsidR="00757FCE" w:rsidRPr="00157457" w14:paraId="55C81686" w14:textId="77777777" w:rsidTr="0071335C">
        <w:trPr>
          <w:trHeight w:val="29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CBBD" w14:textId="77777777" w:rsidR="00757FCE" w:rsidRPr="00157457" w:rsidRDefault="00757FCE" w:rsidP="007133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Наружная отделка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CB6D" w14:textId="77777777" w:rsidR="00757FCE" w:rsidRPr="00157457" w:rsidRDefault="00757FCE" w:rsidP="0071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Профилированный окрашенный лист С10-1000-0,4</w:t>
            </w:r>
          </w:p>
        </w:tc>
      </w:tr>
    </w:tbl>
    <w:p w14:paraId="4A2B0858" w14:textId="77777777" w:rsidR="00B5502E" w:rsidRDefault="00B5502E" w:rsidP="00B5502E">
      <w:pPr>
        <w:spacing w:before="0"/>
        <w:jc w:val="left"/>
        <w:rPr>
          <w:b/>
        </w:rPr>
      </w:pPr>
    </w:p>
    <w:p w14:paraId="5C0DC289" w14:textId="3B1172CE" w:rsidR="00072130" w:rsidRDefault="00072130" w:rsidP="00B5502E">
      <w:pPr>
        <w:spacing w:before="0"/>
        <w:jc w:val="left"/>
        <w:rPr>
          <w:b/>
        </w:rPr>
      </w:pPr>
    </w:p>
    <w:p w14:paraId="293FB5DA" w14:textId="082A7DD5" w:rsidR="00072130" w:rsidRDefault="00D246F1" w:rsidP="00B5502E">
      <w:pPr>
        <w:spacing w:before="0"/>
        <w:jc w:val="left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612A1A23" wp14:editId="1EFB1B87">
            <wp:extent cx="6480175" cy="86404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ф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64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30220" w14:textId="00AAA921" w:rsidR="00072130" w:rsidRDefault="00072130" w:rsidP="00B5502E">
      <w:pPr>
        <w:spacing w:before="0"/>
        <w:jc w:val="left"/>
        <w:rPr>
          <w:b/>
        </w:rPr>
      </w:pPr>
    </w:p>
    <w:p w14:paraId="4D9EF637" w14:textId="371FDB16" w:rsidR="00072130" w:rsidRDefault="00072130" w:rsidP="00B5502E">
      <w:pPr>
        <w:spacing w:before="0"/>
        <w:jc w:val="left"/>
        <w:rPr>
          <w:b/>
        </w:rPr>
      </w:pPr>
    </w:p>
    <w:p w14:paraId="355E9EDD" w14:textId="37E0C231" w:rsidR="00072130" w:rsidRDefault="00D246F1" w:rsidP="00B5502E">
      <w:pPr>
        <w:spacing w:before="0"/>
        <w:jc w:val="left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4486A280" wp14:editId="3F31A871">
            <wp:extent cx="6480175" cy="86404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ф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64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547DD" w14:textId="4D435B75" w:rsidR="00072130" w:rsidRDefault="00072130" w:rsidP="00B5502E">
      <w:pPr>
        <w:spacing w:before="0"/>
        <w:jc w:val="left"/>
        <w:rPr>
          <w:b/>
        </w:rPr>
      </w:pPr>
    </w:p>
    <w:p w14:paraId="5C5EFC63" w14:textId="0011885E" w:rsidR="00072130" w:rsidRDefault="00D246F1" w:rsidP="00B5502E">
      <w:pPr>
        <w:spacing w:before="0"/>
        <w:jc w:val="left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BA9208B" wp14:editId="6B3CAA4A">
            <wp:extent cx="6480175" cy="864044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ф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64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88952" w14:textId="7CAA838F" w:rsidR="00072130" w:rsidRDefault="00072130" w:rsidP="00B5502E">
      <w:pPr>
        <w:spacing w:before="0"/>
        <w:jc w:val="left"/>
        <w:rPr>
          <w:b/>
        </w:rPr>
      </w:pPr>
    </w:p>
    <w:p w14:paraId="3485FC63" w14:textId="7EA2F96A" w:rsidR="00072130" w:rsidRDefault="00072130" w:rsidP="00B5502E">
      <w:pPr>
        <w:spacing w:before="0"/>
        <w:jc w:val="left"/>
        <w:rPr>
          <w:b/>
        </w:rPr>
      </w:pPr>
    </w:p>
    <w:p w14:paraId="4D4766C5" w14:textId="57A8DACF" w:rsidR="00072130" w:rsidRDefault="00D246F1" w:rsidP="00B5502E">
      <w:pPr>
        <w:spacing w:before="0"/>
        <w:jc w:val="left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03DF2E0A" wp14:editId="24B1D1AA">
            <wp:extent cx="6480175" cy="864044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ф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64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63D75" w14:textId="1913EE7F" w:rsidR="00072130" w:rsidRDefault="00072130" w:rsidP="00B5502E">
      <w:pPr>
        <w:spacing w:before="0"/>
        <w:jc w:val="left"/>
        <w:rPr>
          <w:b/>
        </w:rPr>
      </w:pPr>
    </w:p>
    <w:p w14:paraId="6696437D" w14:textId="2CB14E9C" w:rsidR="00072130" w:rsidRDefault="00072130" w:rsidP="00B5502E">
      <w:pPr>
        <w:spacing w:before="0"/>
        <w:jc w:val="left"/>
        <w:rPr>
          <w:b/>
        </w:rPr>
      </w:pPr>
    </w:p>
    <w:p w14:paraId="2BAA6E30" w14:textId="1C635514" w:rsidR="001E6699" w:rsidRPr="000F078C" w:rsidRDefault="008A4626" w:rsidP="000F078C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sz w:val="28"/>
          <w:szCs w:val="28"/>
        </w:rPr>
      </w:pPr>
      <w:bookmarkStart w:id="485" w:name="_Ref324332106"/>
      <w:bookmarkStart w:id="486" w:name="_Ref324341734"/>
      <w:bookmarkStart w:id="487" w:name="_Ref324342543"/>
      <w:bookmarkStart w:id="488" w:name="_Ref324342826"/>
      <w:bookmarkStart w:id="489" w:name="_Toc536798328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="000F078C" w:rsidRPr="000F078C">
        <w:rPr>
          <w:rFonts w:ascii="Times New Roman" w:hAnsi="Times New Roman"/>
          <w:b w:val="0"/>
          <w:sz w:val="24"/>
          <w:szCs w:val="24"/>
        </w:rPr>
        <w:t>риложение</w:t>
      </w:r>
      <w:r w:rsidR="00376A79" w:rsidRPr="000F078C">
        <w:rPr>
          <w:rFonts w:ascii="Times New Roman" w:hAnsi="Times New Roman"/>
          <w:b w:val="0"/>
          <w:sz w:val="24"/>
          <w:szCs w:val="24"/>
        </w:rPr>
        <w:t xml:space="preserve"> № 2</w:t>
      </w:r>
      <w:bookmarkEnd w:id="485"/>
      <w:bookmarkEnd w:id="486"/>
      <w:bookmarkEnd w:id="487"/>
      <w:bookmarkEnd w:id="488"/>
      <w:bookmarkEnd w:id="489"/>
    </w:p>
    <w:p w14:paraId="2A190CC6" w14:textId="77777777" w:rsidR="000F078C" w:rsidRDefault="000F078C" w:rsidP="000F078C">
      <w:pPr>
        <w:pStyle w:val="a"/>
        <w:numPr>
          <w:ilvl w:val="0"/>
          <w:numId w:val="0"/>
        </w:numPr>
        <w:ind w:left="1134"/>
      </w:pPr>
    </w:p>
    <w:p w14:paraId="1E0BC3CD" w14:textId="599EB4EA" w:rsidR="000F078C" w:rsidRPr="000F078C" w:rsidRDefault="000F078C" w:rsidP="000F078C">
      <w:pPr>
        <w:pStyle w:val="a"/>
        <w:numPr>
          <w:ilvl w:val="0"/>
          <w:numId w:val="0"/>
        </w:numPr>
        <w:jc w:val="center"/>
        <w:rPr>
          <w:b/>
        </w:rPr>
      </w:pPr>
      <w:r w:rsidRPr="000F078C">
        <w:rPr>
          <w:b/>
          <w:sz w:val="28"/>
          <w:szCs w:val="28"/>
        </w:rPr>
        <w:t>ПРОЕКТ ДОГОВОРА</w:t>
      </w:r>
      <w:r>
        <w:rPr>
          <w:b/>
          <w:sz w:val="28"/>
          <w:szCs w:val="28"/>
        </w:rPr>
        <w:t xml:space="preserve"> КУПЛИ-ПРОДАЖИ</w:t>
      </w:r>
    </w:p>
    <w:p w14:paraId="3C91A5A6" w14:textId="77777777" w:rsidR="000F078C" w:rsidRDefault="000F078C" w:rsidP="000F078C">
      <w:pPr>
        <w:pStyle w:val="a"/>
        <w:numPr>
          <w:ilvl w:val="0"/>
          <w:numId w:val="0"/>
        </w:numPr>
      </w:pPr>
      <w:bookmarkStart w:id="490" w:name="_Toc514805482"/>
      <w:bookmarkStart w:id="491" w:name="_Toc514814127"/>
      <w:bookmarkStart w:id="492" w:name="_Toc515659386"/>
      <w:bookmarkStart w:id="493" w:name="_Toc515887606"/>
      <w:bookmarkStart w:id="494" w:name="_Toc536798329"/>
    </w:p>
    <w:p w14:paraId="446347F8" w14:textId="2AFD47B7" w:rsidR="000F078C" w:rsidRPr="000F078C" w:rsidRDefault="000F078C" w:rsidP="000F078C">
      <w:pPr>
        <w:pStyle w:val="a"/>
        <w:numPr>
          <w:ilvl w:val="0"/>
          <w:numId w:val="0"/>
        </w:numPr>
      </w:pPr>
      <w:r w:rsidRPr="000F078C">
        <w:t xml:space="preserve">Пояснения к проекту </w:t>
      </w:r>
      <w:r w:rsidR="00E05168">
        <w:t>Д</w:t>
      </w:r>
      <w:r w:rsidRPr="000F078C">
        <w:t>оговора</w:t>
      </w:r>
      <w:bookmarkEnd w:id="490"/>
      <w:bookmarkEnd w:id="491"/>
      <w:bookmarkEnd w:id="492"/>
      <w:bookmarkEnd w:id="493"/>
      <w:bookmarkEnd w:id="494"/>
      <w:r w:rsidRPr="000F078C">
        <w:t xml:space="preserve"> купли-продажи:</w:t>
      </w:r>
    </w:p>
    <w:p w14:paraId="174766A4" w14:textId="5294A9E4" w:rsidR="0002227C" w:rsidRPr="000F078C" w:rsidRDefault="000F078C" w:rsidP="000F078C">
      <w:pPr>
        <w:pStyle w:val="a"/>
        <w:numPr>
          <w:ilvl w:val="0"/>
          <w:numId w:val="0"/>
        </w:numPr>
      </w:pPr>
      <w:r>
        <w:t>-</w:t>
      </w:r>
      <w:r>
        <w:tab/>
        <w:t>в</w:t>
      </w:r>
      <w:r w:rsidR="0002227C" w:rsidRPr="000F078C">
        <w:t>с</w:t>
      </w:r>
      <w:r>
        <w:t xml:space="preserve">е положения </w:t>
      </w:r>
      <w:r w:rsidR="00E05168">
        <w:t>проекта Д</w:t>
      </w:r>
      <w:r w:rsidR="0002227C" w:rsidRPr="000F078C">
        <w:t xml:space="preserve">оговора являются существенными условиями </w:t>
      </w:r>
      <w:r w:rsidR="00B16004" w:rsidRPr="000F078C">
        <w:t xml:space="preserve">для </w:t>
      </w:r>
      <w:r w:rsidR="00927083" w:rsidRPr="000F078C">
        <w:t>Продавц</w:t>
      </w:r>
      <w:r w:rsidR="0002227C" w:rsidRPr="000F078C">
        <w:t>а</w:t>
      </w:r>
      <w:r>
        <w:t>;</w:t>
      </w:r>
    </w:p>
    <w:p w14:paraId="44A0B440" w14:textId="319A97AC" w:rsidR="0063199F" w:rsidRPr="000F078C" w:rsidRDefault="000F078C" w:rsidP="000F078C">
      <w:pPr>
        <w:pStyle w:val="a"/>
        <w:numPr>
          <w:ilvl w:val="0"/>
          <w:numId w:val="0"/>
        </w:numPr>
      </w:pPr>
      <w:r>
        <w:t>-</w:t>
      </w:r>
      <w:r>
        <w:tab/>
        <w:t>л</w:t>
      </w:r>
      <w:r w:rsidR="0063199F" w:rsidRPr="000F078C">
        <w:t xml:space="preserve">юбые предоставляемые </w:t>
      </w:r>
      <w:r w:rsidR="00FE225C">
        <w:t xml:space="preserve">Заявителем / </w:t>
      </w:r>
      <w:r w:rsidR="0063199F" w:rsidRPr="000F078C">
        <w:t xml:space="preserve">Участником разногласия по условиям настоящего проекта </w:t>
      </w:r>
      <w:r w:rsidR="00B2733F">
        <w:t>Д</w:t>
      </w:r>
      <w:r w:rsidR="0063199F" w:rsidRPr="000F078C">
        <w:t xml:space="preserve">оговора носят статус «желательных», </w:t>
      </w:r>
      <w:r w:rsidR="00192C91" w:rsidRPr="000F078C">
        <w:t>и в случае, если</w:t>
      </w:r>
      <w:r w:rsidR="0063199F" w:rsidRPr="000F078C">
        <w:t xml:space="preserve"> </w:t>
      </w:r>
      <w:r w:rsidR="00927083" w:rsidRPr="000F078C">
        <w:t>Продавец</w:t>
      </w:r>
      <w:r w:rsidR="0063199F" w:rsidRPr="000F078C">
        <w:t xml:space="preserve"> не примет указанные разногласия, </w:t>
      </w:r>
      <w:r w:rsidR="00FE225C">
        <w:t xml:space="preserve">Заявитель / </w:t>
      </w:r>
      <w:r w:rsidR="0063199F" w:rsidRPr="000F078C">
        <w:t>Участник</w:t>
      </w:r>
      <w:r>
        <w:t xml:space="preserve"> </w:t>
      </w:r>
      <w:r w:rsidR="00B2733F">
        <w:t>будет обязан заключить Д</w:t>
      </w:r>
      <w:r w:rsidR="0063199F" w:rsidRPr="000F078C">
        <w:t xml:space="preserve">оговор на условиях исходного проекта </w:t>
      </w:r>
      <w:r w:rsidR="00B2733F">
        <w:t>Д</w:t>
      </w:r>
      <w:r w:rsidR="0063199F" w:rsidRPr="000F078C">
        <w:t>оговора</w:t>
      </w:r>
      <w:r>
        <w:t>;</w:t>
      </w:r>
    </w:p>
    <w:p w14:paraId="5AE69333" w14:textId="32B5E835" w:rsidR="00705BC8" w:rsidRDefault="000F078C" w:rsidP="000F078C">
      <w:pPr>
        <w:pStyle w:val="a"/>
        <w:numPr>
          <w:ilvl w:val="0"/>
          <w:numId w:val="0"/>
        </w:numPr>
      </w:pPr>
      <w:r>
        <w:t>-</w:t>
      </w:r>
      <w:r>
        <w:tab/>
      </w:r>
      <w:r w:rsidR="00927083" w:rsidRPr="000F078C">
        <w:t>Продавец</w:t>
      </w:r>
      <w:r w:rsidR="00705BC8" w:rsidRPr="000F078C">
        <w:t xml:space="preserve"> оставляет за собой право рассмотре</w:t>
      </w:r>
      <w:r>
        <w:t>ть и принять перед подписанием д</w:t>
      </w:r>
      <w:r w:rsidR="00705BC8" w:rsidRPr="000F078C">
        <w:t>оговора предложения и дополнительные (не носящие принципи</w:t>
      </w:r>
      <w:r w:rsidR="00B2733F">
        <w:t>ального характера) изменения к Д</w:t>
      </w:r>
      <w:r w:rsidR="00705BC8" w:rsidRPr="000F078C">
        <w:t xml:space="preserve">оговору. В случае если </w:t>
      </w:r>
      <w:r>
        <w:t>с</w:t>
      </w:r>
      <w:r w:rsidR="00705BC8" w:rsidRPr="000F078C">
        <w:t xml:space="preserve">тороны </w:t>
      </w:r>
      <w:r w:rsidR="00B2733F">
        <w:t>Д</w:t>
      </w:r>
      <w:r>
        <w:t xml:space="preserve">оговора </w:t>
      </w:r>
      <w:r w:rsidR="00705BC8" w:rsidRPr="000F078C">
        <w:t>не придут к соглашению об этих изменениях, они</w:t>
      </w:r>
      <w:r w:rsidR="00B2733F">
        <w:t xml:space="preserve"> будут обязаны подписать Д</w:t>
      </w:r>
      <w:r w:rsidR="00705BC8" w:rsidRPr="000F078C">
        <w:t>оговор на усло</w:t>
      </w:r>
      <w:r w:rsidR="00B2733F">
        <w:t>виях, изложенных в Документации</w:t>
      </w:r>
      <w:r w:rsidR="00705BC8" w:rsidRPr="000F078C">
        <w:t>.</w:t>
      </w:r>
    </w:p>
    <w:p w14:paraId="7025BE91" w14:textId="77777777" w:rsidR="00F02EA5" w:rsidRDefault="00F02EA5" w:rsidP="00F02EA5">
      <w:pPr>
        <w:shd w:val="clear" w:color="auto" w:fill="FFFFFF"/>
        <w:tabs>
          <w:tab w:val="left" w:leader="underscore" w:pos="10915"/>
        </w:tabs>
        <w:spacing w:before="0"/>
        <w:ind w:right="2"/>
        <w:jc w:val="center"/>
        <w:rPr>
          <w:b/>
          <w:bCs/>
          <w:snapToGrid/>
          <w:sz w:val="24"/>
          <w:szCs w:val="24"/>
        </w:rPr>
      </w:pPr>
    </w:p>
    <w:p w14:paraId="72BC4A37" w14:textId="2DF6CD11" w:rsidR="00F02EA5" w:rsidRPr="00F02EA5" w:rsidRDefault="00F02EA5" w:rsidP="00F02EA5">
      <w:pPr>
        <w:shd w:val="clear" w:color="auto" w:fill="FFFFFF"/>
        <w:tabs>
          <w:tab w:val="left" w:leader="underscore" w:pos="10915"/>
        </w:tabs>
        <w:spacing w:before="0"/>
        <w:ind w:right="2"/>
        <w:jc w:val="center"/>
        <w:rPr>
          <w:b/>
          <w:bCs/>
          <w:snapToGrid/>
          <w:sz w:val="24"/>
          <w:szCs w:val="24"/>
        </w:rPr>
      </w:pPr>
      <w:r w:rsidRPr="00F02EA5">
        <w:rPr>
          <w:b/>
          <w:bCs/>
          <w:snapToGrid/>
          <w:sz w:val="24"/>
          <w:szCs w:val="24"/>
        </w:rPr>
        <w:t xml:space="preserve">ДОГОВОР № </w:t>
      </w:r>
    </w:p>
    <w:p w14:paraId="3C7820B5" w14:textId="06FAD48D" w:rsidR="00F02EA5" w:rsidRPr="00F02EA5" w:rsidRDefault="00F02EA5" w:rsidP="00F02EA5">
      <w:pPr>
        <w:shd w:val="clear" w:color="auto" w:fill="FFFFFF"/>
        <w:tabs>
          <w:tab w:val="left" w:leader="underscore" w:pos="10915"/>
        </w:tabs>
        <w:spacing w:before="0"/>
        <w:ind w:right="2"/>
        <w:jc w:val="center"/>
        <w:rPr>
          <w:b/>
          <w:bCs/>
          <w:snapToGrid/>
          <w:sz w:val="24"/>
          <w:szCs w:val="24"/>
        </w:rPr>
      </w:pPr>
      <w:r w:rsidRPr="00F02EA5">
        <w:rPr>
          <w:b/>
          <w:bCs/>
          <w:snapToGrid/>
          <w:sz w:val="24"/>
          <w:szCs w:val="24"/>
        </w:rPr>
        <w:t>купли-продажи движимого имущества</w:t>
      </w:r>
    </w:p>
    <w:p w14:paraId="678B9BFD" w14:textId="77777777" w:rsidR="00F02EA5" w:rsidRPr="00F02EA5" w:rsidRDefault="00F02EA5" w:rsidP="00F02EA5">
      <w:pPr>
        <w:shd w:val="clear" w:color="auto" w:fill="FFFFFF"/>
        <w:tabs>
          <w:tab w:val="left" w:leader="underscore" w:pos="10915"/>
        </w:tabs>
        <w:spacing w:before="0"/>
        <w:ind w:right="2"/>
        <w:jc w:val="center"/>
        <w:rPr>
          <w:snapToGrid/>
          <w:sz w:val="24"/>
          <w:szCs w:val="24"/>
        </w:rPr>
      </w:pPr>
    </w:p>
    <w:p w14:paraId="71EC29C0" w14:textId="23BC50DD" w:rsidR="00F02EA5" w:rsidRPr="00F02EA5" w:rsidRDefault="00F02EA5" w:rsidP="00F02EA5">
      <w:pPr>
        <w:shd w:val="clear" w:color="auto" w:fill="FFFFFF"/>
        <w:tabs>
          <w:tab w:val="left" w:pos="6458"/>
          <w:tab w:val="left" w:leader="underscore" w:pos="7106"/>
          <w:tab w:val="left" w:leader="underscore" w:pos="8726"/>
        </w:tabs>
        <w:spacing w:before="0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 xml:space="preserve">г. </w:t>
      </w:r>
      <w:r w:rsidR="00520BF2">
        <w:rPr>
          <w:snapToGrid/>
          <w:sz w:val="24"/>
          <w:szCs w:val="24"/>
        </w:rPr>
        <w:t>Хабаровск</w:t>
      </w:r>
      <w:r w:rsidRPr="00F02EA5">
        <w:rPr>
          <w:snapToGrid/>
          <w:sz w:val="24"/>
          <w:szCs w:val="24"/>
        </w:rPr>
        <w:tab/>
        <w:t xml:space="preserve">       </w:t>
      </w:r>
      <w:r>
        <w:rPr>
          <w:snapToGrid/>
          <w:sz w:val="24"/>
          <w:szCs w:val="24"/>
        </w:rPr>
        <w:t xml:space="preserve">          </w:t>
      </w:r>
      <w:r w:rsidRPr="00F02EA5">
        <w:rPr>
          <w:snapToGrid/>
          <w:sz w:val="24"/>
          <w:szCs w:val="24"/>
        </w:rPr>
        <w:t>«___» ___________202</w:t>
      </w:r>
      <w:r w:rsidR="00E733D5">
        <w:rPr>
          <w:snapToGrid/>
          <w:sz w:val="24"/>
          <w:szCs w:val="24"/>
        </w:rPr>
        <w:t>4</w:t>
      </w:r>
      <w:r w:rsidRPr="00F02EA5">
        <w:rPr>
          <w:snapToGrid/>
          <w:sz w:val="24"/>
          <w:szCs w:val="24"/>
        </w:rPr>
        <w:t xml:space="preserve"> г.</w:t>
      </w:r>
    </w:p>
    <w:p w14:paraId="0C0A99B9" w14:textId="77777777" w:rsidR="00F02EA5" w:rsidRPr="00F02EA5" w:rsidRDefault="00F02EA5" w:rsidP="00F02EA5">
      <w:pPr>
        <w:shd w:val="clear" w:color="auto" w:fill="FFFFFF"/>
        <w:tabs>
          <w:tab w:val="left" w:pos="8364"/>
        </w:tabs>
        <w:spacing w:before="0"/>
        <w:ind w:firstLine="709"/>
        <w:rPr>
          <w:b/>
          <w:bCs/>
          <w:snapToGrid/>
          <w:sz w:val="24"/>
          <w:szCs w:val="24"/>
        </w:rPr>
      </w:pPr>
    </w:p>
    <w:p w14:paraId="0DB80223" w14:textId="2CE3C437" w:rsidR="00F02EA5" w:rsidRPr="00F02EA5" w:rsidRDefault="00F02EA5" w:rsidP="00F02EA5">
      <w:pPr>
        <w:shd w:val="clear" w:color="auto" w:fill="FFFFFF"/>
        <w:tabs>
          <w:tab w:val="left" w:pos="1134"/>
          <w:tab w:val="left" w:pos="8364"/>
        </w:tabs>
        <w:spacing w:before="0"/>
        <w:ind w:firstLine="567"/>
        <w:rPr>
          <w:snapToGrid/>
          <w:sz w:val="24"/>
          <w:szCs w:val="24"/>
        </w:rPr>
      </w:pPr>
      <w:r w:rsidRPr="00F02EA5">
        <w:rPr>
          <w:snapToGrid/>
          <w:color w:val="000000" w:themeColor="text1"/>
          <w:sz w:val="24"/>
          <w:szCs w:val="24"/>
        </w:rPr>
        <w:t>Акционерное общество «</w:t>
      </w:r>
      <w:proofErr w:type="spellStart"/>
      <w:r w:rsidRPr="00F02EA5">
        <w:rPr>
          <w:snapToGrid/>
          <w:color w:val="000000" w:themeColor="text1"/>
          <w:sz w:val="24"/>
          <w:szCs w:val="24"/>
        </w:rPr>
        <w:t>Усть</w:t>
      </w:r>
      <w:proofErr w:type="spellEnd"/>
      <w:r w:rsidRPr="00F02EA5">
        <w:rPr>
          <w:snapToGrid/>
          <w:color w:val="000000" w:themeColor="text1"/>
          <w:sz w:val="24"/>
          <w:szCs w:val="24"/>
        </w:rPr>
        <w:t xml:space="preserve"> - </w:t>
      </w:r>
      <w:proofErr w:type="spellStart"/>
      <w:r w:rsidRPr="00F02EA5">
        <w:rPr>
          <w:snapToGrid/>
          <w:color w:val="000000" w:themeColor="text1"/>
          <w:sz w:val="24"/>
          <w:szCs w:val="24"/>
        </w:rPr>
        <w:t>СреднеканГЭСстрой</w:t>
      </w:r>
      <w:proofErr w:type="spellEnd"/>
      <w:r w:rsidRPr="00F02EA5">
        <w:rPr>
          <w:snapToGrid/>
          <w:color w:val="000000" w:themeColor="text1"/>
          <w:sz w:val="24"/>
          <w:szCs w:val="24"/>
        </w:rPr>
        <w:t>» (АО «</w:t>
      </w:r>
      <w:proofErr w:type="spellStart"/>
      <w:r w:rsidRPr="00F02EA5">
        <w:rPr>
          <w:snapToGrid/>
          <w:color w:val="000000" w:themeColor="text1"/>
          <w:sz w:val="24"/>
          <w:szCs w:val="24"/>
        </w:rPr>
        <w:t>Усть</w:t>
      </w:r>
      <w:proofErr w:type="spellEnd"/>
      <w:r w:rsidRPr="00F02EA5">
        <w:rPr>
          <w:snapToGrid/>
          <w:color w:val="000000" w:themeColor="text1"/>
          <w:sz w:val="24"/>
          <w:szCs w:val="24"/>
        </w:rPr>
        <w:t xml:space="preserve"> - </w:t>
      </w:r>
      <w:proofErr w:type="spellStart"/>
      <w:r w:rsidRPr="00F02EA5">
        <w:rPr>
          <w:snapToGrid/>
          <w:color w:val="000000" w:themeColor="text1"/>
          <w:sz w:val="24"/>
          <w:szCs w:val="24"/>
        </w:rPr>
        <w:t>СреднеканГЭСстрой</w:t>
      </w:r>
      <w:proofErr w:type="spellEnd"/>
      <w:r w:rsidRPr="00F02EA5">
        <w:rPr>
          <w:snapToGrid/>
          <w:color w:val="000000" w:themeColor="text1"/>
          <w:sz w:val="24"/>
          <w:szCs w:val="24"/>
        </w:rPr>
        <w:t>»</w:t>
      </w:r>
      <w:r w:rsidRPr="00F02EA5">
        <w:rPr>
          <w:bCs/>
          <w:snapToGrid/>
          <w:color w:val="000000" w:themeColor="text1"/>
          <w:sz w:val="24"/>
          <w:szCs w:val="24"/>
        </w:rPr>
        <w:t xml:space="preserve">), </w:t>
      </w:r>
      <w:r w:rsidRPr="00F02EA5">
        <w:rPr>
          <w:snapToGrid/>
          <w:sz w:val="24"/>
          <w:szCs w:val="24"/>
        </w:rPr>
        <w:t xml:space="preserve">именуемое в дальнейшем </w:t>
      </w:r>
      <w:r w:rsidRPr="00F02EA5">
        <w:rPr>
          <w:b/>
          <w:bCs/>
          <w:snapToGrid/>
          <w:sz w:val="24"/>
          <w:szCs w:val="24"/>
        </w:rPr>
        <w:t>«Продавец»</w:t>
      </w:r>
      <w:r w:rsidRPr="00F02EA5">
        <w:rPr>
          <w:bCs/>
          <w:snapToGrid/>
          <w:sz w:val="24"/>
          <w:szCs w:val="24"/>
        </w:rPr>
        <w:t xml:space="preserve">, </w:t>
      </w:r>
      <w:r w:rsidRPr="00F02EA5">
        <w:rPr>
          <w:snapToGrid/>
          <w:sz w:val="24"/>
          <w:szCs w:val="24"/>
        </w:rPr>
        <w:t xml:space="preserve">в лице Генерального директора </w:t>
      </w:r>
      <w:r w:rsidR="00157457">
        <w:rPr>
          <w:snapToGrid/>
          <w:sz w:val="24"/>
          <w:szCs w:val="24"/>
        </w:rPr>
        <w:t>Зырянова Дениса</w:t>
      </w:r>
      <w:r w:rsidRPr="00F02EA5">
        <w:rPr>
          <w:snapToGrid/>
          <w:sz w:val="24"/>
          <w:szCs w:val="24"/>
        </w:rPr>
        <w:t xml:space="preserve"> Сергеевича, действующего на основании Устава, и _________</w:t>
      </w:r>
    </w:p>
    <w:p w14:paraId="6736A778" w14:textId="5AEBA92F" w:rsidR="00F02EA5" w:rsidRPr="00F02EA5" w:rsidRDefault="00F02EA5" w:rsidP="00F02EA5">
      <w:pPr>
        <w:shd w:val="clear" w:color="auto" w:fill="FFFFFF"/>
        <w:tabs>
          <w:tab w:val="left" w:pos="1134"/>
          <w:tab w:val="left" w:pos="8364"/>
        </w:tabs>
        <w:spacing w:before="0"/>
        <w:rPr>
          <w:b/>
          <w:bCs/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 xml:space="preserve">_____________________, именуемое в дальнейшем </w:t>
      </w:r>
      <w:r w:rsidRPr="00F02EA5">
        <w:rPr>
          <w:b/>
          <w:snapToGrid/>
          <w:sz w:val="24"/>
          <w:szCs w:val="24"/>
        </w:rPr>
        <w:t>«Покупатель»</w:t>
      </w:r>
      <w:r w:rsidRPr="00F02EA5">
        <w:rPr>
          <w:snapToGrid/>
          <w:sz w:val="24"/>
          <w:szCs w:val="24"/>
        </w:rPr>
        <w:t>, в лице _____________________, действующего на основании ______________________, с другой стороны, совместно именуемые Стороны</w:t>
      </w:r>
      <w:r w:rsidR="00ED5CA6">
        <w:t xml:space="preserve">, </w:t>
      </w:r>
      <w:r w:rsidR="00ED5CA6" w:rsidRPr="00ED5CA6">
        <w:rPr>
          <w:snapToGrid/>
          <w:sz w:val="24"/>
          <w:szCs w:val="24"/>
        </w:rPr>
        <w:t>по результатам проведенной Продавцом конкурентной процедуры по лоту №_________, и на основании протокола об итогах процедуры продажи аукцион на повышение от «___»__________ г.  № _______, заключили настоящий договор (далее - Договор) о нижеследующем:</w:t>
      </w:r>
    </w:p>
    <w:p w14:paraId="44CA7B50" w14:textId="77777777" w:rsidR="00D577D1" w:rsidRPr="003B268B" w:rsidRDefault="00D577D1" w:rsidP="00D577D1">
      <w:pPr>
        <w:shd w:val="clear" w:color="auto" w:fill="FFFFFF"/>
        <w:tabs>
          <w:tab w:val="left" w:pos="8364"/>
        </w:tabs>
        <w:spacing w:before="0"/>
        <w:ind w:firstLine="709"/>
        <w:rPr>
          <w:snapToGrid/>
        </w:rPr>
      </w:pPr>
    </w:p>
    <w:p w14:paraId="26E98322" w14:textId="77777777" w:rsidR="00D577D1" w:rsidRPr="00F02EA5" w:rsidRDefault="00D577D1" w:rsidP="00157457">
      <w:pPr>
        <w:widowControl w:val="0"/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0" w:after="200" w:line="276" w:lineRule="auto"/>
        <w:ind w:firstLine="709"/>
        <w:jc w:val="center"/>
        <w:rPr>
          <w:b/>
          <w:snapToGrid/>
          <w:sz w:val="24"/>
          <w:szCs w:val="24"/>
        </w:rPr>
      </w:pPr>
      <w:r w:rsidRPr="00F02EA5">
        <w:rPr>
          <w:b/>
          <w:bCs/>
          <w:snapToGrid/>
          <w:sz w:val="24"/>
          <w:szCs w:val="24"/>
        </w:rPr>
        <w:t>ПРЕДМЕТ ДОГОВОРА</w:t>
      </w:r>
    </w:p>
    <w:p w14:paraId="6758655F" w14:textId="1ED908DC" w:rsidR="00D577D1" w:rsidRPr="00F02EA5" w:rsidRDefault="00D577D1" w:rsidP="00157457">
      <w:pPr>
        <w:numPr>
          <w:ilvl w:val="1"/>
          <w:numId w:val="22"/>
        </w:numPr>
        <w:spacing w:before="0" w:after="200" w:line="276" w:lineRule="auto"/>
        <w:ind w:left="0" w:firstLine="851"/>
        <w:contextualSpacing/>
        <w:outlineLvl w:val="0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 xml:space="preserve">Продавец обязуется передать Покупателю в собственность движимое имущество: </w:t>
      </w:r>
      <w:r w:rsidR="00E733D5" w:rsidRPr="00E733D5">
        <w:rPr>
          <w:snapToGrid/>
          <w:sz w:val="24"/>
          <w:szCs w:val="24"/>
        </w:rPr>
        <w:t>Общежитие сборно-разборного типа на 240 мест</w:t>
      </w:r>
      <w:r w:rsidR="00E3168F">
        <w:rPr>
          <w:snapToGrid/>
          <w:sz w:val="24"/>
          <w:szCs w:val="24"/>
        </w:rPr>
        <w:t>, расположенн</w:t>
      </w:r>
      <w:r w:rsidR="00E733D5">
        <w:rPr>
          <w:snapToGrid/>
          <w:sz w:val="24"/>
          <w:szCs w:val="24"/>
        </w:rPr>
        <w:t>ое</w:t>
      </w:r>
      <w:r w:rsidR="00E3168F">
        <w:rPr>
          <w:snapToGrid/>
          <w:sz w:val="24"/>
          <w:szCs w:val="24"/>
        </w:rPr>
        <w:t xml:space="preserve"> по адресу: </w:t>
      </w:r>
      <w:r w:rsidR="00E733D5" w:rsidRPr="00E733D5">
        <w:rPr>
          <w:snapToGrid/>
          <w:sz w:val="24"/>
          <w:szCs w:val="24"/>
        </w:rPr>
        <w:t xml:space="preserve">Магаданская область, р-н </w:t>
      </w:r>
      <w:proofErr w:type="spellStart"/>
      <w:r w:rsidR="00E733D5" w:rsidRPr="00E733D5">
        <w:rPr>
          <w:snapToGrid/>
          <w:sz w:val="24"/>
          <w:szCs w:val="24"/>
        </w:rPr>
        <w:t>Среднеканский</w:t>
      </w:r>
      <w:proofErr w:type="spellEnd"/>
      <w:r w:rsidR="00E733D5" w:rsidRPr="00E733D5">
        <w:rPr>
          <w:snapToGrid/>
          <w:sz w:val="24"/>
          <w:szCs w:val="24"/>
        </w:rPr>
        <w:t>, п. Усть-Среднекан</w:t>
      </w:r>
      <w:r w:rsidR="00FB4633" w:rsidRPr="00F02EA5">
        <w:rPr>
          <w:snapToGrid/>
          <w:sz w:val="24"/>
          <w:szCs w:val="24"/>
        </w:rPr>
        <w:t xml:space="preserve"> </w:t>
      </w:r>
      <w:r w:rsidRPr="00F02EA5">
        <w:rPr>
          <w:snapToGrid/>
          <w:sz w:val="24"/>
          <w:szCs w:val="24"/>
        </w:rPr>
        <w:t>(далее – Имущество).</w:t>
      </w:r>
    </w:p>
    <w:p w14:paraId="4535EC4A" w14:textId="29FCF8C3" w:rsidR="00D577D1" w:rsidRPr="00F02EA5" w:rsidRDefault="00D577D1" w:rsidP="00157457">
      <w:pPr>
        <w:numPr>
          <w:ilvl w:val="1"/>
          <w:numId w:val="22"/>
        </w:numPr>
        <w:spacing w:before="0" w:after="200" w:line="276" w:lineRule="auto"/>
        <w:ind w:left="0" w:firstLine="851"/>
        <w:contextualSpacing/>
        <w:outlineLvl w:val="0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Имущество находится в собственности Продавца</w:t>
      </w:r>
      <w:r w:rsidR="00E3168F">
        <w:rPr>
          <w:snapToGrid/>
          <w:sz w:val="24"/>
          <w:szCs w:val="24"/>
        </w:rPr>
        <w:t>.</w:t>
      </w:r>
    </w:p>
    <w:p w14:paraId="68F41CF0" w14:textId="1CDD3ED8" w:rsidR="00663023" w:rsidRPr="00F02EA5" w:rsidRDefault="00663023" w:rsidP="00157457">
      <w:pPr>
        <w:numPr>
          <w:ilvl w:val="1"/>
          <w:numId w:val="22"/>
        </w:numPr>
        <w:spacing w:before="0" w:after="200" w:line="276" w:lineRule="auto"/>
        <w:ind w:left="0" w:firstLine="851"/>
        <w:contextualSpacing/>
        <w:outlineLvl w:val="0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Продавец гарантирует, что на момент заключения настоящего Договора Имущество не продано, не заложено, никому не обещано, в споре, под арестом и запретом не состоит и свободно от любых прав третьих лиц.</w:t>
      </w:r>
    </w:p>
    <w:p w14:paraId="6EC0A966" w14:textId="1FC08581" w:rsidR="00663023" w:rsidRPr="00F02EA5" w:rsidRDefault="00663023" w:rsidP="00157457">
      <w:pPr>
        <w:numPr>
          <w:ilvl w:val="1"/>
          <w:numId w:val="22"/>
        </w:numPr>
        <w:spacing w:before="0" w:after="200" w:line="276" w:lineRule="auto"/>
        <w:ind w:left="0" w:firstLine="851"/>
        <w:contextualSpacing/>
        <w:outlineLvl w:val="0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По Договору Продавец передает в собственность Покупателя Имущество, а Покупатель обязуется принять и уплатить цену Имущества в порядке и на условиях, предусмотренных настоящим Договором.</w:t>
      </w:r>
    </w:p>
    <w:p w14:paraId="37CE70B8" w14:textId="1DC659F3" w:rsidR="00663023" w:rsidRDefault="00663023" w:rsidP="00663023">
      <w:pPr>
        <w:spacing w:before="0" w:after="200" w:line="276" w:lineRule="auto"/>
        <w:ind w:left="851"/>
        <w:contextualSpacing/>
        <w:outlineLvl w:val="0"/>
        <w:rPr>
          <w:snapToGrid/>
          <w:sz w:val="24"/>
          <w:szCs w:val="24"/>
        </w:rPr>
      </w:pPr>
    </w:p>
    <w:p w14:paraId="5D758C01" w14:textId="0188DC35" w:rsidR="00ED5CA6" w:rsidRDefault="00ED5CA6" w:rsidP="00663023">
      <w:pPr>
        <w:spacing w:before="0" w:after="200" w:line="276" w:lineRule="auto"/>
        <w:ind w:left="851"/>
        <w:contextualSpacing/>
        <w:outlineLvl w:val="0"/>
        <w:rPr>
          <w:snapToGrid/>
          <w:sz w:val="24"/>
          <w:szCs w:val="24"/>
        </w:rPr>
      </w:pPr>
    </w:p>
    <w:p w14:paraId="7A74888F" w14:textId="77777777" w:rsidR="00ED5CA6" w:rsidRPr="00F02EA5" w:rsidRDefault="00ED5CA6" w:rsidP="00663023">
      <w:pPr>
        <w:spacing w:before="0" w:after="200" w:line="276" w:lineRule="auto"/>
        <w:ind w:left="851"/>
        <w:contextualSpacing/>
        <w:outlineLvl w:val="0"/>
        <w:rPr>
          <w:snapToGrid/>
          <w:sz w:val="24"/>
          <w:szCs w:val="24"/>
        </w:rPr>
      </w:pPr>
    </w:p>
    <w:p w14:paraId="40B6B99C" w14:textId="6E4C3152" w:rsidR="00D577D1" w:rsidRPr="00F02EA5" w:rsidRDefault="00D577D1" w:rsidP="0015745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firstLine="709"/>
        <w:jc w:val="center"/>
        <w:rPr>
          <w:b/>
          <w:bCs/>
          <w:snapToGrid/>
          <w:sz w:val="24"/>
          <w:szCs w:val="24"/>
        </w:rPr>
      </w:pPr>
      <w:r w:rsidRPr="00F02EA5">
        <w:rPr>
          <w:b/>
          <w:bCs/>
          <w:snapToGrid/>
          <w:sz w:val="24"/>
          <w:szCs w:val="24"/>
        </w:rPr>
        <w:lastRenderedPageBreak/>
        <w:t>ЦЕНА И ПОРЯДОК РАСЧЕТОВ</w:t>
      </w:r>
    </w:p>
    <w:p w14:paraId="3CFB70A3" w14:textId="662CDA26" w:rsidR="00D577D1" w:rsidRPr="003B268B" w:rsidRDefault="00F02EA5" w:rsidP="00157457">
      <w:pPr>
        <w:numPr>
          <w:ilvl w:val="1"/>
          <w:numId w:val="22"/>
        </w:numPr>
        <w:shd w:val="clear" w:color="auto" w:fill="FFFFFF"/>
        <w:spacing w:before="0" w:after="200" w:line="276" w:lineRule="auto"/>
        <w:ind w:left="0" w:firstLine="709"/>
        <w:contextualSpacing/>
        <w:rPr>
          <w:bCs/>
          <w:snapToGrid/>
        </w:rPr>
      </w:pPr>
      <w:r w:rsidRPr="00E76223">
        <w:rPr>
          <w:snapToGrid/>
          <w:sz w:val="24"/>
          <w:szCs w:val="24"/>
        </w:rPr>
        <w:t xml:space="preserve">Цена приобретаемого Покупателем Имущества, указанного в п. 1.1. настоящего договора в соответствии с Расчетом стоимости (Приложение № 3 к Договору) составляет </w:t>
      </w:r>
      <w:r>
        <w:rPr>
          <w:b/>
          <w:snapToGrid/>
          <w:sz w:val="24"/>
          <w:szCs w:val="24"/>
        </w:rPr>
        <w:t>_________________</w:t>
      </w:r>
      <w:r w:rsidRPr="00E76223">
        <w:rPr>
          <w:b/>
          <w:snapToGrid/>
          <w:sz w:val="24"/>
          <w:szCs w:val="24"/>
        </w:rPr>
        <w:t>(</w:t>
      </w:r>
      <w:r>
        <w:rPr>
          <w:b/>
          <w:snapToGrid/>
          <w:sz w:val="24"/>
          <w:szCs w:val="24"/>
        </w:rPr>
        <w:t>____________________________________________________________</w:t>
      </w:r>
      <w:r w:rsidRPr="00E76223">
        <w:rPr>
          <w:b/>
          <w:snapToGrid/>
          <w:sz w:val="24"/>
          <w:szCs w:val="24"/>
        </w:rPr>
        <w:t xml:space="preserve">) рублей </w:t>
      </w:r>
      <w:r>
        <w:rPr>
          <w:b/>
          <w:snapToGrid/>
          <w:sz w:val="24"/>
          <w:szCs w:val="24"/>
        </w:rPr>
        <w:t>__</w:t>
      </w:r>
      <w:r w:rsidRPr="00E76223">
        <w:rPr>
          <w:b/>
          <w:snapToGrid/>
          <w:sz w:val="24"/>
          <w:szCs w:val="24"/>
        </w:rPr>
        <w:t xml:space="preserve"> копеек, в том числе НДС (20%) – </w:t>
      </w:r>
      <w:r>
        <w:rPr>
          <w:b/>
          <w:snapToGrid/>
          <w:sz w:val="24"/>
          <w:szCs w:val="24"/>
        </w:rPr>
        <w:t>______________</w:t>
      </w:r>
      <w:r w:rsidRPr="00E76223">
        <w:rPr>
          <w:b/>
          <w:snapToGrid/>
          <w:sz w:val="24"/>
          <w:szCs w:val="24"/>
        </w:rPr>
        <w:t xml:space="preserve"> руб</w:t>
      </w:r>
      <w:r>
        <w:rPr>
          <w:b/>
          <w:snapToGrid/>
          <w:sz w:val="24"/>
          <w:szCs w:val="24"/>
        </w:rPr>
        <w:t>.</w:t>
      </w:r>
      <w:r w:rsidR="00D577D1" w:rsidRPr="003B268B">
        <w:rPr>
          <w:snapToGrid/>
        </w:rPr>
        <w:tab/>
      </w:r>
    </w:p>
    <w:p w14:paraId="151CE453" w14:textId="77777777" w:rsidR="00D577D1" w:rsidRPr="00F02EA5" w:rsidRDefault="00D577D1" w:rsidP="00157457">
      <w:pPr>
        <w:numPr>
          <w:ilvl w:val="1"/>
          <w:numId w:val="22"/>
        </w:numPr>
        <w:shd w:val="clear" w:color="auto" w:fill="FFFFFF"/>
        <w:spacing w:before="0" w:after="200" w:line="276" w:lineRule="auto"/>
        <w:ind w:left="0" w:firstLine="709"/>
        <w:contextualSpacing/>
        <w:rPr>
          <w:bCs/>
          <w:snapToGrid/>
          <w:sz w:val="24"/>
          <w:szCs w:val="24"/>
        </w:rPr>
      </w:pPr>
      <w:r w:rsidRPr="00F02EA5">
        <w:rPr>
          <w:bCs/>
          <w:snapToGrid/>
          <w:sz w:val="24"/>
          <w:szCs w:val="24"/>
        </w:rPr>
        <w:t>Покупатель в течение 5 (пяти) рабочих дней с даты подписания Договора о</w:t>
      </w:r>
      <w:r w:rsidRPr="00F02EA5">
        <w:rPr>
          <w:snapToGrid/>
          <w:sz w:val="24"/>
          <w:szCs w:val="24"/>
        </w:rPr>
        <w:t>существляет авансовый платеж в размере 100 (ста) % от стоимости Имущества путем перечисления денежных средств на расчетный счет Продавца на основании счета, выставленного Продавцом.</w:t>
      </w:r>
    </w:p>
    <w:p w14:paraId="10700618" w14:textId="77777777" w:rsidR="00D577D1" w:rsidRPr="003B268B" w:rsidRDefault="00D577D1" w:rsidP="00D577D1">
      <w:pPr>
        <w:shd w:val="clear" w:color="auto" w:fill="FFFFFF"/>
        <w:spacing w:before="0"/>
        <w:ind w:firstLine="709"/>
        <w:rPr>
          <w:bCs/>
          <w:snapToGrid/>
        </w:rPr>
      </w:pPr>
    </w:p>
    <w:p w14:paraId="34A67434" w14:textId="77777777" w:rsidR="00D577D1" w:rsidRPr="00F02EA5" w:rsidRDefault="00D577D1" w:rsidP="0015745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firstLine="709"/>
        <w:jc w:val="center"/>
        <w:rPr>
          <w:b/>
          <w:bCs/>
          <w:snapToGrid/>
          <w:sz w:val="24"/>
          <w:szCs w:val="24"/>
        </w:rPr>
      </w:pPr>
      <w:r w:rsidRPr="00F02EA5">
        <w:rPr>
          <w:b/>
          <w:bCs/>
          <w:snapToGrid/>
          <w:sz w:val="24"/>
          <w:szCs w:val="24"/>
        </w:rPr>
        <w:t>ОБЯЗАННОСТИ СТОРОН</w:t>
      </w:r>
    </w:p>
    <w:p w14:paraId="70C4AC2E" w14:textId="77777777" w:rsidR="00D577D1" w:rsidRPr="00F02EA5" w:rsidRDefault="00D577D1" w:rsidP="00D577D1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756" w:firstLine="709"/>
        <w:jc w:val="left"/>
        <w:rPr>
          <w:b/>
          <w:bCs/>
          <w:snapToGrid/>
          <w:sz w:val="24"/>
          <w:szCs w:val="24"/>
        </w:rPr>
      </w:pPr>
    </w:p>
    <w:p w14:paraId="440E50E1" w14:textId="77777777" w:rsidR="00D577D1" w:rsidRPr="00F02EA5" w:rsidRDefault="00D577D1" w:rsidP="00157457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left="0" w:firstLine="709"/>
        <w:rPr>
          <w:snapToGrid/>
          <w:sz w:val="24"/>
          <w:szCs w:val="24"/>
        </w:rPr>
      </w:pPr>
      <w:r w:rsidRPr="00F02EA5">
        <w:rPr>
          <w:bCs/>
          <w:snapToGrid/>
          <w:sz w:val="24"/>
          <w:szCs w:val="24"/>
        </w:rPr>
        <w:t xml:space="preserve">Покупатель </w:t>
      </w:r>
      <w:r w:rsidRPr="00F02EA5">
        <w:rPr>
          <w:snapToGrid/>
          <w:sz w:val="24"/>
          <w:szCs w:val="24"/>
        </w:rPr>
        <w:t>обязуется:</w:t>
      </w:r>
    </w:p>
    <w:p w14:paraId="74419E6D" w14:textId="77777777" w:rsidR="00D577D1" w:rsidRPr="00F02EA5" w:rsidRDefault="00D577D1" w:rsidP="00157457">
      <w:pPr>
        <w:widowControl w:val="0"/>
        <w:numPr>
          <w:ilvl w:val="2"/>
          <w:numId w:val="20"/>
        </w:numPr>
        <w:shd w:val="clear" w:color="auto" w:fill="FFFFFF"/>
        <w:tabs>
          <w:tab w:val="clear" w:pos="720"/>
          <w:tab w:val="num" w:pos="993"/>
          <w:tab w:val="num" w:pos="1418"/>
        </w:tabs>
        <w:autoSpaceDE w:val="0"/>
        <w:autoSpaceDN w:val="0"/>
        <w:adjustRightInd w:val="0"/>
        <w:spacing w:before="0" w:after="200" w:line="276" w:lineRule="auto"/>
        <w:ind w:left="0" w:firstLine="709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Произвести оплату Продавцу за приобретаемое Имущество в полном размере в сроки и порядке, установленные Договором.</w:t>
      </w:r>
    </w:p>
    <w:p w14:paraId="1467C1DF" w14:textId="77777777" w:rsidR="00D577D1" w:rsidRPr="00F02EA5" w:rsidRDefault="00D577D1" w:rsidP="00157457">
      <w:pPr>
        <w:widowControl w:val="0"/>
        <w:numPr>
          <w:ilvl w:val="2"/>
          <w:numId w:val="20"/>
        </w:numPr>
        <w:shd w:val="clear" w:color="auto" w:fill="FFFFFF"/>
        <w:tabs>
          <w:tab w:val="clear" w:pos="720"/>
          <w:tab w:val="num" w:pos="993"/>
          <w:tab w:val="num" w:pos="1418"/>
        </w:tabs>
        <w:autoSpaceDE w:val="0"/>
        <w:autoSpaceDN w:val="0"/>
        <w:adjustRightInd w:val="0"/>
        <w:spacing w:before="0" w:after="200" w:line="276" w:lineRule="auto"/>
        <w:ind w:left="0" w:firstLine="709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 xml:space="preserve">Принять Имущество по акту приема-передачи (Приложение № 1 к Договору) в порядке, предусмотренном настоящим Договором. </w:t>
      </w:r>
    </w:p>
    <w:p w14:paraId="6B854EAB" w14:textId="040D665B" w:rsidR="00D577D1" w:rsidRPr="00F02EA5" w:rsidRDefault="00D577D1" w:rsidP="00157457">
      <w:pPr>
        <w:widowControl w:val="0"/>
        <w:numPr>
          <w:ilvl w:val="2"/>
          <w:numId w:val="20"/>
        </w:numPr>
        <w:shd w:val="clear" w:color="auto" w:fill="FFFFFF"/>
        <w:tabs>
          <w:tab w:val="clear" w:pos="720"/>
          <w:tab w:val="num" w:pos="993"/>
          <w:tab w:val="num" w:pos="1418"/>
        </w:tabs>
        <w:autoSpaceDE w:val="0"/>
        <w:autoSpaceDN w:val="0"/>
        <w:adjustRightInd w:val="0"/>
        <w:spacing w:before="0" w:after="200" w:line="276" w:lineRule="auto"/>
        <w:ind w:left="0" w:firstLine="709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Нести расходы по государственной регистрации перехода права собственности на Имущество от Продавца к Покупателю, в соответствии с законодательством РФ.</w:t>
      </w:r>
    </w:p>
    <w:p w14:paraId="7427DAF9" w14:textId="77777777" w:rsidR="00D577D1" w:rsidRPr="00F02EA5" w:rsidRDefault="00D577D1" w:rsidP="00157457">
      <w:pPr>
        <w:widowControl w:val="0"/>
        <w:numPr>
          <w:ilvl w:val="1"/>
          <w:numId w:val="22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before="0" w:after="200" w:line="276" w:lineRule="auto"/>
        <w:ind w:left="0" w:firstLine="709"/>
        <w:rPr>
          <w:b/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 xml:space="preserve">В случае исполнения </w:t>
      </w:r>
      <w:r w:rsidRPr="00F02EA5">
        <w:rPr>
          <w:bCs/>
          <w:snapToGrid/>
          <w:sz w:val="24"/>
          <w:szCs w:val="24"/>
        </w:rPr>
        <w:t xml:space="preserve">Покупателем </w:t>
      </w:r>
      <w:r w:rsidRPr="00F02EA5">
        <w:rPr>
          <w:snapToGrid/>
          <w:sz w:val="24"/>
          <w:szCs w:val="24"/>
        </w:rPr>
        <w:t xml:space="preserve">обязанности по оплате Имущества в полном объеме, </w:t>
      </w:r>
      <w:r w:rsidRPr="00F02EA5">
        <w:rPr>
          <w:bCs/>
          <w:snapToGrid/>
          <w:sz w:val="24"/>
          <w:szCs w:val="24"/>
        </w:rPr>
        <w:t xml:space="preserve">Продавец </w:t>
      </w:r>
      <w:r w:rsidRPr="00F02EA5">
        <w:rPr>
          <w:snapToGrid/>
          <w:sz w:val="24"/>
          <w:szCs w:val="24"/>
        </w:rPr>
        <w:t>обязуется:</w:t>
      </w:r>
    </w:p>
    <w:p w14:paraId="38086F07" w14:textId="26FA452F" w:rsidR="00D577D1" w:rsidRPr="00F02EA5" w:rsidRDefault="00D577D1" w:rsidP="00157457">
      <w:pPr>
        <w:widowControl w:val="0"/>
        <w:numPr>
          <w:ilvl w:val="2"/>
          <w:numId w:val="21"/>
        </w:numPr>
        <w:shd w:val="clear" w:color="auto" w:fill="FFFFFF"/>
        <w:tabs>
          <w:tab w:val="num" w:pos="993"/>
          <w:tab w:val="num" w:pos="1418"/>
          <w:tab w:val="num" w:pos="3981"/>
        </w:tabs>
        <w:autoSpaceDE w:val="0"/>
        <w:autoSpaceDN w:val="0"/>
        <w:adjustRightInd w:val="0"/>
        <w:spacing w:before="0" w:after="200" w:line="276" w:lineRule="auto"/>
        <w:ind w:left="0" w:firstLine="709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В</w:t>
      </w:r>
      <w:r w:rsidRPr="00F02EA5">
        <w:rPr>
          <w:snapToGrid/>
          <w:spacing w:val="-2"/>
          <w:sz w:val="24"/>
          <w:szCs w:val="24"/>
        </w:rPr>
        <w:t xml:space="preserve"> течение 5 (пяти) рабочих дней с даты оплаты Имущества </w:t>
      </w:r>
      <w:r w:rsidRPr="00F02EA5">
        <w:rPr>
          <w:snapToGrid/>
          <w:sz w:val="24"/>
          <w:szCs w:val="24"/>
        </w:rPr>
        <w:t>передать Покупателю Имущество по акту приема-передачи (Приложение № 1 к Договору). Вместе с Имуществом Продавец обязуется передать Покупателю имеющуюся у Продавца технические паспорта на Имущество</w:t>
      </w:r>
      <w:r w:rsidR="00E3168F">
        <w:rPr>
          <w:snapToGrid/>
          <w:sz w:val="24"/>
          <w:szCs w:val="24"/>
        </w:rPr>
        <w:t xml:space="preserve"> </w:t>
      </w:r>
      <w:r w:rsidRPr="00F02EA5">
        <w:rPr>
          <w:snapToGrid/>
          <w:sz w:val="24"/>
          <w:szCs w:val="24"/>
        </w:rPr>
        <w:t>и иную документацию на Имущество. Перечень документов по настоящему Договору, заявленный в Передаточном акте, является исчерпывающим и пересмотру не подлежит.</w:t>
      </w:r>
    </w:p>
    <w:p w14:paraId="0A036916" w14:textId="77777777" w:rsidR="00D577D1" w:rsidRPr="00F02EA5" w:rsidRDefault="00D577D1" w:rsidP="00157457">
      <w:pPr>
        <w:widowControl w:val="0"/>
        <w:numPr>
          <w:ilvl w:val="1"/>
          <w:numId w:val="22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before="0" w:after="200" w:line="276" w:lineRule="auto"/>
        <w:ind w:left="0" w:firstLine="709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в соответствии с п.п.3.2.1. Договора.</w:t>
      </w:r>
    </w:p>
    <w:p w14:paraId="0828DF33" w14:textId="77777777" w:rsidR="00D577D1" w:rsidRPr="00F02EA5" w:rsidRDefault="00D577D1" w:rsidP="00157457">
      <w:pPr>
        <w:widowControl w:val="0"/>
        <w:numPr>
          <w:ilvl w:val="1"/>
          <w:numId w:val="22"/>
        </w:numPr>
        <w:tabs>
          <w:tab w:val="left" w:pos="851"/>
          <w:tab w:val="num" w:pos="993"/>
        </w:tabs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 xml:space="preserve">Стороны обязуются обеспечить надлежащую охрану всей информации, предоставленной друг другу по договору, и обязуются не раскрывать ее любым другим лицам, за исключением случаев, когда обязанность такого раскрытия установлена требованиями законодательства Российской Федерации или вступившим в законную силу судебным решением. Если одна из сторон допустит разглашение (распространение) информации, полученной по Договору, с нарушением изложенных требований, она обязана возместить другой Стороне причиненные таким образом убытки, вызванные разглашением в полном объеме, если последняя не докажет, что разглашение (распространение) информации имело место вопреки ее воле или по причине действия обстоятельств непреодолимой силы, и при этом Стороной, допустившей разглашение, были предприняты все возможные меры, направленные на недопущение распространения информации и минимизацию негативных последствий ее распространения. </w:t>
      </w:r>
      <w:r w:rsidRPr="00F02EA5">
        <w:rPr>
          <w:snapToGrid/>
          <w:sz w:val="24"/>
          <w:szCs w:val="24"/>
        </w:rPr>
        <w:lastRenderedPageBreak/>
        <w:t>Стороны принимают все необходимые меры для того, чтобы их работники, контрагенты без предварительного письменного согласия другой стороны не информировали третьих лиц информацией, полученной Сторонами друг от друга в процессе исполнения настоящего Договора. Сторона договора должна быть незамедлительно уведомлена о факте распространения информации, полученной по Договору, и мерах, принятых для недопущения ее дальнейшего распространения и минимизации негативных последствий ее распространения, если   такое распространение имело место вопреки воле другой стороны или по причине действия обстоятельств непреодолимой силы.</w:t>
      </w:r>
    </w:p>
    <w:p w14:paraId="23076558" w14:textId="38BE343B" w:rsidR="00D577D1" w:rsidRPr="00F02EA5" w:rsidRDefault="00D577D1" w:rsidP="00D577D1">
      <w:pPr>
        <w:widowControl w:val="0"/>
        <w:tabs>
          <w:tab w:val="left" w:pos="851"/>
          <w:tab w:val="num" w:pos="993"/>
        </w:tabs>
        <w:autoSpaceDE w:val="0"/>
        <w:autoSpaceDN w:val="0"/>
        <w:adjustRightInd w:val="0"/>
        <w:spacing w:before="0"/>
        <w:ind w:firstLine="709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3.6. Стороны обязуются подписать антикоррупционную оговорку о первоочередных мероприятиях по организации мер по противодействию коррупции и урегулированию конфликта в приложении №1 к договору № _______ от «____» __________ 202</w:t>
      </w:r>
      <w:r w:rsidR="00ED5CA6">
        <w:rPr>
          <w:snapToGrid/>
          <w:sz w:val="24"/>
          <w:szCs w:val="24"/>
        </w:rPr>
        <w:t>4</w:t>
      </w:r>
      <w:r w:rsidRPr="00F02EA5">
        <w:rPr>
          <w:snapToGrid/>
          <w:sz w:val="24"/>
          <w:szCs w:val="24"/>
        </w:rPr>
        <w:t xml:space="preserve"> года. При отказе одной из сторон от подписания договора с данным условием, договор считается незаключенным.</w:t>
      </w:r>
    </w:p>
    <w:p w14:paraId="6DC7B530" w14:textId="77777777" w:rsidR="00D577D1" w:rsidRPr="00F02EA5" w:rsidRDefault="00D577D1" w:rsidP="00D577D1">
      <w:pPr>
        <w:shd w:val="clear" w:color="auto" w:fill="FFFFFF"/>
        <w:spacing w:before="0"/>
        <w:ind w:firstLine="709"/>
        <w:rPr>
          <w:snapToGrid/>
          <w:sz w:val="24"/>
          <w:szCs w:val="24"/>
        </w:rPr>
      </w:pPr>
    </w:p>
    <w:p w14:paraId="217ED293" w14:textId="77777777" w:rsidR="00D577D1" w:rsidRPr="00F02EA5" w:rsidRDefault="00D577D1" w:rsidP="0015745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firstLine="709"/>
        <w:jc w:val="center"/>
        <w:rPr>
          <w:b/>
          <w:bCs/>
          <w:snapToGrid/>
          <w:spacing w:val="-3"/>
          <w:sz w:val="24"/>
          <w:szCs w:val="24"/>
        </w:rPr>
      </w:pPr>
      <w:r w:rsidRPr="00F02EA5">
        <w:rPr>
          <w:b/>
          <w:bCs/>
          <w:snapToGrid/>
          <w:spacing w:val="-3"/>
          <w:sz w:val="24"/>
          <w:szCs w:val="24"/>
        </w:rPr>
        <w:t>КАЧЕСТВО ИМУЩЕСТВА</w:t>
      </w:r>
    </w:p>
    <w:p w14:paraId="196106AE" w14:textId="77777777" w:rsidR="00D577D1" w:rsidRPr="00F02EA5" w:rsidRDefault="00D577D1" w:rsidP="00D577D1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709"/>
        <w:jc w:val="left"/>
        <w:rPr>
          <w:b/>
          <w:bCs/>
          <w:snapToGrid/>
          <w:spacing w:val="-3"/>
          <w:sz w:val="24"/>
          <w:szCs w:val="24"/>
        </w:rPr>
      </w:pPr>
    </w:p>
    <w:p w14:paraId="3A49FA4F" w14:textId="77777777" w:rsidR="00D577D1" w:rsidRPr="00F02EA5" w:rsidRDefault="00D577D1" w:rsidP="00D577D1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709"/>
        <w:contextualSpacing/>
        <w:rPr>
          <w:bCs/>
          <w:snapToGrid/>
          <w:spacing w:val="-3"/>
          <w:sz w:val="24"/>
          <w:szCs w:val="24"/>
        </w:rPr>
      </w:pPr>
      <w:r w:rsidRPr="00F02EA5">
        <w:rPr>
          <w:bCs/>
          <w:snapToGrid/>
          <w:spacing w:val="-3"/>
          <w:sz w:val="24"/>
          <w:szCs w:val="24"/>
        </w:rPr>
        <w:t>4.1. До заключения Договора Покупатель осуществил проверку качества Имущества путем его непосредственного осмотра и ознакомления с технической документацией на Имущество. Имущество пригодно для его использования в соответствии с его назначением.</w:t>
      </w:r>
    </w:p>
    <w:p w14:paraId="43146BE9" w14:textId="77777777" w:rsidR="00D577D1" w:rsidRPr="00F02EA5" w:rsidRDefault="00D577D1" w:rsidP="00D577D1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709"/>
        <w:rPr>
          <w:bCs/>
          <w:snapToGrid/>
          <w:spacing w:val="-3"/>
          <w:sz w:val="24"/>
          <w:szCs w:val="24"/>
        </w:rPr>
      </w:pPr>
      <w:r w:rsidRPr="00F02EA5">
        <w:rPr>
          <w:bCs/>
          <w:snapToGrid/>
          <w:spacing w:val="-3"/>
          <w:sz w:val="24"/>
          <w:szCs w:val="24"/>
        </w:rPr>
        <w:t xml:space="preserve">4.2. На момент заключения Договора Покупатель осведомлен о недостатках Имущества, его техническом состоянии, претензий к Продавцу по качеству не имеет. </w:t>
      </w:r>
    </w:p>
    <w:p w14:paraId="017CA0DD" w14:textId="77777777" w:rsidR="00D577D1" w:rsidRPr="00F02EA5" w:rsidRDefault="00D577D1" w:rsidP="00157457">
      <w:pPr>
        <w:widowControl w:val="0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bCs/>
          <w:snapToGrid/>
          <w:spacing w:val="-3"/>
          <w:sz w:val="24"/>
          <w:szCs w:val="24"/>
        </w:rPr>
      </w:pPr>
      <w:r w:rsidRPr="00F02EA5">
        <w:rPr>
          <w:bCs/>
          <w:snapToGrid/>
          <w:spacing w:val="-3"/>
          <w:sz w:val="24"/>
          <w:szCs w:val="24"/>
        </w:rPr>
        <w:t>В связи с проведенной Покупателем проверкой качества Имущества до заключения Договора, Продавец освобождается от ответственности по требованиям Покупателя, связанным с качеством Имущества, в том числе, скрытыми недостатками.</w:t>
      </w:r>
    </w:p>
    <w:p w14:paraId="2534023F" w14:textId="77777777" w:rsidR="00D577D1" w:rsidRPr="00F02EA5" w:rsidRDefault="00D577D1" w:rsidP="00D577D1">
      <w:pPr>
        <w:shd w:val="clear" w:color="auto" w:fill="FFFFFF"/>
        <w:spacing w:before="0"/>
        <w:ind w:firstLine="709"/>
        <w:rPr>
          <w:snapToGrid/>
          <w:sz w:val="24"/>
          <w:szCs w:val="24"/>
        </w:rPr>
      </w:pPr>
    </w:p>
    <w:p w14:paraId="5746FB0F" w14:textId="77777777" w:rsidR="00D577D1" w:rsidRPr="00F02EA5" w:rsidRDefault="00D577D1" w:rsidP="0015745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firstLine="709"/>
        <w:jc w:val="center"/>
        <w:rPr>
          <w:snapToGrid/>
          <w:sz w:val="24"/>
          <w:szCs w:val="24"/>
        </w:rPr>
      </w:pPr>
      <w:r w:rsidRPr="00F02EA5">
        <w:rPr>
          <w:b/>
          <w:bCs/>
          <w:snapToGrid/>
          <w:spacing w:val="-4"/>
          <w:sz w:val="24"/>
          <w:szCs w:val="24"/>
        </w:rPr>
        <w:t>ОТВЕТСТВЕННОСТЬ СТОРОН И ПОРЯДОК РАССМОТРЕНИЯ СПОРОВ</w:t>
      </w:r>
    </w:p>
    <w:p w14:paraId="591A616D" w14:textId="77777777" w:rsidR="00D577D1" w:rsidRPr="00F02EA5" w:rsidRDefault="00D577D1" w:rsidP="00D577D1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709"/>
        <w:jc w:val="left"/>
        <w:rPr>
          <w:snapToGrid/>
          <w:sz w:val="24"/>
          <w:szCs w:val="24"/>
        </w:rPr>
      </w:pPr>
    </w:p>
    <w:p w14:paraId="64187534" w14:textId="77777777" w:rsidR="00D577D1" w:rsidRPr="00F02EA5" w:rsidRDefault="00D577D1" w:rsidP="00157457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snapToGrid/>
          <w:spacing w:val="-2"/>
          <w:sz w:val="24"/>
          <w:szCs w:val="24"/>
        </w:rPr>
      </w:pPr>
      <w:r w:rsidRPr="00F02EA5">
        <w:rPr>
          <w:snapToGrid/>
          <w:spacing w:val="-2"/>
          <w:sz w:val="24"/>
          <w:szCs w:val="24"/>
        </w:rPr>
        <w:t xml:space="preserve">При просрочке Покупателем платежей, установленных </w:t>
      </w:r>
      <w:hyperlink w:anchor="Par78" w:history="1">
        <w:r w:rsidRPr="00F02EA5">
          <w:rPr>
            <w:snapToGrid/>
            <w:spacing w:val="-2"/>
            <w:sz w:val="24"/>
            <w:szCs w:val="24"/>
          </w:rPr>
          <w:t>п. 1</w:t>
        </w:r>
      </w:hyperlink>
      <w:r w:rsidRPr="00F02EA5">
        <w:rPr>
          <w:snapToGrid/>
          <w:spacing w:val="-2"/>
          <w:sz w:val="24"/>
          <w:szCs w:val="24"/>
        </w:rPr>
        <w:t xml:space="preserve"> раздела 2 настоящего Договора, начисляется пени в размере 0,1% (одной десятой процента) от суммы, подлежащей к оплате, за каждый день просрочки.</w:t>
      </w:r>
    </w:p>
    <w:p w14:paraId="1955273B" w14:textId="77777777" w:rsidR="00D577D1" w:rsidRPr="00F02EA5" w:rsidRDefault="00D577D1" w:rsidP="00157457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snapToGrid/>
          <w:spacing w:val="-2"/>
          <w:sz w:val="24"/>
          <w:szCs w:val="24"/>
        </w:rPr>
      </w:pPr>
      <w:r w:rsidRPr="00F02EA5">
        <w:rPr>
          <w:snapToGrid/>
          <w:spacing w:val="-2"/>
          <w:sz w:val="24"/>
          <w:szCs w:val="24"/>
        </w:rPr>
        <w:t xml:space="preserve">Уплата пени, установленной </w:t>
      </w:r>
      <w:hyperlink w:anchor="Par87" w:history="1">
        <w:r w:rsidRPr="00F02EA5">
          <w:rPr>
            <w:snapToGrid/>
            <w:spacing w:val="-2"/>
            <w:sz w:val="24"/>
            <w:szCs w:val="24"/>
          </w:rPr>
          <w:t>п. 5.1</w:t>
        </w:r>
      </w:hyperlink>
      <w:r w:rsidRPr="00F02EA5">
        <w:rPr>
          <w:snapToGrid/>
          <w:spacing w:val="-2"/>
          <w:sz w:val="24"/>
          <w:szCs w:val="24"/>
        </w:rPr>
        <w:t>. настоящего Договора, не освобождает Покупателей от выполнения возложенных на него обязательств и устранения нарушений.</w:t>
      </w:r>
    </w:p>
    <w:p w14:paraId="018F8184" w14:textId="77777777" w:rsidR="00D577D1" w:rsidRPr="00F02EA5" w:rsidRDefault="00D577D1" w:rsidP="00157457">
      <w:pPr>
        <w:widowControl w:val="0"/>
        <w:numPr>
          <w:ilvl w:val="1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snapToGrid/>
          <w:sz w:val="24"/>
          <w:szCs w:val="24"/>
        </w:rPr>
      </w:pPr>
      <w:r w:rsidRPr="00F02EA5">
        <w:rPr>
          <w:snapToGrid/>
          <w:spacing w:val="-2"/>
          <w:sz w:val="24"/>
          <w:szCs w:val="24"/>
        </w:rPr>
        <w:t>Продавец гарантирует Покупателю, что на момент заключения Договора Имущество принадлежит Продавцу на праве собственности, под арестом или в споре не состоят, не заложено и свободно от каких-либо иных прав или притязаний третьих лиц, кроме указанных в Договоре.</w:t>
      </w:r>
    </w:p>
    <w:p w14:paraId="79685461" w14:textId="77777777" w:rsidR="00D577D1" w:rsidRPr="00F02EA5" w:rsidRDefault="00D577D1" w:rsidP="00157457">
      <w:pPr>
        <w:widowControl w:val="0"/>
        <w:numPr>
          <w:ilvl w:val="1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snapToGrid/>
          <w:spacing w:val="-2"/>
          <w:sz w:val="24"/>
          <w:szCs w:val="24"/>
        </w:rPr>
      </w:pPr>
      <w:r w:rsidRPr="00F02EA5">
        <w:rPr>
          <w:snapToGrid/>
          <w:spacing w:val="-2"/>
          <w:sz w:val="24"/>
          <w:szCs w:val="24"/>
        </w:rPr>
        <w:t xml:space="preserve">Продавец вправе в одностороннем порядке отказаться от исполнения Договора в случае неисполнения Покупателем обязанности по оплате Имущества в размере и сроки, установленные Договором. </w:t>
      </w:r>
    </w:p>
    <w:p w14:paraId="327A0C9E" w14:textId="77777777" w:rsidR="00D577D1" w:rsidRPr="00F02EA5" w:rsidRDefault="00D577D1" w:rsidP="00157457">
      <w:pPr>
        <w:widowControl w:val="0"/>
        <w:numPr>
          <w:ilvl w:val="1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snapToGrid/>
          <w:spacing w:val="-2"/>
          <w:sz w:val="24"/>
          <w:szCs w:val="24"/>
        </w:rPr>
      </w:pPr>
      <w:r w:rsidRPr="00F02EA5">
        <w:rPr>
          <w:snapToGrid/>
          <w:spacing w:val="-2"/>
          <w:sz w:val="24"/>
          <w:szCs w:val="24"/>
        </w:rPr>
        <w:t>В остальных случаях неисполнения или ненадлежащего исполнения Сторонами своих обязательств, Стороны несут ответственность, предусмотренную законодательством Российской Федерации.</w:t>
      </w:r>
    </w:p>
    <w:p w14:paraId="0F42E6B0" w14:textId="73E68D1A" w:rsidR="00D577D1" w:rsidRDefault="00D577D1" w:rsidP="00157457">
      <w:pPr>
        <w:widowControl w:val="0"/>
        <w:numPr>
          <w:ilvl w:val="1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snapToGrid/>
          <w:spacing w:val="-2"/>
          <w:sz w:val="24"/>
          <w:szCs w:val="24"/>
        </w:rPr>
      </w:pPr>
      <w:r w:rsidRPr="00F02EA5">
        <w:rPr>
          <w:snapToGrid/>
          <w:spacing w:val="-2"/>
          <w:sz w:val="24"/>
          <w:szCs w:val="24"/>
        </w:rPr>
        <w:t>Все возникающие в период действия Договора разногласия</w:t>
      </w:r>
      <w:r w:rsidRPr="00F02EA5">
        <w:rPr>
          <w:snapToGrid/>
          <w:spacing w:val="-2"/>
          <w:sz w:val="24"/>
          <w:szCs w:val="24"/>
        </w:rPr>
        <w:br/>
        <w:t>решаются путем переговоров сторон, а при не достижении согласия в суде в соответствии с действующим законодательством Российской Федерации.</w:t>
      </w:r>
    </w:p>
    <w:p w14:paraId="6EC01E32" w14:textId="5B5358D3" w:rsidR="00ED5CA6" w:rsidRDefault="00ED5CA6" w:rsidP="00ED5CA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 w:after="200" w:line="276" w:lineRule="auto"/>
        <w:contextualSpacing/>
        <w:rPr>
          <w:snapToGrid/>
          <w:spacing w:val="-2"/>
          <w:sz w:val="24"/>
          <w:szCs w:val="24"/>
        </w:rPr>
      </w:pPr>
    </w:p>
    <w:p w14:paraId="27838FD0" w14:textId="77777777" w:rsidR="00ED5CA6" w:rsidRPr="00F02EA5" w:rsidRDefault="00ED5CA6" w:rsidP="00ED5CA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 w:after="200" w:line="276" w:lineRule="auto"/>
        <w:contextualSpacing/>
        <w:rPr>
          <w:snapToGrid/>
          <w:spacing w:val="-2"/>
          <w:sz w:val="24"/>
          <w:szCs w:val="24"/>
        </w:rPr>
      </w:pPr>
    </w:p>
    <w:p w14:paraId="1498A6E3" w14:textId="77777777" w:rsidR="00D577D1" w:rsidRPr="00F02EA5" w:rsidRDefault="00D577D1" w:rsidP="00D577D1">
      <w:pPr>
        <w:shd w:val="clear" w:color="auto" w:fill="FFFFFF"/>
        <w:spacing w:before="0"/>
        <w:ind w:firstLine="709"/>
        <w:rPr>
          <w:snapToGrid/>
          <w:sz w:val="24"/>
          <w:szCs w:val="24"/>
        </w:rPr>
      </w:pPr>
    </w:p>
    <w:p w14:paraId="3F4707BD" w14:textId="77777777" w:rsidR="00D577D1" w:rsidRPr="00F02EA5" w:rsidRDefault="00D577D1" w:rsidP="00157457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firstLine="709"/>
        <w:jc w:val="center"/>
        <w:rPr>
          <w:snapToGrid/>
          <w:sz w:val="24"/>
          <w:szCs w:val="24"/>
        </w:rPr>
      </w:pPr>
      <w:r w:rsidRPr="00F02EA5">
        <w:rPr>
          <w:b/>
          <w:bCs/>
          <w:snapToGrid/>
          <w:spacing w:val="-4"/>
          <w:sz w:val="24"/>
          <w:szCs w:val="24"/>
        </w:rPr>
        <w:lastRenderedPageBreak/>
        <w:t>ПОРЯДОК РАЗРЕШЕНИЯ СПОРОВ И РАССТОРЖЕНИЯ ДОГОВОРА</w:t>
      </w:r>
    </w:p>
    <w:p w14:paraId="2300BD1F" w14:textId="77777777" w:rsidR="00D577D1" w:rsidRPr="00F02EA5" w:rsidRDefault="00D577D1" w:rsidP="00D577D1">
      <w:pPr>
        <w:widowControl w:val="0"/>
        <w:autoSpaceDE w:val="0"/>
        <w:autoSpaceDN w:val="0"/>
        <w:adjustRightInd w:val="0"/>
        <w:spacing w:before="0"/>
        <w:ind w:firstLine="709"/>
        <w:rPr>
          <w:snapToGrid/>
          <w:sz w:val="24"/>
          <w:szCs w:val="24"/>
        </w:rPr>
      </w:pPr>
    </w:p>
    <w:p w14:paraId="6E641178" w14:textId="77777777" w:rsidR="00D577D1" w:rsidRPr="00F02EA5" w:rsidRDefault="00D577D1" w:rsidP="00D577D1">
      <w:pPr>
        <w:widowControl w:val="0"/>
        <w:autoSpaceDE w:val="0"/>
        <w:autoSpaceDN w:val="0"/>
        <w:adjustRightInd w:val="0"/>
        <w:spacing w:before="0"/>
        <w:ind w:firstLine="709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6.1. 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 w14:paraId="0FFF262D" w14:textId="77777777" w:rsidR="00D577D1" w:rsidRPr="00F02EA5" w:rsidRDefault="00D577D1" w:rsidP="00D577D1">
      <w:pPr>
        <w:widowControl w:val="0"/>
        <w:autoSpaceDE w:val="0"/>
        <w:autoSpaceDN w:val="0"/>
        <w:adjustRightInd w:val="0"/>
        <w:spacing w:before="0"/>
        <w:ind w:firstLine="709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6.2. При изменении реквизитов стороны обязаны уведомить друг друга в письменном виде в течение 10 дней после изменения.</w:t>
      </w:r>
    </w:p>
    <w:p w14:paraId="4A68504F" w14:textId="77777777" w:rsidR="00D577D1" w:rsidRPr="00F02EA5" w:rsidRDefault="00D577D1" w:rsidP="00D577D1">
      <w:pPr>
        <w:widowControl w:val="0"/>
        <w:autoSpaceDE w:val="0"/>
        <w:autoSpaceDN w:val="0"/>
        <w:adjustRightInd w:val="0"/>
        <w:spacing w:before="0"/>
        <w:ind w:firstLine="709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>6.3. Ни одна из сторон не имеет права передавать свои права по настоящему договору третьим лицам, без письменного соглашения сторон.</w:t>
      </w:r>
    </w:p>
    <w:p w14:paraId="1EDDB6E0" w14:textId="4CE2A94D" w:rsidR="00D577D1" w:rsidRPr="00F02EA5" w:rsidRDefault="00D577D1" w:rsidP="00D577D1">
      <w:pPr>
        <w:widowControl w:val="0"/>
        <w:autoSpaceDE w:val="0"/>
        <w:autoSpaceDN w:val="0"/>
        <w:adjustRightInd w:val="0"/>
        <w:spacing w:before="0"/>
        <w:ind w:firstLine="709"/>
        <w:rPr>
          <w:snapToGrid/>
          <w:sz w:val="24"/>
          <w:szCs w:val="24"/>
        </w:rPr>
      </w:pPr>
      <w:r w:rsidRPr="00F02EA5">
        <w:rPr>
          <w:snapToGrid/>
          <w:sz w:val="24"/>
          <w:szCs w:val="24"/>
        </w:rPr>
        <w:t xml:space="preserve">6.4. Договор составлен в </w:t>
      </w:r>
      <w:r w:rsidR="00520BF2">
        <w:rPr>
          <w:snapToGrid/>
          <w:sz w:val="24"/>
          <w:szCs w:val="24"/>
        </w:rPr>
        <w:t>двух</w:t>
      </w:r>
      <w:r w:rsidRPr="00F02EA5">
        <w:rPr>
          <w:snapToGrid/>
          <w:sz w:val="24"/>
          <w:szCs w:val="24"/>
        </w:rPr>
        <w:t xml:space="preserve"> экземплярах, имеющих одинаковую юридическую силу, по одному для каждой из сторон. </w:t>
      </w:r>
    </w:p>
    <w:p w14:paraId="3ABD707D" w14:textId="77777777" w:rsidR="00D577D1" w:rsidRPr="00F02EA5" w:rsidRDefault="00D577D1" w:rsidP="00D577D1">
      <w:pPr>
        <w:tabs>
          <w:tab w:val="left" w:pos="993"/>
        </w:tabs>
        <w:suppressAutoHyphens/>
        <w:spacing w:before="0"/>
        <w:ind w:firstLine="709"/>
        <w:rPr>
          <w:rFonts w:eastAsia="Arial"/>
          <w:snapToGrid/>
          <w:kern w:val="1"/>
          <w:sz w:val="24"/>
          <w:szCs w:val="24"/>
          <w:lang w:eastAsia="zh-CN" w:bidi="hi-IN"/>
        </w:rPr>
      </w:pP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>6.5. Споры и разногласия, которые могут возникнуть при исполнении Договора, будут по возможности разрешаться путем переговоров межу Сторонами.</w:t>
      </w:r>
    </w:p>
    <w:p w14:paraId="10913F55" w14:textId="77777777" w:rsidR="00D577D1" w:rsidRPr="00F02EA5" w:rsidRDefault="00D577D1" w:rsidP="00D577D1">
      <w:pPr>
        <w:tabs>
          <w:tab w:val="left" w:pos="993"/>
        </w:tabs>
        <w:suppressAutoHyphens/>
        <w:spacing w:before="0"/>
        <w:ind w:firstLine="709"/>
        <w:rPr>
          <w:rFonts w:eastAsia="Arial"/>
          <w:snapToGrid/>
          <w:kern w:val="1"/>
          <w:sz w:val="24"/>
          <w:szCs w:val="24"/>
          <w:lang w:eastAsia="zh-CN" w:bidi="hi-IN"/>
        </w:rPr>
      </w:pP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 xml:space="preserve">6.6. Все споры, связанные с заключением, толкованием, исполнением и расторжением Договора, будут разрешаться Сторонами путем направления претензии в письменной форме, подписанной уполномоченным лицом. </w:t>
      </w:r>
    </w:p>
    <w:p w14:paraId="2F376424" w14:textId="77777777" w:rsidR="00D577D1" w:rsidRPr="00F02EA5" w:rsidRDefault="00D577D1" w:rsidP="00D577D1">
      <w:pPr>
        <w:tabs>
          <w:tab w:val="left" w:pos="993"/>
        </w:tabs>
        <w:suppressAutoHyphens/>
        <w:spacing w:before="0"/>
        <w:ind w:firstLine="709"/>
        <w:rPr>
          <w:rFonts w:eastAsia="Arial"/>
          <w:snapToGrid/>
          <w:kern w:val="1"/>
          <w:sz w:val="24"/>
          <w:szCs w:val="24"/>
          <w:lang w:eastAsia="zh-CN" w:bidi="hi-IN"/>
        </w:rPr>
      </w:pP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>Претензия влечет гражданско-правовые последствия для адресата с момента доставки ему или его представителю.</w:t>
      </w:r>
    </w:p>
    <w:p w14:paraId="7B097EC2" w14:textId="77777777" w:rsidR="00D577D1" w:rsidRPr="00F02EA5" w:rsidRDefault="00D577D1" w:rsidP="00D577D1">
      <w:pPr>
        <w:tabs>
          <w:tab w:val="left" w:pos="993"/>
        </w:tabs>
        <w:suppressAutoHyphens/>
        <w:spacing w:before="0"/>
        <w:ind w:firstLine="709"/>
        <w:rPr>
          <w:rFonts w:eastAsia="Arial"/>
          <w:snapToGrid/>
          <w:kern w:val="1"/>
          <w:sz w:val="24"/>
          <w:szCs w:val="24"/>
          <w:lang w:eastAsia="zh-CN" w:bidi="hi-IN"/>
        </w:rPr>
      </w:pP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>Претензия считается доставленной, если она:</w:t>
      </w:r>
    </w:p>
    <w:p w14:paraId="3650D5D5" w14:textId="77777777" w:rsidR="00D577D1" w:rsidRPr="00F02EA5" w:rsidRDefault="00D577D1" w:rsidP="00D577D1">
      <w:pPr>
        <w:tabs>
          <w:tab w:val="left" w:pos="993"/>
        </w:tabs>
        <w:suppressAutoHyphens/>
        <w:spacing w:before="0"/>
        <w:ind w:firstLine="709"/>
        <w:rPr>
          <w:rFonts w:eastAsia="Arial"/>
          <w:snapToGrid/>
          <w:kern w:val="1"/>
          <w:sz w:val="24"/>
          <w:szCs w:val="24"/>
          <w:lang w:eastAsia="zh-CN" w:bidi="hi-IN"/>
        </w:rPr>
      </w:pP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>- поступила адресату, но по зависящим от него обстоятельствам не была вручена или адресат не ознакомился с ней;</w:t>
      </w:r>
    </w:p>
    <w:p w14:paraId="562821DF" w14:textId="77777777" w:rsidR="00D577D1" w:rsidRPr="00F02EA5" w:rsidRDefault="00D577D1" w:rsidP="00D577D1">
      <w:pPr>
        <w:tabs>
          <w:tab w:val="left" w:pos="993"/>
        </w:tabs>
        <w:suppressAutoHyphens/>
        <w:spacing w:before="0"/>
        <w:ind w:firstLine="709"/>
        <w:rPr>
          <w:rFonts w:eastAsia="Arial"/>
          <w:snapToGrid/>
          <w:kern w:val="1"/>
          <w:sz w:val="24"/>
          <w:szCs w:val="24"/>
          <w:lang w:eastAsia="zh-CN" w:bidi="hi-IN"/>
        </w:rPr>
      </w:pP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>- доставлена по адресу, указанному в ЕГРЮЛ или названному самим адресатом, даже если последний не находится по данному адресу.</w:t>
      </w:r>
    </w:p>
    <w:p w14:paraId="5CA84B84" w14:textId="77777777" w:rsidR="00D577D1" w:rsidRPr="00F02EA5" w:rsidRDefault="00D577D1" w:rsidP="00D577D1">
      <w:pPr>
        <w:tabs>
          <w:tab w:val="left" w:pos="993"/>
        </w:tabs>
        <w:suppressAutoHyphens/>
        <w:spacing w:before="0"/>
        <w:ind w:firstLine="709"/>
        <w:rPr>
          <w:rFonts w:eastAsia="Arial"/>
          <w:snapToGrid/>
          <w:kern w:val="1"/>
          <w:sz w:val="24"/>
          <w:szCs w:val="24"/>
          <w:lang w:eastAsia="zh-CN" w:bidi="hi-IN"/>
        </w:rPr>
      </w:pP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 xml:space="preserve">6.7.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</w:t>
      </w:r>
    </w:p>
    <w:p w14:paraId="3F65E92F" w14:textId="29B36D8E" w:rsidR="00D577D1" w:rsidRPr="00F02EA5" w:rsidRDefault="00D577D1" w:rsidP="00D577D1">
      <w:pPr>
        <w:tabs>
          <w:tab w:val="left" w:pos="993"/>
        </w:tabs>
        <w:suppressAutoHyphens/>
        <w:spacing w:before="0"/>
        <w:ind w:firstLine="709"/>
        <w:rPr>
          <w:rFonts w:eastAsia="Arial"/>
          <w:snapToGrid/>
          <w:kern w:val="1"/>
          <w:sz w:val="24"/>
          <w:szCs w:val="24"/>
          <w:lang w:eastAsia="zh-CN" w:bidi="hi-IN"/>
        </w:rPr>
      </w:pP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>6.8.</w:t>
      </w:r>
      <w:r w:rsidR="00F14BE4" w:rsidRPr="00F02EA5">
        <w:rPr>
          <w:rFonts w:eastAsia="Arial"/>
          <w:snapToGrid/>
          <w:kern w:val="1"/>
          <w:sz w:val="24"/>
          <w:szCs w:val="24"/>
          <w:lang w:eastAsia="zh-CN" w:bidi="hi-IN"/>
        </w:rPr>
        <w:t xml:space="preserve"> </w:t>
      </w: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20 (двадцать) рабочих дней со дня получения претензии.</w:t>
      </w:r>
    </w:p>
    <w:p w14:paraId="43AF8EEF" w14:textId="77777777" w:rsidR="00D577D1" w:rsidRPr="00F02EA5" w:rsidRDefault="00D577D1" w:rsidP="00D577D1">
      <w:pPr>
        <w:tabs>
          <w:tab w:val="left" w:pos="993"/>
        </w:tabs>
        <w:suppressAutoHyphens/>
        <w:spacing w:before="0"/>
        <w:ind w:firstLine="709"/>
        <w:rPr>
          <w:rFonts w:eastAsia="Arial"/>
          <w:snapToGrid/>
          <w:kern w:val="1"/>
          <w:sz w:val="24"/>
          <w:szCs w:val="24"/>
          <w:lang w:eastAsia="zh-CN" w:bidi="hi-IN"/>
        </w:rPr>
      </w:pP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>6.9. В случае не урегулирования разногласий в претензионном порядке, а также в случае неполучения ответа на претензию в течение срока, указанного в настоящем пункте договора, спор передается на рассмотрение суда.</w:t>
      </w:r>
    </w:p>
    <w:p w14:paraId="410B3F04" w14:textId="77777777" w:rsidR="00D577D1" w:rsidRPr="00F02EA5" w:rsidRDefault="00D577D1" w:rsidP="00D577D1">
      <w:pPr>
        <w:tabs>
          <w:tab w:val="left" w:pos="993"/>
        </w:tabs>
        <w:suppressAutoHyphens/>
        <w:spacing w:before="0"/>
        <w:ind w:firstLine="709"/>
        <w:rPr>
          <w:rFonts w:eastAsia="Arial"/>
          <w:snapToGrid/>
          <w:kern w:val="1"/>
          <w:sz w:val="24"/>
          <w:szCs w:val="24"/>
          <w:lang w:eastAsia="zh-CN" w:bidi="hi-IN"/>
        </w:rPr>
      </w:pPr>
      <w:r w:rsidRPr="00F02EA5">
        <w:rPr>
          <w:rFonts w:eastAsia="Arial"/>
          <w:snapToGrid/>
          <w:kern w:val="1"/>
          <w:sz w:val="24"/>
          <w:szCs w:val="24"/>
          <w:lang w:eastAsia="zh-CN" w:bidi="hi-IN"/>
        </w:rPr>
        <w:t>6.10. В случае невозможности разрешения споров путем переговоров,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решению в соответствии с действующим законодательством.</w:t>
      </w:r>
    </w:p>
    <w:p w14:paraId="677D4E46" w14:textId="77777777" w:rsidR="00D577D1" w:rsidRPr="00F02EA5" w:rsidRDefault="00D577D1" w:rsidP="00D577D1">
      <w:pPr>
        <w:shd w:val="clear" w:color="auto" w:fill="FFFFFF"/>
        <w:spacing w:before="0"/>
        <w:ind w:left="29" w:firstLine="709"/>
        <w:jc w:val="center"/>
        <w:rPr>
          <w:b/>
          <w:bCs/>
          <w:snapToGrid/>
          <w:spacing w:val="-3"/>
          <w:sz w:val="24"/>
          <w:szCs w:val="24"/>
        </w:rPr>
      </w:pPr>
    </w:p>
    <w:p w14:paraId="4D30BAC1" w14:textId="77777777" w:rsidR="00D577D1" w:rsidRPr="00F02EA5" w:rsidRDefault="00D577D1" w:rsidP="00157457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firstLine="709"/>
        <w:jc w:val="center"/>
        <w:rPr>
          <w:b/>
          <w:bCs/>
          <w:snapToGrid/>
          <w:spacing w:val="-3"/>
          <w:sz w:val="24"/>
          <w:szCs w:val="24"/>
        </w:rPr>
      </w:pPr>
      <w:r w:rsidRPr="00F02EA5">
        <w:rPr>
          <w:b/>
          <w:bCs/>
          <w:snapToGrid/>
          <w:spacing w:val="-3"/>
          <w:sz w:val="24"/>
          <w:szCs w:val="24"/>
        </w:rPr>
        <w:t>ПРОЧИЕ ПОЛОЖЕНИЯ</w:t>
      </w:r>
    </w:p>
    <w:p w14:paraId="61796A75" w14:textId="77777777" w:rsidR="00D577D1" w:rsidRPr="00F02EA5" w:rsidRDefault="00D577D1" w:rsidP="00157457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left="0" w:firstLine="709"/>
        <w:rPr>
          <w:bCs/>
          <w:snapToGrid/>
          <w:spacing w:val="-3"/>
          <w:sz w:val="24"/>
          <w:szCs w:val="24"/>
        </w:rPr>
      </w:pPr>
      <w:r w:rsidRPr="00F02EA5">
        <w:rPr>
          <w:bCs/>
          <w:snapToGrid/>
          <w:spacing w:val="-3"/>
          <w:sz w:val="24"/>
          <w:szCs w:val="24"/>
        </w:rPr>
        <w:t>Все изменения и дополнения к Договору действительны, если</w:t>
      </w:r>
      <w:r w:rsidRPr="00F02EA5">
        <w:rPr>
          <w:bCs/>
          <w:snapToGrid/>
          <w:spacing w:val="-3"/>
          <w:sz w:val="24"/>
          <w:szCs w:val="24"/>
        </w:rPr>
        <w:br/>
        <w:t>они совершены в письменной форме и подписаны Сторонами.</w:t>
      </w:r>
    </w:p>
    <w:p w14:paraId="1B12B9C5" w14:textId="4BBF7CA8" w:rsidR="00EC600C" w:rsidRDefault="00D577D1" w:rsidP="00157457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left="0" w:firstLine="709"/>
        <w:rPr>
          <w:bCs/>
          <w:snapToGrid/>
          <w:spacing w:val="-3"/>
          <w:sz w:val="24"/>
          <w:szCs w:val="24"/>
        </w:rPr>
      </w:pPr>
      <w:r w:rsidRPr="00F02EA5">
        <w:rPr>
          <w:bCs/>
          <w:snapToGrid/>
          <w:spacing w:val="-3"/>
          <w:sz w:val="24"/>
          <w:szCs w:val="24"/>
        </w:rPr>
        <w:t xml:space="preserve">Договор подписан в </w:t>
      </w:r>
      <w:r w:rsidR="00520BF2">
        <w:rPr>
          <w:bCs/>
          <w:snapToGrid/>
          <w:spacing w:val="-3"/>
          <w:sz w:val="24"/>
          <w:szCs w:val="24"/>
        </w:rPr>
        <w:t>двух</w:t>
      </w:r>
      <w:r w:rsidRPr="00F02EA5">
        <w:rPr>
          <w:bCs/>
          <w:snapToGrid/>
          <w:spacing w:val="-3"/>
          <w:sz w:val="24"/>
          <w:szCs w:val="24"/>
        </w:rPr>
        <w:t xml:space="preserve"> экземплярах, имеющих одинаковую юридическую силу, один для Продавца</w:t>
      </w:r>
      <w:r w:rsidR="00520BF2">
        <w:rPr>
          <w:bCs/>
          <w:snapToGrid/>
          <w:spacing w:val="-3"/>
          <w:sz w:val="24"/>
          <w:szCs w:val="24"/>
        </w:rPr>
        <w:t xml:space="preserve"> и</w:t>
      </w:r>
      <w:r w:rsidRPr="00F02EA5">
        <w:rPr>
          <w:bCs/>
          <w:snapToGrid/>
          <w:spacing w:val="-3"/>
          <w:sz w:val="24"/>
          <w:szCs w:val="24"/>
        </w:rPr>
        <w:t xml:space="preserve"> один для Покупателя.</w:t>
      </w:r>
    </w:p>
    <w:p w14:paraId="64EA80BC" w14:textId="7C606D2E" w:rsidR="00F02EA5" w:rsidRPr="00EC600C" w:rsidRDefault="00F02EA5" w:rsidP="00157457">
      <w:pPr>
        <w:pStyle w:val="affb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jc w:val="center"/>
        <w:rPr>
          <w:rFonts w:ascii="Times New Roman" w:hAnsi="Times New Roman"/>
          <w:b/>
          <w:spacing w:val="-3"/>
          <w:szCs w:val="24"/>
        </w:rPr>
      </w:pPr>
      <w:r w:rsidRPr="00EC600C">
        <w:rPr>
          <w:rFonts w:ascii="Times New Roman" w:hAnsi="Times New Roman"/>
          <w:b/>
          <w:spacing w:val="-3"/>
          <w:szCs w:val="24"/>
        </w:rPr>
        <w:t>СПИСОК ПРИЛОЖЕНИЙ</w:t>
      </w:r>
      <w:r w:rsidR="00EC600C">
        <w:rPr>
          <w:rFonts w:ascii="Times New Roman" w:hAnsi="Times New Roman"/>
          <w:b/>
          <w:spacing w:val="-3"/>
          <w:szCs w:val="24"/>
        </w:rPr>
        <w:t xml:space="preserve"> </w:t>
      </w:r>
    </w:p>
    <w:p w14:paraId="1F0FD2A3" w14:textId="77777777" w:rsidR="00EC600C" w:rsidRPr="00EC600C" w:rsidRDefault="00EC600C" w:rsidP="00EC600C">
      <w:pPr>
        <w:shd w:val="clear" w:color="auto" w:fill="FFFFFF"/>
        <w:spacing w:before="0"/>
        <w:jc w:val="left"/>
        <w:rPr>
          <w:bCs/>
          <w:snapToGrid/>
          <w:spacing w:val="-3"/>
          <w:sz w:val="24"/>
          <w:szCs w:val="24"/>
        </w:rPr>
      </w:pPr>
      <w:r w:rsidRPr="00EC600C">
        <w:rPr>
          <w:bCs/>
          <w:snapToGrid/>
          <w:spacing w:val="-3"/>
          <w:sz w:val="24"/>
          <w:szCs w:val="24"/>
        </w:rPr>
        <w:t>Приложение № 1 – Акт приема-передачи нежилого помещения.</w:t>
      </w:r>
    </w:p>
    <w:p w14:paraId="3D106C31" w14:textId="77777777" w:rsidR="00EC600C" w:rsidRPr="00EC600C" w:rsidRDefault="00EC600C" w:rsidP="00EC600C">
      <w:pPr>
        <w:shd w:val="clear" w:color="auto" w:fill="FFFFFF"/>
        <w:spacing w:before="0"/>
        <w:jc w:val="left"/>
        <w:rPr>
          <w:bCs/>
          <w:snapToGrid/>
          <w:spacing w:val="-3"/>
          <w:sz w:val="24"/>
          <w:szCs w:val="24"/>
        </w:rPr>
      </w:pPr>
      <w:r w:rsidRPr="00EC600C">
        <w:rPr>
          <w:bCs/>
          <w:snapToGrid/>
          <w:spacing w:val="-3"/>
          <w:sz w:val="24"/>
          <w:szCs w:val="24"/>
        </w:rPr>
        <w:t>Приложение № 2 – Антикоррупционная оговорка.</w:t>
      </w:r>
    </w:p>
    <w:p w14:paraId="4478150B" w14:textId="18031C4A" w:rsidR="00D577D1" w:rsidRDefault="00EC600C" w:rsidP="00EC600C">
      <w:pPr>
        <w:shd w:val="clear" w:color="auto" w:fill="FFFFFF"/>
        <w:spacing w:before="0"/>
        <w:jc w:val="left"/>
        <w:rPr>
          <w:bCs/>
          <w:snapToGrid/>
          <w:spacing w:val="-3"/>
          <w:sz w:val="24"/>
          <w:szCs w:val="24"/>
        </w:rPr>
      </w:pPr>
      <w:r w:rsidRPr="00EC600C">
        <w:rPr>
          <w:bCs/>
          <w:snapToGrid/>
          <w:spacing w:val="-3"/>
          <w:sz w:val="24"/>
          <w:szCs w:val="24"/>
        </w:rPr>
        <w:t>Приложение № 3 – Расчет стоимости.</w:t>
      </w:r>
    </w:p>
    <w:p w14:paraId="4A60FC5B" w14:textId="77777777" w:rsidR="00EC600C" w:rsidRPr="00F02EA5" w:rsidRDefault="00EC600C" w:rsidP="00EC600C">
      <w:pPr>
        <w:shd w:val="clear" w:color="auto" w:fill="FFFFFF"/>
        <w:spacing w:before="0"/>
        <w:jc w:val="left"/>
        <w:rPr>
          <w:bCs/>
          <w:snapToGrid/>
          <w:spacing w:val="-3"/>
          <w:sz w:val="24"/>
          <w:szCs w:val="24"/>
        </w:rPr>
      </w:pPr>
    </w:p>
    <w:p w14:paraId="4DCC1FC9" w14:textId="77777777" w:rsidR="00D577D1" w:rsidRPr="00F02EA5" w:rsidRDefault="00D577D1" w:rsidP="00157457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firstLine="709"/>
        <w:jc w:val="center"/>
        <w:rPr>
          <w:b/>
          <w:bCs/>
          <w:snapToGrid/>
          <w:spacing w:val="-2"/>
          <w:sz w:val="24"/>
          <w:szCs w:val="24"/>
          <w:lang w:val="en-US"/>
        </w:rPr>
      </w:pPr>
      <w:r w:rsidRPr="00F02EA5">
        <w:rPr>
          <w:b/>
          <w:bCs/>
          <w:snapToGrid/>
          <w:spacing w:val="-2"/>
          <w:sz w:val="24"/>
          <w:szCs w:val="24"/>
        </w:rPr>
        <w:lastRenderedPageBreak/>
        <w:t>РЕКВИЗИТЫ И ПОДПИСИ СТОРОН</w:t>
      </w:r>
    </w:p>
    <w:p w14:paraId="2AEC453A" w14:textId="77777777" w:rsidR="00D577D1" w:rsidRPr="00F02EA5" w:rsidRDefault="00D577D1" w:rsidP="00D577D1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709"/>
        <w:jc w:val="center"/>
        <w:rPr>
          <w:b/>
          <w:bCs/>
          <w:snapToGrid/>
          <w:spacing w:val="-2"/>
          <w:sz w:val="24"/>
          <w:szCs w:val="24"/>
          <w:lang w:val="en-US"/>
        </w:rPr>
      </w:pPr>
    </w:p>
    <w:tbl>
      <w:tblPr>
        <w:tblW w:w="9890" w:type="dxa"/>
        <w:tblLook w:val="01E0" w:firstRow="1" w:lastRow="1" w:firstColumn="1" w:lastColumn="1" w:noHBand="0" w:noVBand="0"/>
      </w:tblPr>
      <w:tblGrid>
        <w:gridCol w:w="4928"/>
        <w:gridCol w:w="6"/>
        <w:gridCol w:w="4956"/>
      </w:tblGrid>
      <w:tr w:rsidR="00D577D1" w:rsidRPr="00EC600C" w14:paraId="7E25703D" w14:textId="77777777" w:rsidTr="00937A41">
        <w:tc>
          <w:tcPr>
            <w:tcW w:w="4928" w:type="dxa"/>
            <w:hideMark/>
          </w:tcPr>
          <w:p w14:paraId="4528886E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>ПРОДАВЕЦ:</w:t>
            </w:r>
          </w:p>
        </w:tc>
        <w:tc>
          <w:tcPr>
            <w:tcW w:w="4962" w:type="dxa"/>
            <w:gridSpan w:val="2"/>
            <w:hideMark/>
          </w:tcPr>
          <w:p w14:paraId="3F06ACF1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>ПОКУПАТЕЛЬ:</w:t>
            </w:r>
          </w:p>
        </w:tc>
      </w:tr>
      <w:tr w:rsidR="00D577D1" w:rsidRPr="00EC600C" w14:paraId="67D6033E" w14:textId="77777777" w:rsidTr="00937A41">
        <w:tc>
          <w:tcPr>
            <w:tcW w:w="4928" w:type="dxa"/>
          </w:tcPr>
          <w:p w14:paraId="7D4FDA6E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>АО «</w:t>
            </w:r>
            <w:proofErr w:type="spellStart"/>
            <w:r w:rsidRPr="00F02EA5">
              <w:rPr>
                <w:snapToGrid/>
                <w:sz w:val="24"/>
                <w:szCs w:val="24"/>
                <w:lang w:eastAsia="en-US"/>
              </w:rPr>
              <w:t>Усть-СреднеканГЭСстрой</w:t>
            </w:r>
            <w:proofErr w:type="spellEnd"/>
            <w:r w:rsidRPr="00F02EA5">
              <w:rPr>
                <w:snapToGrid/>
                <w:sz w:val="24"/>
                <w:szCs w:val="24"/>
                <w:lang w:eastAsia="en-US"/>
              </w:rPr>
              <w:t>»</w:t>
            </w:r>
          </w:p>
          <w:p w14:paraId="7B7B9AFA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 xml:space="preserve">Адрес (место нахождения): </w:t>
            </w:r>
          </w:p>
          <w:p w14:paraId="4FF5741D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685918, г. Магадан,</w:t>
            </w:r>
          </w:p>
          <w:p w14:paraId="167449CA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EC600C">
              <w:rPr>
                <w:snapToGrid/>
                <w:sz w:val="24"/>
                <w:szCs w:val="24"/>
                <w:lang w:eastAsia="en-US"/>
              </w:rPr>
              <w:t>пгт</w:t>
            </w:r>
            <w:proofErr w:type="spellEnd"/>
            <w:r w:rsidRPr="00EC600C">
              <w:rPr>
                <w:snapToGrid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C600C">
              <w:rPr>
                <w:snapToGrid/>
                <w:sz w:val="24"/>
                <w:szCs w:val="24"/>
                <w:lang w:eastAsia="en-US"/>
              </w:rPr>
              <w:t>Уптар</w:t>
            </w:r>
            <w:proofErr w:type="spellEnd"/>
            <w:r w:rsidRPr="00EC600C">
              <w:rPr>
                <w:snapToGrid/>
                <w:sz w:val="24"/>
                <w:szCs w:val="24"/>
                <w:lang w:eastAsia="en-US"/>
              </w:rPr>
              <w:t>, ул. Усть-Илимская, д. 3.</w:t>
            </w:r>
          </w:p>
          <w:p w14:paraId="063F8847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Почтовый адрес:</w:t>
            </w:r>
          </w:p>
          <w:p w14:paraId="30F94969" w14:textId="2A5D23E1" w:rsidR="00D577D1" w:rsidRPr="00EC600C" w:rsidRDefault="00FB2E8D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 xml:space="preserve">680017, Хабаровский край, г. Хабаровск, ул. Ленина, д. 57, 4 этаж, Лит. А1, пом. </w:t>
            </w:r>
            <w:r w:rsidRPr="00EC600C">
              <w:rPr>
                <w:snapToGrid/>
                <w:sz w:val="24"/>
                <w:szCs w:val="24"/>
                <w:lang w:val="en-US" w:eastAsia="en-US"/>
              </w:rPr>
              <w:t>IV</w:t>
            </w:r>
            <w:r w:rsidRPr="00EC600C">
              <w:rPr>
                <w:snapToGrid/>
                <w:sz w:val="24"/>
                <w:szCs w:val="24"/>
                <w:lang w:eastAsia="en-US"/>
              </w:rPr>
              <w:t>.</w:t>
            </w:r>
          </w:p>
          <w:p w14:paraId="66821D14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ОГРН 1074910002298,</w:t>
            </w:r>
          </w:p>
          <w:p w14:paraId="7D9F5DAB" w14:textId="7213026A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 xml:space="preserve">ИНН </w:t>
            </w:r>
            <w:bookmarkStart w:id="495" w:name="_Hlk104306950"/>
            <w:r w:rsidRPr="00EC600C">
              <w:rPr>
                <w:snapToGrid/>
                <w:sz w:val="24"/>
                <w:szCs w:val="24"/>
                <w:lang w:eastAsia="en-US"/>
              </w:rPr>
              <w:t>4909095279</w:t>
            </w:r>
            <w:bookmarkEnd w:id="495"/>
            <w:r w:rsidRPr="00EC600C">
              <w:rPr>
                <w:snapToGrid/>
                <w:sz w:val="24"/>
                <w:szCs w:val="24"/>
                <w:lang w:eastAsia="en-US"/>
              </w:rPr>
              <w:t xml:space="preserve"> КПП  </w:t>
            </w:r>
            <w:bookmarkStart w:id="496" w:name="_Hlk104306967"/>
            <w:r w:rsidRPr="00EC600C">
              <w:rPr>
                <w:snapToGrid/>
                <w:sz w:val="24"/>
                <w:szCs w:val="24"/>
                <w:lang w:eastAsia="en-US"/>
              </w:rPr>
              <w:t>490901001</w:t>
            </w:r>
            <w:bookmarkEnd w:id="496"/>
          </w:p>
          <w:p w14:paraId="65D96833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val="en-US" w:eastAsia="en-US"/>
              </w:rPr>
              <w:t>E</w:t>
            </w:r>
            <w:r w:rsidRPr="00EC600C">
              <w:rPr>
                <w:snapToGrid/>
                <w:sz w:val="24"/>
                <w:szCs w:val="24"/>
                <w:lang w:eastAsia="en-US"/>
              </w:rPr>
              <w:t>-</w:t>
            </w:r>
            <w:r w:rsidRPr="00EC600C">
              <w:rPr>
                <w:snapToGrid/>
                <w:sz w:val="24"/>
                <w:szCs w:val="24"/>
                <w:lang w:val="en-US" w:eastAsia="en-US"/>
              </w:rPr>
              <w:t>mail</w:t>
            </w:r>
            <w:r w:rsidRPr="00EC600C">
              <w:rPr>
                <w:snapToGrid/>
                <w:sz w:val="24"/>
                <w:szCs w:val="24"/>
                <w:lang w:eastAsia="en-US"/>
              </w:rPr>
              <w:t xml:space="preserve">: </w:t>
            </w:r>
            <w:hyperlink r:id="rId18" w:history="1">
              <w:r w:rsidRPr="00F02EA5">
                <w:rPr>
                  <w:snapToGrid/>
                  <w:color w:val="0000FF"/>
                  <w:sz w:val="24"/>
                  <w:szCs w:val="24"/>
                  <w:u w:val="single"/>
                  <w:lang w:val="en-US" w:eastAsia="en-US"/>
                </w:rPr>
                <w:t>usges</w:t>
              </w:r>
              <w:r w:rsidRPr="00F02EA5">
                <w:rPr>
                  <w:snapToGrid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F02EA5">
                <w:rPr>
                  <w:snapToGrid/>
                  <w:color w:val="0000FF"/>
                  <w:sz w:val="24"/>
                  <w:szCs w:val="24"/>
                  <w:u w:val="single"/>
                  <w:lang w:val="en-US" w:eastAsia="en-US"/>
                </w:rPr>
                <w:t>usges</w:t>
              </w:r>
              <w:r w:rsidRPr="00F02EA5">
                <w:rPr>
                  <w:snapToGrid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F02EA5">
                <w:rPr>
                  <w:snapToGrid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  <w:r w:rsidRPr="00F02EA5">
              <w:rPr>
                <w:snapToGrid/>
                <w:sz w:val="24"/>
                <w:szCs w:val="24"/>
                <w:lang w:eastAsia="en-US"/>
              </w:rPr>
              <w:t xml:space="preserve"> </w:t>
            </w:r>
          </w:p>
          <w:p w14:paraId="607F48C3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>Банковские реквизиты:</w:t>
            </w:r>
          </w:p>
          <w:p w14:paraId="0E1751AF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 xml:space="preserve">р/с </w:t>
            </w:r>
            <w:bookmarkStart w:id="497" w:name="_Hlk104306981"/>
            <w:r w:rsidRPr="00EC600C">
              <w:rPr>
                <w:snapToGrid/>
                <w:sz w:val="24"/>
                <w:szCs w:val="24"/>
                <w:lang w:eastAsia="en-US"/>
              </w:rPr>
              <w:t>40702810336000000384</w:t>
            </w:r>
            <w:bookmarkEnd w:id="497"/>
          </w:p>
          <w:p w14:paraId="2FA56F2E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bookmarkStart w:id="498" w:name="_Hlk104306998"/>
            <w:r w:rsidRPr="00EC600C">
              <w:rPr>
                <w:snapToGrid/>
                <w:sz w:val="24"/>
                <w:szCs w:val="24"/>
                <w:lang w:eastAsia="en-US"/>
              </w:rPr>
              <w:t xml:space="preserve">Северо-Восточное отделение №8645 </w:t>
            </w:r>
          </w:p>
          <w:p w14:paraId="78A711EC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ПАО Сбербанк г. Магадан</w:t>
            </w:r>
            <w:bookmarkEnd w:id="498"/>
            <w:r w:rsidRPr="00EC600C">
              <w:rPr>
                <w:snapToGrid/>
                <w:sz w:val="24"/>
                <w:szCs w:val="24"/>
                <w:lang w:eastAsia="en-US"/>
              </w:rPr>
              <w:t>,</w:t>
            </w:r>
          </w:p>
          <w:p w14:paraId="3C677F40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 xml:space="preserve">к/с: </w:t>
            </w:r>
            <w:bookmarkStart w:id="499" w:name="_Hlk104307029"/>
            <w:r w:rsidRPr="00EC600C">
              <w:rPr>
                <w:snapToGrid/>
                <w:sz w:val="24"/>
                <w:szCs w:val="24"/>
                <w:lang w:eastAsia="en-US"/>
              </w:rPr>
              <w:t>30101810300000000607</w:t>
            </w:r>
            <w:bookmarkEnd w:id="499"/>
          </w:p>
          <w:p w14:paraId="69897F1B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 xml:space="preserve">БИК: </w:t>
            </w:r>
            <w:bookmarkStart w:id="500" w:name="_Hlk104307020"/>
            <w:r w:rsidRPr="00EC600C">
              <w:rPr>
                <w:snapToGrid/>
                <w:sz w:val="24"/>
                <w:szCs w:val="24"/>
                <w:lang w:eastAsia="en-US"/>
              </w:rPr>
              <w:t>044442607</w:t>
            </w:r>
            <w:bookmarkEnd w:id="500"/>
          </w:p>
          <w:p w14:paraId="5ADE2C3D" w14:textId="6C4027DC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 xml:space="preserve">Тел.: </w:t>
            </w:r>
            <w:r w:rsidR="00FB2E8D" w:rsidRPr="00EC600C">
              <w:rPr>
                <w:snapToGrid/>
                <w:sz w:val="24"/>
                <w:szCs w:val="24"/>
                <w:lang w:eastAsia="en-US"/>
              </w:rPr>
              <w:t>8-</w:t>
            </w:r>
            <w:r w:rsidRPr="00EC600C">
              <w:rPr>
                <w:snapToGrid/>
                <w:sz w:val="24"/>
                <w:szCs w:val="24"/>
                <w:lang w:eastAsia="en-US"/>
              </w:rPr>
              <w:t>(</w:t>
            </w:r>
            <w:r w:rsidR="00FB2E8D" w:rsidRPr="00EC600C">
              <w:rPr>
                <w:snapToGrid/>
                <w:sz w:val="24"/>
                <w:szCs w:val="24"/>
                <w:lang w:eastAsia="en-US"/>
              </w:rPr>
              <w:t>4212</w:t>
            </w:r>
            <w:r w:rsidRPr="00EC600C">
              <w:rPr>
                <w:snapToGrid/>
                <w:sz w:val="24"/>
                <w:szCs w:val="24"/>
                <w:lang w:eastAsia="en-US"/>
              </w:rPr>
              <w:t xml:space="preserve">) </w:t>
            </w:r>
            <w:r w:rsidR="00FB2E8D" w:rsidRPr="00EC600C">
              <w:rPr>
                <w:snapToGrid/>
                <w:sz w:val="24"/>
                <w:szCs w:val="24"/>
                <w:lang w:eastAsia="en-US"/>
              </w:rPr>
              <w:t>45-35-45</w:t>
            </w:r>
            <w:r w:rsidRPr="00EC600C">
              <w:rPr>
                <w:snapToGrid/>
                <w:sz w:val="24"/>
                <w:szCs w:val="24"/>
                <w:lang w:eastAsia="en-US"/>
              </w:rPr>
              <w:t xml:space="preserve"> </w:t>
            </w:r>
          </w:p>
          <w:p w14:paraId="690C5F46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  <w:p w14:paraId="1AAFE729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hideMark/>
          </w:tcPr>
          <w:p w14:paraId="6943C47E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</w:tr>
      <w:tr w:rsidR="00D577D1" w:rsidRPr="00EC600C" w14:paraId="773BED30" w14:textId="77777777" w:rsidTr="00937A41">
        <w:trPr>
          <w:trHeight w:val="1227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49D4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>Генеральный директор</w:t>
            </w:r>
          </w:p>
          <w:p w14:paraId="01E7F780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  <w:p w14:paraId="3B0EA6CB" w14:textId="1237B75F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 xml:space="preserve">_____________________ </w:t>
            </w:r>
            <w:r w:rsidR="00157457">
              <w:rPr>
                <w:snapToGrid/>
                <w:sz w:val="24"/>
                <w:szCs w:val="24"/>
                <w:lang w:eastAsia="en-US"/>
              </w:rPr>
              <w:t>Д.С. Зырянов</w:t>
            </w:r>
          </w:p>
          <w:p w14:paraId="3C21838E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EC600C">
              <w:rPr>
                <w:snapToGrid/>
                <w:sz w:val="24"/>
                <w:szCs w:val="24"/>
                <w:lang w:eastAsia="en-US"/>
              </w:rPr>
              <w:t>м.п</w:t>
            </w:r>
            <w:proofErr w:type="spellEnd"/>
            <w:r w:rsidRPr="00EC600C">
              <w:rPr>
                <w:snapToGrid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A5D7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  <w:p w14:paraId="35A71F58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  <w:p w14:paraId="676A3E92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_____________________/_______________/</w:t>
            </w:r>
          </w:p>
          <w:p w14:paraId="71EF4B71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EC600C">
              <w:rPr>
                <w:snapToGrid/>
                <w:sz w:val="24"/>
                <w:szCs w:val="24"/>
                <w:lang w:eastAsia="en-US"/>
              </w:rPr>
              <w:t>м.п</w:t>
            </w:r>
            <w:proofErr w:type="spellEnd"/>
            <w:r w:rsidRPr="00EC600C">
              <w:rPr>
                <w:snapToGrid/>
                <w:sz w:val="24"/>
                <w:szCs w:val="24"/>
                <w:lang w:eastAsia="en-US"/>
              </w:rPr>
              <w:t>.</w:t>
            </w:r>
          </w:p>
          <w:p w14:paraId="042E172E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</w:tr>
    </w:tbl>
    <w:p w14:paraId="51075474" w14:textId="77777777" w:rsidR="00D577D1" w:rsidRPr="00EC600C" w:rsidRDefault="00D577D1" w:rsidP="00157457">
      <w:pPr>
        <w:widowControl w:val="0"/>
        <w:numPr>
          <w:ilvl w:val="2"/>
          <w:numId w:val="19"/>
        </w:numPr>
        <w:shd w:val="clear" w:color="auto" w:fill="FFFFFF"/>
        <w:autoSpaceDE w:val="0"/>
        <w:autoSpaceDN w:val="0"/>
        <w:adjustRightInd w:val="0"/>
        <w:spacing w:before="0" w:after="200" w:line="276" w:lineRule="auto"/>
        <w:ind w:left="0" w:firstLine="0"/>
        <w:jc w:val="left"/>
        <w:rPr>
          <w:snapToGrid/>
          <w:color w:val="FF0000"/>
          <w:sz w:val="24"/>
          <w:szCs w:val="24"/>
        </w:rPr>
      </w:pPr>
      <w:r w:rsidRPr="00EC600C">
        <w:rPr>
          <w:snapToGrid/>
          <w:color w:val="FF0000"/>
          <w:sz w:val="24"/>
          <w:szCs w:val="24"/>
        </w:rPr>
        <w:br w:type="page"/>
      </w:r>
    </w:p>
    <w:p w14:paraId="213FD64F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290D6B51" w14:textId="77777777" w:rsidR="00D577D1" w:rsidRPr="00EC600C" w:rsidRDefault="00D577D1" w:rsidP="00D577D1">
      <w:pPr>
        <w:spacing w:before="0"/>
        <w:ind w:firstLine="709"/>
        <w:jc w:val="right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Приложение № 1</w:t>
      </w:r>
    </w:p>
    <w:p w14:paraId="02DADB5F" w14:textId="77777777" w:rsidR="00D577D1" w:rsidRPr="00EC600C" w:rsidRDefault="00D577D1" w:rsidP="00D577D1">
      <w:pPr>
        <w:spacing w:before="0"/>
        <w:ind w:firstLine="709"/>
        <w:jc w:val="right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к Договору купли-продажи</w:t>
      </w:r>
    </w:p>
    <w:p w14:paraId="211E6FEE" w14:textId="590FCC19" w:rsidR="00D577D1" w:rsidRPr="00EC600C" w:rsidRDefault="00D577D1" w:rsidP="00D577D1">
      <w:pPr>
        <w:spacing w:before="0"/>
        <w:ind w:firstLine="709"/>
        <w:jc w:val="right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от «__»________ 202</w:t>
      </w:r>
      <w:r w:rsidR="00ED5CA6">
        <w:rPr>
          <w:snapToGrid/>
          <w:sz w:val="24"/>
          <w:szCs w:val="24"/>
        </w:rPr>
        <w:t>4</w:t>
      </w:r>
      <w:r w:rsidRPr="00EC600C">
        <w:rPr>
          <w:snapToGrid/>
          <w:sz w:val="24"/>
          <w:szCs w:val="24"/>
        </w:rPr>
        <w:t xml:space="preserve"> г. № __</w:t>
      </w:r>
    </w:p>
    <w:p w14:paraId="27B8BB95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7500FD7F" w14:textId="77777777" w:rsidR="00D577D1" w:rsidRPr="00EC600C" w:rsidRDefault="00D577D1" w:rsidP="00D577D1">
      <w:pPr>
        <w:spacing w:before="0"/>
        <w:ind w:firstLine="709"/>
        <w:jc w:val="center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Акт</w:t>
      </w:r>
    </w:p>
    <w:p w14:paraId="4209DE15" w14:textId="785599D1" w:rsidR="00D577D1" w:rsidRPr="00EC600C" w:rsidRDefault="00D577D1" w:rsidP="00D577D1">
      <w:pPr>
        <w:spacing w:before="0"/>
        <w:ind w:firstLine="709"/>
        <w:jc w:val="center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 xml:space="preserve">приема-передачи </w:t>
      </w:r>
      <w:r w:rsidR="00520BF2">
        <w:rPr>
          <w:snapToGrid/>
          <w:sz w:val="24"/>
          <w:szCs w:val="24"/>
        </w:rPr>
        <w:t>движимого имущества</w:t>
      </w:r>
    </w:p>
    <w:p w14:paraId="0F99A984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1508F749" w14:textId="36485FAD" w:rsidR="00D577D1" w:rsidRPr="00EC600C" w:rsidRDefault="00D577D1" w:rsidP="00802612">
      <w:pPr>
        <w:spacing w:before="0"/>
        <w:jc w:val="center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 xml:space="preserve">г. </w:t>
      </w:r>
      <w:r w:rsidR="00520BF2">
        <w:rPr>
          <w:snapToGrid/>
          <w:sz w:val="24"/>
          <w:szCs w:val="24"/>
        </w:rPr>
        <w:t>Хабаровск</w:t>
      </w:r>
      <w:r w:rsidRPr="00EC600C">
        <w:rPr>
          <w:snapToGrid/>
          <w:sz w:val="24"/>
          <w:szCs w:val="24"/>
        </w:rPr>
        <w:tab/>
      </w:r>
      <w:r w:rsidRPr="00EC600C">
        <w:rPr>
          <w:snapToGrid/>
          <w:sz w:val="24"/>
          <w:szCs w:val="24"/>
        </w:rPr>
        <w:tab/>
      </w:r>
      <w:r w:rsidRPr="00EC600C">
        <w:rPr>
          <w:snapToGrid/>
          <w:sz w:val="24"/>
          <w:szCs w:val="24"/>
        </w:rPr>
        <w:tab/>
      </w:r>
      <w:r w:rsidRPr="00EC600C">
        <w:rPr>
          <w:snapToGrid/>
          <w:sz w:val="24"/>
          <w:szCs w:val="24"/>
        </w:rPr>
        <w:tab/>
      </w:r>
      <w:r w:rsidRPr="00EC600C">
        <w:rPr>
          <w:snapToGrid/>
          <w:sz w:val="24"/>
          <w:szCs w:val="24"/>
        </w:rPr>
        <w:tab/>
      </w:r>
      <w:r w:rsidRPr="00EC600C">
        <w:rPr>
          <w:snapToGrid/>
          <w:sz w:val="24"/>
          <w:szCs w:val="24"/>
        </w:rPr>
        <w:tab/>
      </w:r>
      <w:r w:rsidRPr="00EC600C">
        <w:rPr>
          <w:snapToGrid/>
          <w:sz w:val="24"/>
          <w:szCs w:val="24"/>
        </w:rPr>
        <w:tab/>
        <w:t>«__»__________ 202</w:t>
      </w:r>
      <w:r w:rsidR="00ED5CA6">
        <w:rPr>
          <w:snapToGrid/>
          <w:sz w:val="24"/>
          <w:szCs w:val="24"/>
        </w:rPr>
        <w:t>4</w:t>
      </w:r>
      <w:r w:rsidRPr="00EC600C">
        <w:rPr>
          <w:snapToGrid/>
          <w:sz w:val="24"/>
          <w:szCs w:val="24"/>
        </w:rPr>
        <w:t xml:space="preserve"> г.</w:t>
      </w:r>
    </w:p>
    <w:p w14:paraId="14036631" w14:textId="77777777" w:rsidR="00D577D1" w:rsidRPr="00EC600C" w:rsidRDefault="00D577D1" w:rsidP="00D577D1">
      <w:pPr>
        <w:spacing w:before="0"/>
        <w:rPr>
          <w:snapToGrid/>
          <w:sz w:val="24"/>
          <w:szCs w:val="24"/>
        </w:rPr>
      </w:pPr>
    </w:p>
    <w:p w14:paraId="617421E4" w14:textId="7276E41B" w:rsidR="00D577D1" w:rsidRPr="00EC600C" w:rsidRDefault="00D577D1" w:rsidP="00D577D1">
      <w:pPr>
        <w:spacing w:after="120"/>
        <w:ind w:firstLine="709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Акционерное общество «</w:t>
      </w:r>
      <w:proofErr w:type="spellStart"/>
      <w:r w:rsidRPr="00EC600C">
        <w:rPr>
          <w:snapToGrid/>
          <w:sz w:val="24"/>
          <w:szCs w:val="24"/>
        </w:rPr>
        <w:t>Усть-СреднеканГЭСстрой</w:t>
      </w:r>
      <w:proofErr w:type="spellEnd"/>
      <w:r w:rsidRPr="00EC600C">
        <w:rPr>
          <w:snapToGrid/>
          <w:sz w:val="24"/>
          <w:szCs w:val="24"/>
        </w:rPr>
        <w:t xml:space="preserve">», именуемое в дальнейшем «Продавец», в лице Генерального директора </w:t>
      </w:r>
      <w:r w:rsidR="00157457">
        <w:rPr>
          <w:snapToGrid/>
          <w:sz w:val="24"/>
          <w:szCs w:val="24"/>
        </w:rPr>
        <w:t>Зырянова Дениса</w:t>
      </w:r>
      <w:r w:rsidRPr="00EC600C">
        <w:rPr>
          <w:snapToGrid/>
          <w:sz w:val="24"/>
          <w:szCs w:val="24"/>
        </w:rPr>
        <w:t xml:space="preserve"> Сергеевича, действующего на основании Устава, передал, а </w:t>
      </w:r>
    </w:p>
    <w:p w14:paraId="3F451B98" w14:textId="77777777" w:rsidR="00D577D1" w:rsidRPr="00EC600C" w:rsidRDefault="00D577D1" w:rsidP="00D577D1">
      <w:pPr>
        <w:spacing w:after="120"/>
        <w:ind w:firstLine="709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__________________________, именуемый в дальнейшем «Покупатель», в лице ________________________, действующий на основании ___________________, далее совместно именуемые «Стороны», составили настоящий акт приема-передачи о следующем.</w:t>
      </w:r>
    </w:p>
    <w:p w14:paraId="5940620C" w14:textId="77777777" w:rsidR="00D577D1" w:rsidRPr="00EC600C" w:rsidRDefault="00D577D1" w:rsidP="00D577D1">
      <w:pPr>
        <w:spacing w:after="120"/>
        <w:ind w:firstLine="709"/>
        <w:rPr>
          <w:snapToGrid/>
          <w:sz w:val="24"/>
          <w:szCs w:val="24"/>
        </w:rPr>
      </w:pPr>
    </w:p>
    <w:p w14:paraId="39EBE354" w14:textId="1B7C8A1F" w:rsidR="00520BF2" w:rsidRDefault="00D577D1" w:rsidP="00D577D1">
      <w:pPr>
        <w:spacing w:after="120"/>
        <w:ind w:firstLine="709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1. Продавец передает, а Покупатель принимает по договору купли-продажи от ____________202</w:t>
      </w:r>
      <w:r w:rsidR="00ED5CA6">
        <w:rPr>
          <w:snapToGrid/>
          <w:sz w:val="24"/>
          <w:szCs w:val="24"/>
        </w:rPr>
        <w:t>4</w:t>
      </w:r>
      <w:r w:rsidRPr="00EC600C">
        <w:rPr>
          <w:snapToGrid/>
          <w:sz w:val="24"/>
          <w:szCs w:val="24"/>
        </w:rPr>
        <w:t xml:space="preserve"> № _________ </w:t>
      </w:r>
      <w:r w:rsidR="00520BF2">
        <w:rPr>
          <w:snapToGrid/>
          <w:sz w:val="24"/>
          <w:szCs w:val="24"/>
        </w:rPr>
        <w:t>д</w:t>
      </w:r>
      <w:r w:rsidRPr="00EC600C">
        <w:rPr>
          <w:snapToGrid/>
          <w:sz w:val="24"/>
          <w:szCs w:val="24"/>
        </w:rPr>
        <w:t>вижимое имущество</w:t>
      </w:r>
      <w:r w:rsidR="00501873" w:rsidRPr="00EC600C">
        <w:rPr>
          <w:snapToGrid/>
          <w:sz w:val="24"/>
          <w:szCs w:val="24"/>
        </w:rPr>
        <w:t xml:space="preserve">: </w:t>
      </w:r>
      <w:r w:rsidR="00ED5CA6" w:rsidRPr="00ED5CA6">
        <w:rPr>
          <w:snapToGrid/>
          <w:sz w:val="24"/>
          <w:szCs w:val="24"/>
        </w:rPr>
        <w:t>Общежитие сборно-разборного типа на 240 мест</w:t>
      </w:r>
      <w:r w:rsidR="00520BF2" w:rsidRPr="00520BF2">
        <w:rPr>
          <w:snapToGrid/>
          <w:sz w:val="24"/>
          <w:szCs w:val="24"/>
        </w:rPr>
        <w:t>, расположенн</w:t>
      </w:r>
      <w:r w:rsidR="00ED5CA6">
        <w:rPr>
          <w:snapToGrid/>
          <w:sz w:val="24"/>
          <w:szCs w:val="24"/>
        </w:rPr>
        <w:t>ое</w:t>
      </w:r>
      <w:r w:rsidR="00520BF2" w:rsidRPr="00520BF2">
        <w:rPr>
          <w:snapToGrid/>
          <w:sz w:val="24"/>
          <w:szCs w:val="24"/>
        </w:rPr>
        <w:t xml:space="preserve"> по адресу: </w:t>
      </w:r>
      <w:r w:rsidR="00ED5CA6" w:rsidRPr="00ED5CA6">
        <w:rPr>
          <w:snapToGrid/>
          <w:sz w:val="24"/>
          <w:szCs w:val="24"/>
        </w:rPr>
        <w:t xml:space="preserve">Магаданская область, р-н </w:t>
      </w:r>
      <w:proofErr w:type="spellStart"/>
      <w:r w:rsidR="00ED5CA6" w:rsidRPr="00ED5CA6">
        <w:rPr>
          <w:snapToGrid/>
          <w:sz w:val="24"/>
          <w:szCs w:val="24"/>
        </w:rPr>
        <w:t>Среднеканский</w:t>
      </w:r>
      <w:proofErr w:type="spellEnd"/>
      <w:r w:rsidR="00ED5CA6" w:rsidRPr="00ED5CA6">
        <w:rPr>
          <w:snapToGrid/>
          <w:sz w:val="24"/>
          <w:szCs w:val="24"/>
        </w:rPr>
        <w:t>, п. Усть-Среднекан</w:t>
      </w:r>
    </w:p>
    <w:p w14:paraId="54E94219" w14:textId="63C93B11" w:rsidR="00D577D1" w:rsidRPr="00EC600C" w:rsidRDefault="00D577D1" w:rsidP="00D577D1">
      <w:pPr>
        <w:spacing w:after="120"/>
        <w:ind w:firstLine="709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2. Покупатель осмотрел и проверил передаваемое Имущество.</w:t>
      </w:r>
    </w:p>
    <w:p w14:paraId="13998DFB" w14:textId="77777777" w:rsidR="00D577D1" w:rsidRPr="00EC600C" w:rsidRDefault="00D577D1" w:rsidP="00D577D1">
      <w:pPr>
        <w:spacing w:after="120"/>
        <w:ind w:firstLine="709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Стороны установили, что состояние Имущества соответствует условиям договора.</w:t>
      </w:r>
    </w:p>
    <w:p w14:paraId="04E881F2" w14:textId="77777777" w:rsidR="00D577D1" w:rsidRPr="00EC600C" w:rsidRDefault="00D577D1" w:rsidP="00D577D1">
      <w:pPr>
        <w:spacing w:after="120"/>
        <w:ind w:firstLine="709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Претензий к состоянию Имущества у Покупателя нет.</w:t>
      </w:r>
    </w:p>
    <w:p w14:paraId="66CDD763" w14:textId="2078B0A8" w:rsidR="00D577D1" w:rsidRPr="00EC600C" w:rsidRDefault="00D577D1" w:rsidP="00D577D1">
      <w:pPr>
        <w:spacing w:after="120"/>
        <w:ind w:firstLine="709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 xml:space="preserve">3. Акт составлен в </w:t>
      </w:r>
      <w:r w:rsidR="00520BF2">
        <w:rPr>
          <w:snapToGrid/>
          <w:sz w:val="24"/>
          <w:szCs w:val="24"/>
        </w:rPr>
        <w:t>двух</w:t>
      </w:r>
      <w:r w:rsidRPr="00EC600C">
        <w:rPr>
          <w:snapToGrid/>
          <w:sz w:val="24"/>
          <w:szCs w:val="24"/>
        </w:rPr>
        <w:t xml:space="preserve"> экземплярах, имеющих равную юридическую силу, по одному для каждой Стороны.</w:t>
      </w:r>
    </w:p>
    <w:p w14:paraId="01CCCCD5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28DAAF05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687909AA" w14:textId="77777777" w:rsidR="00D577D1" w:rsidRPr="00EC600C" w:rsidRDefault="00D577D1" w:rsidP="00D577D1">
      <w:pPr>
        <w:spacing w:before="0"/>
        <w:ind w:firstLine="709"/>
        <w:jc w:val="center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ПОДПИСИ СТОРОН</w: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4928"/>
        <w:gridCol w:w="6"/>
        <w:gridCol w:w="4956"/>
      </w:tblGrid>
      <w:tr w:rsidR="00D577D1" w:rsidRPr="00EC600C" w14:paraId="7421089F" w14:textId="77777777" w:rsidTr="00937A41">
        <w:tc>
          <w:tcPr>
            <w:tcW w:w="4928" w:type="dxa"/>
            <w:hideMark/>
          </w:tcPr>
          <w:p w14:paraId="0674AE1B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</w:rPr>
              <w:br w:type="page"/>
            </w:r>
            <w:r w:rsidRPr="00F02EA5">
              <w:rPr>
                <w:snapToGrid/>
                <w:sz w:val="24"/>
                <w:szCs w:val="24"/>
                <w:lang w:eastAsia="en-US"/>
              </w:rPr>
              <w:t>ПРОДАВЕЦ:</w:t>
            </w:r>
          </w:p>
        </w:tc>
        <w:tc>
          <w:tcPr>
            <w:tcW w:w="4962" w:type="dxa"/>
            <w:gridSpan w:val="2"/>
            <w:hideMark/>
          </w:tcPr>
          <w:p w14:paraId="4547F223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>ПОКУПАТЕЛЬ:</w:t>
            </w:r>
          </w:p>
        </w:tc>
      </w:tr>
      <w:tr w:rsidR="00D577D1" w:rsidRPr="00EC600C" w14:paraId="5986305F" w14:textId="77777777" w:rsidTr="00937A41">
        <w:trPr>
          <w:trHeight w:val="1227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A8C9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>Генеральный директор</w:t>
            </w:r>
          </w:p>
          <w:p w14:paraId="74DBE595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  <w:p w14:paraId="330378AB" w14:textId="62EDE662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 xml:space="preserve">_____________________ </w:t>
            </w:r>
            <w:r w:rsidR="00157457">
              <w:rPr>
                <w:snapToGrid/>
                <w:sz w:val="24"/>
                <w:szCs w:val="24"/>
                <w:lang w:eastAsia="en-US"/>
              </w:rPr>
              <w:t>Д.С. Зырянов</w:t>
            </w:r>
          </w:p>
          <w:p w14:paraId="27391569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EC600C">
              <w:rPr>
                <w:snapToGrid/>
                <w:sz w:val="24"/>
                <w:szCs w:val="24"/>
                <w:lang w:eastAsia="en-US"/>
              </w:rPr>
              <w:t>м.п</w:t>
            </w:r>
            <w:proofErr w:type="spellEnd"/>
            <w:r w:rsidRPr="00EC600C">
              <w:rPr>
                <w:snapToGrid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1617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  <w:p w14:paraId="49174BFE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  <w:p w14:paraId="1DCB2EBC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_____________________/_______________/</w:t>
            </w:r>
          </w:p>
          <w:p w14:paraId="16CCA583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EC600C">
              <w:rPr>
                <w:snapToGrid/>
                <w:sz w:val="24"/>
                <w:szCs w:val="24"/>
                <w:lang w:eastAsia="en-US"/>
              </w:rPr>
              <w:t>м.п</w:t>
            </w:r>
            <w:proofErr w:type="spellEnd"/>
            <w:r w:rsidRPr="00EC600C">
              <w:rPr>
                <w:snapToGrid/>
                <w:sz w:val="24"/>
                <w:szCs w:val="24"/>
                <w:lang w:eastAsia="en-US"/>
              </w:rPr>
              <w:t>.</w:t>
            </w:r>
          </w:p>
          <w:p w14:paraId="43F64371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</w:tr>
    </w:tbl>
    <w:p w14:paraId="0BFAA30D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294DEAD6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2D36E7AA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2E622905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06CC6A81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6B1E877D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0D40C232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0866AE57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663AFF98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006C48B5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552DFD1A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001F998A" w14:textId="77777777" w:rsidR="00520BF2" w:rsidRDefault="00520BF2" w:rsidP="00D577D1">
      <w:pPr>
        <w:spacing w:before="0"/>
        <w:ind w:left="5812" w:firstLine="709"/>
        <w:jc w:val="right"/>
        <w:rPr>
          <w:snapToGrid/>
          <w:sz w:val="24"/>
          <w:szCs w:val="24"/>
        </w:rPr>
      </w:pPr>
    </w:p>
    <w:p w14:paraId="7F8E0369" w14:textId="77777777" w:rsidR="00520BF2" w:rsidRDefault="00520BF2" w:rsidP="00D577D1">
      <w:pPr>
        <w:spacing w:before="0"/>
        <w:ind w:left="5812" w:firstLine="709"/>
        <w:jc w:val="right"/>
        <w:rPr>
          <w:snapToGrid/>
          <w:sz w:val="24"/>
          <w:szCs w:val="24"/>
        </w:rPr>
      </w:pPr>
    </w:p>
    <w:p w14:paraId="6053B4DF" w14:textId="5751FE1A" w:rsidR="00D577D1" w:rsidRPr="00EC600C" w:rsidRDefault="00D577D1" w:rsidP="00D577D1">
      <w:pPr>
        <w:spacing w:before="0"/>
        <w:ind w:left="5812" w:firstLine="709"/>
        <w:jc w:val="right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lastRenderedPageBreak/>
        <w:t>Приложение № 2</w:t>
      </w:r>
    </w:p>
    <w:p w14:paraId="064EBFEF" w14:textId="77777777" w:rsidR="00D577D1" w:rsidRPr="00EC600C" w:rsidRDefault="00D577D1" w:rsidP="00D577D1">
      <w:pPr>
        <w:spacing w:before="0"/>
        <w:ind w:firstLine="709"/>
        <w:jc w:val="right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к договору купли-продажи имущества</w:t>
      </w:r>
    </w:p>
    <w:p w14:paraId="1625DD0A" w14:textId="003BF5D2" w:rsidR="00D577D1" w:rsidRPr="00EC600C" w:rsidRDefault="00D577D1" w:rsidP="00D577D1">
      <w:pPr>
        <w:spacing w:before="0"/>
        <w:ind w:firstLine="709"/>
        <w:jc w:val="right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№ ___ от «____» ________ 202</w:t>
      </w:r>
      <w:r w:rsidR="00ED5CA6">
        <w:rPr>
          <w:snapToGrid/>
          <w:sz w:val="24"/>
          <w:szCs w:val="24"/>
        </w:rPr>
        <w:t>4</w:t>
      </w:r>
      <w:r w:rsidRPr="00EC600C">
        <w:rPr>
          <w:snapToGrid/>
          <w:sz w:val="24"/>
          <w:szCs w:val="24"/>
        </w:rPr>
        <w:t xml:space="preserve"> года</w:t>
      </w:r>
    </w:p>
    <w:p w14:paraId="459D785D" w14:textId="77777777" w:rsidR="00D577D1" w:rsidRPr="00EC600C" w:rsidRDefault="00D577D1" w:rsidP="00D577D1">
      <w:pPr>
        <w:widowControl w:val="0"/>
        <w:autoSpaceDE w:val="0"/>
        <w:autoSpaceDN w:val="0"/>
        <w:adjustRightInd w:val="0"/>
        <w:spacing w:before="0"/>
        <w:ind w:firstLine="709"/>
        <w:jc w:val="right"/>
        <w:rPr>
          <w:snapToGrid/>
          <w:sz w:val="24"/>
          <w:szCs w:val="24"/>
        </w:rPr>
      </w:pPr>
    </w:p>
    <w:p w14:paraId="451F564F" w14:textId="77777777" w:rsidR="00D577D1" w:rsidRPr="00EC600C" w:rsidRDefault="00D577D1" w:rsidP="00D577D1">
      <w:pPr>
        <w:autoSpaceDE w:val="0"/>
        <w:autoSpaceDN w:val="0"/>
        <w:adjustRightInd w:val="0"/>
        <w:spacing w:before="0"/>
        <w:ind w:firstLine="709"/>
        <w:rPr>
          <w:snapToGrid/>
          <w:sz w:val="24"/>
          <w:szCs w:val="24"/>
        </w:rPr>
      </w:pPr>
    </w:p>
    <w:p w14:paraId="5E3EFC53" w14:textId="77777777" w:rsidR="00D577D1" w:rsidRPr="00EC600C" w:rsidRDefault="00D577D1" w:rsidP="00D577D1">
      <w:pPr>
        <w:spacing w:before="0"/>
        <w:ind w:right="282" w:firstLine="709"/>
        <w:jc w:val="center"/>
        <w:rPr>
          <w:b/>
          <w:snapToGrid/>
          <w:sz w:val="24"/>
          <w:szCs w:val="24"/>
        </w:rPr>
      </w:pPr>
    </w:p>
    <w:p w14:paraId="3162DE03" w14:textId="77777777" w:rsidR="00D577D1" w:rsidRPr="00EC600C" w:rsidRDefault="00D577D1" w:rsidP="00D577D1">
      <w:pPr>
        <w:spacing w:before="0"/>
        <w:ind w:right="282" w:firstLine="709"/>
        <w:jc w:val="center"/>
        <w:rPr>
          <w:snapToGrid/>
          <w:sz w:val="24"/>
          <w:szCs w:val="24"/>
        </w:rPr>
      </w:pPr>
      <w:r w:rsidRPr="00EC600C">
        <w:rPr>
          <w:b/>
          <w:snapToGrid/>
          <w:sz w:val="24"/>
          <w:szCs w:val="24"/>
        </w:rPr>
        <w:t>АНТИКОРРУПЦИОННАЯ ОГОВОРКА</w:t>
      </w:r>
      <w:r w:rsidRPr="00EC600C">
        <w:rPr>
          <w:snapToGrid/>
          <w:sz w:val="24"/>
          <w:szCs w:val="24"/>
        </w:rPr>
        <w:t xml:space="preserve">      </w:t>
      </w:r>
    </w:p>
    <w:p w14:paraId="38EBD51C" w14:textId="77777777" w:rsidR="00D577D1" w:rsidRPr="00EC600C" w:rsidRDefault="00D577D1" w:rsidP="00D577D1">
      <w:pPr>
        <w:spacing w:before="0"/>
        <w:ind w:right="282" w:firstLine="709"/>
        <w:contextualSpacing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 xml:space="preserve">Статья 1.                                                                                   </w:t>
      </w:r>
    </w:p>
    <w:p w14:paraId="4A5B599B" w14:textId="77777777" w:rsidR="00D577D1" w:rsidRPr="00EC600C" w:rsidRDefault="00D577D1" w:rsidP="00D577D1">
      <w:pPr>
        <w:widowControl w:val="0"/>
        <w:spacing w:before="0"/>
        <w:ind w:firstLine="709"/>
        <w:contextualSpacing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2D895F42" w14:textId="77777777" w:rsidR="00D577D1" w:rsidRPr="00EC600C" w:rsidRDefault="00D577D1" w:rsidP="00D577D1">
      <w:pPr>
        <w:widowControl w:val="0"/>
        <w:spacing w:before="0"/>
        <w:ind w:firstLine="709"/>
        <w:contextualSpacing/>
        <w:rPr>
          <w:b/>
          <w:bCs/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коррупционные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0A18398D" w14:textId="77777777" w:rsidR="00D577D1" w:rsidRPr="00EC600C" w:rsidRDefault="00D577D1" w:rsidP="00D577D1">
      <w:pPr>
        <w:widowControl w:val="0"/>
        <w:spacing w:before="0"/>
        <w:ind w:firstLine="709"/>
        <w:contextualSpacing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EC600C">
        <w:rPr>
          <w:b/>
          <w:bCs/>
          <w:snapToGrid/>
          <w:sz w:val="24"/>
          <w:szCs w:val="24"/>
        </w:rPr>
        <w:t xml:space="preserve"> </w:t>
      </w:r>
      <w:r w:rsidRPr="00EC600C">
        <w:rPr>
          <w:bCs/>
          <w:snapToGrid/>
          <w:sz w:val="24"/>
          <w:szCs w:val="24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14:paraId="5E649024" w14:textId="77777777" w:rsidR="00D577D1" w:rsidRPr="00EC600C" w:rsidRDefault="00D577D1" w:rsidP="00D577D1">
      <w:pPr>
        <w:widowControl w:val="0"/>
        <w:spacing w:before="0"/>
        <w:ind w:firstLine="709"/>
        <w:contextualSpacing/>
        <w:rPr>
          <w:b/>
          <w:bCs/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52FA9E94" w14:textId="77777777" w:rsidR="00D577D1" w:rsidRPr="00EC600C" w:rsidRDefault="00D577D1" w:rsidP="00D577D1">
      <w:pPr>
        <w:widowControl w:val="0"/>
        <w:spacing w:before="0"/>
        <w:ind w:firstLine="709"/>
        <w:contextualSpacing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Статья 2</w:t>
      </w:r>
    </w:p>
    <w:p w14:paraId="73A26403" w14:textId="77777777" w:rsidR="00D577D1" w:rsidRPr="00EC600C" w:rsidRDefault="00D577D1" w:rsidP="00D577D1">
      <w:pPr>
        <w:widowControl w:val="0"/>
        <w:spacing w:before="0"/>
        <w:ind w:firstLine="709"/>
        <w:contextualSpacing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В случае если представитель/представители АО «</w:t>
      </w:r>
      <w:proofErr w:type="spellStart"/>
      <w:r w:rsidRPr="00EC600C">
        <w:rPr>
          <w:snapToGrid/>
          <w:sz w:val="24"/>
          <w:szCs w:val="24"/>
        </w:rPr>
        <w:t>Усть</w:t>
      </w:r>
      <w:proofErr w:type="spellEnd"/>
      <w:r w:rsidRPr="00EC600C">
        <w:rPr>
          <w:snapToGrid/>
          <w:sz w:val="24"/>
          <w:szCs w:val="24"/>
        </w:rPr>
        <w:t xml:space="preserve"> - </w:t>
      </w:r>
      <w:proofErr w:type="spellStart"/>
      <w:r w:rsidRPr="00EC600C">
        <w:rPr>
          <w:snapToGrid/>
          <w:sz w:val="24"/>
          <w:szCs w:val="24"/>
        </w:rPr>
        <w:t>СреднеканГЭСстрой</w:t>
      </w:r>
      <w:proofErr w:type="spellEnd"/>
      <w:r w:rsidRPr="00EC600C">
        <w:rPr>
          <w:snapToGrid/>
          <w:sz w:val="24"/>
          <w:szCs w:val="24"/>
        </w:rPr>
        <w:t>» в ходе исполнения настоящего Договора склоняют исполнителя к осуществлению коррупционных действий, таких как дача/получение взятки, коммерческий подкуп, а также действий, нарушающих требования применимого законодательства Российской Федерации и международных актов о противодействии легализации (отмыванию) доходов, полученных преступным путем, Исполнитель обязан направить об этом соответствующие обращение на «Линию доверия» посредством:</w:t>
      </w:r>
    </w:p>
    <w:p w14:paraId="37E3B589" w14:textId="77777777" w:rsidR="00D577D1" w:rsidRPr="00EC600C" w:rsidRDefault="00D577D1" w:rsidP="00157457">
      <w:pPr>
        <w:widowControl w:val="0"/>
        <w:numPr>
          <w:ilvl w:val="2"/>
          <w:numId w:val="25"/>
        </w:numPr>
        <w:tabs>
          <w:tab w:val="left" w:pos="1134"/>
        </w:tabs>
        <w:suppressAutoHyphens/>
        <w:spacing w:before="0" w:after="200" w:line="276" w:lineRule="auto"/>
        <w:ind w:left="-142" w:firstLine="709"/>
        <w:contextualSpacing/>
        <w:jc w:val="left"/>
        <w:rPr>
          <w:snapToGrid/>
          <w:sz w:val="24"/>
          <w:szCs w:val="24"/>
          <w:lang w:eastAsia="ar-SA"/>
        </w:rPr>
      </w:pPr>
      <w:r w:rsidRPr="00EC600C">
        <w:rPr>
          <w:snapToGrid/>
          <w:sz w:val="24"/>
          <w:szCs w:val="24"/>
          <w:lang w:eastAsia="ar-SA"/>
        </w:rPr>
        <w:t xml:space="preserve">Электронной почты на адрес: </w:t>
      </w:r>
    </w:p>
    <w:p w14:paraId="35B81892" w14:textId="77777777" w:rsidR="00D577D1" w:rsidRPr="00EC600C" w:rsidRDefault="00D577D1" w:rsidP="00157457">
      <w:pPr>
        <w:widowControl w:val="0"/>
        <w:numPr>
          <w:ilvl w:val="2"/>
          <w:numId w:val="25"/>
        </w:numPr>
        <w:tabs>
          <w:tab w:val="left" w:pos="1134"/>
        </w:tabs>
        <w:suppressAutoHyphens/>
        <w:spacing w:before="0" w:after="200" w:line="276" w:lineRule="auto"/>
        <w:ind w:left="-142" w:firstLine="709"/>
        <w:contextualSpacing/>
        <w:jc w:val="left"/>
        <w:rPr>
          <w:snapToGrid/>
          <w:sz w:val="24"/>
          <w:szCs w:val="24"/>
          <w:lang w:eastAsia="ar-SA"/>
        </w:rPr>
      </w:pPr>
      <w:r w:rsidRPr="00EC600C">
        <w:rPr>
          <w:snapToGrid/>
          <w:sz w:val="24"/>
          <w:szCs w:val="24"/>
          <w:lang w:eastAsia="ar-SA"/>
        </w:rPr>
        <w:t xml:space="preserve">Обращения на телефон по номеру </w:t>
      </w:r>
    </w:p>
    <w:p w14:paraId="72935DAC" w14:textId="77777777" w:rsidR="00D577D1" w:rsidRPr="00EC600C" w:rsidRDefault="00D577D1" w:rsidP="00D577D1">
      <w:pPr>
        <w:widowControl w:val="0"/>
        <w:spacing w:before="0"/>
        <w:ind w:firstLine="709"/>
        <w:contextualSpacing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Статья 3.</w:t>
      </w:r>
    </w:p>
    <w:p w14:paraId="1A7D7803" w14:textId="77777777" w:rsidR="00D577D1" w:rsidRPr="00EC600C" w:rsidRDefault="00D577D1" w:rsidP="00D577D1">
      <w:pPr>
        <w:widowControl w:val="0"/>
        <w:spacing w:before="0"/>
        <w:ind w:firstLine="709"/>
        <w:contextualSpacing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В случае нарушения одной Стороной обязательств воздерживаться от запрещенных в Статье 1 настоящего приложения к Договору действий и/или неполучения другой Стороной в установленный настоящим договором срок подтверждения, что нарушения не произошло/не произойдет или не исполнения действий, предусмотренных в Статье 2 настоящего приложения № к Договору,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5A71CD8D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5AE7787B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7D05F3DA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6868E4FC" w14:textId="77777777" w:rsidR="00D577D1" w:rsidRPr="00EC600C" w:rsidRDefault="00D577D1" w:rsidP="00D577D1">
      <w:pPr>
        <w:spacing w:before="0"/>
        <w:ind w:firstLine="709"/>
        <w:jc w:val="center"/>
        <w:rPr>
          <w:snapToGrid/>
          <w:sz w:val="24"/>
          <w:szCs w:val="24"/>
        </w:rPr>
      </w:pPr>
      <w:r w:rsidRPr="00EC600C">
        <w:rPr>
          <w:snapToGrid/>
          <w:sz w:val="24"/>
          <w:szCs w:val="24"/>
        </w:rPr>
        <w:t>ПОДПИСИ СТОРОН</w: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4928"/>
        <w:gridCol w:w="6"/>
        <w:gridCol w:w="4956"/>
      </w:tblGrid>
      <w:tr w:rsidR="00D577D1" w:rsidRPr="00EC600C" w14:paraId="214F934D" w14:textId="77777777" w:rsidTr="00937A41">
        <w:tc>
          <w:tcPr>
            <w:tcW w:w="4928" w:type="dxa"/>
            <w:hideMark/>
          </w:tcPr>
          <w:p w14:paraId="1B257BE1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</w:rPr>
              <w:br w:type="page"/>
            </w:r>
            <w:r w:rsidRPr="00F02EA5">
              <w:rPr>
                <w:snapToGrid/>
                <w:sz w:val="24"/>
                <w:szCs w:val="24"/>
                <w:lang w:eastAsia="en-US"/>
              </w:rPr>
              <w:t>ПРОДАВЕЦ:</w:t>
            </w:r>
          </w:p>
        </w:tc>
        <w:tc>
          <w:tcPr>
            <w:tcW w:w="4962" w:type="dxa"/>
            <w:gridSpan w:val="2"/>
            <w:hideMark/>
          </w:tcPr>
          <w:p w14:paraId="080E2289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>ПОКУПАТЕЛЬ:</w:t>
            </w:r>
          </w:p>
        </w:tc>
      </w:tr>
      <w:tr w:rsidR="00D577D1" w:rsidRPr="00EC600C" w14:paraId="3C234484" w14:textId="77777777" w:rsidTr="00937A41">
        <w:trPr>
          <w:trHeight w:val="1227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A6ED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>Генеральный директор</w:t>
            </w:r>
          </w:p>
          <w:p w14:paraId="205A7D2F" w14:textId="77777777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  <w:p w14:paraId="4A81388F" w14:textId="7981773B" w:rsidR="00D577D1" w:rsidRPr="00F02EA5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F02EA5">
              <w:rPr>
                <w:snapToGrid/>
                <w:sz w:val="24"/>
                <w:szCs w:val="24"/>
                <w:lang w:eastAsia="en-US"/>
              </w:rPr>
              <w:t xml:space="preserve">_____________________ </w:t>
            </w:r>
            <w:r w:rsidR="00157457">
              <w:rPr>
                <w:snapToGrid/>
                <w:sz w:val="24"/>
                <w:szCs w:val="24"/>
                <w:lang w:eastAsia="en-US"/>
              </w:rPr>
              <w:t>Д.С. Зырянов</w:t>
            </w:r>
          </w:p>
          <w:p w14:paraId="5A63A089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EC600C">
              <w:rPr>
                <w:snapToGrid/>
                <w:sz w:val="24"/>
                <w:szCs w:val="24"/>
                <w:lang w:eastAsia="en-US"/>
              </w:rPr>
              <w:t>м.п</w:t>
            </w:r>
            <w:proofErr w:type="spellEnd"/>
            <w:r w:rsidRPr="00EC600C">
              <w:rPr>
                <w:snapToGrid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98C3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  <w:p w14:paraId="537B4762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  <w:p w14:paraId="3B6E4C93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EC600C">
              <w:rPr>
                <w:snapToGrid/>
                <w:sz w:val="24"/>
                <w:szCs w:val="24"/>
                <w:lang w:eastAsia="en-US"/>
              </w:rPr>
              <w:t>_____________________/_______________/</w:t>
            </w:r>
          </w:p>
          <w:p w14:paraId="117C724E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EC600C">
              <w:rPr>
                <w:snapToGrid/>
                <w:sz w:val="24"/>
                <w:szCs w:val="24"/>
                <w:lang w:eastAsia="en-US"/>
              </w:rPr>
              <w:t>м.п</w:t>
            </w:r>
            <w:proofErr w:type="spellEnd"/>
            <w:r w:rsidRPr="00EC600C">
              <w:rPr>
                <w:snapToGrid/>
                <w:sz w:val="24"/>
                <w:szCs w:val="24"/>
                <w:lang w:eastAsia="en-US"/>
              </w:rPr>
              <w:t>.</w:t>
            </w:r>
          </w:p>
          <w:p w14:paraId="6E39D813" w14:textId="77777777" w:rsidR="00D577D1" w:rsidRPr="00EC600C" w:rsidRDefault="00D577D1" w:rsidP="00937A41">
            <w:pPr>
              <w:widowControl w:val="0"/>
              <w:autoSpaceDE w:val="0"/>
              <w:autoSpaceDN w:val="0"/>
              <w:spacing w:before="0" w:line="256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</w:tr>
    </w:tbl>
    <w:p w14:paraId="30086049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4C628C50" w14:textId="77777777" w:rsidR="00D577D1" w:rsidRPr="00EC600C" w:rsidRDefault="00D577D1" w:rsidP="00D577D1">
      <w:pPr>
        <w:spacing w:before="0"/>
        <w:ind w:firstLine="709"/>
        <w:rPr>
          <w:snapToGrid/>
          <w:sz w:val="24"/>
          <w:szCs w:val="24"/>
        </w:rPr>
      </w:pPr>
    </w:p>
    <w:p w14:paraId="715A127D" w14:textId="77777777" w:rsidR="00EC600C" w:rsidRPr="00EC600C" w:rsidRDefault="00D577D1" w:rsidP="00EC600C">
      <w:pPr>
        <w:spacing w:before="0"/>
        <w:jc w:val="right"/>
        <w:rPr>
          <w:sz w:val="20"/>
          <w:szCs w:val="20"/>
        </w:rPr>
      </w:pPr>
      <w:r w:rsidRPr="00EC600C">
        <w:rPr>
          <w:snapToGrid/>
          <w:sz w:val="24"/>
          <w:szCs w:val="24"/>
        </w:rPr>
        <w:br w:type="page"/>
      </w:r>
    </w:p>
    <w:p w14:paraId="278442D8" w14:textId="77777777" w:rsidR="00EC600C" w:rsidRPr="00EC600C" w:rsidRDefault="00EC600C" w:rsidP="00EC600C">
      <w:pPr>
        <w:spacing w:before="0"/>
        <w:jc w:val="right"/>
        <w:rPr>
          <w:sz w:val="20"/>
          <w:szCs w:val="20"/>
        </w:rPr>
      </w:pPr>
      <w:r w:rsidRPr="00EC600C">
        <w:rPr>
          <w:sz w:val="20"/>
          <w:szCs w:val="20"/>
        </w:rPr>
        <w:lastRenderedPageBreak/>
        <w:t>Приложение № 3</w:t>
      </w:r>
    </w:p>
    <w:p w14:paraId="18050EA5" w14:textId="77777777" w:rsidR="00EC600C" w:rsidRPr="00EC600C" w:rsidRDefault="00EC600C" w:rsidP="00EC600C">
      <w:pPr>
        <w:spacing w:before="0"/>
        <w:ind w:firstLine="709"/>
        <w:jc w:val="right"/>
        <w:rPr>
          <w:sz w:val="20"/>
          <w:szCs w:val="20"/>
        </w:rPr>
      </w:pPr>
      <w:r w:rsidRPr="00EC600C">
        <w:rPr>
          <w:sz w:val="20"/>
          <w:szCs w:val="20"/>
        </w:rPr>
        <w:t xml:space="preserve">к Договору купли-продажи </w:t>
      </w:r>
    </w:p>
    <w:p w14:paraId="150F8FEF" w14:textId="44028A1B" w:rsidR="00EC600C" w:rsidRPr="00EC600C" w:rsidRDefault="00EC600C" w:rsidP="00EC600C">
      <w:pPr>
        <w:spacing w:before="0"/>
        <w:ind w:firstLine="709"/>
        <w:jc w:val="right"/>
        <w:rPr>
          <w:sz w:val="20"/>
          <w:szCs w:val="20"/>
        </w:rPr>
      </w:pPr>
      <w:r w:rsidRPr="00EC600C">
        <w:rPr>
          <w:sz w:val="20"/>
          <w:szCs w:val="20"/>
        </w:rPr>
        <w:t>№ _______ от «___ »_________ 202</w:t>
      </w:r>
      <w:r w:rsidR="00ED5CA6">
        <w:rPr>
          <w:sz w:val="20"/>
          <w:szCs w:val="20"/>
        </w:rPr>
        <w:t>4</w:t>
      </w:r>
      <w:r w:rsidRPr="00EC600C">
        <w:rPr>
          <w:sz w:val="20"/>
          <w:szCs w:val="20"/>
        </w:rPr>
        <w:t xml:space="preserve"> года</w:t>
      </w:r>
    </w:p>
    <w:p w14:paraId="11117BF3" w14:textId="77777777" w:rsidR="00EC600C" w:rsidRPr="00EC600C" w:rsidRDefault="00EC600C" w:rsidP="00EC600C">
      <w:pPr>
        <w:spacing w:before="0"/>
        <w:ind w:firstLine="709"/>
        <w:jc w:val="right"/>
      </w:pPr>
    </w:p>
    <w:p w14:paraId="66CCCEA0" w14:textId="77777777" w:rsidR="00EC600C" w:rsidRPr="00EC600C" w:rsidRDefault="00EC600C" w:rsidP="00EC600C">
      <w:pPr>
        <w:spacing w:before="0"/>
        <w:jc w:val="center"/>
        <w:rPr>
          <w:b/>
          <w:sz w:val="24"/>
          <w:szCs w:val="24"/>
        </w:rPr>
      </w:pPr>
    </w:p>
    <w:p w14:paraId="5A1FB68D" w14:textId="77777777" w:rsidR="00EC600C" w:rsidRPr="00EC600C" w:rsidRDefault="00EC600C" w:rsidP="00EC600C">
      <w:pPr>
        <w:spacing w:before="0"/>
        <w:jc w:val="center"/>
        <w:rPr>
          <w:b/>
          <w:sz w:val="24"/>
          <w:szCs w:val="24"/>
        </w:rPr>
      </w:pPr>
      <w:r w:rsidRPr="00EC600C">
        <w:rPr>
          <w:b/>
          <w:sz w:val="24"/>
          <w:szCs w:val="24"/>
        </w:rPr>
        <w:t>Расчет стоимости</w:t>
      </w:r>
    </w:p>
    <w:p w14:paraId="0DAB24AE" w14:textId="77777777" w:rsidR="00EC600C" w:rsidRPr="00EC600C" w:rsidRDefault="00EC600C" w:rsidP="00EC600C">
      <w:pPr>
        <w:spacing w:before="0"/>
        <w:ind w:firstLine="709"/>
        <w:jc w:val="right"/>
      </w:pPr>
    </w:p>
    <w:tbl>
      <w:tblPr>
        <w:tblStyle w:val="18"/>
        <w:tblW w:w="99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0"/>
        <w:gridCol w:w="2638"/>
        <w:gridCol w:w="3308"/>
      </w:tblGrid>
      <w:tr w:rsidR="00520BF2" w:rsidRPr="00EC600C" w14:paraId="4A9A2A26" w14:textId="77777777" w:rsidTr="00F503F1">
        <w:trPr>
          <w:trHeight w:val="7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D870" w14:textId="77777777" w:rsidR="00520BF2" w:rsidRPr="00EC600C" w:rsidRDefault="00520BF2" w:rsidP="00F503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00C">
              <w:rPr>
                <w:rFonts w:ascii="Times New Roman" w:hAnsi="Times New Roman" w:cs="Times New Roman"/>
                <w:sz w:val="21"/>
                <w:szCs w:val="21"/>
              </w:rPr>
              <w:t>Наименование объекта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C858" w14:textId="77777777" w:rsidR="00520BF2" w:rsidRPr="00EC600C" w:rsidRDefault="00520BF2" w:rsidP="00F503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00C">
              <w:rPr>
                <w:rFonts w:ascii="Times New Roman" w:hAnsi="Times New Roman" w:cs="Times New Roman"/>
                <w:sz w:val="21"/>
                <w:szCs w:val="21"/>
              </w:rPr>
              <w:t>Инвентарный номер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DECC" w14:textId="4F4D4884" w:rsidR="00520BF2" w:rsidRPr="00EC600C" w:rsidRDefault="00520BF2" w:rsidP="00F503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00C">
              <w:rPr>
                <w:rFonts w:ascii="Times New Roman" w:hAnsi="Times New Roman" w:cs="Times New Roman"/>
                <w:sz w:val="21"/>
                <w:szCs w:val="21"/>
              </w:rPr>
              <w:t>Стоимость руб. (</w:t>
            </w:r>
            <w:r w:rsidR="00F503F1">
              <w:rPr>
                <w:rFonts w:ascii="Times New Roman" w:hAnsi="Times New Roman" w:cs="Times New Roman"/>
                <w:sz w:val="21"/>
                <w:szCs w:val="21"/>
              </w:rPr>
              <w:t>без учета НДС</w:t>
            </w:r>
            <w:r w:rsidRPr="00EC600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520BF2" w:rsidRPr="00EC600C" w14:paraId="04D7DAC1" w14:textId="77777777" w:rsidTr="00833FC4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DF2E" w14:textId="475C23BC" w:rsidR="00520BF2" w:rsidRPr="00EC600C" w:rsidRDefault="00ED5CA6" w:rsidP="00F50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A6">
              <w:rPr>
                <w:rFonts w:ascii="Times New Roman" w:hAnsi="Times New Roman" w:cs="Times New Roman"/>
                <w:sz w:val="20"/>
                <w:szCs w:val="20"/>
              </w:rPr>
              <w:t>Общежитие сборно-разборного типа на 240 мест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9ED8" w14:textId="517EB1B0" w:rsidR="00520BF2" w:rsidRPr="00157457" w:rsidRDefault="00ED5CA6" w:rsidP="00F50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СГ0000001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9A01" w14:textId="516437BA" w:rsidR="00520BF2" w:rsidRPr="00EC600C" w:rsidRDefault="00520BF2" w:rsidP="00F50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F1" w:rsidRPr="00EC600C" w14:paraId="6285A000" w14:textId="77777777" w:rsidTr="00F503F1">
        <w:trPr>
          <w:trHeight w:val="469"/>
        </w:trPr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670" w14:textId="52D271C9" w:rsidR="00F503F1" w:rsidRPr="00F503F1" w:rsidRDefault="00F503F1" w:rsidP="00F503F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без учета НДС: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9045" w14:textId="0CBAB3BD" w:rsidR="00F503F1" w:rsidRPr="00F503F1" w:rsidRDefault="00F503F1" w:rsidP="00F503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3F1" w:rsidRPr="00EC600C" w14:paraId="1D5A446D" w14:textId="77777777" w:rsidTr="00F503F1">
        <w:trPr>
          <w:trHeight w:val="469"/>
        </w:trPr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A39E" w14:textId="524039DF" w:rsidR="00F503F1" w:rsidRPr="00F503F1" w:rsidRDefault="00F503F1" w:rsidP="00F503F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3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 учетом НДС 20%: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CBCC" w14:textId="718E12FA" w:rsidR="00F503F1" w:rsidRPr="00F503F1" w:rsidRDefault="00F503F1" w:rsidP="00F503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3F1" w14:paraId="7C048200" w14:textId="77777777" w:rsidTr="00F503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"/>
        </w:trPr>
        <w:tc>
          <w:tcPr>
            <w:tcW w:w="9916" w:type="dxa"/>
            <w:gridSpan w:val="3"/>
          </w:tcPr>
          <w:p w14:paraId="3F38AAFD" w14:textId="77777777" w:rsidR="00F503F1" w:rsidRDefault="00F503F1" w:rsidP="00F503F1">
            <w:pPr>
              <w:jc w:val="center"/>
            </w:pPr>
          </w:p>
        </w:tc>
      </w:tr>
    </w:tbl>
    <w:p w14:paraId="1CECA4BC" w14:textId="77777777" w:rsidR="00EC600C" w:rsidRPr="00EC600C" w:rsidRDefault="00EC600C" w:rsidP="00EC600C">
      <w:pPr>
        <w:spacing w:before="0"/>
        <w:jc w:val="center"/>
      </w:pPr>
    </w:p>
    <w:p w14:paraId="3D78714D" w14:textId="77777777" w:rsidR="00EC600C" w:rsidRPr="00EC600C" w:rsidRDefault="00EC600C" w:rsidP="00EC600C">
      <w:pPr>
        <w:spacing w:before="0"/>
        <w:jc w:val="center"/>
      </w:pPr>
    </w:p>
    <w:p w14:paraId="509F68DE" w14:textId="77777777" w:rsidR="00EC600C" w:rsidRPr="00EC600C" w:rsidRDefault="00EC600C" w:rsidP="00EC600C">
      <w:pPr>
        <w:spacing w:before="0"/>
        <w:jc w:val="center"/>
      </w:pPr>
      <w:r w:rsidRPr="00EC600C">
        <w:t>ПОДПИСИ СТОРОН</w: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4928"/>
        <w:gridCol w:w="6"/>
        <w:gridCol w:w="4956"/>
      </w:tblGrid>
      <w:tr w:rsidR="00EC600C" w:rsidRPr="00EC600C" w14:paraId="5743BA2B" w14:textId="77777777" w:rsidTr="00ED645E">
        <w:tc>
          <w:tcPr>
            <w:tcW w:w="4928" w:type="dxa"/>
            <w:hideMark/>
          </w:tcPr>
          <w:p w14:paraId="0E86FAF2" w14:textId="77777777" w:rsidR="00EC600C" w:rsidRPr="00EC600C" w:rsidRDefault="00EC600C" w:rsidP="00EC600C">
            <w:pPr>
              <w:widowControl w:val="0"/>
              <w:autoSpaceDE w:val="0"/>
              <w:autoSpaceDN w:val="0"/>
              <w:spacing w:before="0" w:line="252" w:lineRule="auto"/>
              <w:jc w:val="left"/>
              <w:rPr>
                <w:sz w:val="24"/>
                <w:szCs w:val="24"/>
                <w:lang w:eastAsia="en-US"/>
              </w:rPr>
            </w:pPr>
            <w:r w:rsidRPr="00EC600C">
              <w:br w:type="page"/>
            </w:r>
            <w:r w:rsidRPr="00EC600C">
              <w:rPr>
                <w:sz w:val="24"/>
                <w:szCs w:val="24"/>
                <w:lang w:eastAsia="en-US"/>
              </w:rPr>
              <w:t>ПРОДАВЕЦ:</w:t>
            </w:r>
          </w:p>
        </w:tc>
        <w:tc>
          <w:tcPr>
            <w:tcW w:w="4962" w:type="dxa"/>
            <w:gridSpan w:val="2"/>
            <w:hideMark/>
          </w:tcPr>
          <w:p w14:paraId="6B55D7C6" w14:textId="77777777" w:rsidR="00EC600C" w:rsidRPr="00EC600C" w:rsidRDefault="00EC600C" w:rsidP="00EC600C">
            <w:pPr>
              <w:widowControl w:val="0"/>
              <w:autoSpaceDE w:val="0"/>
              <w:autoSpaceDN w:val="0"/>
              <w:spacing w:before="0" w:line="252" w:lineRule="auto"/>
              <w:rPr>
                <w:sz w:val="24"/>
                <w:szCs w:val="24"/>
                <w:lang w:eastAsia="en-US"/>
              </w:rPr>
            </w:pPr>
            <w:r w:rsidRPr="00EC600C">
              <w:rPr>
                <w:sz w:val="24"/>
                <w:szCs w:val="24"/>
                <w:lang w:eastAsia="en-US"/>
              </w:rPr>
              <w:t>ПОКУПАТЕЛЬ:</w:t>
            </w:r>
          </w:p>
        </w:tc>
      </w:tr>
      <w:tr w:rsidR="00EC600C" w:rsidRPr="00EC600C" w14:paraId="77995DA0" w14:textId="77777777" w:rsidTr="00ED645E">
        <w:trPr>
          <w:trHeight w:val="1227"/>
        </w:trPr>
        <w:tc>
          <w:tcPr>
            <w:tcW w:w="4934" w:type="dxa"/>
            <w:gridSpan w:val="2"/>
          </w:tcPr>
          <w:p w14:paraId="5C49EB8C" w14:textId="77777777" w:rsidR="00EC600C" w:rsidRPr="00EC600C" w:rsidRDefault="00EC600C" w:rsidP="00EC600C">
            <w:pPr>
              <w:widowControl w:val="0"/>
              <w:autoSpaceDE w:val="0"/>
              <w:autoSpaceDN w:val="0"/>
              <w:spacing w:before="0" w:line="252" w:lineRule="auto"/>
              <w:jc w:val="left"/>
              <w:rPr>
                <w:sz w:val="24"/>
                <w:szCs w:val="24"/>
                <w:lang w:eastAsia="en-US"/>
              </w:rPr>
            </w:pPr>
            <w:r w:rsidRPr="00EC600C">
              <w:rPr>
                <w:sz w:val="24"/>
                <w:szCs w:val="24"/>
                <w:lang w:eastAsia="en-US"/>
              </w:rPr>
              <w:t>Генеральный директор</w:t>
            </w:r>
          </w:p>
          <w:p w14:paraId="1ADE313A" w14:textId="77777777" w:rsidR="00EC600C" w:rsidRPr="00EC600C" w:rsidRDefault="00EC600C" w:rsidP="00EC600C">
            <w:pPr>
              <w:widowControl w:val="0"/>
              <w:autoSpaceDE w:val="0"/>
              <w:autoSpaceDN w:val="0"/>
              <w:spacing w:before="0" w:line="252" w:lineRule="auto"/>
              <w:jc w:val="left"/>
              <w:rPr>
                <w:sz w:val="24"/>
                <w:szCs w:val="24"/>
                <w:lang w:eastAsia="en-US"/>
              </w:rPr>
            </w:pPr>
          </w:p>
          <w:p w14:paraId="59134FF7" w14:textId="0E9BDB9A" w:rsidR="00EC600C" w:rsidRPr="00EC600C" w:rsidRDefault="00EC600C" w:rsidP="00EC600C">
            <w:pPr>
              <w:widowControl w:val="0"/>
              <w:autoSpaceDE w:val="0"/>
              <w:autoSpaceDN w:val="0"/>
              <w:spacing w:before="0" w:line="252" w:lineRule="auto"/>
              <w:jc w:val="left"/>
              <w:rPr>
                <w:sz w:val="24"/>
                <w:szCs w:val="24"/>
                <w:lang w:eastAsia="en-US"/>
              </w:rPr>
            </w:pPr>
            <w:r w:rsidRPr="00EC600C">
              <w:rPr>
                <w:sz w:val="24"/>
                <w:szCs w:val="24"/>
                <w:lang w:eastAsia="en-US"/>
              </w:rPr>
              <w:t xml:space="preserve">_____________________ </w:t>
            </w:r>
            <w:r w:rsidR="00157457">
              <w:rPr>
                <w:sz w:val="24"/>
                <w:szCs w:val="24"/>
                <w:lang w:eastAsia="en-US"/>
              </w:rPr>
              <w:t>Д.С. Зырянов</w:t>
            </w:r>
          </w:p>
          <w:p w14:paraId="54EFA506" w14:textId="77777777" w:rsidR="00EC600C" w:rsidRPr="00EC600C" w:rsidRDefault="00EC600C" w:rsidP="00EC600C">
            <w:pPr>
              <w:widowControl w:val="0"/>
              <w:autoSpaceDE w:val="0"/>
              <w:autoSpaceDN w:val="0"/>
              <w:spacing w:before="0" w:line="252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EC600C">
              <w:rPr>
                <w:sz w:val="24"/>
                <w:szCs w:val="24"/>
                <w:lang w:eastAsia="en-US"/>
              </w:rPr>
              <w:t>м.п</w:t>
            </w:r>
            <w:proofErr w:type="spellEnd"/>
            <w:r w:rsidRPr="00EC600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56" w:type="dxa"/>
          </w:tcPr>
          <w:p w14:paraId="089ABF69" w14:textId="77777777" w:rsidR="00EC600C" w:rsidRPr="00EC600C" w:rsidRDefault="00EC600C" w:rsidP="00EC600C">
            <w:pPr>
              <w:widowControl w:val="0"/>
              <w:autoSpaceDE w:val="0"/>
              <w:autoSpaceDN w:val="0"/>
              <w:spacing w:before="0" w:line="252" w:lineRule="auto"/>
              <w:rPr>
                <w:sz w:val="24"/>
                <w:szCs w:val="24"/>
                <w:lang w:eastAsia="en-US"/>
              </w:rPr>
            </w:pPr>
            <w:r w:rsidRPr="00EC600C">
              <w:rPr>
                <w:sz w:val="24"/>
                <w:szCs w:val="24"/>
                <w:lang w:eastAsia="en-US"/>
              </w:rPr>
              <w:t xml:space="preserve">Генеральный директор </w:t>
            </w:r>
          </w:p>
          <w:p w14:paraId="33ADC5A9" w14:textId="77777777" w:rsidR="00EC600C" w:rsidRPr="00EC600C" w:rsidRDefault="00EC600C" w:rsidP="00EC600C">
            <w:pPr>
              <w:widowControl w:val="0"/>
              <w:autoSpaceDE w:val="0"/>
              <w:autoSpaceDN w:val="0"/>
              <w:spacing w:before="0" w:line="252" w:lineRule="auto"/>
              <w:rPr>
                <w:sz w:val="24"/>
                <w:szCs w:val="24"/>
                <w:lang w:eastAsia="en-US"/>
              </w:rPr>
            </w:pPr>
          </w:p>
          <w:p w14:paraId="2C84A5CF" w14:textId="77777777" w:rsidR="00EC600C" w:rsidRPr="00EC600C" w:rsidRDefault="00EC600C" w:rsidP="00EC600C">
            <w:pPr>
              <w:widowControl w:val="0"/>
              <w:autoSpaceDE w:val="0"/>
              <w:autoSpaceDN w:val="0"/>
              <w:spacing w:before="0" w:line="252" w:lineRule="auto"/>
              <w:rPr>
                <w:sz w:val="24"/>
                <w:szCs w:val="24"/>
                <w:lang w:eastAsia="en-US"/>
              </w:rPr>
            </w:pPr>
            <w:r w:rsidRPr="00EC600C">
              <w:rPr>
                <w:sz w:val="24"/>
                <w:szCs w:val="24"/>
                <w:lang w:eastAsia="en-US"/>
              </w:rPr>
              <w:t>_____________________</w:t>
            </w:r>
          </w:p>
          <w:p w14:paraId="77D9BFA0" w14:textId="77777777" w:rsidR="00EC600C" w:rsidRPr="00EC600C" w:rsidRDefault="00EC600C" w:rsidP="00EC600C">
            <w:pPr>
              <w:widowControl w:val="0"/>
              <w:autoSpaceDE w:val="0"/>
              <w:autoSpaceDN w:val="0"/>
              <w:spacing w:before="0"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C600C">
              <w:rPr>
                <w:sz w:val="24"/>
                <w:szCs w:val="24"/>
                <w:lang w:eastAsia="en-US"/>
              </w:rPr>
              <w:t>м.п</w:t>
            </w:r>
            <w:proofErr w:type="spellEnd"/>
            <w:r w:rsidRPr="00EC600C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14:paraId="356EC856" w14:textId="51A9B0BF" w:rsidR="00D577D1" w:rsidRPr="00EC600C" w:rsidRDefault="00D577D1" w:rsidP="007B40FB">
      <w:pPr>
        <w:spacing w:before="0"/>
        <w:ind w:firstLine="709"/>
        <w:rPr>
          <w:b/>
          <w:snapToGrid/>
          <w:sz w:val="24"/>
          <w:szCs w:val="24"/>
        </w:rPr>
      </w:pPr>
    </w:p>
    <w:p w14:paraId="6832301A" w14:textId="7B53F9BD" w:rsidR="00D2384C" w:rsidRPr="00B67EF8" w:rsidRDefault="00B67EF8" w:rsidP="00B67EF8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501" w:name="_Ref513729886"/>
      <w:bookmarkStart w:id="502" w:name="_Toc536798330"/>
      <w:bookmarkStart w:id="503" w:name="_Ref384117211"/>
      <w:bookmarkStart w:id="504" w:name="_Ref384118604"/>
      <w:bookmarkStart w:id="505" w:name="_Ref468102866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B67EF8">
        <w:rPr>
          <w:rFonts w:ascii="Times New Roman" w:hAnsi="Times New Roman"/>
          <w:b w:val="0"/>
          <w:sz w:val="24"/>
          <w:szCs w:val="24"/>
        </w:rPr>
        <w:t>риложение</w:t>
      </w:r>
      <w:r w:rsidR="00376A79" w:rsidRPr="00B67EF8">
        <w:rPr>
          <w:rFonts w:ascii="Times New Roman" w:hAnsi="Times New Roman"/>
          <w:b w:val="0"/>
          <w:sz w:val="24"/>
          <w:szCs w:val="24"/>
        </w:rPr>
        <w:t xml:space="preserve"> № 3</w:t>
      </w:r>
      <w:bookmarkEnd w:id="501"/>
      <w:bookmarkEnd w:id="502"/>
    </w:p>
    <w:p w14:paraId="5FA0C64A" w14:textId="77777777" w:rsidR="00B67EF8" w:rsidRDefault="00B67EF8" w:rsidP="00B67EF8">
      <w:pPr>
        <w:jc w:val="center"/>
        <w:rPr>
          <w:b/>
          <w:sz w:val="28"/>
          <w:szCs w:val="28"/>
        </w:rPr>
      </w:pPr>
      <w:bookmarkStart w:id="506" w:name="_Ref513729904"/>
    </w:p>
    <w:p w14:paraId="3ED698A5" w14:textId="5C4DDC84" w:rsidR="00B67EF8" w:rsidRDefault="00B67EF8" w:rsidP="00B67EF8">
      <w:pPr>
        <w:jc w:val="center"/>
        <w:rPr>
          <w:b/>
          <w:sz w:val="28"/>
          <w:szCs w:val="28"/>
        </w:rPr>
      </w:pPr>
      <w:r w:rsidRPr="00B67EF8">
        <w:rPr>
          <w:b/>
          <w:sz w:val="28"/>
          <w:szCs w:val="28"/>
        </w:rPr>
        <w:t>ТРЕБОВАНИЯ К УЧАСТНИКАМ АУКЦИОНА</w:t>
      </w:r>
    </w:p>
    <w:p w14:paraId="35E3DDD3" w14:textId="77777777" w:rsidR="00B67EF8" w:rsidRPr="00B67EF8" w:rsidRDefault="00B67EF8" w:rsidP="00B67EF8">
      <w:pPr>
        <w:jc w:val="center"/>
        <w:rPr>
          <w:b/>
        </w:rPr>
      </w:pPr>
    </w:p>
    <w:p w14:paraId="30D5B395" w14:textId="675F7B35" w:rsidR="00BC7451" w:rsidRPr="000F4E51" w:rsidRDefault="00BC7451" w:rsidP="008A15C2">
      <w:pPr>
        <w:rPr>
          <w:b/>
        </w:rPr>
      </w:pPr>
      <w:r w:rsidRPr="00BA04C6">
        <w:t xml:space="preserve">Чтобы претендовать на победу в </w:t>
      </w:r>
      <w:r w:rsidR="00B2733F">
        <w:t>А</w:t>
      </w:r>
      <w:r w:rsidR="007875BE">
        <w:t>укционе</w:t>
      </w:r>
      <w:r w:rsidRPr="00BA04C6">
        <w:t xml:space="preserve"> и получ</w:t>
      </w:r>
      <w:r w:rsidR="00B2733F">
        <w:t>ить</w:t>
      </w:r>
      <w:r w:rsidRPr="00BA04C6">
        <w:t xml:space="preserve"> прав</w:t>
      </w:r>
      <w:r w:rsidR="00B2733F">
        <w:t>о</w:t>
      </w:r>
      <w:r w:rsidRPr="00BA04C6">
        <w:t xml:space="preserve"> заключить </w:t>
      </w:r>
      <w:r w:rsidR="00B2733F">
        <w:t>Д</w:t>
      </w:r>
      <w:r w:rsidR="00805073" w:rsidRPr="00BA04C6">
        <w:t xml:space="preserve">оговор </w:t>
      </w:r>
      <w:r w:rsidRPr="00BA04C6">
        <w:t xml:space="preserve">с </w:t>
      </w:r>
      <w:r w:rsidR="00927083">
        <w:t>Продавц</w:t>
      </w:r>
      <w:r w:rsidRPr="00BA04C6">
        <w:t xml:space="preserve">ом, Участник </w:t>
      </w:r>
      <w:r w:rsidR="00B2733F">
        <w:t xml:space="preserve">(Заявитель) </w:t>
      </w:r>
      <w:r w:rsidRPr="00BA04C6">
        <w:t xml:space="preserve">должен отвечать </w:t>
      </w:r>
      <w:r w:rsidR="0008010B" w:rsidRPr="00BA04C6">
        <w:t>нижеуказанным</w:t>
      </w:r>
      <w:r w:rsidRPr="00BA04C6">
        <w:t xml:space="preserve"> требованиям</w:t>
      </w:r>
      <w:r w:rsidR="0008010B" w:rsidRPr="00BA04C6">
        <w:t xml:space="preserve"> и </w:t>
      </w:r>
      <w:r w:rsidR="00B2733F">
        <w:t xml:space="preserve">в обязательном порядке </w:t>
      </w:r>
      <w:r w:rsidR="0008010B" w:rsidRPr="00BA04C6">
        <w:t xml:space="preserve">включить в состав </w:t>
      </w:r>
      <w:r w:rsidR="00B2733F">
        <w:t>подаваемой З</w:t>
      </w:r>
      <w:r w:rsidR="0008010B" w:rsidRPr="00BA04C6">
        <w:t xml:space="preserve">аявки нижеуказанные документы, подтверждающие соответствие </w:t>
      </w:r>
      <w:r w:rsidR="00E22DFB">
        <w:t xml:space="preserve">установленным </w:t>
      </w:r>
      <w:r w:rsidR="00B2733F">
        <w:t xml:space="preserve">Документацией о продаже </w:t>
      </w:r>
      <w:r w:rsidR="0008010B" w:rsidRPr="00BA04C6">
        <w:t>требованиям</w:t>
      </w:r>
      <w:r w:rsidRPr="00BA04C6">
        <w:t>:</w:t>
      </w:r>
      <w:r w:rsidR="000F4E51">
        <w:t xml:space="preserve"> </w:t>
      </w:r>
    </w:p>
    <w:p w14:paraId="1434063B" w14:textId="35A34B6E" w:rsidR="006B1D4C" w:rsidRPr="00BA04C6" w:rsidRDefault="00132443" w:rsidP="006F26BE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center"/>
        <w:rPr>
          <w:sz w:val="28"/>
        </w:rPr>
      </w:pPr>
      <w:bookmarkStart w:id="507" w:name="_Ref513732930"/>
      <w:bookmarkStart w:id="508" w:name="_Ref514617948"/>
      <w:bookmarkStart w:id="509" w:name="_Toc514805485"/>
      <w:bookmarkStart w:id="510" w:name="_Toc514814130"/>
      <w:bookmarkStart w:id="511" w:name="_Ref524091588"/>
      <w:bookmarkStart w:id="512" w:name="_Toc536798331"/>
      <w:r>
        <w:rPr>
          <w:sz w:val="28"/>
        </w:rPr>
        <w:t>Т</w:t>
      </w:r>
      <w:r w:rsidR="006B1D4C" w:rsidRPr="00BA04C6">
        <w:rPr>
          <w:sz w:val="28"/>
        </w:rPr>
        <w:t>ребования</w:t>
      </w:r>
      <w:bookmarkEnd w:id="506"/>
      <w:bookmarkEnd w:id="507"/>
      <w:bookmarkEnd w:id="508"/>
      <w:bookmarkEnd w:id="509"/>
      <w:bookmarkEnd w:id="510"/>
      <w:r>
        <w:rPr>
          <w:sz w:val="28"/>
        </w:rPr>
        <w:t xml:space="preserve"> к Участник</w:t>
      </w:r>
      <w:r w:rsidR="00B67EF8">
        <w:rPr>
          <w:sz w:val="28"/>
        </w:rPr>
        <w:t>у</w:t>
      </w:r>
      <w:r>
        <w:rPr>
          <w:sz w:val="28"/>
        </w:rPr>
        <w:t xml:space="preserve"> и к документам, </w:t>
      </w:r>
      <w:r w:rsidRPr="00132443">
        <w:rPr>
          <w:sz w:val="28"/>
        </w:rPr>
        <w:t>подтверждающим соответствие Участника установленным требованиям</w:t>
      </w:r>
      <w:bookmarkEnd w:id="511"/>
      <w:bookmarkEnd w:id="51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093"/>
        <w:gridCol w:w="6324"/>
      </w:tblGrid>
      <w:tr w:rsidR="006B1D4C" w:rsidRPr="008A15C2" w14:paraId="46F19220" w14:textId="77777777" w:rsidTr="002A586E">
        <w:tc>
          <w:tcPr>
            <w:tcW w:w="670" w:type="dxa"/>
          </w:tcPr>
          <w:p w14:paraId="140693E1" w14:textId="33893A29" w:rsidR="006B1D4C" w:rsidRPr="00BA04C6" w:rsidRDefault="006B1D4C" w:rsidP="008A15C2">
            <w:pPr>
              <w:jc w:val="center"/>
              <w:rPr>
                <w:b/>
              </w:rPr>
            </w:pPr>
            <w:r w:rsidRPr="00BA04C6">
              <w:rPr>
                <w:b/>
              </w:rPr>
              <w:t>№ п/п</w:t>
            </w:r>
          </w:p>
        </w:tc>
        <w:tc>
          <w:tcPr>
            <w:tcW w:w="3093" w:type="dxa"/>
          </w:tcPr>
          <w:p w14:paraId="5B63D9B5" w14:textId="76297F7F" w:rsidR="006B1D4C" w:rsidRPr="00BA04C6" w:rsidRDefault="00B2733F" w:rsidP="00B2733F">
            <w:pPr>
              <w:jc w:val="center"/>
              <w:rPr>
                <w:b/>
              </w:rPr>
            </w:pPr>
            <w:r>
              <w:rPr>
                <w:b/>
              </w:rPr>
              <w:t>Требования к Участнику</w:t>
            </w:r>
          </w:p>
        </w:tc>
        <w:tc>
          <w:tcPr>
            <w:tcW w:w="6324" w:type="dxa"/>
          </w:tcPr>
          <w:p w14:paraId="20A3CCB9" w14:textId="37FA07C7" w:rsidR="006B1D4C" w:rsidRPr="00BA04C6" w:rsidRDefault="006B1D4C" w:rsidP="00B2733F">
            <w:pPr>
              <w:jc w:val="center"/>
              <w:rPr>
                <w:b/>
              </w:rPr>
            </w:pPr>
            <w:r w:rsidRPr="00BA04C6">
              <w:rPr>
                <w:b/>
              </w:rPr>
              <w:t>Требования к документам, подтверждающим соответствие Участника установленным требованиям</w:t>
            </w:r>
          </w:p>
        </w:tc>
      </w:tr>
      <w:tr w:rsidR="006E0A14" w:rsidRPr="008A15C2" w14:paraId="520D4F10" w14:textId="77777777" w:rsidTr="002A586E">
        <w:tc>
          <w:tcPr>
            <w:tcW w:w="670" w:type="dxa"/>
          </w:tcPr>
          <w:p w14:paraId="3C7FA2F4" w14:textId="77777777" w:rsidR="006E0A14" w:rsidRPr="00BA04C6" w:rsidRDefault="006E0A14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513" w:name="_Ref513735397"/>
          </w:p>
        </w:tc>
        <w:bookmarkEnd w:id="513"/>
        <w:tc>
          <w:tcPr>
            <w:tcW w:w="3093" w:type="dxa"/>
          </w:tcPr>
          <w:p w14:paraId="079B2F81" w14:textId="6DE25B84" w:rsidR="00A13DA0" w:rsidRPr="00BA04C6" w:rsidRDefault="006E0A14" w:rsidP="00090FA3">
            <w:r w:rsidRPr="00BA04C6">
              <w:t xml:space="preserve">Участник должен </w:t>
            </w:r>
            <w:r w:rsidR="00132443" w:rsidRPr="00132443">
              <w:t xml:space="preserve">обладать полной правоспособностью и дееспособностью (если применимо) в соответствии с применимым правом и иметь право на участие в торгах (иной процедуре), а также на заключение и исполнение </w:t>
            </w:r>
            <w:r w:rsidR="00090FA3">
              <w:t>Д</w:t>
            </w:r>
            <w:r w:rsidR="00132443" w:rsidRPr="00132443">
              <w:t xml:space="preserve">оговора купли-продажи имущества на условиях, изложенных в </w:t>
            </w:r>
            <w:r w:rsidR="00090FA3">
              <w:t>Д</w:t>
            </w:r>
            <w:r w:rsidR="00132443" w:rsidRPr="00132443">
              <w:t xml:space="preserve">окументации </w:t>
            </w:r>
            <w:r w:rsidR="00132443">
              <w:t>о</w:t>
            </w:r>
            <w:r w:rsidR="00132443" w:rsidRPr="00132443">
              <w:t xml:space="preserve"> продаж</w:t>
            </w:r>
            <w:r w:rsidR="00132443">
              <w:t>е</w:t>
            </w:r>
            <w:r w:rsidR="00132443" w:rsidRPr="00132443">
              <w:t>, не ограниченное применимым правом, каким-либо дог</w:t>
            </w:r>
            <w:r w:rsidR="00B67EF8">
              <w:t>оворным или иным обязательством.</w:t>
            </w:r>
          </w:p>
        </w:tc>
        <w:tc>
          <w:tcPr>
            <w:tcW w:w="6324" w:type="dxa"/>
          </w:tcPr>
          <w:p w14:paraId="38D6B1D4" w14:textId="6F568290" w:rsidR="00E012D3" w:rsidRPr="00E012D3" w:rsidRDefault="00E012D3" w:rsidP="00E012D3">
            <w:pPr>
              <w:rPr>
                <w:b/>
                <w:u w:val="single"/>
              </w:rPr>
            </w:pPr>
            <w:bookmarkStart w:id="514" w:name="_Ref513814605"/>
            <w:r>
              <w:rPr>
                <w:b/>
                <w:u w:val="single"/>
              </w:rPr>
              <w:t>Участник – физическое лицо</w:t>
            </w:r>
          </w:p>
          <w:bookmarkEnd w:id="514"/>
          <w:p w14:paraId="116C9B26" w14:textId="0C77C40C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left" w:pos="1134"/>
                <w:tab w:val="num" w:pos="4542"/>
              </w:tabs>
              <w:ind w:left="715"/>
            </w:pPr>
            <w:r>
              <w:t>заверенные копии документов, удостоверяющих личность (все заполненные страницы);</w:t>
            </w:r>
          </w:p>
          <w:p w14:paraId="0E88B016" w14:textId="69A8B3C2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заверенная копия свидетельства о присвоении ИНН (при наличии);</w:t>
            </w:r>
          </w:p>
          <w:p w14:paraId="2CD80712" w14:textId="08050A8C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03BE0BE5" w14:textId="77777777" w:rsidR="00B67EF8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0A8977BC" w14:textId="6ADD7522" w:rsidR="001F110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E012D3">
              <w:t>.</w:t>
            </w:r>
          </w:p>
          <w:p w14:paraId="35CB4342" w14:textId="3818D923" w:rsidR="00E012D3" w:rsidRPr="00E012D3" w:rsidRDefault="00E012D3" w:rsidP="00E01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>)</w:t>
            </w:r>
          </w:p>
          <w:p w14:paraId="268BA528" w14:textId="0ACB8956" w:rsidR="00E012D3" w:rsidRPr="00E012D3" w:rsidRDefault="00E012D3" w:rsidP="0028781E">
            <w:pPr>
              <w:pStyle w:val="a1"/>
              <w:numPr>
                <w:ilvl w:val="4"/>
                <w:numId w:val="13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выписка из Единого государственного реестра юридических лиц, полученная не ранее чем за 30 (тридцать) календарных дней до даты предъявления;</w:t>
            </w:r>
          </w:p>
          <w:p w14:paraId="564BB3F1" w14:textId="3D605127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свидетельства о государственной регистрации юридического лица (ОГРН) и свидетельства о постановки на налоговый учет (ИНН);</w:t>
            </w:r>
          </w:p>
          <w:p w14:paraId="3142F82C" w14:textId="331625C0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lastRenderedPageBreak/>
              <w:t>заверенные копии учредительных документов юридического лица в действующей редакции со всеми изменениями и дополнениями, зарегистрированными в установленном порядке;</w:t>
            </w:r>
          </w:p>
          <w:p w14:paraId="71377EBB" w14:textId="73B315C2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документов, подтверждающих полномочия единоличного исполнительного органа, действующего без доверенности от имени юридического лица (протокол органа управления об избрании/назначении, решение единственного акционера/участника, приказ о назначении, договор о передаче полномочий единоличного исполнительного органа);</w:t>
            </w:r>
          </w:p>
          <w:p w14:paraId="7905C876" w14:textId="3856999B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доверенность (в случае, если заявка, иные предусмотренные настоящим Положением документы юридического лица, подписываются лицом, не являющимся единоличным исполнительным органом), а в случае, если доверенность выдана в порядке передоверия - доверенность на лицо, выдавшего доверенность в таком порядке;</w:t>
            </w:r>
          </w:p>
          <w:p w14:paraId="5A92EA13" w14:textId="6FFE821A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уведомления о применении специальных налоговых режимов (УСНО, ЕНВД) или освобождения от обязанностей налогоплательщика НДС;</w:t>
            </w:r>
          </w:p>
          <w:p w14:paraId="18441CF1" w14:textId="08170D24" w:rsidR="00090FA3" w:rsidRPr="00E012D3" w:rsidRDefault="00090FA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797DA7">
              <w:t>письменное решение соответствующего органа управления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0F0811FC" w14:textId="77777777" w:rsidR="00B67EF8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551DA787" w14:textId="6E78C31D" w:rsidR="00E012D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E012D3" w:rsidRPr="00E012D3">
              <w:t>.</w:t>
            </w:r>
          </w:p>
          <w:p w14:paraId="01C23A85" w14:textId="162DFFB9" w:rsidR="00E012D3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не 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обособленных подразделений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14:paraId="0EB019E5" w14:textId="148E3548" w:rsidR="00FA7593" w:rsidRPr="00FA7593" w:rsidRDefault="00FA7593" w:rsidP="0028781E">
            <w:pPr>
              <w:pStyle w:val="a1"/>
              <w:numPr>
                <w:ilvl w:val="4"/>
                <w:numId w:val="14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устава иностранного юридического лица;</w:t>
            </w:r>
          </w:p>
          <w:p w14:paraId="14DE1BB1" w14:textId="2E9EC7A0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lastRenderedPageBreak/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27D9234E" w14:textId="1C5D0F02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документ, подтверждающий полномочия представителя, в том числе доверенность, выданная иностранным юридическим лицом, с отметкой о легализации консульским учреждением Российской Федерации либо заверенные апостилем,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478EC96A" w14:textId="07811D1A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29E20F25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49D65AC9" w14:textId="2307A2D5" w:rsidR="00FA7593" w:rsidRPr="00FA759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FA7593" w:rsidRPr="00FA7593">
              <w:t>.</w:t>
            </w:r>
          </w:p>
          <w:p w14:paraId="44E8133B" w14:textId="2DB3AB55" w:rsidR="00FA7593" w:rsidRDefault="00FA7593" w:rsidP="00FA759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</w:t>
            </w:r>
            <w:r>
              <w:rPr>
                <w:b/>
                <w:u w:val="single"/>
              </w:rPr>
              <w:t>е</w:t>
            </w:r>
            <w:r w:rsidRPr="00FA7593">
              <w:rPr>
                <w:b/>
                <w:u w:val="single"/>
              </w:rPr>
              <w:t xml:space="preserve"> подразделени</w:t>
            </w:r>
            <w:r>
              <w:rPr>
                <w:b/>
                <w:u w:val="single"/>
              </w:rPr>
              <w:t>я</w:t>
            </w:r>
            <w:r w:rsidRPr="00FA7593">
              <w:rPr>
                <w:b/>
                <w:u w:val="single"/>
              </w:rPr>
              <w:t xml:space="preserve">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14:paraId="7E371C72" w14:textId="5C4C5454" w:rsidR="00FA7593" w:rsidRPr="00FA7593" w:rsidRDefault="00FA7593" w:rsidP="0028781E">
            <w:pPr>
              <w:pStyle w:val="a1"/>
              <w:numPr>
                <w:ilvl w:val="4"/>
                <w:numId w:val="15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устава иностранного юридического лица;</w:t>
            </w:r>
          </w:p>
          <w:p w14:paraId="234B2A3E" w14:textId="774C0DAD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15A0447F" w14:textId="3BB5AD05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компаний;</w:t>
            </w:r>
          </w:p>
          <w:p w14:paraId="407089EA" w14:textId="43BB665E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 xml:space="preserve">нотариально заверенная копия разрешения Торгово-промышленной палаты на открытие в </w:t>
            </w:r>
            <w:r w:rsidRPr="00FA7593">
              <w:lastRenderedPageBreak/>
              <w:t>РФ представительства иностранной компании (при наличии);</w:t>
            </w:r>
          </w:p>
          <w:p w14:paraId="38679E50" w14:textId="0752FDEB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положения о филиале, представительстве и т.п. иностранного юридического лица;</w:t>
            </w:r>
          </w:p>
          <w:p w14:paraId="7A3147C3" w14:textId="15E3C4B7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постановке на учет в налоговом органе Российской Федерации;</w:t>
            </w:r>
          </w:p>
          <w:p w14:paraId="4F9B08D6" w14:textId="5DFE57A0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документ, подтверждающий полномочия представителя, в том числе доверенность, выданная иностранным юридическим лицом, с отметкой о легализации консульским учреждением Российской Федерации либо заверенные апостилем,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15593163" w14:textId="66A7B169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76FE8A16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 xml:space="preserve">; </w:t>
            </w:r>
          </w:p>
          <w:p w14:paraId="36E5307F" w14:textId="288342AD" w:rsidR="00FA7593" w:rsidRPr="00FA759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FA7593" w:rsidRPr="00FA7593">
              <w:t>.</w:t>
            </w:r>
          </w:p>
          <w:p w14:paraId="63FF8449" w14:textId="77777777" w:rsidR="00FA7593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 w:rsidRPr="00FA7593">
              <w:rPr>
                <w:b/>
                <w:u w:val="single"/>
              </w:rPr>
              <w:t>Участник – индивидуальный предприниматель</w:t>
            </w:r>
          </w:p>
          <w:p w14:paraId="2D1F96A2" w14:textId="5F7885E0" w:rsidR="00FA7593" w:rsidRPr="00FA7593" w:rsidRDefault="00FA7593" w:rsidP="0028781E">
            <w:pPr>
              <w:pStyle w:val="a1"/>
              <w:numPr>
                <w:ilvl w:val="4"/>
                <w:numId w:val="16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выписка из Единого государственного реестра индивидуальных предпринимателей, полученная не ранее чем за 30 (тридцать) календарных дней до даты</w:t>
            </w:r>
            <w:r w:rsidR="005851D8" w:rsidRPr="00E012D3">
              <w:t xml:space="preserve"> предъявления</w:t>
            </w:r>
            <w:r w:rsidRPr="00FA7593">
              <w:t>;</w:t>
            </w:r>
          </w:p>
          <w:p w14:paraId="2FE29DA5" w14:textId="2AD7BF4E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свидетельства о регистрации физического лица в качестве индивидуального предпринимателя;</w:t>
            </w:r>
          </w:p>
          <w:p w14:paraId="23C67FC9" w14:textId="01E4DFEA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документа</w:t>
            </w:r>
            <w:r>
              <w:t>,</w:t>
            </w:r>
            <w:r w:rsidRPr="00FA7593">
              <w:t xml:space="preserve"> удостоверяющего личность (все заполненные страницы);</w:t>
            </w:r>
          </w:p>
          <w:p w14:paraId="11210861" w14:textId="446EC78F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lastRenderedPageBreak/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4EA1BE83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677A1891" w14:textId="166D6F91" w:rsidR="00FA7593" w:rsidRPr="001F1103" w:rsidRDefault="00B67EF8" w:rsidP="00B67EF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задатка).</w:t>
            </w:r>
          </w:p>
        </w:tc>
      </w:tr>
      <w:tr w:rsidR="0007283C" w:rsidRPr="008A15C2" w14:paraId="77DAF175" w14:textId="77777777" w:rsidTr="002A586E">
        <w:tc>
          <w:tcPr>
            <w:tcW w:w="670" w:type="dxa"/>
          </w:tcPr>
          <w:p w14:paraId="04B6E446" w14:textId="2E16955C" w:rsidR="0007283C" w:rsidRPr="00BA04C6" w:rsidRDefault="0007283C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515" w:name="_Ref514624336"/>
          </w:p>
        </w:tc>
        <w:bookmarkEnd w:id="515"/>
        <w:tc>
          <w:tcPr>
            <w:tcW w:w="3093" w:type="dxa"/>
          </w:tcPr>
          <w:p w14:paraId="775FFC6F" w14:textId="71E356FA" w:rsidR="0007283C" w:rsidRPr="00BA04C6" w:rsidRDefault="00295375" w:rsidP="00090FA3">
            <w:pPr>
              <w:spacing w:after="120"/>
            </w:pPr>
            <w:r w:rsidRPr="00295375">
              <w:t>Участник не должен находиться в процессе ликвидации</w:t>
            </w:r>
            <w:r w:rsidR="00132443">
              <w:t xml:space="preserve"> (для юридических лиц</w:t>
            </w:r>
            <w:r w:rsidR="00CA219D">
              <w:t xml:space="preserve"> и индивидуальных предпринимателей</w:t>
            </w:r>
            <w:r w:rsidR="00132443">
              <w:t>)</w:t>
            </w:r>
            <w:r w:rsidRPr="00295375">
              <w:t>; экономическая деятельность Участника не должна быть приостановлена; в отношении Участника не должны быть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 несостоятельности (банкротстве)»</w:t>
            </w:r>
            <w:r w:rsidR="00132443">
              <w:t>,</w:t>
            </w:r>
            <w:r w:rsidR="00132443">
              <w:rPr>
                <w:snapToGrid/>
              </w:rPr>
              <w:t xml:space="preserve"> </w:t>
            </w:r>
            <w:r w:rsidR="00132443" w:rsidRPr="00132443">
              <w:t xml:space="preserve">деятельность </w:t>
            </w:r>
            <w:r w:rsidR="00132443">
              <w:t>У</w:t>
            </w:r>
            <w:r w:rsidR="00132443" w:rsidRPr="00132443">
              <w:t>частника</w:t>
            </w:r>
            <w:r w:rsidR="00340164">
              <w:t xml:space="preserve"> </w:t>
            </w:r>
            <w:r w:rsidR="00132443" w:rsidRPr="00132443">
              <w:t xml:space="preserve">не должна быть приостановлена в порядке, предусмотренном Кодексом об административных </w:t>
            </w:r>
            <w:r w:rsidR="00132443">
              <w:t>п</w:t>
            </w:r>
            <w:r w:rsidR="00132443" w:rsidRPr="00132443">
              <w:t>равонарушениях РФ</w:t>
            </w:r>
            <w:r w:rsidR="00773EA7" w:rsidRPr="00773EA7">
              <w:t>.</w:t>
            </w:r>
          </w:p>
        </w:tc>
        <w:tc>
          <w:tcPr>
            <w:tcW w:w="6324" w:type="dxa"/>
          </w:tcPr>
          <w:p w14:paraId="38643891" w14:textId="656E4620" w:rsidR="0007283C" w:rsidRPr="008A15C2" w:rsidRDefault="0007283C" w:rsidP="00090FA3">
            <w:r w:rsidRPr="00BA04C6">
              <w:t xml:space="preserve">Декларация о соответствии </w:t>
            </w:r>
            <w:r w:rsidR="0058789A">
              <w:t>У</w:t>
            </w:r>
            <w:r w:rsidRPr="00BA04C6">
              <w:t xml:space="preserve">частника </w:t>
            </w:r>
            <w:r w:rsidR="00340164">
              <w:t xml:space="preserve">аукциона </w:t>
            </w:r>
            <w:r w:rsidRPr="00BA04C6">
              <w:t xml:space="preserve">данному требованию в составе </w:t>
            </w:r>
            <w:r w:rsidR="00090FA3">
              <w:t>З</w:t>
            </w:r>
            <w:r w:rsidR="00E73D11">
              <w:t>аявки на участие в аукционе</w:t>
            </w:r>
            <w:r w:rsidRPr="00BA04C6">
              <w:t xml:space="preserve"> (</w:t>
            </w:r>
            <w:r w:rsidR="0058789A">
              <w:t>подраздел</w:t>
            </w:r>
            <w:r w:rsidRPr="00BA04C6">
              <w:t xml:space="preserve"> </w:t>
            </w:r>
            <w:r w:rsidR="00AC2F8B">
              <w:t>8.2</w:t>
            </w:r>
            <w:r w:rsidRPr="008A15C2">
              <w:t>).</w:t>
            </w:r>
          </w:p>
        </w:tc>
      </w:tr>
    </w:tbl>
    <w:p w14:paraId="5F4E0969" w14:textId="20F00F8A" w:rsidR="002A586E" w:rsidRPr="00384C43" w:rsidRDefault="002A586E" w:rsidP="00090FA3">
      <w:pPr>
        <w:ind w:firstLine="567"/>
      </w:pPr>
      <w:bookmarkStart w:id="516" w:name="_Toc515659391"/>
      <w:bookmarkStart w:id="517" w:name="_Toc515659399"/>
      <w:bookmarkStart w:id="518" w:name="_Ref514621844"/>
      <w:bookmarkStart w:id="519" w:name="_Ref514634580"/>
      <w:bookmarkStart w:id="520" w:name="_Ref513812274"/>
      <w:bookmarkStart w:id="521" w:name="_Ref513812286"/>
      <w:bookmarkStart w:id="522" w:name="_Ref513813395"/>
      <w:bookmarkEnd w:id="516"/>
      <w:bookmarkEnd w:id="517"/>
      <w:r w:rsidRPr="006A292F">
        <w:t xml:space="preserve">В случае если по каким-либо причинам Участник не может предоставить какой-либо из требуемых документов, </w:t>
      </w:r>
      <w:r w:rsidR="00090FA3">
        <w:t>допускается приложение в составе</w:t>
      </w:r>
      <w:r w:rsidRPr="006A292F">
        <w:t xml:space="preserve"> </w:t>
      </w:r>
      <w:r w:rsidR="00090FA3">
        <w:t>З</w:t>
      </w:r>
      <w:r w:rsidRPr="006A292F">
        <w:t>аявки составленн</w:t>
      </w:r>
      <w:r w:rsidR="00090FA3">
        <w:t>ой</w:t>
      </w:r>
      <w:r w:rsidRPr="006A292F">
        <w:t xml:space="preserve"> в произвольной форме справк</w:t>
      </w:r>
      <w:r w:rsidR="00090FA3">
        <w:t>и</w:t>
      </w:r>
      <w:r w:rsidRPr="006A292F">
        <w:t>, объясняющ</w:t>
      </w:r>
      <w:r w:rsidR="00090FA3">
        <w:t>ей</w:t>
      </w:r>
      <w:r w:rsidRPr="006A292F">
        <w:t xml:space="preserve"> причину отсутствия требуемого документа</w:t>
      </w:r>
      <w:r w:rsidRPr="00557E3A">
        <w:t xml:space="preserve"> </w:t>
      </w:r>
      <w:r w:rsidRPr="00557E3A">
        <w:lastRenderedPageBreak/>
        <w:t>(однако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документа)</w:t>
      </w:r>
      <w:r w:rsidRPr="006A292F">
        <w:t>.</w:t>
      </w:r>
    </w:p>
    <w:p w14:paraId="47E499C2" w14:textId="72CF8EDF" w:rsidR="00D11474" w:rsidRPr="00340164" w:rsidRDefault="00340164" w:rsidP="00340164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523" w:name="_Ref526935885"/>
      <w:bookmarkStart w:id="524" w:name="_Toc536798332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340164">
        <w:rPr>
          <w:rFonts w:ascii="Times New Roman" w:hAnsi="Times New Roman"/>
          <w:b w:val="0"/>
          <w:sz w:val="24"/>
          <w:szCs w:val="24"/>
        </w:rPr>
        <w:t>риложение № 4</w:t>
      </w:r>
      <w:bookmarkEnd w:id="518"/>
      <w:bookmarkEnd w:id="519"/>
      <w:bookmarkEnd w:id="523"/>
      <w:bookmarkEnd w:id="524"/>
    </w:p>
    <w:p w14:paraId="797EE9C2" w14:textId="77777777" w:rsidR="00340164" w:rsidRDefault="00340164" w:rsidP="00D379D2">
      <w:pPr>
        <w:pStyle w:val="a"/>
        <w:numPr>
          <w:ilvl w:val="0"/>
          <w:numId w:val="0"/>
        </w:numPr>
      </w:pPr>
    </w:p>
    <w:p w14:paraId="14DAA1CE" w14:textId="42FC4FC7" w:rsidR="00340164" w:rsidRPr="00340164" w:rsidRDefault="00340164" w:rsidP="00340164">
      <w:pPr>
        <w:pStyle w:val="a"/>
        <w:numPr>
          <w:ilvl w:val="0"/>
          <w:numId w:val="0"/>
        </w:numPr>
        <w:jc w:val="center"/>
        <w:rPr>
          <w:b/>
        </w:rPr>
      </w:pPr>
      <w:r w:rsidRPr="00340164">
        <w:rPr>
          <w:b/>
          <w:sz w:val="28"/>
          <w:szCs w:val="28"/>
        </w:rPr>
        <w:t>СОСТАВ ЗАЯВКИ НА УЧАСТИЕ В АУКЦИОНЕ</w:t>
      </w:r>
    </w:p>
    <w:p w14:paraId="648D6E0A" w14:textId="77777777" w:rsidR="00340164" w:rsidRDefault="00340164" w:rsidP="00D379D2">
      <w:pPr>
        <w:pStyle w:val="a"/>
        <w:numPr>
          <w:ilvl w:val="0"/>
          <w:numId w:val="0"/>
        </w:numPr>
      </w:pPr>
    </w:p>
    <w:p w14:paraId="71360730" w14:textId="6527F925" w:rsidR="00830DE5" w:rsidRDefault="00830DE5" w:rsidP="00D379D2">
      <w:pPr>
        <w:pStyle w:val="a"/>
        <w:numPr>
          <w:ilvl w:val="0"/>
          <w:numId w:val="0"/>
        </w:numPr>
      </w:pPr>
      <w:r w:rsidRPr="00830DE5">
        <w:t xml:space="preserve">Заявка </w:t>
      </w:r>
      <w:r w:rsidR="003D5F68">
        <w:t xml:space="preserve">на участие в </w:t>
      </w:r>
      <w:r w:rsidR="00090FA3">
        <w:t>А</w:t>
      </w:r>
      <w:r w:rsidR="005C4400">
        <w:t>укционе</w:t>
      </w:r>
      <w:r w:rsidR="003D5F68">
        <w:t xml:space="preserve"> </w:t>
      </w:r>
      <w:r w:rsidRPr="00830DE5">
        <w:t>должна содержать следующий комплект документов с учетом требований подраздела</w:t>
      </w:r>
      <w:r w:rsidR="00090FA3">
        <w:t xml:space="preserve"> </w:t>
      </w:r>
      <w:r w:rsidR="00AC2F8B">
        <w:t>5.5</w:t>
      </w:r>
      <w:r w:rsidRPr="00830DE5">
        <w:t xml:space="preserve">, а также иных </w:t>
      </w:r>
      <w:r w:rsidR="003D5F68">
        <w:t>условий</w:t>
      </w:r>
      <w:r w:rsidRPr="00830DE5">
        <w:t xml:space="preserve"> </w:t>
      </w:r>
      <w:r w:rsidR="003D5F68">
        <w:t xml:space="preserve">Документации </w:t>
      </w:r>
      <w:r w:rsidR="00155436">
        <w:t>о продаже</w:t>
      </w:r>
      <w:r w:rsidRPr="00830DE5">
        <w:t>:</w:t>
      </w:r>
    </w:p>
    <w:p w14:paraId="721A58B6" w14:textId="2FC73D5B" w:rsidR="009B0AEE" w:rsidRPr="00340164" w:rsidRDefault="009B0AEE" w:rsidP="00340164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both"/>
        <w:rPr>
          <w:sz w:val="26"/>
        </w:rPr>
      </w:pPr>
      <w:bookmarkStart w:id="525" w:name="_Ref524092269"/>
      <w:bookmarkStart w:id="526" w:name="_Toc536798333"/>
      <w:r w:rsidRPr="00340164">
        <w:rPr>
          <w:sz w:val="26"/>
        </w:rPr>
        <w:t xml:space="preserve">Состав </w:t>
      </w:r>
      <w:r w:rsidR="00090FA3">
        <w:rPr>
          <w:sz w:val="26"/>
        </w:rPr>
        <w:t>З</w:t>
      </w:r>
      <w:r w:rsidRPr="00340164">
        <w:rPr>
          <w:sz w:val="26"/>
        </w:rPr>
        <w:t xml:space="preserve">аявки на участие в </w:t>
      </w:r>
      <w:r w:rsidR="00090FA3">
        <w:rPr>
          <w:sz w:val="26"/>
        </w:rPr>
        <w:t>А</w:t>
      </w:r>
      <w:r w:rsidRPr="00340164">
        <w:rPr>
          <w:sz w:val="26"/>
        </w:rPr>
        <w:t>укционе</w:t>
      </w:r>
      <w:bookmarkEnd w:id="525"/>
      <w:bookmarkEnd w:id="526"/>
      <w:r w:rsidR="00340164">
        <w:rPr>
          <w:sz w:val="26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212"/>
      </w:tblGrid>
      <w:tr w:rsidR="00D11474" w:rsidRPr="00261235" w14:paraId="72AC1992" w14:textId="77777777" w:rsidTr="00090FA3">
        <w:trPr>
          <w:trHeight w:val="322"/>
          <w:jc w:val="center"/>
        </w:trPr>
        <w:tc>
          <w:tcPr>
            <w:tcW w:w="994" w:type="dxa"/>
            <w:vAlign w:val="center"/>
          </w:tcPr>
          <w:p w14:paraId="10C4327D" w14:textId="7E1949C2" w:rsidR="00D11474" w:rsidRPr="00090FA3" w:rsidRDefault="003D5F68" w:rsidP="009B0AEE">
            <w:pPr>
              <w:spacing w:before="60" w:after="60"/>
              <w:jc w:val="left"/>
              <w:rPr>
                <w:bCs/>
              </w:rPr>
            </w:pPr>
            <w:r w:rsidRPr="00090FA3">
              <w:rPr>
                <w:bCs/>
              </w:rPr>
              <w:t>№ п/п</w:t>
            </w:r>
          </w:p>
        </w:tc>
        <w:tc>
          <w:tcPr>
            <w:tcW w:w="9212" w:type="dxa"/>
            <w:vAlign w:val="center"/>
          </w:tcPr>
          <w:p w14:paraId="51D1A4CC" w14:textId="1981D5DF" w:rsidR="00D11474" w:rsidRPr="00090FA3" w:rsidRDefault="003D5F68" w:rsidP="00A30711">
            <w:pPr>
              <w:spacing w:before="60" w:after="60"/>
              <w:jc w:val="center"/>
              <w:rPr>
                <w:bCs/>
                <w:iCs/>
              </w:rPr>
            </w:pPr>
            <w:r w:rsidRPr="00090FA3">
              <w:rPr>
                <w:bCs/>
                <w:iCs/>
              </w:rPr>
              <w:t>Наименование документа</w:t>
            </w:r>
          </w:p>
        </w:tc>
      </w:tr>
      <w:tr w:rsidR="00D11474" w:rsidRPr="00A648B5" w14:paraId="34BB38B2" w14:textId="77777777" w:rsidTr="00090FA3">
        <w:trPr>
          <w:trHeight w:val="322"/>
          <w:jc w:val="center"/>
        </w:trPr>
        <w:tc>
          <w:tcPr>
            <w:tcW w:w="994" w:type="dxa"/>
          </w:tcPr>
          <w:p w14:paraId="4F5DF2B8" w14:textId="6B5127FD" w:rsidR="00D11474" w:rsidRPr="00A30711" w:rsidRDefault="00D11474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2356046" w14:textId="4BE913FE" w:rsidR="00D11474" w:rsidRPr="00A648B5" w:rsidRDefault="00AC2F8B" w:rsidP="00090FA3">
            <w:pPr>
              <w:rPr>
                <w:b/>
                <w:bCs/>
              </w:rPr>
            </w:pPr>
            <w:r w:rsidRPr="00AC2F8B">
              <w:t>Опись документов (форма 1)</w:t>
            </w:r>
            <w:r w:rsidR="00C44379" w:rsidRPr="006A292F">
              <w:t xml:space="preserve"> по форме и в соответствии с инструкциями, приведенными в Документации </w:t>
            </w:r>
            <w:r w:rsidR="00155436">
              <w:t>о продаже</w:t>
            </w:r>
            <w:r w:rsidR="00C44379" w:rsidRPr="006A292F">
              <w:t xml:space="preserve"> (</w:t>
            </w:r>
            <w:r w:rsidR="00A60A2A">
              <w:t>подраздел</w:t>
            </w:r>
            <w:r w:rsidR="00C44379" w:rsidRPr="006A292F">
              <w:t xml:space="preserve"> </w:t>
            </w:r>
            <w:r>
              <w:t>8.1</w:t>
            </w:r>
            <w:r w:rsidR="00C44379" w:rsidRPr="006A292F">
              <w:t>);</w:t>
            </w:r>
          </w:p>
        </w:tc>
      </w:tr>
      <w:tr w:rsidR="00A30711" w:rsidRPr="00A648B5" w14:paraId="5AE3F7C3" w14:textId="77777777" w:rsidTr="00090FA3">
        <w:trPr>
          <w:trHeight w:val="322"/>
          <w:jc w:val="center"/>
        </w:trPr>
        <w:tc>
          <w:tcPr>
            <w:tcW w:w="994" w:type="dxa"/>
          </w:tcPr>
          <w:p w14:paraId="606E5AE6" w14:textId="77777777" w:rsidR="00A30711" w:rsidRPr="00A30711" w:rsidRDefault="00A30711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04A2214B" w14:textId="6EF3A760" w:rsidR="00A30711" w:rsidRPr="00A648B5" w:rsidRDefault="00AC2F8B" w:rsidP="00090FA3">
            <w:pPr>
              <w:rPr>
                <w:b/>
                <w:bCs/>
              </w:rPr>
            </w:pPr>
            <w:r w:rsidRPr="00AC2F8B">
              <w:t xml:space="preserve">Заявка на участие в Аукционе (форма </w:t>
            </w:r>
            <w:r>
              <w:rPr>
                <w:noProof/>
                <w:sz w:val="28"/>
              </w:rPr>
              <w:t>2</w:t>
            </w:r>
            <w:r w:rsidRPr="00BA04C6">
              <w:rPr>
                <w:sz w:val="28"/>
              </w:rPr>
              <w:t>)</w:t>
            </w:r>
            <w:r w:rsidR="00884B04">
              <w:t xml:space="preserve"> </w:t>
            </w:r>
            <w:r w:rsidR="00C44379" w:rsidRPr="006A292F">
              <w:t xml:space="preserve">по форме и в соответствии с инструкциями, приведенными в Документации </w:t>
            </w:r>
            <w:r w:rsidR="00155436">
              <w:t>о продаже</w:t>
            </w:r>
            <w:r w:rsidR="00C44379" w:rsidRPr="00BA04C6">
              <w:t xml:space="preserve"> (</w:t>
            </w:r>
            <w:r w:rsidR="00A60A2A">
              <w:t>подраздел</w:t>
            </w:r>
            <w:r w:rsidR="00A60A2A" w:rsidRPr="006A292F">
              <w:t xml:space="preserve"> </w:t>
            </w:r>
            <w:r>
              <w:t>8.2</w:t>
            </w:r>
            <w:r w:rsidR="00C44379" w:rsidRPr="006A292F">
              <w:t>);</w:t>
            </w:r>
          </w:p>
        </w:tc>
      </w:tr>
      <w:tr w:rsidR="00C44379" w:rsidRPr="00A648B5" w14:paraId="744A56B4" w14:textId="77777777" w:rsidTr="00090FA3">
        <w:trPr>
          <w:trHeight w:val="322"/>
          <w:jc w:val="center"/>
        </w:trPr>
        <w:tc>
          <w:tcPr>
            <w:tcW w:w="994" w:type="dxa"/>
          </w:tcPr>
          <w:p w14:paraId="3333FDEB" w14:textId="77777777" w:rsidR="00C44379" w:rsidRPr="00A30711" w:rsidRDefault="00C44379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CA0EA53" w14:textId="24642555" w:rsidR="00C44379" w:rsidRPr="006A292F" w:rsidRDefault="00013602" w:rsidP="00090FA3">
            <w:r w:rsidRPr="00013602">
              <w:t xml:space="preserve">Документы, подтверждающие соответствие Участника </w:t>
            </w:r>
            <w:r>
              <w:t>обязательным</w:t>
            </w:r>
            <w:r w:rsidRPr="00013602">
              <w:t xml:space="preserve"> требованиям</w:t>
            </w:r>
            <w:r>
              <w:t xml:space="preserve"> Документации </w:t>
            </w:r>
            <w:r w:rsidR="00155436">
              <w:t>о продаже</w:t>
            </w:r>
            <w:r>
              <w:t xml:space="preserve"> </w:t>
            </w:r>
            <w:r w:rsidRPr="00013602">
              <w:t>(</w:t>
            </w:r>
            <w:r w:rsidR="00340164">
              <w:t>Приложение 3</w:t>
            </w:r>
            <w:r w:rsidR="00090FA3">
              <w:t xml:space="preserve"> к Документации</w:t>
            </w:r>
            <w:r w:rsidR="00340164">
              <w:t>).</w:t>
            </w:r>
          </w:p>
        </w:tc>
      </w:tr>
    </w:tbl>
    <w:p w14:paraId="2B381B7E" w14:textId="636B9EF6" w:rsidR="00F05AD9" w:rsidRPr="00F05AD9" w:rsidRDefault="00F05AD9" w:rsidP="00F05AD9">
      <w:pPr>
        <w:pStyle w:val="1"/>
        <w:keepNext w:val="0"/>
        <w:keepLines w:val="0"/>
        <w:numPr>
          <w:ilvl w:val="0"/>
          <w:numId w:val="0"/>
        </w:numPr>
        <w:ind w:left="1134" w:hanging="1134"/>
        <w:jc w:val="right"/>
        <w:rPr>
          <w:rFonts w:ascii="Times New Roman" w:hAnsi="Times New Roman"/>
          <w:b w:val="0"/>
          <w:sz w:val="24"/>
          <w:szCs w:val="24"/>
        </w:rPr>
      </w:pPr>
      <w:bookmarkStart w:id="527" w:name="_Toc514455649"/>
      <w:bookmarkStart w:id="528" w:name="_Toc516961409"/>
      <w:bookmarkStart w:id="529" w:name="_Toc516961555"/>
      <w:bookmarkStart w:id="530" w:name="_Toc516980616"/>
      <w:bookmarkStart w:id="531" w:name="_Ref514603893"/>
      <w:bookmarkStart w:id="532" w:name="_Ref514603898"/>
      <w:bookmarkStart w:id="533" w:name="_Ref514631923"/>
      <w:bookmarkStart w:id="534" w:name="_Ref514656489"/>
      <w:bookmarkStart w:id="535" w:name="_Toc536798334"/>
      <w:bookmarkEnd w:id="503"/>
      <w:bookmarkEnd w:id="504"/>
      <w:bookmarkEnd w:id="505"/>
      <w:bookmarkEnd w:id="520"/>
      <w:bookmarkEnd w:id="521"/>
      <w:bookmarkEnd w:id="522"/>
      <w:bookmarkEnd w:id="527"/>
      <w:bookmarkEnd w:id="528"/>
      <w:bookmarkEnd w:id="529"/>
      <w:bookmarkEnd w:id="530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F05AD9">
        <w:rPr>
          <w:rFonts w:ascii="Times New Roman" w:hAnsi="Times New Roman"/>
          <w:b w:val="0"/>
          <w:sz w:val="24"/>
          <w:szCs w:val="24"/>
        </w:rPr>
        <w:t>риложение № 5</w:t>
      </w:r>
    </w:p>
    <w:p w14:paraId="0430565B" w14:textId="228370B0" w:rsidR="00F05AD9" w:rsidRPr="00BA04C6" w:rsidRDefault="00F05AD9" w:rsidP="00F05AD9">
      <w:pPr>
        <w:pStyle w:val="1"/>
        <w:keepNext w:val="0"/>
        <w:keepLines w:val="0"/>
        <w:pageBreakBefore w:val="0"/>
        <w:numPr>
          <w:ilvl w:val="0"/>
          <w:numId w:val="0"/>
        </w:numPr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376A79">
        <w:rPr>
          <w:rFonts w:ascii="Times New Roman" w:hAnsi="Times New Roman"/>
          <w:sz w:val="28"/>
          <w:szCs w:val="28"/>
        </w:rPr>
        <w:t xml:space="preserve">ОТБОРОЧНЫЕ КРИТЕРИИ </w:t>
      </w:r>
      <w:r>
        <w:rPr>
          <w:rFonts w:ascii="Times New Roman" w:hAnsi="Times New Roman"/>
          <w:sz w:val="28"/>
          <w:szCs w:val="28"/>
        </w:rPr>
        <w:t>РАССМОТРЕНИЯ</w:t>
      </w:r>
      <w:r w:rsidRPr="00376A79">
        <w:rPr>
          <w:rFonts w:ascii="Times New Roman" w:hAnsi="Times New Roman"/>
          <w:sz w:val="28"/>
          <w:szCs w:val="28"/>
        </w:rPr>
        <w:t xml:space="preserve"> ЗАЯВОК</w:t>
      </w:r>
      <w:bookmarkEnd w:id="531"/>
      <w:bookmarkEnd w:id="532"/>
      <w:bookmarkEnd w:id="533"/>
      <w:bookmarkEnd w:id="534"/>
      <w:bookmarkEnd w:id="535"/>
    </w:p>
    <w:p w14:paraId="4D6D9AE7" w14:textId="77777777" w:rsidR="00F05AD9" w:rsidRPr="009B632E" w:rsidRDefault="00F05AD9" w:rsidP="00F05AD9">
      <w:pPr>
        <w:spacing w:after="120"/>
        <w:rPr>
          <w:i/>
          <w:shd w:val="clear" w:color="auto" w:fill="FFFF99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1843"/>
      </w:tblGrid>
      <w:tr w:rsidR="00F05AD9" w:rsidRPr="00BE46B2" w14:paraId="4E953F69" w14:textId="77777777" w:rsidTr="00BE46B2">
        <w:trPr>
          <w:cantSplit/>
          <w:trHeight w:val="4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7274" w14:textId="77777777" w:rsidR="00F05AD9" w:rsidRPr="00BE46B2" w:rsidRDefault="00F05AD9" w:rsidP="00BE46B2">
            <w:pPr>
              <w:spacing w:before="0"/>
              <w:ind w:left="-105" w:right="-114"/>
              <w:jc w:val="center"/>
              <w:rPr>
                <w:bCs/>
              </w:rPr>
            </w:pPr>
            <w:r w:rsidRPr="00BE46B2">
              <w:rPr>
                <w:bCs/>
              </w:rPr>
              <w:t>Номер критерия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7A26" w14:textId="77777777" w:rsidR="00F05AD9" w:rsidRPr="00BE46B2" w:rsidRDefault="00F05AD9" w:rsidP="00BE46B2">
            <w:pPr>
              <w:spacing w:before="0"/>
              <w:jc w:val="center"/>
              <w:rPr>
                <w:bCs/>
              </w:rPr>
            </w:pPr>
            <w:r w:rsidRPr="00BE46B2">
              <w:rPr>
                <w:bCs/>
              </w:rPr>
              <w:t>Наименование отборочного критерия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CB83" w14:textId="77777777" w:rsidR="00F05AD9" w:rsidRPr="00BE46B2" w:rsidRDefault="00F05AD9" w:rsidP="00BE46B2">
            <w:pPr>
              <w:spacing w:before="0"/>
              <w:ind w:left="-110" w:right="-113"/>
              <w:jc w:val="center"/>
              <w:rPr>
                <w:bCs/>
              </w:rPr>
            </w:pPr>
            <w:r w:rsidRPr="00BE46B2">
              <w:rPr>
                <w:bCs/>
              </w:rPr>
              <w:t>Номер пункта Документации о продаже</w:t>
            </w:r>
          </w:p>
        </w:tc>
      </w:tr>
      <w:tr w:rsidR="00F05AD9" w:rsidRPr="00BE46B2" w14:paraId="1E8D0E71" w14:textId="77777777" w:rsidTr="00BE46B2">
        <w:trPr>
          <w:cantSplit/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86FF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B50A" w14:textId="77777777" w:rsidR="00F05AD9" w:rsidRPr="00BE46B2" w:rsidRDefault="00F05AD9" w:rsidP="00BE46B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F04A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</w:p>
        </w:tc>
      </w:tr>
      <w:tr w:rsidR="00F05AD9" w:rsidRPr="00BE46B2" w14:paraId="54092EB2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CA70" w14:textId="77777777" w:rsidR="00F05AD9" w:rsidRPr="00BE46B2" w:rsidRDefault="00F05AD9" w:rsidP="00BE46B2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5CE" w14:textId="7C746A52" w:rsidR="00F05AD9" w:rsidRPr="00BE46B2" w:rsidRDefault="00F05AD9" w:rsidP="00BE46B2">
            <w:pPr>
              <w:autoSpaceDE w:val="0"/>
              <w:autoSpaceDN w:val="0"/>
              <w:jc w:val="center"/>
              <w:rPr>
                <w:rFonts w:eastAsia="MS Mincho"/>
              </w:rPr>
            </w:pPr>
            <w:r w:rsidRPr="00BE46B2">
              <w:rPr>
                <w:b/>
                <w:bCs/>
              </w:rPr>
              <w:t xml:space="preserve">Состав, содержание и правильность оформления </w:t>
            </w:r>
            <w:r w:rsidR="00090FA3" w:rsidRPr="00BE46B2">
              <w:rPr>
                <w:b/>
                <w:bCs/>
              </w:rPr>
              <w:t>З</w:t>
            </w:r>
            <w:r w:rsidRPr="00BE46B2">
              <w:rPr>
                <w:b/>
                <w:bCs/>
              </w:rPr>
              <w:t>аявки</w:t>
            </w:r>
            <w:r w:rsidRPr="00BE46B2">
              <w:rPr>
                <w:rFonts w:eastAsia="MS Mincho"/>
                <w:b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F5BD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  <w:r w:rsidRPr="00BE46B2">
              <w:rPr>
                <w:b/>
                <w:bCs/>
              </w:rPr>
              <w:t>--</w:t>
            </w:r>
          </w:p>
        </w:tc>
      </w:tr>
      <w:tr w:rsidR="00F05AD9" w:rsidRPr="00BE46B2" w14:paraId="47314A0C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5719" w14:textId="77777777" w:rsidR="00F05AD9" w:rsidRPr="00BE46B2" w:rsidRDefault="00F05AD9" w:rsidP="00157457">
            <w:pPr>
              <w:numPr>
                <w:ilvl w:val="0"/>
                <w:numId w:val="17"/>
              </w:numPr>
              <w:tabs>
                <w:tab w:val="left" w:pos="171"/>
              </w:tabs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649F" w14:textId="30F8E5ED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>Наличие в составе представленной заявки всех обязательных к предоставлению документов в соответствии с требованиями Приложения №</w:t>
            </w:r>
            <w:r w:rsidR="00090FA3" w:rsidRPr="00BE46B2">
              <w:rPr>
                <w:rFonts w:eastAsia="MS Mincho"/>
              </w:rPr>
              <w:t xml:space="preserve"> </w:t>
            </w:r>
            <w:r w:rsidRPr="00BE46B2">
              <w:rPr>
                <w:rFonts w:eastAsia="MS Mincho"/>
              </w:rPr>
              <w:t>4 к Документации, а также правильность их оформления (в т.ч. наличие должных печатей, подписей, формы заверения)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226B" w14:textId="19F252B0" w:rsidR="00F05AD9" w:rsidRPr="00BE46B2" w:rsidRDefault="00090FA3" w:rsidP="00BE46B2">
            <w:pPr>
              <w:jc w:val="center"/>
            </w:pPr>
            <w:r w:rsidRPr="00BE46B2">
              <w:t>Приложение № 4 к Документации</w:t>
            </w:r>
            <w:r w:rsidR="00F05AD9" w:rsidRPr="00BE46B2">
              <w:t xml:space="preserve">/ пункт </w:t>
            </w:r>
            <w:r w:rsidR="00AC2F8B">
              <w:t>5.5.1</w:t>
            </w:r>
          </w:p>
        </w:tc>
      </w:tr>
      <w:tr w:rsidR="00F05AD9" w:rsidRPr="00BE46B2" w14:paraId="2C89D8F7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8CC5" w14:textId="77777777" w:rsidR="00F05AD9" w:rsidRPr="00BE46B2" w:rsidRDefault="00F05AD9" w:rsidP="0015745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3650" w14:textId="1773C38F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 xml:space="preserve">Соответствие Заявки на участие в </w:t>
            </w:r>
            <w:r w:rsidR="00090FA3" w:rsidRPr="00BE46B2">
              <w:rPr>
                <w:rFonts w:eastAsia="MS Mincho"/>
              </w:rPr>
              <w:t>А</w:t>
            </w:r>
            <w:r w:rsidRPr="00BE46B2">
              <w:rPr>
                <w:rFonts w:eastAsia="MS Mincho"/>
              </w:rPr>
              <w:t xml:space="preserve">укционе, в т.ч. в части срока действия, языка и валюты </w:t>
            </w:r>
            <w:r w:rsidR="00090FA3" w:rsidRPr="00BE46B2">
              <w:rPr>
                <w:rFonts w:eastAsia="MS Mincho"/>
              </w:rPr>
              <w:t>З</w:t>
            </w:r>
            <w:r w:rsidRPr="00BE46B2">
              <w:rPr>
                <w:rFonts w:eastAsia="MS Mincho"/>
              </w:rPr>
              <w:t>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5F40" w14:textId="3DD6807F" w:rsidR="00F05AD9" w:rsidRPr="00BE46B2" w:rsidRDefault="00F05AD9" w:rsidP="00BE46B2">
            <w:pPr>
              <w:jc w:val="center"/>
            </w:pPr>
            <w:r w:rsidRPr="00BE46B2">
              <w:t xml:space="preserve">подраздел </w:t>
            </w:r>
            <w:r w:rsidR="00AC2F8B">
              <w:t>8.2</w:t>
            </w:r>
            <w:r w:rsidRPr="00BE46B2">
              <w:t xml:space="preserve"> / пункты </w:t>
            </w:r>
            <w:r w:rsidR="00AC2F8B">
              <w:t>5.5.2</w:t>
            </w:r>
            <w:r w:rsidRPr="00BE46B2">
              <w:t xml:space="preserve"> – </w:t>
            </w:r>
            <w:r w:rsidR="00AC2F8B">
              <w:t>5.5.4</w:t>
            </w:r>
          </w:p>
        </w:tc>
      </w:tr>
      <w:tr w:rsidR="00F05AD9" w:rsidRPr="00BE46B2" w14:paraId="55194AE6" w14:textId="77777777" w:rsidTr="00BE46B2">
        <w:trPr>
          <w:cantSplit/>
          <w:trHeight w:val="3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6D8" w14:textId="77777777" w:rsidR="00F05AD9" w:rsidRPr="00BE46B2" w:rsidRDefault="00F05AD9" w:rsidP="0015745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183" w14:textId="77777777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>Наличие задатка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8EA7" w14:textId="554AABC3" w:rsidR="00F05AD9" w:rsidRPr="00BE46B2" w:rsidRDefault="00F05AD9" w:rsidP="00BE46B2">
            <w:pPr>
              <w:jc w:val="center"/>
            </w:pPr>
            <w:r w:rsidRPr="00BE46B2">
              <w:t xml:space="preserve">пункт </w:t>
            </w:r>
            <w:r w:rsidR="00AC2F8B">
              <w:t>1.2.11</w:t>
            </w:r>
          </w:p>
        </w:tc>
      </w:tr>
      <w:tr w:rsidR="00F05AD9" w:rsidRPr="00BE46B2" w14:paraId="0862BC14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362A" w14:textId="77777777" w:rsidR="00F05AD9" w:rsidRPr="00BE46B2" w:rsidRDefault="00F05AD9" w:rsidP="0015745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D694" w14:textId="7E69C64B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t xml:space="preserve">Отсутствие в материалах </w:t>
            </w:r>
            <w:r w:rsidR="00BE46B2">
              <w:t>З</w:t>
            </w:r>
            <w:r w:rsidRPr="00BE46B2">
              <w:t>аявки недостоверных сведений или намеренно искаженной информации и/или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C621" w14:textId="5C4CB7EE" w:rsidR="00F05AD9" w:rsidRPr="00BE46B2" w:rsidRDefault="00F05AD9" w:rsidP="00BE46B2">
            <w:pPr>
              <w:jc w:val="center"/>
            </w:pPr>
            <w:r w:rsidRPr="00BE46B2">
              <w:t xml:space="preserve">подпункт </w:t>
            </w:r>
            <w:r w:rsidR="00AC2F8B">
              <w:t>5.5.1.3</w:t>
            </w:r>
          </w:p>
        </w:tc>
      </w:tr>
    </w:tbl>
    <w:p w14:paraId="1DC11352" w14:textId="15AE434C" w:rsidR="001D6AC3" w:rsidRPr="00340164" w:rsidRDefault="001D6AC3" w:rsidP="00F05AD9">
      <w:pPr>
        <w:pStyle w:val="1"/>
        <w:keepNext w:val="0"/>
        <w:keepLines w:val="0"/>
        <w:pageBreakBefore w:val="0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sectPr w:rsidR="001D6AC3" w:rsidRPr="00340164" w:rsidSect="00815FAD">
      <w:footerReference w:type="default" r:id="rId19"/>
      <w:footerReference w:type="first" r:id="rId20"/>
      <w:type w:val="nextColumn"/>
      <w:pgSz w:w="11906" w:h="16838" w:code="9"/>
      <w:pgMar w:top="1134" w:right="567" w:bottom="1418" w:left="1134" w:header="68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5683A" w14:textId="77777777" w:rsidR="00774A35" w:rsidRDefault="00774A35">
      <w:r>
        <w:separator/>
      </w:r>
    </w:p>
  </w:endnote>
  <w:endnote w:type="continuationSeparator" w:id="0">
    <w:p w14:paraId="44D3AB81" w14:textId="77777777" w:rsidR="00774A35" w:rsidRDefault="0077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B7BA" w14:textId="6523E462" w:rsidR="00774A35" w:rsidRDefault="00774A35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BC16E9">
      <w:rPr>
        <w:i/>
        <w:noProof/>
        <w:sz w:val="24"/>
        <w:szCs w:val="24"/>
      </w:rPr>
      <w:t>2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BC16E9">
      <w:rPr>
        <w:i/>
        <w:noProof/>
        <w:sz w:val="24"/>
        <w:szCs w:val="24"/>
      </w:rPr>
      <w:t>59</w:t>
    </w:r>
    <w:r w:rsidRPr="00B54ABF">
      <w:rPr>
        <w:i/>
        <w:sz w:val="24"/>
        <w:szCs w:val="24"/>
      </w:rPr>
      <w:fldChar w:fldCharType="end"/>
    </w:r>
  </w:p>
  <w:p w14:paraId="178A4A24" w14:textId="77777777" w:rsidR="00774A35" w:rsidRDefault="00774A35">
    <w:pPr>
      <w:pStyle w:val="a7"/>
    </w:pPr>
  </w:p>
  <w:p w14:paraId="2F4B0C50" w14:textId="77777777" w:rsidR="00774A35" w:rsidRDefault="00774A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2475" w14:textId="77777777" w:rsidR="00774A35" w:rsidRPr="00B54ABF" w:rsidRDefault="00774A35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774A35" w:rsidRPr="00B54ABF" w:rsidRDefault="00774A35" w:rsidP="00B54ABF">
    <w:pPr>
      <w:tabs>
        <w:tab w:val="right" w:pos="10260"/>
      </w:tabs>
      <w:rPr>
        <w:i/>
        <w:sz w:val="24"/>
        <w:szCs w:val="24"/>
      </w:rPr>
    </w:pPr>
  </w:p>
  <w:p w14:paraId="5F278EC7" w14:textId="764BCAC9" w:rsidR="00774A35" w:rsidRDefault="00774A35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BC16E9">
      <w:rPr>
        <w:i/>
        <w:noProof/>
        <w:sz w:val="24"/>
        <w:szCs w:val="24"/>
      </w:rPr>
      <w:t>1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BC16E9">
      <w:rPr>
        <w:i/>
        <w:noProof/>
        <w:sz w:val="24"/>
        <w:szCs w:val="24"/>
      </w:rPr>
      <w:t>59</w:t>
    </w:r>
    <w:r w:rsidRPr="00B54ABF">
      <w:rPr>
        <w:i/>
        <w:sz w:val="24"/>
        <w:szCs w:val="24"/>
      </w:rPr>
      <w:fldChar w:fldCharType="end"/>
    </w:r>
  </w:p>
  <w:p w14:paraId="730720D1" w14:textId="77777777" w:rsidR="00774A35" w:rsidRDefault="00774A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D5557" w14:textId="77777777" w:rsidR="00774A35" w:rsidRDefault="00774A35">
      <w:r>
        <w:separator/>
      </w:r>
    </w:p>
  </w:footnote>
  <w:footnote w:type="continuationSeparator" w:id="0">
    <w:p w14:paraId="2FFCAA08" w14:textId="77777777" w:rsidR="00774A35" w:rsidRDefault="00774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30D9C"/>
    <w:multiLevelType w:val="multilevel"/>
    <w:tmpl w:val="9DC05D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89541F"/>
    <w:multiLevelType w:val="multilevel"/>
    <w:tmpl w:val="DB38B59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E3C72"/>
    <w:multiLevelType w:val="multilevel"/>
    <w:tmpl w:val="FCDC3E5E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cs="Calibri" w:hint="default"/>
      </w:rPr>
    </w:lvl>
    <w:lvl w:ilvl="2">
      <w:start w:val="1"/>
      <w:numFmt w:val="decimal"/>
      <w:lvlText w:val="%3."/>
      <w:lvlJc w:val="left"/>
      <w:pPr>
        <w:ind w:left="6674" w:hanging="720"/>
      </w:pPr>
      <w:rPr>
        <w:rFonts w:hint="default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7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494F2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C7C5360"/>
    <w:multiLevelType w:val="multilevel"/>
    <w:tmpl w:val="586A3B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A34446"/>
    <w:multiLevelType w:val="multilevel"/>
    <w:tmpl w:val="8BB29C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5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17" w15:restartNumberingAfterBreak="0">
    <w:nsid w:val="784410C7"/>
    <w:multiLevelType w:val="multilevel"/>
    <w:tmpl w:val="BCC08F3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9"/>
  </w:num>
  <w:num w:numId="5">
    <w:abstractNumId w:val="11"/>
  </w:num>
  <w:num w:numId="6">
    <w:abstractNumId w:val="15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6"/>
  </w:num>
  <w:num w:numId="12">
    <w:abstractNumId w:val="1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</w:num>
  <w:num w:numId="19">
    <w:abstractNumId w:val="10"/>
  </w:num>
  <w:num w:numId="20">
    <w:abstractNumId w:val="4"/>
  </w:num>
  <w:num w:numId="21">
    <w:abstractNumId w:val="17"/>
  </w:num>
  <w:num w:numId="22">
    <w:abstractNumId w:val="14"/>
  </w:num>
  <w:num w:numId="23">
    <w:abstractNumId w:val="13"/>
  </w:num>
  <w:num w:numId="24">
    <w:abstractNumId w:val="2"/>
  </w:num>
  <w:num w:numId="25">
    <w:abstractNumId w:val="6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юльпанов Евгений Викторович">
    <w15:presenceInfo w15:providerId="None" w15:userId="Тюльпанов Евгений Викт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/>
  <w:defaultTabStop w:val="567"/>
  <w:hyphenationZone w:val="357"/>
  <w:doNotHyphenateCaps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C"/>
    <w:rsid w:val="000000ED"/>
    <w:rsid w:val="0000012F"/>
    <w:rsid w:val="000001FE"/>
    <w:rsid w:val="000015BA"/>
    <w:rsid w:val="000015E0"/>
    <w:rsid w:val="00002172"/>
    <w:rsid w:val="0000297D"/>
    <w:rsid w:val="000033D4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8D1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2D6"/>
    <w:rsid w:val="00034420"/>
    <w:rsid w:val="000344B8"/>
    <w:rsid w:val="00034512"/>
    <w:rsid w:val="00035DA2"/>
    <w:rsid w:val="0003611D"/>
    <w:rsid w:val="00036E1A"/>
    <w:rsid w:val="00037015"/>
    <w:rsid w:val="0003706A"/>
    <w:rsid w:val="0004027B"/>
    <w:rsid w:val="000405FF"/>
    <w:rsid w:val="00040BFA"/>
    <w:rsid w:val="00040C73"/>
    <w:rsid w:val="00040EB7"/>
    <w:rsid w:val="00040EDE"/>
    <w:rsid w:val="00040EFC"/>
    <w:rsid w:val="000411D6"/>
    <w:rsid w:val="00041509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ED8"/>
    <w:rsid w:val="00060066"/>
    <w:rsid w:val="00060384"/>
    <w:rsid w:val="00060636"/>
    <w:rsid w:val="000609A1"/>
    <w:rsid w:val="00060E33"/>
    <w:rsid w:val="000610B9"/>
    <w:rsid w:val="00061781"/>
    <w:rsid w:val="00061E30"/>
    <w:rsid w:val="0006273E"/>
    <w:rsid w:val="00062E4D"/>
    <w:rsid w:val="0006354D"/>
    <w:rsid w:val="00063FE3"/>
    <w:rsid w:val="00064AE5"/>
    <w:rsid w:val="00065882"/>
    <w:rsid w:val="00065952"/>
    <w:rsid w:val="00065A45"/>
    <w:rsid w:val="000666A0"/>
    <w:rsid w:val="000669FE"/>
    <w:rsid w:val="00066BE5"/>
    <w:rsid w:val="0006727A"/>
    <w:rsid w:val="000672FD"/>
    <w:rsid w:val="00070362"/>
    <w:rsid w:val="00070B2A"/>
    <w:rsid w:val="0007139E"/>
    <w:rsid w:val="0007151F"/>
    <w:rsid w:val="000716E8"/>
    <w:rsid w:val="00071DE4"/>
    <w:rsid w:val="00072130"/>
    <w:rsid w:val="00072481"/>
    <w:rsid w:val="00072551"/>
    <w:rsid w:val="0007283C"/>
    <w:rsid w:val="00072E73"/>
    <w:rsid w:val="00073ACB"/>
    <w:rsid w:val="00073DF7"/>
    <w:rsid w:val="0007443C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F9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82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0FA3"/>
    <w:rsid w:val="00091CAC"/>
    <w:rsid w:val="00091FC6"/>
    <w:rsid w:val="00092B42"/>
    <w:rsid w:val="00092CA2"/>
    <w:rsid w:val="00092D01"/>
    <w:rsid w:val="00093037"/>
    <w:rsid w:val="0009322E"/>
    <w:rsid w:val="000932B3"/>
    <w:rsid w:val="000934C7"/>
    <w:rsid w:val="0009414F"/>
    <w:rsid w:val="00095892"/>
    <w:rsid w:val="00095C31"/>
    <w:rsid w:val="00095C51"/>
    <w:rsid w:val="00095FF8"/>
    <w:rsid w:val="00096DB8"/>
    <w:rsid w:val="000970B4"/>
    <w:rsid w:val="0009742F"/>
    <w:rsid w:val="00097634"/>
    <w:rsid w:val="00097683"/>
    <w:rsid w:val="00097A86"/>
    <w:rsid w:val="000A020A"/>
    <w:rsid w:val="000A02CD"/>
    <w:rsid w:val="000A09CB"/>
    <w:rsid w:val="000A09F5"/>
    <w:rsid w:val="000A0B70"/>
    <w:rsid w:val="000A1041"/>
    <w:rsid w:val="000A180A"/>
    <w:rsid w:val="000A2D03"/>
    <w:rsid w:val="000A30F2"/>
    <w:rsid w:val="000A5063"/>
    <w:rsid w:val="000A5DC4"/>
    <w:rsid w:val="000A6A1B"/>
    <w:rsid w:val="000A7276"/>
    <w:rsid w:val="000A7D55"/>
    <w:rsid w:val="000B03B4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13AA"/>
    <w:rsid w:val="000D1BD3"/>
    <w:rsid w:val="000D1EF4"/>
    <w:rsid w:val="000D248D"/>
    <w:rsid w:val="000D3010"/>
    <w:rsid w:val="000D387A"/>
    <w:rsid w:val="000D3F16"/>
    <w:rsid w:val="000D416D"/>
    <w:rsid w:val="000D4419"/>
    <w:rsid w:val="000D455A"/>
    <w:rsid w:val="000D46D6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65D"/>
    <w:rsid w:val="000E379C"/>
    <w:rsid w:val="000E44F2"/>
    <w:rsid w:val="000E4591"/>
    <w:rsid w:val="000E4B6E"/>
    <w:rsid w:val="000E4CAA"/>
    <w:rsid w:val="000E570E"/>
    <w:rsid w:val="000E581D"/>
    <w:rsid w:val="000E6B0D"/>
    <w:rsid w:val="000E705A"/>
    <w:rsid w:val="000E72F2"/>
    <w:rsid w:val="000E7781"/>
    <w:rsid w:val="000E7D06"/>
    <w:rsid w:val="000F078C"/>
    <w:rsid w:val="000F0B54"/>
    <w:rsid w:val="000F1127"/>
    <w:rsid w:val="000F1685"/>
    <w:rsid w:val="000F19A6"/>
    <w:rsid w:val="000F1A6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80E"/>
    <w:rsid w:val="0011481F"/>
    <w:rsid w:val="00114D88"/>
    <w:rsid w:val="001154D0"/>
    <w:rsid w:val="00115924"/>
    <w:rsid w:val="00115E62"/>
    <w:rsid w:val="00115EC4"/>
    <w:rsid w:val="001160F8"/>
    <w:rsid w:val="00116636"/>
    <w:rsid w:val="00116786"/>
    <w:rsid w:val="00116B0E"/>
    <w:rsid w:val="00117374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53EB"/>
    <w:rsid w:val="001255FB"/>
    <w:rsid w:val="001268A0"/>
    <w:rsid w:val="001269E5"/>
    <w:rsid w:val="00126A94"/>
    <w:rsid w:val="00126C39"/>
    <w:rsid w:val="00126CAD"/>
    <w:rsid w:val="00126CD2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F99"/>
    <w:rsid w:val="0014005D"/>
    <w:rsid w:val="0014109B"/>
    <w:rsid w:val="001416B6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50623"/>
    <w:rsid w:val="001514B7"/>
    <w:rsid w:val="00152325"/>
    <w:rsid w:val="00152611"/>
    <w:rsid w:val="00152662"/>
    <w:rsid w:val="001526B9"/>
    <w:rsid w:val="00152D44"/>
    <w:rsid w:val="00153036"/>
    <w:rsid w:val="00153A16"/>
    <w:rsid w:val="00153BA5"/>
    <w:rsid w:val="001544C8"/>
    <w:rsid w:val="00155436"/>
    <w:rsid w:val="0015543C"/>
    <w:rsid w:val="0015544F"/>
    <w:rsid w:val="00155BFC"/>
    <w:rsid w:val="00155D7E"/>
    <w:rsid w:val="00156807"/>
    <w:rsid w:val="00156F3B"/>
    <w:rsid w:val="0015703E"/>
    <w:rsid w:val="00157184"/>
    <w:rsid w:val="0015739D"/>
    <w:rsid w:val="001573ED"/>
    <w:rsid w:val="00157457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4D4C"/>
    <w:rsid w:val="0017548A"/>
    <w:rsid w:val="00175B7E"/>
    <w:rsid w:val="00175C99"/>
    <w:rsid w:val="00176B13"/>
    <w:rsid w:val="00176C2A"/>
    <w:rsid w:val="00176D31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7D"/>
    <w:rsid w:val="001868B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C91"/>
    <w:rsid w:val="00192D29"/>
    <w:rsid w:val="001938CB"/>
    <w:rsid w:val="00193A80"/>
    <w:rsid w:val="001946C4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BEF"/>
    <w:rsid w:val="001A3C50"/>
    <w:rsid w:val="001A3CC0"/>
    <w:rsid w:val="001A4058"/>
    <w:rsid w:val="001A45C1"/>
    <w:rsid w:val="001A463B"/>
    <w:rsid w:val="001A5367"/>
    <w:rsid w:val="001A5648"/>
    <w:rsid w:val="001A5E3E"/>
    <w:rsid w:val="001A6A6B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984"/>
    <w:rsid w:val="001B3F5D"/>
    <w:rsid w:val="001B4469"/>
    <w:rsid w:val="001B5177"/>
    <w:rsid w:val="001B5601"/>
    <w:rsid w:val="001B5714"/>
    <w:rsid w:val="001B5ABC"/>
    <w:rsid w:val="001B5B10"/>
    <w:rsid w:val="001B5B5B"/>
    <w:rsid w:val="001B5FAC"/>
    <w:rsid w:val="001B6273"/>
    <w:rsid w:val="001B70B7"/>
    <w:rsid w:val="001B7196"/>
    <w:rsid w:val="001B7537"/>
    <w:rsid w:val="001B7A14"/>
    <w:rsid w:val="001C0231"/>
    <w:rsid w:val="001C0BED"/>
    <w:rsid w:val="001C26B3"/>
    <w:rsid w:val="001C2805"/>
    <w:rsid w:val="001C2B2A"/>
    <w:rsid w:val="001C2F27"/>
    <w:rsid w:val="001C3129"/>
    <w:rsid w:val="001C3224"/>
    <w:rsid w:val="001C3413"/>
    <w:rsid w:val="001C34F9"/>
    <w:rsid w:val="001C49F5"/>
    <w:rsid w:val="001C4FD2"/>
    <w:rsid w:val="001C517D"/>
    <w:rsid w:val="001C58D1"/>
    <w:rsid w:val="001C59EF"/>
    <w:rsid w:val="001C5CFC"/>
    <w:rsid w:val="001C5F77"/>
    <w:rsid w:val="001C676A"/>
    <w:rsid w:val="001C6838"/>
    <w:rsid w:val="001C6AD9"/>
    <w:rsid w:val="001C6D80"/>
    <w:rsid w:val="001C7444"/>
    <w:rsid w:val="001C7BB3"/>
    <w:rsid w:val="001D000E"/>
    <w:rsid w:val="001D0224"/>
    <w:rsid w:val="001D0938"/>
    <w:rsid w:val="001D13AD"/>
    <w:rsid w:val="001D19D6"/>
    <w:rsid w:val="001D297E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3"/>
    <w:rsid w:val="001D54C1"/>
    <w:rsid w:val="001D5723"/>
    <w:rsid w:val="001D5858"/>
    <w:rsid w:val="001D5B3C"/>
    <w:rsid w:val="001D5D8D"/>
    <w:rsid w:val="001D6451"/>
    <w:rsid w:val="001D6488"/>
    <w:rsid w:val="001D66A1"/>
    <w:rsid w:val="001D6AC3"/>
    <w:rsid w:val="001D6ADE"/>
    <w:rsid w:val="001D6DA8"/>
    <w:rsid w:val="001D7167"/>
    <w:rsid w:val="001D72AE"/>
    <w:rsid w:val="001D745C"/>
    <w:rsid w:val="001D7FD9"/>
    <w:rsid w:val="001E0513"/>
    <w:rsid w:val="001E087D"/>
    <w:rsid w:val="001E0A60"/>
    <w:rsid w:val="001E0B0E"/>
    <w:rsid w:val="001E0BD6"/>
    <w:rsid w:val="001E2200"/>
    <w:rsid w:val="001E2375"/>
    <w:rsid w:val="001E25D5"/>
    <w:rsid w:val="001E27DE"/>
    <w:rsid w:val="001E3448"/>
    <w:rsid w:val="001E347A"/>
    <w:rsid w:val="001E3808"/>
    <w:rsid w:val="001E3D79"/>
    <w:rsid w:val="001E42D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B54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224D"/>
    <w:rsid w:val="0022314B"/>
    <w:rsid w:val="0022315A"/>
    <w:rsid w:val="002234DF"/>
    <w:rsid w:val="00223628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8CA"/>
    <w:rsid w:val="00225B60"/>
    <w:rsid w:val="00225CFE"/>
    <w:rsid w:val="00225E3A"/>
    <w:rsid w:val="00225EA0"/>
    <w:rsid w:val="00225FFA"/>
    <w:rsid w:val="00226510"/>
    <w:rsid w:val="002277C1"/>
    <w:rsid w:val="00227962"/>
    <w:rsid w:val="00230ADC"/>
    <w:rsid w:val="00230E53"/>
    <w:rsid w:val="00230EFB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40C"/>
    <w:rsid w:val="002458C3"/>
    <w:rsid w:val="00245F1D"/>
    <w:rsid w:val="00245FA3"/>
    <w:rsid w:val="00246148"/>
    <w:rsid w:val="002479C4"/>
    <w:rsid w:val="002479D4"/>
    <w:rsid w:val="00250BDB"/>
    <w:rsid w:val="00250CF0"/>
    <w:rsid w:val="00251780"/>
    <w:rsid w:val="0025259A"/>
    <w:rsid w:val="002538F2"/>
    <w:rsid w:val="00253C58"/>
    <w:rsid w:val="00253DFA"/>
    <w:rsid w:val="0025413C"/>
    <w:rsid w:val="00254ED8"/>
    <w:rsid w:val="0025598B"/>
    <w:rsid w:val="00255DB1"/>
    <w:rsid w:val="0025659F"/>
    <w:rsid w:val="002565CB"/>
    <w:rsid w:val="002568B6"/>
    <w:rsid w:val="00256DF8"/>
    <w:rsid w:val="00256F51"/>
    <w:rsid w:val="00257034"/>
    <w:rsid w:val="002570AA"/>
    <w:rsid w:val="00257CBA"/>
    <w:rsid w:val="00257EB9"/>
    <w:rsid w:val="00257F5F"/>
    <w:rsid w:val="002601EF"/>
    <w:rsid w:val="00260325"/>
    <w:rsid w:val="002604D8"/>
    <w:rsid w:val="00260BC9"/>
    <w:rsid w:val="00261235"/>
    <w:rsid w:val="002614A8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62B"/>
    <w:rsid w:val="002676B0"/>
    <w:rsid w:val="00267C83"/>
    <w:rsid w:val="00267DB1"/>
    <w:rsid w:val="00267DE1"/>
    <w:rsid w:val="0027041E"/>
    <w:rsid w:val="002704BC"/>
    <w:rsid w:val="00271005"/>
    <w:rsid w:val="00271871"/>
    <w:rsid w:val="00272101"/>
    <w:rsid w:val="00272475"/>
    <w:rsid w:val="0027284B"/>
    <w:rsid w:val="0027287A"/>
    <w:rsid w:val="002728F4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445"/>
    <w:rsid w:val="00292B5E"/>
    <w:rsid w:val="0029386B"/>
    <w:rsid w:val="00293F69"/>
    <w:rsid w:val="00295375"/>
    <w:rsid w:val="00295BE9"/>
    <w:rsid w:val="00295F46"/>
    <w:rsid w:val="0029699A"/>
    <w:rsid w:val="00296A3E"/>
    <w:rsid w:val="0029748C"/>
    <w:rsid w:val="002A0AC2"/>
    <w:rsid w:val="002A1084"/>
    <w:rsid w:val="002A18DD"/>
    <w:rsid w:val="002A2091"/>
    <w:rsid w:val="002A3A65"/>
    <w:rsid w:val="002A4FF2"/>
    <w:rsid w:val="002A57DF"/>
    <w:rsid w:val="002A586E"/>
    <w:rsid w:val="002A5D51"/>
    <w:rsid w:val="002A5FE6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C11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5309"/>
    <w:rsid w:val="002D5B26"/>
    <w:rsid w:val="002D5BD5"/>
    <w:rsid w:val="002D5FEE"/>
    <w:rsid w:val="002D6289"/>
    <w:rsid w:val="002D6738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333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2CFB"/>
    <w:rsid w:val="00303467"/>
    <w:rsid w:val="0030357F"/>
    <w:rsid w:val="003037E1"/>
    <w:rsid w:val="00303A97"/>
    <w:rsid w:val="0030547F"/>
    <w:rsid w:val="00305BE5"/>
    <w:rsid w:val="00306300"/>
    <w:rsid w:val="0030686F"/>
    <w:rsid w:val="00306DA1"/>
    <w:rsid w:val="00307197"/>
    <w:rsid w:val="00307281"/>
    <w:rsid w:val="00307682"/>
    <w:rsid w:val="00307B71"/>
    <w:rsid w:val="00310270"/>
    <w:rsid w:val="00310288"/>
    <w:rsid w:val="003104C3"/>
    <w:rsid w:val="00310D55"/>
    <w:rsid w:val="0031159D"/>
    <w:rsid w:val="00311A04"/>
    <w:rsid w:val="00311B80"/>
    <w:rsid w:val="00311C80"/>
    <w:rsid w:val="0031240D"/>
    <w:rsid w:val="003126FD"/>
    <w:rsid w:val="003130B7"/>
    <w:rsid w:val="00313458"/>
    <w:rsid w:val="003135AF"/>
    <w:rsid w:val="00313913"/>
    <w:rsid w:val="00313F1C"/>
    <w:rsid w:val="00314604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507D"/>
    <w:rsid w:val="00325B28"/>
    <w:rsid w:val="00325DF4"/>
    <w:rsid w:val="0032629F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7484"/>
    <w:rsid w:val="00337F0F"/>
    <w:rsid w:val="00340164"/>
    <w:rsid w:val="0034036F"/>
    <w:rsid w:val="00340854"/>
    <w:rsid w:val="003409AA"/>
    <w:rsid w:val="00340A70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7EF"/>
    <w:rsid w:val="003513E1"/>
    <w:rsid w:val="00351718"/>
    <w:rsid w:val="00351C9F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93F"/>
    <w:rsid w:val="003639DA"/>
    <w:rsid w:val="00363E14"/>
    <w:rsid w:val="00363E8A"/>
    <w:rsid w:val="0036474F"/>
    <w:rsid w:val="003649A4"/>
    <w:rsid w:val="00364DC0"/>
    <w:rsid w:val="00365747"/>
    <w:rsid w:val="00365A0B"/>
    <w:rsid w:val="00365B42"/>
    <w:rsid w:val="003662F4"/>
    <w:rsid w:val="00366C98"/>
    <w:rsid w:val="00366DCC"/>
    <w:rsid w:val="00367548"/>
    <w:rsid w:val="00367FE0"/>
    <w:rsid w:val="0037018D"/>
    <w:rsid w:val="00370465"/>
    <w:rsid w:val="003709FA"/>
    <w:rsid w:val="00371F1A"/>
    <w:rsid w:val="00372067"/>
    <w:rsid w:val="0037299D"/>
    <w:rsid w:val="00372C42"/>
    <w:rsid w:val="00372E48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77F6F"/>
    <w:rsid w:val="0038048C"/>
    <w:rsid w:val="003812F6"/>
    <w:rsid w:val="003816D0"/>
    <w:rsid w:val="003819CE"/>
    <w:rsid w:val="003819EC"/>
    <w:rsid w:val="00381BC0"/>
    <w:rsid w:val="003822D6"/>
    <w:rsid w:val="00382EF8"/>
    <w:rsid w:val="00382F1F"/>
    <w:rsid w:val="00383369"/>
    <w:rsid w:val="0038351E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6C4B"/>
    <w:rsid w:val="0038718E"/>
    <w:rsid w:val="0038763D"/>
    <w:rsid w:val="003877D9"/>
    <w:rsid w:val="00387FA8"/>
    <w:rsid w:val="003901F6"/>
    <w:rsid w:val="00390EF5"/>
    <w:rsid w:val="003923A7"/>
    <w:rsid w:val="00392977"/>
    <w:rsid w:val="00393EC7"/>
    <w:rsid w:val="00393FC1"/>
    <w:rsid w:val="00394566"/>
    <w:rsid w:val="00394900"/>
    <w:rsid w:val="003949D8"/>
    <w:rsid w:val="00394C1B"/>
    <w:rsid w:val="00395BE7"/>
    <w:rsid w:val="00395D7E"/>
    <w:rsid w:val="003961AB"/>
    <w:rsid w:val="00396522"/>
    <w:rsid w:val="0039685D"/>
    <w:rsid w:val="00397129"/>
    <w:rsid w:val="00397183"/>
    <w:rsid w:val="003A0132"/>
    <w:rsid w:val="003A0274"/>
    <w:rsid w:val="003A052E"/>
    <w:rsid w:val="003A16D2"/>
    <w:rsid w:val="003A1BAB"/>
    <w:rsid w:val="003A2AF0"/>
    <w:rsid w:val="003A32F0"/>
    <w:rsid w:val="003A33CC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E1F"/>
    <w:rsid w:val="003A679F"/>
    <w:rsid w:val="003A680F"/>
    <w:rsid w:val="003A6979"/>
    <w:rsid w:val="003A6A17"/>
    <w:rsid w:val="003A750F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C0"/>
    <w:rsid w:val="003B5A74"/>
    <w:rsid w:val="003B5B20"/>
    <w:rsid w:val="003B5C50"/>
    <w:rsid w:val="003B5C85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BA0"/>
    <w:rsid w:val="003C5524"/>
    <w:rsid w:val="003C5632"/>
    <w:rsid w:val="003C5E4E"/>
    <w:rsid w:val="003C5EE8"/>
    <w:rsid w:val="003C5F6F"/>
    <w:rsid w:val="003C67A1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5369"/>
    <w:rsid w:val="003D5526"/>
    <w:rsid w:val="003D55FC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714"/>
    <w:rsid w:val="003E478B"/>
    <w:rsid w:val="003E50D6"/>
    <w:rsid w:val="003E5F29"/>
    <w:rsid w:val="003E6304"/>
    <w:rsid w:val="003E6432"/>
    <w:rsid w:val="003E68CC"/>
    <w:rsid w:val="003E6AF7"/>
    <w:rsid w:val="003E7148"/>
    <w:rsid w:val="003E725D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9D8"/>
    <w:rsid w:val="004019FB"/>
    <w:rsid w:val="00401F48"/>
    <w:rsid w:val="00403274"/>
    <w:rsid w:val="00403874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7761"/>
    <w:rsid w:val="0041796A"/>
    <w:rsid w:val="00420222"/>
    <w:rsid w:val="0042027C"/>
    <w:rsid w:val="0042121B"/>
    <w:rsid w:val="0042159B"/>
    <w:rsid w:val="0042183B"/>
    <w:rsid w:val="0042208B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136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A51"/>
    <w:rsid w:val="00437DF3"/>
    <w:rsid w:val="00440289"/>
    <w:rsid w:val="004404C7"/>
    <w:rsid w:val="004411D1"/>
    <w:rsid w:val="00441BE0"/>
    <w:rsid w:val="00441CBB"/>
    <w:rsid w:val="00441DA3"/>
    <w:rsid w:val="0044219E"/>
    <w:rsid w:val="004424EF"/>
    <w:rsid w:val="00442E92"/>
    <w:rsid w:val="00443AE2"/>
    <w:rsid w:val="00444513"/>
    <w:rsid w:val="00444BD8"/>
    <w:rsid w:val="00444EA1"/>
    <w:rsid w:val="0044506A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55F"/>
    <w:rsid w:val="00457A6A"/>
    <w:rsid w:val="00457BF5"/>
    <w:rsid w:val="00457C9A"/>
    <w:rsid w:val="00457DB7"/>
    <w:rsid w:val="0046000E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F18"/>
    <w:rsid w:val="00467FC0"/>
    <w:rsid w:val="004707AE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3358"/>
    <w:rsid w:val="00484018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A8B"/>
    <w:rsid w:val="00487C8F"/>
    <w:rsid w:val="00487D3C"/>
    <w:rsid w:val="00490399"/>
    <w:rsid w:val="00490A58"/>
    <w:rsid w:val="00490AE0"/>
    <w:rsid w:val="00491652"/>
    <w:rsid w:val="00491A4D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5E5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506"/>
    <w:rsid w:val="004B58AC"/>
    <w:rsid w:val="004B5978"/>
    <w:rsid w:val="004B67F2"/>
    <w:rsid w:val="004B6BB0"/>
    <w:rsid w:val="004B794F"/>
    <w:rsid w:val="004B7F4D"/>
    <w:rsid w:val="004C0037"/>
    <w:rsid w:val="004C0C44"/>
    <w:rsid w:val="004C173F"/>
    <w:rsid w:val="004C1FE5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508"/>
    <w:rsid w:val="004E4786"/>
    <w:rsid w:val="004E4CE8"/>
    <w:rsid w:val="004E58E1"/>
    <w:rsid w:val="004E654F"/>
    <w:rsid w:val="004E65DA"/>
    <w:rsid w:val="004E6D78"/>
    <w:rsid w:val="004E73E0"/>
    <w:rsid w:val="004E74F8"/>
    <w:rsid w:val="004E7743"/>
    <w:rsid w:val="004E7752"/>
    <w:rsid w:val="004E7C62"/>
    <w:rsid w:val="004F0A6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EE2"/>
    <w:rsid w:val="004F6032"/>
    <w:rsid w:val="004F62DA"/>
    <w:rsid w:val="004F6898"/>
    <w:rsid w:val="004F6A0A"/>
    <w:rsid w:val="004F6C5D"/>
    <w:rsid w:val="004F6F70"/>
    <w:rsid w:val="004F7077"/>
    <w:rsid w:val="004F78AD"/>
    <w:rsid w:val="004F79D4"/>
    <w:rsid w:val="00501873"/>
    <w:rsid w:val="00502185"/>
    <w:rsid w:val="0050279B"/>
    <w:rsid w:val="0050294A"/>
    <w:rsid w:val="00502978"/>
    <w:rsid w:val="0050360B"/>
    <w:rsid w:val="00503AA4"/>
    <w:rsid w:val="0050446A"/>
    <w:rsid w:val="005054E1"/>
    <w:rsid w:val="0050595F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1760"/>
    <w:rsid w:val="005118B2"/>
    <w:rsid w:val="005118EC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B95"/>
    <w:rsid w:val="00516D72"/>
    <w:rsid w:val="00516F6B"/>
    <w:rsid w:val="005175FF"/>
    <w:rsid w:val="0051777A"/>
    <w:rsid w:val="00517826"/>
    <w:rsid w:val="00520BF2"/>
    <w:rsid w:val="00520D61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A46"/>
    <w:rsid w:val="00531D5E"/>
    <w:rsid w:val="00533583"/>
    <w:rsid w:val="00533AE0"/>
    <w:rsid w:val="00533D64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DB2"/>
    <w:rsid w:val="00537064"/>
    <w:rsid w:val="005379DB"/>
    <w:rsid w:val="00537CA6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FAC"/>
    <w:rsid w:val="00547144"/>
    <w:rsid w:val="00547166"/>
    <w:rsid w:val="00547426"/>
    <w:rsid w:val="00547F18"/>
    <w:rsid w:val="005509B7"/>
    <w:rsid w:val="00552C0D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C9D"/>
    <w:rsid w:val="00561D23"/>
    <w:rsid w:val="005627EC"/>
    <w:rsid w:val="0056306E"/>
    <w:rsid w:val="005636A9"/>
    <w:rsid w:val="00563758"/>
    <w:rsid w:val="00563A63"/>
    <w:rsid w:val="00563EC1"/>
    <w:rsid w:val="00564145"/>
    <w:rsid w:val="00564535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DC6"/>
    <w:rsid w:val="00572243"/>
    <w:rsid w:val="00573243"/>
    <w:rsid w:val="00573FDE"/>
    <w:rsid w:val="00574FE4"/>
    <w:rsid w:val="00575067"/>
    <w:rsid w:val="0057580D"/>
    <w:rsid w:val="00575CC9"/>
    <w:rsid w:val="00576A05"/>
    <w:rsid w:val="005771F2"/>
    <w:rsid w:val="0057735C"/>
    <w:rsid w:val="00577F96"/>
    <w:rsid w:val="00580281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C19"/>
    <w:rsid w:val="005961BD"/>
    <w:rsid w:val="005969D3"/>
    <w:rsid w:val="00597373"/>
    <w:rsid w:val="00597425"/>
    <w:rsid w:val="0059783A"/>
    <w:rsid w:val="00597E47"/>
    <w:rsid w:val="005A01A9"/>
    <w:rsid w:val="005A0E37"/>
    <w:rsid w:val="005A1084"/>
    <w:rsid w:val="005A1C7A"/>
    <w:rsid w:val="005A2205"/>
    <w:rsid w:val="005A2775"/>
    <w:rsid w:val="005A36E0"/>
    <w:rsid w:val="005A4815"/>
    <w:rsid w:val="005A5128"/>
    <w:rsid w:val="005A5560"/>
    <w:rsid w:val="005A609A"/>
    <w:rsid w:val="005A60DF"/>
    <w:rsid w:val="005A677B"/>
    <w:rsid w:val="005A6A23"/>
    <w:rsid w:val="005A7034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3F61"/>
    <w:rsid w:val="005B41CE"/>
    <w:rsid w:val="005B439A"/>
    <w:rsid w:val="005B4810"/>
    <w:rsid w:val="005B4E8F"/>
    <w:rsid w:val="005B4F0B"/>
    <w:rsid w:val="005B574C"/>
    <w:rsid w:val="005B591E"/>
    <w:rsid w:val="005B596E"/>
    <w:rsid w:val="005B59E9"/>
    <w:rsid w:val="005B5D70"/>
    <w:rsid w:val="005B6FB2"/>
    <w:rsid w:val="005B7036"/>
    <w:rsid w:val="005B7478"/>
    <w:rsid w:val="005B7864"/>
    <w:rsid w:val="005C0324"/>
    <w:rsid w:val="005C059E"/>
    <w:rsid w:val="005C0807"/>
    <w:rsid w:val="005C0C87"/>
    <w:rsid w:val="005C1327"/>
    <w:rsid w:val="005C1C7C"/>
    <w:rsid w:val="005C29D1"/>
    <w:rsid w:val="005C2F49"/>
    <w:rsid w:val="005C34EB"/>
    <w:rsid w:val="005C3524"/>
    <w:rsid w:val="005C4400"/>
    <w:rsid w:val="005C48CB"/>
    <w:rsid w:val="005C50C3"/>
    <w:rsid w:val="005C5C7A"/>
    <w:rsid w:val="005C63BD"/>
    <w:rsid w:val="005C6BC4"/>
    <w:rsid w:val="005C7437"/>
    <w:rsid w:val="005C74A0"/>
    <w:rsid w:val="005D0624"/>
    <w:rsid w:val="005D0733"/>
    <w:rsid w:val="005D1556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757"/>
    <w:rsid w:val="005D77AF"/>
    <w:rsid w:val="005E00C7"/>
    <w:rsid w:val="005E0429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6115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71F"/>
    <w:rsid w:val="005F39D5"/>
    <w:rsid w:val="005F3A1E"/>
    <w:rsid w:val="005F3E62"/>
    <w:rsid w:val="005F4764"/>
    <w:rsid w:val="005F4BB6"/>
    <w:rsid w:val="005F4E32"/>
    <w:rsid w:val="005F5528"/>
    <w:rsid w:val="005F5E53"/>
    <w:rsid w:val="005F60F8"/>
    <w:rsid w:val="005F6147"/>
    <w:rsid w:val="005F6266"/>
    <w:rsid w:val="005F6419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4345"/>
    <w:rsid w:val="006243DE"/>
    <w:rsid w:val="00625266"/>
    <w:rsid w:val="00625489"/>
    <w:rsid w:val="00625980"/>
    <w:rsid w:val="00625DB3"/>
    <w:rsid w:val="00626174"/>
    <w:rsid w:val="0062630E"/>
    <w:rsid w:val="006266FB"/>
    <w:rsid w:val="00626830"/>
    <w:rsid w:val="006275B5"/>
    <w:rsid w:val="00627AD4"/>
    <w:rsid w:val="00627EC8"/>
    <w:rsid w:val="0063071F"/>
    <w:rsid w:val="00631167"/>
    <w:rsid w:val="00631513"/>
    <w:rsid w:val="006316E0"/>
    <w:rsid w:val="0063199F"/>
    <w:rsid w:val="00632CD3"/>
    <w:rsid w:val="00632CD6"/>
    <w:rsid w:val="00633DB2"/>
    <w:rsid w:val="00633FA4"/>
    <w:rsid w:val="006342FC"/>
    <w:rsid w:val="00634423"/>
    <w:rsid w:val="00635685"/>
    <w:rsid w:val="0063573D"/>
    <w:rsid w:val="00635E22"/>
    <w:rsid w:val="00636B83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A3B"/>
    <w:rsid w:val="00644F66"/>
    <w:rsid w:val="006454B1"/>
    <w:rsid w:val="00645D0B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023"/>
    <w:rsid w:val="00663BA8"/>
    <w:rsid w:val="00664219"/>
    <w:rsid w:val="0066448F"/>
    <w:rsid w:val="00665849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8006A"/>
    <w:rsid w:val="006808C3"/>
    <w:rsid w:val="00680916"/>
    <w:rsid w:val="00680A59"/>
    <w:rsid w:val="00680F59"/>
    <w:rsid w:val="006811DD"/>
    <w:rsid w:val="00681217"/>
    <w:rsid w:val="00681219"/>
    <w:rsid w:val="00681470"/>
    <w:rsid w:val="00681591"/>
    <w:rsid w:val="006822D7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DC5"/>
    <w:rsid w:val="006A0989"/>
    <w:rsid w:val="006A0F56"/>
    <w:rsid w:val="006A1382"/>
    <w:rsid w:val="006A1874"/>
    <w:rsid w:val="006A1D3E"/>
    <w:rsid w:val="006A2149"/>
    <w:rsid w:val="006A292F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14DC"/>
    <w:rsid w:val="006C17D4"/>
    <w:rsid w:val="006C1817"/>
    <w:rsid w:val="006C1A0F"/>
    <w:rsid w:val="006C1C54"/>
    <w:rsid w:val="006C1E67"/>
    <w:rsid w:val="006C2444"/>
    <w:rsid w:val="006C3B1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71AF"/>
    <w:rsid w:val="006C7F3C"/>
    <w:rsid w:val="006D0494"/>
    <w:rsid w:val="006D053A"/>
    <w:rsid w:val="006D18AE"/>
    <w:rsid w:val="006D26A1"/>
    <w:rsid w:val="006D26DB"/>
    <w:rsid w:val="006D37D0"/>
    <w:rsid w:val="006D3A94"/>
    <w:rsid w:val="006D3CBC"/>
    <w:rsid w:val="006D3E36"/>
    <w:rsid w:val="006D44EA"/>
    <w:rsid w:val="006D49FF"/>
    <w:rsid w:val="006D51E4"/>
    <w:rsid w:val="006D5609"/>
    <w:rsid w:val="006D5D95"/>
    <w:rsid w:val="006D6780"/>
    <w:rsid w:val="006D688F"/>
    <w:rsid w:val="006D7A22"/>
    <w:rsid w:val="006E0A14"/>
    <w:rsid w:val="006E0AB3"/>
    <w:rsid w:val="006E0D6E"/>
    <w:rsid w:val="006E0FD3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9F4"/>
    <w:rsid w:val="00705BC8"/>
    <w:rsid w:val="00705C0F"/>
    <w:rsid w:val="007065A9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5C"/>
    <w:rsid w:val="00713386"/>
    <w:rsid w:val="007133D8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414B"/>
    <w:rsid w:val="00724236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3E15"/>
    <w:rsid w:val="007440B4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1B35"/>
    <w:rsid w:val="007526B3"/>
    <w:rsid w:val="007528DA"/>
    <w:rsid w:val="007533C6"/>
    <w:rsid w:val="007541DE"/>
    <w:rsid w:val="007544C4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57FCE"/>
    <w:rsid w:val="00761027"/>
    <w:rsid w:val="007614A1"/>
    <w:rsid w:val="00762487"/>
    <w:rsid w:val="00762831"/>
    <w:rsid w:val="007637D4"/>
    <w:rsid w:val="00763964"/>
    <w:rsid w:val="00763BB2"/>
    <w:rsid w:val="007640C5"/>
    <w:rsid w:val="0076460C"/>
    <w:rsid w:val="00764D70"/>
    <w:rsid w:val="0076531D"/>
    <w:rsid w:val="00765A61"/>
    <w:rsid w:val="00765B15"/>
    <w:rsid w:val="00766064"/>
    <w:rsid w:val="007660CD"/>
    <w:rsid w:val="0076623D"/>
    <w:rsid w:val="00766283"/>
    <w:rsid w:val="0076650A"/>
    <w:rsid w:val="00767531"/>
    <w:rsid w:val="007677D8"/>
    <w:rsid w:val="00767A13"/>
    <w:rsid w:val="0077015A"/>
    <w:rsid w:val="00770684"/>
    <w:rsid w:val="007707CD"/>
    <w:rsid w:val="00770C22"/>
    <w:rsid w:val="00770C2A"/>
    <w:rsid w:val="00770FCE"/>
    <w:rsid w:val="0077165B"/>
    <w:rsid w:val="0077174B"/>
    <w:rsid w:val="00771830"/>
    <w:rsid w:val="00772096"/>
    <w:rsid w:val="00772908"/>
    <w:rsid w:val="00772A3A"/>
    <w:rsid w:val="00772D9F"/>
    <w:rsid w:val="0077330F"/>
    <w:rsid w:val="00773425"/>
    <w:rsid w:val="00773881"/>
    <w:rsid w:val="00773EA7"/>
    <w:rsid w:val="00774464"/>
    <w:rsid w:val="007747B4"/>
    <w:rsid w:val="00774873"/>
    <w:rsid w:val="00774A35"/>
    <w:rsid w:val="00774A60"/>
    <w:rsid w:val="00775519"/>
    <w:rsid w:val="007758B6"/>
    <w:rsid w:val="007762F4"/>
    <w:rsid w:val="007764F2"/>
    <w:rsid w:val="007765EB"/>
    <w:rsid w:val="007767C5"/>
    <w:rsid w:val="00776DC0"/>
    <w:rsid w:val="007774B5"/>
    <w:rsid w:val="00777688"/>
    <w:rsid w:val="00777887"/>
    <w:rsid w:val="00777AB1"/>
    <w:rsid w:val="00777D05"/>
    <w:rsid w:val="0078012C"/>
    <w:rsid w:val="00780337"/>
    <w:rsid w:val="007803CD"/>
    <w:rsid w:val="00780557"/>
    <w:rsid w:val="0078055F"/>
    <w:rsid w:val="00780BE7"/>
    <w:rsid w:val="00780C75"/>
    <w:rsid w:val="00781ABD"/>
    <w:rsid w:val="00781B57"/>
    <w:rsid w:val="00782965"/>
    <w:rsid w:val="007829E4"/>
    <w:rsid w:val="00782B16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DC2"/>
    <w:rsid w:val="00795E2A"/>
    <w:rsid w:val="00796ACE"/>
    <w:rsid w:val="00796B46"/>
    <w:rsid w:val="00796FED"/>
    <w:rsid w:val="00797102"/>
    <w:rsid w:val="00797660"/>
    <w:rsid w:val="007A0B5B"/>
    <w:rsid w:val="007A147B"/>
    <w:rsid w:val="007A17CD"/>
    <w:rsid w:val="007A1926"/>
    <w:rsid w:val="007A2441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9F7"/>
    <w:rsid w:val="007B0C48"/>
    <w:rsid w:val="007B1B8B"/>
    <w:rsid w:val="007B21D3"/>
    <w:rsid w:val="007B2DDA"/>
    <w:rsid w:val="007B3F44"/>
    <w:rsid w:val="007B40FB"/>
    <w:rsid w:val="007B4A5B"/>
    <w:rsid w:val="007B4A76"/>
    <w:rsid w:val="007B4ECD"/>
    <w:rsid w:val="007B4F28"/>
    <w:rsid w:val="007B5239"/>
    <w:rsid w:val="007B5B60"/>
    <w:rsid w:val="007B5F7D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1382"/>
    <w:rsid w:val="007C13DE"/>
    <w:rsid w:val="007C1C39"/>
    <w:rsid w:val="007C1C4D"/>
    <w:rsid w:val="007C1E72"/>
    <w:rsid w:val="007C2010"/>
    <w:rsid w:val="007C2708"/>
    <w:rsid w:val="007C3204"/>
    <w:rsid w:val="007C3818"/>
    <w:rsid w:val="007C39AD"/>
    <w:rsid w:val="007C4381"/>
    <w:rsid w:val="007C616B"/>
    <w:rsid w:val="007C64F7"/>
    <w:rsid w:val="007C6FFB"/>
    <w:rsid w:val="007C7032"/>
    <w:rsid w:val="007C75A4"/>
    <w:rsid w:val="007C78A1"/>
    <w:rsid w:val="007C7AF2"/>
    <w:rsid w:val="007C7BAC"/>
    <w:rsid w:val="007C7FAA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8FA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BE9"/>
    <w:rsid w:val="007F1C89"/>
    <w:rsid w:val="007F21A7"/>
    <w:rsid w:val="007F21C4"/>
    <w:rsid w:val="007F222E"/>
    <w:rsid w:val="007F2B82"/>
    <w:rsid w:val="007F2D7C"/>
    <w:rsid w:val="007F2E87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612"/>
    <w:rsid w:val="008028DF"/>
    <w:rsid w:val="008034AE"/>
    <w:rsid w:val="008038CC"/>
    <w:rsid w:val="0080392C"/>
    <w:rsid w:val="00803DC3"/>
    <w:rsid w:val="008042EB"/>
    <w:rsid w:val="0080486A"/>
    <w:rsid w:val="00804E5C"/>
    <w:rsid w:val="00805030"/>
    <w:rsid w:val="00805073"/>
    <w:rsid w:val="00805090"/>
    <w:rsid w:val="0080549A"/>
    <w:rsid w:val="0080581E"/>
    <w:rsid w:val="008061FA"/>
    <w:rsid w:val="008064CB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FAD"/>
    <w:rsid w:val="00816665"/>
    <w:rsid w:val="0081668D"/>
    <w:rsid w:val="00816F76"/>
    <w:rsid w:val="008177D0"/>
    <w:rsid w:val="00817E1C"/>
    <w:rsid w:val="00820C25"/>
    <w:rsid w:val="00820CA3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144"/>
    <w:rsid w:val="00833C6C"/>
    <w:rsid w:val="00833CB7"/>
    <w:rsid w:val="00833FC4"/>
    <w:rsid w:val="00834535"/>
    <w:rsid w:val="008345D0"/>
    <w:rsid w:val="00834987"/>
    <w:rsid w:val="00834A09"/>
    <w:rsid w:val="00834A3D"/>
    <w:rsid w:val="00835050"/>
    <w:rsid w:val="008357FA"/>
    <w:rsid w:val="00836192"/>
    <w:rsid w:val="008369D8"/>
    <w:rsid w:val="00836B08"/>
    <w:rsid w:val="00836D96"/>
    <w:rsid w:val="008400E0"/>
    <w:rsid w:val="0084026A"/>
    <w:rsid w:val="00840411"/>
    <w:rsid w:val="00840EF4"/>
    <w:rsid w:val="00840F6C"/>
    <w:rsid w:val="008417EB"/>
    <w:rsid w:val="008421E8"/>
    <w:rsid w:val="00842328"/>
    <w:rsid w:val="00843FA0"/>
    <w:rsid w:val="008444E3"/>
    <w:rsid w:val="008444FC"/>
    <w:rsid w:val="00845457"/>
    <w:rsid w:val="00845F06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45CE"/>
    <w:rsid w:val="00854793"/>
    <w:rsid w:val="00855E18"/>
    <w:rsid w:val="00855EB3"/>
    <w:rsid w:val="008562FC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23C"/>
    <w:rsid w:val="008766E9"/>
    <w:rsid w:val="00876D4D"/>
    <w:rsid w:val="00877287"/>
    <w:rsid w:val="008773DB"/>
    <w:rsid w:val="00880211"/>
    <w:rsid w:val="0088028A"/>
    <w:rsid w:val="008804D7"/>
    <w:rsid w:val="0088053F"/>
    <w:rsid w:val="00880580"/>
    <w:rsid w:val="0088178D"/>
    <w:rsid w:val="00881957"/>
    <w:rsid w:val="00881F12"/>
    <w:rsid w:val="00882AB5"/>
    <w:rsid w:val="00882E33"/>
    <w:rsid w:val="00882E7E"/>
    <w:rsid w:val="00883504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76C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3944"/>
    <w:rsid w:val="008A4063"/>
    <w:rsid w:val="008A4626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282"/>
    <w:rsid w:val="008C5BEC"/>
    <w:rsid w:val="008C60E4"/>
    <w:rsid w:val="008C7BEB"/>
    <w:rsid w:val="008C7EFB"/>
    <w:rsid w:val="008D04F2"/>
    <w:rsid w:val="008D0570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2"/>
    <w:rsid w:val="008D6D1C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907"/>
    <w:rsid w:val="00917CB6"/>
    <w:rsid w:val="0092029B"/>
    <w:rsid w:val="0092057A"/>
    <w:rsid w:val="00920E6C"/>
    <w:rsid w:val="00921015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E22"/>
    <w:rsid w:val="00934F42"/>
    <w:rsid w:val="00934FC7"/>
    <w:rsid w:val="00935952"/>
    <w:rsid w:val="00936171"/>
    <w:rsid w:val="00936DAE"/>
    <w:rsid w:val="009375B6"/>
    <w:rsid w:val="00937896"/>
    <w:rsid w:val="00937A41"/>
    <w:rsid w:val="0094031B"/>
    <w:rsid w:val="00940E52"/>
    <w:rsid w:val="009416A3"/>
    <w:rsid w:val="00941A8E"/>
    <w:rsid w:val="00942714"/>
    <w:rsid w:val="009427DF"/>
    <w:rsid w:val="009429AB"/>
    <w:rsid w:val="00943492"/>
    <w:rsid w:val="009444AD"/>
    <w:rsid w:val="00945232"/>
    <w:rsid w:val="00945358"/>
    <w:rsid w:val="0094568D"/>
    <w:rsid w:val="009458A6"/>
    <w:rsid w:val="009460A8"/>
    <w:rsid w:val="009462FC"/>
    <w:rsid w:val="00946386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D66"/>
    <w:rsid w:val="00956141"/>
    <w:rsid w:val="0095642C"/>
    <w:rsid w:val="0095663A"/>
    <w:rsid w:val="009570C7"/>
    <w:rsid w:val="0095710A"/>
    <w:rsid w:val="009604FA"/>
    <w:rsid w:val="009606BF"/>
    <w:rsid w:val="009614B4"/>
    <w:rsid w:val="00961A8D"/>
    <w:rsid w:val="009628B4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80153"/>
    <w:rsid w:val="009808B9"/>
    <w:rsid w:val="00980BC9"/>
    <w:rsid w:val="00980BE2"/>
    <w:rsid w:val="00980DD1"/>
    <w:rsid w:val="00981C0C"/>
    <w:rsid w:val="00981D88"/>
    <w:rsid w:val="00982404"/>
    <w:rsid w:val="00982A26"/>
    <w:rsid w:val="00982BCB"/>
    <w:rsid w:val="00982C79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901AC"/>
    <w:rsid w:val="009901AE"/>
    <w:rsid w:val="00990D3E"/>
    <w:rsid w:val="00990E4E"/>
    <w:rsid w:val="00990F71"/>
    <w:rsid w:val="00991127"/>
    <w:rsid w:val="00991373"/>
    <w:rsid w:val="009913B1"/>
    <w:rsid w:val="00991AB3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911"/>
    <w:rsid w:val="009B484C"/>
    <w:rsid w:val="009B49AD"/>
    <w:rsid w:val="009B52F2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4474"/>
    <w:rsid w:val="009D448B"/>
    <w:rsid w:val="009D4632"/>
    <w:rsid w:val="009D55BA"/>
    <w:rsid w:val="009D5FA0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0BD"/>
    <w:rsid w:val="009E61B5"/>
    <w:rsid w:val="009E620D"/>
    <w:rsid w:val="009E6743"/>
    <w:rsid w:val="009F0510"/>
    <w:rsid w:val="009F0C77"/>
    <w:rsid w:val="009F2BBB"/>
    <w:rsid w:val="009F3772"/>
    <w:rsid w:val="009F4216"/>
    <w:rsid w:val="009F42B8"/>
    <w:rsid w:val="009F4F89"/>
    <w:rsid w:val="009F5E4D"/>
    <w:rsid w:val="009F64C0"/>
    <w:rsid w:val="009F653F"/>
    <w:rsid w:val="009F6633"/>
    <w:rsid w:val="009F68BD"/>
    <w:rsid w:val="009F6A30"/>
    <w:rsid w:val="009F6DB5"/>
    <w:rsid w:val="009F76D7"/>
    <w:rsid w:val="009F7C93"/>
    <w:rsid w:val="009F7E69"/>
    <w:rsid w:val="00A00348"/>
    <w:rsid w:val="00A00375"/>
    <w:rsid w:val="00A006BB"/>
    <w:rsid w:val="00A011A0"/>
    <w:rsid w:val="00A01427"/>
    <w:rsid w:val="00A0185A"/>
    <w:rsid w:val="00A01CCE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32D4"/>
    <w:rsid w:val="00A23442"/>
    <w:rsid w:val="00A2361B"/>
    <w:rsid w:val="00A2369E"/>
    <w:rsid w:val="00A237E8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347"/>
    <w:rsid w:val="00A43EC9"/>
    <w:rsid w:val="00A4451C"/>
    <w:rsid w:val="00A45007"/>
    <w:rsid w:val="00A461C0"/>
    <w:rsid w:val="00A46790"/>
    <w:rsid w:val="00A46BB6"/>
    <w:rsid w:val="00A46C15"/>
    <w:rsid w:val="00A47C24"/>
    <w:rsid w:val="00A503C8"/>
    <w:rsid w:val="00A5091D"/>
    <w:rsid w:val="00A50CAB"/>
    <w:rsid w:val="00A50E80"/>
    <w:rsid w:val="00A51783"/>
    <w:rsid w:val="00A519EB"/>
    <w:rsid w:val="00A526D9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18D"/>
    <w:rsid w:val="00A75E66"/>
    <w:rsid w:val="00A77130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2665"/>
    <w:rsid w:val="00A82798"/>
    <w:rsid w:val="00A82DB0"/>
    <w:rsid w:val="00A834C2"/>
    <w:rsid w:val="00A83737"/>
    <w:rsid w:val="00A838DE"/>
    <w:rsid w:val="00A83E7B"/>
    <w:rsid w:val="00A842F9"/>
    <w:rsid w:val="00A8476E"/>
    <w:rsid w:val="00A85CA4"/>
    <w:rsid w:val="00A85D71"/>
    <w:rsid w:val="00A864E0"/>
    <w:rsid w:val="00A86593"/>
    <w:rsid w:val="00A86B5B"/>
    <w:rsid w:val="00A87B27"/>
    <w:rsid w:val="00A87BFE"/>
    <w:rsid w:val="00A87D09"/>
    <w:rsid w:val="00A87FFC"/>
    <w:rsid w:val="00A90E7A"/>
    <w:rsid w:val="00A91857"/>
    <w:rsid w:val="00A918BB"/>
    <w:rsid w:val="00A9190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10C3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35EE"/>
    <w:rsid w:val="00AA3678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20CD"/>
    <w:rsid w:val="00AB2E70"/>
    <w:rsid w:val="00AB334D"/>
    <w:rsid w:val="00AB41AE"/>
    <w:rsid w:val="00AB4B12"/>
    <w:rsid w:val="00AB4B3D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1821"/>
    <w:rsid w:val="00AC2545"/>
    <w:rsid w:val="00AC25B3"/>
    <w:rsid w:val="00AC25B9"/>
    <w:rsid w:val="00AC2F8B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A05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F0A41"/>
    <w:rsid w:val="00AF18F7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5173"/>
    <w:rsid w:val="00AF5607"/>
    <w:rsid w:val="00AF5E7F"/>
    <w:rsid w:val="00AF6482"/>
    <w:rsid w:val="00AF64ED"/>
    <w:rsid w:val="00AF6E8B"/>
    <w:rsid w:val="00AF6F51"/>
    <w:rsid w:val="00AF7229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43A4"/>
    <w:rsid w:val="00B044C3"/>
    <w:rsid w:val="00B04B36"/>
    <w:rsid w:val="00B050AD"/>
    <w:rsid w:val="00B052E4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102F1"/>
    <w:rsid w:val="00B104EA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FFD"/>
    <w:rsid w:val="00B15F74"/>
    <w:rsid w:val="00B15F8D"/>
    <w:rsid w:val="00B16004"/>
    <w:rsid w:val="00B1637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2E8C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303E"/>
    <w:rsid w:val="00B3358F"/>
    <w:rsid w:val="00B3375A"/>
    <w:rsid w:val="00B33CB9"/>
    <w:rsid w:val="00B33D48"/>
    <w:rsid w:val="00B33E2E"/>
    <w:rsid w:val="00B33F4C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E46"/>
    <w:rsid w:val="00B44543"/>
    <w:rsid w:val="00B446AC"/>
    <w:rsid w:val="00B4486D"/>
    <w:rsid w:val="00B45D6C"/>
    <w:rsid w:val="00B4633D"/>
    <w:rsid w:val="00B46364"/>
    <w:rsid w:val="00B47D43"/>
    <w:rsid w:val="00B50113"/>
    <w:rsid w:val="00B509C2"/>
    <w:rsid w:val="00B50CED"/>
    <w:rsid w:val="00B518F1"/>
    <w:rsid w:val="00B5273F"/>
    <w:rsid w:val="00B529C4"/>
    <w:rsid w:val="00B53151"/>
    <w:rsid w:val="00B53A19"/>
    <w:rsid w:val="00B53CEA"/>
    <w:rsid w:val="00B54ABF"/>
    <w:rsid w:val="00B54B8C"/>
    <w:rsid w:val="00B54E0E"/>
    <w:rsid w:val="00B5502E"/>
    <w:rsid w:val="00B550AE"/>
    <w:rsid w:val="00B556A3"/>
    <w:rsid w:val="00B55CAA"/>
    <w:rsid w:val="00B561EB"/>
    <w:rsid w:val="00B5677C"/>
    <w:rsid w:val="00B56B7B"/>
    <w:rsid w:val="00B577C7"/>
    <w:rsid w:val="00B578B3"/>
    <w:rsid w:val="00B57B56"/>
    <w:rsid w:val="00B60136"/>
    <w:rsid w:val="00B607FB"/>
    <w:rsid w:val="00B60812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033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789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994"/>
    <w:rsid w:val="00B73B80"/>
    <w:rsid w:val="00B740BB"/>
    <w:rsid w:val="00B74482"/>
    <w:rsid w:val="00B74629"/>
    <w:rsid w:val="00B74738"/>
    <w:rsid w:val="00B74B40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6EAD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688D"/>
    <w:rsid w:val="00B971FE"/>
    <w:rsid w:val="00B974E1"/>
    <w:rsid w:val="00BA04BB"/>
    <w:rsid w:val="00BA04C3"/>
    <w:rsid w:val="00BA04C6"/>
    <w:rsid w:val="00BA2207"/>
    <w:rsid w:val="00BA2312"/>
    <w:rsid w:val="00BA23C7"/>
    <w:rsid w:val="00BA28FA"/>
    <w:rsid w:val="00BA31F6"/>
    <w:rsid w:val="00BA3526"/>
    <w:rsid w:val="00BA3AE8"/>
    <w:rsid w:val="00BA3FFB"/>
    <w:rsid w:val="00BA4287"/>
    <w:rsid w:val="00BA500F"/>
    <w:rsid w:val="00BA5433"/>
    <w:rsid w:val="00BA5797"/>
    <w:rsid w:val="00BA5EAB"/>
    <w:rsid w:val="00BA6E72"/>
    <w:rsid w:val="00BA6F1C"/>
    <w:rsid w:val="00BA7B2C"/>
    <w:rsid w:val="00BA7C02"/>
    <w:rsid w:val="00BA7DA7"/>
    <w:rsid w:val="00BB012A"/>
    <w:rsid w:val="00BB068E"/>
    <w:rsid w:val="00BB0777"/>
    <w:rsid w:val="00BB08EF"/>
    <w:rsid w:val="00BB18DD"/>
    <w:rsid w:val="00BB1A17"/>
    <w:rsid w:val="00BB1EB8"/>
    <w:rsid w:val="00BB2B8D"/>
    <w:rsid w:val="00BB2B9B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6E9"/>
    <w:rsid w:val="00BC1A82"/>
    <w:rsid w:val="00BC1CD7"/>
    <w:rsid w:val="00BC2FDD"/>
    <w:rsid w:val="00BC31BA"/>
    <w:rsid w:val="00BC3744"/>
    <w:rsid w:val="00BC436E"/>
    <w:rsid w:val="00BC4652"/>
    <w:rsid w:val="00BC5512"/>
    <w:rsid w:val="00BC608B"/>
    <w:rsid w:val="00BC6CD5"/>
    <w:rsid w:val="00BC6D47"/>
    <w:rsid w:val="00BC701C"/>
    <w:rsid w:val="00BC7451"/>
    <w:rsid w:val="00BC78EB"/>
    <w:rsid w:val="00BC7AB3"/>
    <w:rsid w:val="00BD0A13"/>
    <w:rsid w:val="00BD17FC"/>
    <w:rsid w:val="00BD21FE"/>
    <w:rsid w:val="00BD2956"/>
    <w:rsid w:val="00BD302E"/>
    <w:rsid w:val="00BD3AA7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4377"/>
    <w:rsid w:val="00BE46B2"/>
    <w:rsid w:val="00BE46D8"/>
    <w:rsid w:val="00BE524B"/>
    <w:rsid w:val="00BE5327"/>
    <w:rsid w:val="00BE5367"/>
    <w:rsid w:val="00BE5790"/>
    <w:rsid w:val="00BE5991"/>
    <w:rsid w:val="00BE5A0A"/>
    <w:rsid w:val="00BE5ABF"/>
    <w:rsid w:val="00BE700F"/>
    <w:rsid w:val="00BE7609"/>
    <w:rsid w:val="00BE764F"/>
    <w:rsid w:val="00BE7A34"/>
    <w:rsid w:val="00BE7FD0"/>
    <w:rsid w:val="00BE7FE8"/>
    <w:rsid w:val="00BF0007"/>
    <w:rsid w:val="00BF0436"/>
    <w:rsid w:val="00BF069E"/>
    <w:rsid w:val="00BF0A9E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54"/>
    <w:rsid w:val="00BF7908"/>
    <w:rsid w:val="00BF7DE0"/>
    <w:rsid w:val="00BF7E9F"/>
    <w:rsid w:val="00C000F2"/>
    <w:rsid w:val="00C001E1"/>
    <w:rsid w:val="00C007EA"/>
    <w:rsid w:val="00C00B59"/>
    <w:rsid w:val="00C00DBB"/>
    <w:rsid w:val="00C0173F"/>
    <w:rsid w:val="00C01A39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672D"/>
    <w:rsid w:val="00C169F2"/>
    <w:rsid w:val="00C16CB0"/>
    <w:rsid w:val="00C16E64"/>
    <w:rsid w:val="00C17116"/>
    <w:rsid w:val="00C17426"/>
    <w:rsid w:val="00C17437"/>
    <w:rsid w:val="00C17C08"/>
    <w:rsid w:val="00C17C0D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67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12CF"/>
    <w:rsid w:val="00C62AEA"/>
    <w:rsid w:val="00C63DAC"/>
    <w:rsid w:val="00C646D6"/>
    <w:rsid w:val="00C64A5B"/>
    <w:rsid w:val="00C64AD0"/>
    <w:rsid w:val="00C65095"/>
    <w:rsid w:val="00C65174"/>
    <w:rsid w:val="00C6570B"/>
    <w:rsid w:val="00C6590C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CD4"/>
    <w:rsid w:val="00C81489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588"/>
    <w:rsid w:val="00C839FA"/>
    <w:rsid w:val="00C83A2F"/>
    <w:rsid w:val="00C84F1C"/>
    <w:rsid w:val="00C85647"/>
    <w:rsid w:val="00C8652D"/>
    <w:rsid w:val="00C86E43"/>
    <w:rsid w:val="00C86ED1"/>
    <w:rsid w:val="00C86EDC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A074D"/>
    <w:rsid w:val="00CA09E8"/>
    <w:rsid w:val="00CA101A"/>
    <w:rsid w:val="00CA1086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4FD4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2F9"/>
    <w:rsid w:val="00CC06CC"/>
    <w:rsid w:val="00CC0787"/>
    <w:rsid w:val="00CC0ADF"/>
    <w:rsid w:val="00CC15B4"/>
    <w:rsid w:val="00CC15CC"/>
    <w:rsid w:val="00CC19BD"/>
    <w:rsid w:val="00CC1A51"/>
    <w:rsid w:val="00CC22FC"/>
    <w:rsid w:val="00CC288C"/>
    <w:rsid w:val="00CC291B"/>
    <w:rsid w:val="00CC2AEC"/>
    <w:rsid w:val="00CC38F8"/>
    <w:rsid w:val="00CC3D37"/>
    <w:rsid w:val="00CC441B"/>
    <w:rsid w:val="00CC4B17"/>
    <w:rsid w:val="00CC5139"/>
    <w:rsid w:val="00CC553B"/>
    <w:rsid w:val="00CC6452"/>
    <w:rsid w:val="00CC6DEC"/>
    <w:rsid w:val="00CC7485"/>
    <w:rsid w:val="00CC79FD"/>
    <w:rsid w:val="00CC7EC8"/>
    <w:rsid w:val="00CC7F1D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324"/>
    <w:rsid w:val="00CD7708"/>
    <w:rsid w:val="00CE079B"/>
    <w:rsid w:val="00CE08A6"/>
    <w:rsid w:val="00CE0B7A"/>
    <w:rsid w:val="00CE0EC6"/>
    <w:rsid w:val="00CE173D"/>
    <w:rsid w:val="00CE2483"/>
    <w:rsid w:val="00CE28BA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20E8"/>
    <w:rsid w:val="00CF21F1"/>
    <w:rsid w:val="00CF3EBC"/>
    <w:rsid w:val="00CF4CE4"/>
    <w:rsid w:val="00CF4D5D"/>
    <w:rsid w:val="00CF4F49"/>
    <w:rsid w:val="00CF52B5"/>
    <w:rsid w:val="00CF54E8"/>
    <w:rsid w:val="00CF55CB"/>
    <w:rsid w:val="00CF61D2"/>
    <w:rsid w:val="00CF719B"/>
    <w:rsid w:val="00CF7333"/>
    <w:rsid w:val="00CF74CD"/>
    <w:rsid w:val="00CF77CA"/>
    <w:rsid w:val="00CF7E26"/>
    <w:rsid w:val="00D0057A"/>
    <w:rsid w:val="00D0086E"/>
    <w:rsid w:val="00D010D1"/>
    <w:rsid w:val="00D01176"/>
    <w:rsid w:val="00D01A3E"/>
    <w:rsid w:val="00D01CD6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68F"/>
    <w:rsid w:val="00D13C8D"/>
    <w:rsid w:val="00D14350"/>
    <w:rsid w:val="00D146F9"/>
    <w:rsid w:val="00D1497F"/>
    <w:rsid w:val="00D14B3A"/>
    <w:rsid w:val="00D1541A"/>
    <w:rsid w:val="00D15B01"/>
    <w:rsid w:val="00D15CFD"/>
    <w:rsid w:val="00D15FB6"/>
    <w:rsid w:val="00D16027"/>
    <w:rsid w:val="00D16DBA"/>
    <w:rsid w:val="00D17864"/>
    <w:rsid w:val="00D17EB3"/>
    <w:rsid w:val="00D20474"/>
    <w:rsid w:val="00D204D4"/>
    <w:rsid w:val="00D208C3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46F1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15B8"/>
    <w:rsid w:val="00D315BB"/>
    <w:rsid w:val="00D318F5"/>
    <w:rsid w:val="00D31966"/>
    <w:rsid w:val="00D31AF7"/>
    <w:rsid w:val="00D32866"/>
    <w:rsid w:val="00D32C48"/>
    <w:rsid w:val="00D32CBC"/>
    <w:rsid w:val="00D32CE9"/>
    <w:rsid w:val="00D32FB9"/>
    <w:rsid w:val="00D332C4"/>
    <w:rsid w:val="00D3379E"/>
    <w:rsid w:val="00D33900"/>
    <w:rsid w:val="00D33F29"/>
    <w:rsid w:val="00D34226"/>
    <w:rsid w:val="00D34235"/>
    <w:rsid w:val="00D34276"/>
    <w:rsid w:val="00D35244"/>
    <w:rsid w:val="00D356D7"/>
    <w:rsid w:val="00D357D3"/>
    <w:rsid w:val="00D359AD"/>
    <w:rsid w:val="00D369EE"/>
    <w:rsid w:val="00D36AD0"/>
    <w:rsid w:val="00D36AF0"/>
    <w:rsid w:val="00D36C6B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F6"/>
    <w:rsid w:val="00D42D33"/>
    <w:rsid w:val="00D43D49"/>
    <w:rsid w:val="00D44431"/>
    <w:rsid w:val="00D447EA"/>
    <w:rsid w:val="00D45858"/>
    <w:rsid w:val="00D45904"/>
    <w:rsid w:val="00D45DA0"/>
    <w:rsid w:val="00D46DB2"/>
    <w:rsid w:val="00D475AA"/>
    <w:rsid w:val="00D51741"/>
    <w:rsid w:val="00D51C4F"/>
    <w:rsid w:val="00D51F12"/>
    <w:rsid w:val="00D51F2F"/>
    <w:rsid w:val="00D524A9"/>
    <w:rsid w:val="00D5409C"/>
    <w:rsid w:val="00D540B4"/>
    <w:rsid w:val="00D541F3"/>
    <w:rsid w:val="00D54521"/>
    <w:rsid w:val="00D54AC3"/>
    <w:rsid w:val="00D54DBC"/>
    <w:rsid w:val="00D54F56"/>
    <w:rsid w:val="00D576C4"/>
    <w:rsid w:val="00D577D1"/>
    <w:rsid w:val="00D57AB0"/>
    <w:rsid w:val="00D57BC7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45BA"/>
    <w:rsid w:val="00D65C43"/>
    <w:rsid w:val="00D6610C"/>
    <w:rsid w:val="00D66277"/>
    <w:rsid w:val="00D66E34"/>
    <w:rsid w:val="00D674E5"/>
    <w:rsid w:val="00D67811"/>
    <w:rsid w:val="00D7056C"/>
    <w:rsid w:val="00D7166A"/>
    <w:rsid w:val="00D718BB"/>
    <w:rsid w:val="00D71CB3"/>
    <w:rsid w:val="00D72DFE"/>
    <w:rsid w:val="00D73109"/>
    <w:rsid w:val="00D73FD3"/>
    <w:rsid w:val="00D7473A"/>
    <w:rsid w:val="00D7515F"/>
    <w:rsid w:val="00D75C1A"/>
    <w:rsid w:val="00D762B4"/>
    <w:rsid w:val="00D77208"/>
    <w:rsid w:val="00D779DF"/>
    <w:rsid w:val="00D80606"/>
    <w:rsid w:val="00D80969"/>
    <w:rsid w:val="00D80FAE"/>
    <w:rsid w:val="00D81133"/>
    <w:rsid w:val="00D81C58"/>
    <w:rsid w:val="00D81EDA"/>
    <w:rsid w:val="00D82046"/>
    <w:rsid w:val="00D82EC4"/>
    <w:rsid w:val="00D839F0"/>
    <w:rsid w:val="00D83C09"/>
    <w:rsid w:val="00D85E1F"/>
    <w:rsid w:val="00D86731"/>
    <w:rsid w:val="00D86CB5"/>
    <w:rsid w:val="00D87240"/>
    <w:rsid w:val="00D872F5"/>
    <w:rsid w:val="00D872FE"/>
    <w:rsid w:val="00D878FB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51FA"/>
    <w:rsid w:val="00D95307"/>
    <w:rsid w:val="00D95360"/>
    <w:rsid w:val="00D954CA"/>
    <w:rsid w:val="00D95685"/>
    <w:rsid w:val="00D95B36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2A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F9"/>
    <w:rsid w:val="00DD5FF3"/>
    <w:rsid w:val="00DD68F1"/>
    <w:rsid w:val="00DD6ECB"/>
    <w:rsid w:val="00DD71CB"/>
    <w:rsid w:val="00DD728E"/>
    <w:rsid w:val="00DD72A7"/>
    <w:rsid w:val="00DD752B"/>
    <w:rsid w:val="00DD7772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205A"/>
    <w:rsid w:val="00DE2DA9"/>
    <w:rsid w:val="00DE3359"/>
    <w:rsid w:val="00DE3459"/>
    <w:rsid w:val="00DE350F"/>
    <w:rsid w:val="00DE3C79"/>
    <w:rsid w:val="00DE45C4"/>
    <w:rsid w:val="00DE4954"/>
    <w:rsid w:val="00DE4B51"/>
    <w:rsid w:val="00DE4BD3"/>
    <w:rsid w:val="00DE4C41"/>
    <w:rsid w:val="00DE529E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E9"/>
    <w:rsid w:val="00DF1BC9"/>
    <w:rsid w:val="00DF474F"/>
    <w:rsid w:val="00DF4904"/>
    <w:rsid w:val="00DF4A49"/>
    <w:rsid w:val="00DF4A86"/>
    <w:rsid w:val="00DF4E7C"/>
    <w:rsid w:val="00DF52AD"/>
    <w:rsid w:val="00DF5316"/>
    <w:rsid w:val="00DF598E"/>
    <w:rsid w:val="00DF6D69"/>
    <w:rsid w:val="00DF77F5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2083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495"/>
    <w:rsid w:val="00E23630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68F"/>
    <w:rsid w:val="00E31A65"/>
    <w:rsid w:val="00E31C7D"/>
    <w:rsid w:val="00E3242A"/>
    <w:rsid w:val="00E32711"/>
    <w:rsid w:val="00E32BEF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9F8"/>
    <w:rsid w:val="00E372B0"/>
    <w:rsid w:val="00E40686"/>
    <w:rsid w:val="00E40D51"/>
    <w:rsid w:val="00E410F2"/>
    <w:rsid w:val="00E4181B"/>
    <w:rsid w:val="00E421C0"/>
    <w:rsid w:val="00E42F24"/>
    <w:rsid w:val="00E432C8"/>
    <w:rsid w:val="00E43874"/>
    <w:rsid w:val="00E43CCA"/>
    <w:rsid w:val="00E43CFA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330A"/>
    <w:rsid w:val="00E534DC"/>
    <w:rsid w:val="00E5373E"/>
    <w:rsid w:val="00E5408D"/>
    <w:rsid w:val="00E54179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B0D"/>
    <w:rsid w:val="00E60DBE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34B0"/>
    <w:rsid w:val="00E6364B"/>
    <w:rsid w:val="00E6369C"/>
    <w:rsid w:val="00E63920"/>
    <w:rsid w:val="00E644EC"/>
    <w:rsid w:val="00E64FDB"/>
    <w:rsid w:val="00E65493"/>
    <w:rsid w:val="00E667A6"/>
    <w:rsid w:val="00E66B64"/>
    <w:rsid w:val="00E66EC6"/>
    <w:rsid w:val="00E7083F"/>
    <w:rsid w:val="00E711B1"/>
    <w:rsid w:val="00E71B14"/>
    <w:rsid w:val="00E71F24"/>
    <w:rsid w:val="00E71FC2"/>
    <w:rsid w:val="00E721BA"/>
    <w:rsid w:val="00E7228D"/>
    <w:rsid w:val="00E72329"/>
    <w:rsid w:val="00E733D5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74BC"/>
    <w:rsid w:val="00E77891"/>
    <w:rsid w:val="00E77F60"/>
    <w:rsid w:val="00E80126"/>
    <w:rsid w:val="00E816DC"/>
    <w:rsid w:val="00E81D26"/>
    <w:rsid w:val="00E81D33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B21"/>
    <w:rsid w:val="00EA3079"/>
    <w:rsid w:val="00EA30D6"/>
    <w:rsid w:val="00EA311E"/>
    <w:rsid w:val="00EA359B"/>
    <w:rsid w:val="00EA3778"/>
    <w:rsid w:val="00EA38F9"/>
    <w:rsid w:val="00EA4499"/>
    <w:rsid w:val="00EA4810"/>
    <w:rsid w:val="00EA6113"/>
    <w:rsid w:val="00EA624D"/>
    <w:rsid w:val="00EA6BA3"/>
    <w:rsid w:val="00EA78B1"/>
    <w:rsid w:val="00EA7B01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F5E"/>
    <w:rsid w:val="00EC037C"/>
    <w:rsid w:val="00EC042D"/>
    <w:rsid w:val="00EC088D"/>
    <w:rsid w:val="00EC08C5"/>
    <w:rsid w:val="00EC14B2"/>
    <w:rsid w:val="00EC1B7F"/>
    <w:rsid w:val="00EC1B9A"/>
    <w:rsid w:val="00EC1CE7"/>
    <w:rsid w:val="00EC1EC6"/>
    <w:rsid w:val="00EC24D5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00C"/>
    <w:rsid w:val="00EC6C48"/>
    <w:rsid w:val="00EC6DC7"/>
    <w:rsid w:val="00EC6E33"/>
    <w:rsid w:val="00EC6EB5"/>
    <w:rsid w:val="00EC71E7"/>
    <w:rsid w:val="00EC791F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66E"/>
    <w:rsid w:val="00ED47D9"/>
    <w:rsid w:val="00ED4DD8"/>
    <w:rsid w:val="00ED548E"/>
    <w:rsid w:val="00ED596F"/>
    <w:rsid w:val="00ED5CA6"/>
    <w:rsid w:val="00ED5EE9"/>
    <w:rsid w:val="00ED5F11"/>
    <w:rsid w:val="00ED60F6"/>
    <w:rsid w:val="00ED62A4"/>
    <w:rsid w:val="00ED645E"/>
    <w:rsid w:val="00ED6549"/>
    <w:rsid w:val="00ED6652"/>
    <w:rsid w:val="00ED6921"/>
    <w:rsid w:val="00ED6978"/>
    <w:rsid w:val="00ED6B04"/>
    <w:rsid w:val="00ED6D7B"/>
    <w:rsid w:val="00ED6F5B"/>
    <w:rsid w:val="00ED701D"/>
    <w:rsid w:val="00ED7680"/>
    <w:rsid w:val="00EE03CC"/>
    <w:rsid w:val="00EE07BB"/>
    <w:rsid w:val="00EE0EEE"/>
    <w:rsid w:val="00EE14C9"/>
    <w:rsid w:val="00EE1555"/>
    <w:rsid w:val="00EE1778"/>
    <w:rsid w:val="00EE28BA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85D"/>
    <w:rsid w:val="00EF7A33"/>
    <w:rsid w:val="00F00635"/>
    <w:rsid w:val="00F006E2"/>
    <w:rsid w:val="00F00B0A"/>
    <w:rsid w:val="00F00B59"/>
    <w:rsid w:val="00F00D0A"/>
    <w:rsid w:val="00F013F8"/>
    <w:rsid w:val="00F01E34"/>
    <w:rsid w:val="00F0241D"/>
    <w:rsid w:val="00F026FD"/>
    <w:rsid w:val="00F02EA5"/>
    <w:rsid w:val="00F02F48"/>
    <w:rsid w:val="00F02F8A"/>
    <w:rsid w:val="00F03335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912"/>
    <w:rsid w:val="00F07C0B"/>
    <w:rsid w:val="00F07CDB"/>
    <w:rsid w:val="00F103D8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4BE4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A9B"/>
    <w:rsid w:val="00F20C27"/>
    <w:rsid w:val="00F20E04"/>
    <w:rsid w:val="00F21505"/>
    <w:rsid w:val="00F21C8B"/>
    <w:rsid w:val="00F21D53"/>
    <w:rsid w:val="00F223F7"/>
    <w:rsid w:val="00F2284D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C1F"/>
    <w:rsid w:val="00F302FC"/>
    <w:rsid w:val="00F304E0"/>
    <w:rsid w:val="00F3242A"/>
    <w:rsid w:val="00F3250C"/>
    <w:rsid w:val="00F32D75"/>
    <w:rsid w:val="00F34345"/>
    <w:rsid w:val="00F34E8E"/>
    <w:rsid w:val="00F352AC"/>
    <w:rsid w:val="00F35998"/>
    <w:rsid w:val="00F35C0D"/>
    <w:rsid w:val="00F367D4"/>
    <w:rsid w:val="00F36A74"/>
    <w:rsid w:val="00F36CB6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50390"/>
    <w:rsid w:val="00F503F1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57DE6"/>
    <w:rsid w:val="00F618E0"/>
    <w:rsid w:val="00F61A92"/>
    <w:rsid w:val="00F623EC"/>
    <w:rsid w:val="00F629DD"/>
    <w:rsid w:val="00F63897"/>
    <w:rsid w:val="00F63DF5"/>
    <w:rsid w:val="00F64AED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BA5"/>
    <w:rsid w:val="00F71D6A"/>
    <w:rsid w:val="00F71F09"/>
    <w:rsid w:val="00F72208"/>
    <w:rsid w:val="00F72639"/>
    <w:rsid w:val="00F72EAB"/>
    <w:rsid w:val="00F72F71"/>
    <w:rsid w:val="00F734A1"/>
    <w:rsid w:val="00F73E69"/>
    <w:rsid w:val="00F742A4"/>
    <w:rsid w:val="00F744B6"/>
    <w:rsid w:val="00F74571"/>
    <w:rsid w:val="00F74607"/>
    <w:rsid w:val="00F754A6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B14"/>
    <w:rsid w:val="00F8094E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56A9"/>
    <w:rsid w:val="00F95726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3DDC"/>
    <w:rsid w:val="00FA50B4"/>
    <w:rsid w:val="00FA50CE"/>
    <w:rsid w:val="00FA5117"/>
    <w:rsid w:val="00FA56F2"/>
    <w:rsid w:val="00FA63FB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F72"/>
    <w:rsid w:val="00FB1149"/>
    <w:rsid w:val="00FB1581"/>
    <w:rsid w:val="00FB15FE"/>
    <w:rsid w:val="00FB168B"/>
    <w:rsid w:val="00FB2010"/>
    <w:rsid w:val="00FB24B1"/>
    <w:rsid w:val="00FB292F"/>
    <w:rsid w:val="00FB2A82"/>
    <w:rsid w:val="00FB2B74"/>
    <w:rsid w:val="00FB2E8D"/>
    <w:rsid w:val="00FB35DE"/>
    <w:rsid w:val="00FB364D"/>
    <w:rsid w:val="00FB421B"/>
    <w:rsid w:val="00FB4633"/>
    <w:rsid w:val="00FB4F6F"/>
    <w:rsid w:val="00FB6C32"/>
    <w:rsid w:val="00FB7A8F"/>
    <w:rsid w:val="00FB7C9F"/>
    <w:rsid w:val="00FB7FD8"/>
    <w:rsid w:val="00FC0CA5"/>
    <w:rsid w:val="00FC0D21"/>
    <w:rsid w:val="00FC0EF8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4E1"/>
    <w:rsid w:val="00FD467E"/>
    <w:rsid w:val="00FD4F2A"/>
    <w:rsid w:val="00FD4F8A"/>
    <w:rsid w:val="00FD50F9"/>
    <w:rsid w:val="00FD5DD7"/>
    <w:rsid w:val="00FD670A"/>
    <w:rsid w:val="00FD6EDD"/>
    <w:rsid w:val="00FD704D"/>
    <w:rsid w:val="00FD7130"/>
    <w:rsid w:val="00FD7226"/>
    <w:rsid w:val="00FD7932"/>
    <w:rsid w:val="00FD7A58"/>
    <w:rsid w:val="00FE0292"/>
    <w:rsid w:val="00FE05A2"/>
    <w:rsid w:val="00FE08A2"/>
    <w:rsid w:val="00FE13B3"/>
    <w:rsid w:val="00FE18FD"/>
    <w:rsid w:val="00FE1B37"/>
    <w:rsid w:val="00FE1C1C"/>
    <w:rsid w:val="00FE225C"/>
    <w:rsid w:val="00FE25B5"/>
    <w:rsid w:val="00FE2C64"/>
    <w:rsid w:val="00FE3A63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2A6"/>
    <w:rsid w:val="00FE73D8"/>
    <w:rsid w:val="00FE7C17"/>
    <w:rsid w:val="00FE7D7C"/>
    <w:rsid w:val="00FF0452"/>
    <w:rsid w:val="00FF0D53"/>
    <w:rsid w:val="00FF1058"/>
    <w:rsid w:val="00FF1271"/>
    <w:rsid w:val="00FF1A8F"/>
    <w:rsid w:val="00FF1AA7"/>
    <w:rsid w:val="00FF1CF0"/>
    <w:rsid w:val="00FF1E9D"/>
    <w:rsid w:val="00FF20D5"/>
    <w:rsid w:val="00FF2608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6DEAC236"/>
  <w15:docId w15:val="{1970E50C-AF5A-412B-A937-00B923B8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1"/>
    <w:uiPriority w:val="9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uiPriority w:val="9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link w:val="30"/>
    <w:uiPriority w:val="9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link w:val="50"/>
    <w:uiPriority w:val="9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uiPriority w:val="9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2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1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1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uiPriority w:val="99"/>
    <w:rPr>
      <w:sz w:val="20"/>
    </w:rPr>
  </w:style>
  <w:style w:type="character" w:customStyle="1" w:styleId="af">
    <w:name w:val="Текст сноски Знак"/>
    <w:link w:val="ae"/>
    <w:uiPriority w:val="99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1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3"/>
    <w:rsid w:val="001B3984"/>
    <w:pPr>
      <w:numPr>
        <w:ilvl w:val="3"/>
      </w:numPr>
    </w:pPr>
  </w:style>
  <w:style w:type="character" w:customStyle="1" w:styleId="13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2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4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affa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a">
    <w:name w:val="Заголовок Знак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b">
    <w:name w:val="List Paragraph"/>
    <w:aliases w:val="Алроса_маркер (Уровень 4),Маркер,ПАРАГРАФ,Абзац списка2"/>
    <w:basedOn w:val="a2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3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c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d">
    <w:name w:val="endnote text"/>
    <w:basedOn w:val="a2"/>
    <w:link w:val="affe"/>
    <w:rsid w:val="006C5B2A"/>
    <w:rPr>
      <w:sz w:val="20"/>
    </w:rPr>
  </w:style>
  <w:style w:type="character" w:customStyle="1" w:styleId="affe">
    <w:name w:val="Текст концевой сноски Знак"/>
    <w:link w:val="affd"/>
    <w:rsid w:val="006C5B2A"/>
    <w:rPr>
      <w:snapToGrid/>
    </w:rPr>
  </w:style>
  <w:style w:type="character" w:styleId="afff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0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c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5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5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6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2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3">
    <w:name w:val="Примечание"/>
    <w:basedOn w:val="a2"/>
    <w:link w:val="afff4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4">
    <w:name w:val="Примечание Знак"/>
    <w:link w:val="afff3"/>
    <w:rsid w:val="00345A72"/>
    <w:rPr>
      <w:snapToGrid/>
      <w:spacing w:val="20"/>
      <w:sz w:val="24"/>
    </w:rPr>
  </w:style>
  <w:style w:type="paragraph" w:customStyle="1" w:styleId="17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2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2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character" w:customStyle="1" w:styleId="61">
    <w:name w:val="Неразрешенное упоминание6"/>
    <w:basedOn w:val="a3"/>
    <w:uiPriority w:val="99"/>
    <w:semiHidden/>
    <w:unhideWhenUsed/>
    <w:rsid w:val="00624345"/>
    <w:rPr>
      <w:color w:val="605E5C"/>
      <w:shd w:val="clear" w:color="auto" w:fill="E1DFDD"/>
    </w:rPr>
  </w:style>
  <w:style w:type="table" w:customStyle="1" w:styleId="18">
    <w:name w:val="Сетка таблицы1"/>
    <w:basedOn w:val="a4"/>
    <w:next w:val="affc"/>
    <w:uiPriority w:val="59"/>
    <w:rsid w:val="00EC600C"/>
    <w:pPr>
      <w:spacing w:before="0"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uiPriority w:val="9"/>
    <w:rsid w:val="00CA4FD4"/>
    <w:rPr>
      <w:b/>
    </w:rPr>
  </w:style>
  <w:style w:type="character" w:customStyle="1" w:styleId="40">
    <w:name w:val="Заголовок 4 Знак"/>
    <w:link w:val="4"/>
    <w:uiPriority w:val="9"/>
    <w:rsid w:val="00CA4FD4"/>
    <w:rPr>
      <w:b/>
      <w:i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uiPriority w:val="9"/>
    <w:rsid w:val="00CA4FD4"/>
    <w:rPr>
      <w:rFonts w:ascii="Arial" w:hAnsi="Arial"/>
      <w:b/>
      <w:snapToGrid/>
      <w:kern w:val="28"/>
      <w:sz w:val="40"/>
    </w:rPr>
  </w:style>
  <w:style w:type="character" w:customStyle="1" w:styleId="30">
    <w:name w:val="Заголовок 3 Знак"/>
    <w:link w:val="3"/>
    <w:uiPriority w:val="9"/>
    <w:rsid w:val="00CA4FD4"/>
    <w:rPr>
      <w:b/>
    </w:rPr>
  </w:style>
  <w:style w:type="table" w:customStyle="1" w:styleId="TableGrid">
    <w:name w:val="TableGrid"/>
    <w:rsid w:val="00CA4FD4"/>
    <w:pPr>
      <w:spacing w:before="0"/>
      <w:jc w:val="left"/>
    </w:pPr>
    <w:rPr>
      <w:rFonts w:asciiTheme="minorHAnsi" w:eastAsiaTheme="minorEastAsia" w:hAnsiTheme="minorHAnsi" w:cstheme="minorBidi"/>
      <w:snapToGrid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Сетка таблицы2"/>
    <w:basedOn w:val="a4"/>
    <w:next w:val="affc"/>
    <w:uiPriority w:val="59"/>
    <w:rsid w:val="00157457"/>
    <w:pPr>
      <w:spacing w:before="0"/>
      <w:jc w:val="left"/>
    </w:pPr>
    <w:rPr>
      <w:snapToGrid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sgesstroy.rushydro.ru" TargetMode="External"/><Relationship Id="rId18" Type="http://schemas.openxmlformats.org/officeDocument/2006/relationships/hyperlink" Target="mailto:usges@usges.ru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t-online.ru" TargetMode="External"/><Relationship Id="rId17" Type="http://schemas.openxmlformats.org/officeDocument/2006/relationships/image" Target="media/image4.jpg"/><Relationship Id="rId2" Type="http://schemas.openxmlformats.org/officeDocument/2006/relationships/customXml" Target="../customXml/item1.xml"/><Relationship Id="rId16" Type="http://schemas.openxmlformats.org/officeDocument/2006/relationships/image" Target="media/image3.jpg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lot-online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hyperlink" Target="https://lot-online.ru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lot-online.ru" TargetMode="External"/><Relationship Id="rId14" Type="http://schemas.openxmlformats.org/officeDocument/2006/relationships/image" Target="media/image1.jp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CE42-5CF9-4B1E-A5C0-4E52ECF0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10427</Words>
  <Characters>74294</Characters>
  <Application>Microsoft Office Word</Application>
  <DocSecurity>0</DocSecurity>
  <Lines>619</Lines>
  <Paragraphs>169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Типовая закупочная документация</vt:lpstr>
      <vt:lpstr>Типовая закупочная документация</vt:lpstr>
    </vt:vector>
  </TitlesOfParts>
  <Company>РусГидро</Company>
  <LinksUpToDate>false</LinksUpToDate>
  <CharactersWithSpaces>84552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Тюльпанов Евгений Викторович</cp:lastModifiedBy>
  <cp:revision>2</cp:revision>
  <cp:lastPrinted>2024-02-01T04:45:00Z</cp:lastPrinted>
  <dcterms:created xsi:type="dcterms:W3CDTF">2024-05-15T09:38:00Z</dcterms:created>
  <dcterms:modified xsi:type="dcterms:W3CDTF">2024-05-15T09:38:00Z</dcterms:modified>
</cp:coreProperties>
</file>