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№ 1 </w:t>
      </w:r>
    </w:p>
    <w:p>
      <w:pPr>
        <w:ind w:right="-57"/>
        <w:jc w:val="right"/>
      </w:pPr>
      <w:r>
        <w:rPr>
          <w:sz w:val="22"/>
          <w:szCs w:val="22"/>
        </w:rPr>
        <w:t>к Оферте</w:t>
      </w:r>
    </w:p>
    <w:p>
      <w:pPr>
        <w:pStyle w:val="18"/>
        <w:rPr>
          <w:sz w:val="24"/>
          <w:szCs w:val="24"/>
        </w:rPr>
      </w:pPr>
      <w:r>
        <w:rPr>
          <w:sz w:val="24"/>
          <w:szCs w:val="24"/>
        </w:rPr>
        <w:t>Договор о задатке №____</w:t>
      </w:r>
    </w:p>
    <w:p>
      <w:pPr>
        <w:pStyle w:val="18"/>
        <w:rPr>
          <w:b w:val="0"/>
          <w:bCs w:val="0"/>
          <w:spacing w:val="30"/>
          <w:sz w:val="24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>
      <w:pPr>
        <w:pStyle w:val="18"/>
        <w:rPr>
          <w:b w:val="0"/>
          <w:bCs w:val="0"/>
          <w:spacing w:val="30"/>
          <w:sz w:val="24"/>
          <w:szCs w:val="24"/>
        </w:rPr>
      </w:pPr>
    </w:p>
    <w:p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>
        <w:rPr>
          <w:b/>
        </w:rPr>
        <w:t>Акционерное общество «Российский аукционный дом»,</w:t>
      </w:r>
      <w:r>
        <w:t xml:space="preserve"> именуемое в дальнейшем «Оператор электронной площадки», в лице Руководителя департамента по управлению и развитию электронной торговой площадки (ЭТП) Канцеровой Елены Владимировны, действующей на основании Доверенности от 11.01.2021 № Д-047 и присоединившийся к условиям настоящего договора</w:t>
      </w:r>
      <w:r>
        <w:rPr>
          <w:bCs/>
          <w:shd w:val="clear" w:color="auto" w:fill="FFFFFF"/>
          <w:lang w:bidi="ru-RU"/>
        </w:rPr>
        <w:t xml:space="preserve"> </w:t>
      </w:r>
      <w:ins w:id="0" w:author="user" w:date="2023-11-10T12:10:00Z">
        <w:r>
          <w:rPr>
            <w:bCs/>
            <w:shd w:val="clear" w:color="auto" w:fill="FFFFFF"/>
            <w:lang w:bidi="ru-RU"/>
          </w:rPr>
          <w:t xml:space="preserve">финансовый управляющий </w:t>
        </w:r>
      </w:ins>
      <w:del w:id="1" w:author="user" w:date="2023-11-10T12:09:00Z">
        <w:r>
          <w:rPr>
            <w:b/>
            <w:bCs/>
          </w:rPr>
          <w:delText>_____________________</w:delText>
        </w:r>
      </w:del>
      <w:del w:id="2" w:author="user" w:date="2023-11-10T12:09:00Z">
        <w:r>
          <w:rPr>
            <w:b/>
            <w:color w:val="auto"/>
          </w:rPr>
          <w:delText xml:space="preserve">, </w:delText>
        </w:r>
      </w:del>
      <w:ins w:id="3" w:author="user" w:date="2023-11-10T12:09:00Z">
        <w:r>
          <w:rPr>
            <w:b/>
            <w:bCs/>
          </w:rPr>
          <w:t>Комарова Вера Сергеевна</w:t>
        </w:r>
      </w:ins>
      <w:ins w:id="4" w:author="user" w:date="2023-11-10T12:09:00Z">
        <w:r>
          <w:rPr>
            <w:b/>
            <w:color w:val="auto"/>
          </w:rPr>
          <w:t xml:space="preserve">, </w:t>
        </w:r>
      </w:ins>
      <w:r>
        <w:rPr>
          <w:b/>
          <w:color w:val="auto"/>
        </w:rPr>
        <w:t>именуемый в дальнейшем «Организатор торгов»</w:t>
      </w:r>
      <w:r>
        <w:rPr>
          <w:bCs/>
          <w:color w:val="auto"/>
          <w:shd w:val="clear" w:color="auto" w:fill="FFFFFF"/>
          <w:lang w:bidi="ru-RU"/>
        </w:rPr>
        <w:t xml:space="preserve">, </w:t>
      </w:r>
      <w:r>
        <w:rPr>
          <w:bCs/>
          <w:shd w:val="clear" w:color="auto" w:fill="FFFFFF"/>
          <w:lang w:bidi="ru-RU"/>
        </w:rPr>
        <w:t xml:space="preserve"> </w:t>
      </w:r>
      <w:r>
        <w:t>и присоединившийся к настоящему Договору</w:t>
      </w:r>
      <w:r>
        <w:rPr>
          <w:b/>
          <w:bCs/>
        </w:rPr>
        <w:t xml:space="preserve"> </w:t>
      </w:r>
      <w:r>
        <w:t>претендент</w:t>
      </w:r>
      <w:r>
        <w:rPr>
          <w:b/>
        </w:rPr>
        <w:t xml:space="preserve"> </w:t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</w:t>
      </w:r>
      <w:del w:id="5" w:author="user" w:date="2023-11-10T12:10:00Z">
        <w:r>
          <w:rPr/>
          <w:delText xml:space="preserve">___________ </w:delText>
        </w:r>
      </w:del>
      <w:ins w:id="6" w:author="user" w:date="2023-11-10T12:10:00Z">
        <w:r>
          <w:rPr/>
          <w:t xml:space="preserve">имущества </w:t>
        </w:r>
      </w:ins>
      <w:r>
        <w:t>в ходе процедуры банкротства Должника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Силаева</w:t>
      </w:r>
      <w:r>
        <w:rPr>
          <w:rFonts w:hint="default"/>
          <w:lang w:val="ru-RU"/>
        </w:rPr>
        <w:t xml:space="preserve"> Игоря Юрьевича</w:t>
      </w:r>
      <w:bookmarkStart w:id="1" w:name="_GoBack"/>
      <w:bookmarkEnd w:id="1"/>
      <w:r>
        <w:t xml:space="preserve">, именуемый в дальнейшем </w:t>
      </w:r>
      <w:r>
        <w:rPr>
          <w:b/>
        </w:rPr>
        <w:t xml:space="preserve">«Претендент», </w:t>
      </w:r>
      <w: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>
      <w:pPr>
        <w:ind w:firstLine="567"/>
        <w:jc w:val="both"/>
      </w:pPr>
      <w:r>
        <w:rPr>
          <w:color w:val="auto"/>
        </w:rPr>
        <w:t xml:space="preserve">1. В соответствии с условиями настоящего Договора Претендент для участия </w:t>
      </w:r>
      <w:r>
        <w:t xml:space="preserve">в торгах в форме </w:t>
      </w:r>
      <w:del w:id="7" w:author="user" w:date="2023-11-10T12:11:00Z">
        <w:r>
          <w:rPr/>
          <w:delText xml:space="preserve">______ </w:delText>
        </w:r>
      </w:del>
      <w:ins w:id="8" w:author="user" w:date="2023-11-10T12:11:00Z">
        <w:r>
          <w:rPr/>
          <w:t xml:space="preserve">аукциона </w:t>
        </w:r>
      </w:ins>
      <w:r>
        <w:t xml:space="preserve">по продаже ___________________ </w:t>
      </w:r>
      <w:r>
        <w:rPr>
          <w:color w:val="auto"/>
        </w:rPr>
        <w:t xml:space="preserve">(далее – Имущество), перечисляет денежные средства </w:t>
      </w:r>
      <w:r>
        <w:rPr>
          <w:b/>
          <w:color w:val="auto"/>
        </w:rPr>
        <w:t xml:space="preserve">в размере </w:t>
      </w:r>
      <w:del w:id="9" w:author="user" w:date="2023-11-10T12:11:00Z">
        <w:r>
          <w:rPr>
            <w:b/>
            <w:color w:val="auto"/>
          </w:rPr>
          <w:delText xml:space="preserve">____% </w:delText>
        </w:r>
      </w:del>
      <w:ins w:id="10" w:author="user" w:date="2023-11-10T12:11:00Z">
        <w:r>
          <w:rPr>
            <w:b/>
            <w:color w:val="auto"/>
          </w:rPr>
          <w:t xml:space="preserve">10% </w:t>
        </w:r>
      </w:ins>
      <w:r>
        <w:rPr>
          <w:b/>
          <w:color w:val="auto"/>
        </w:rPr>
        <w:t xml:space="preserve">от начальной цены </w:t>
      </w:r>
      <w:r>
        <w:rPr>
          <w:b/>
          <w:bCs/>
        </w:rPr>
        <w:t xml:space="preserve">Имущества </w:t>
      </w:r>
      <w:r>
        <w:t>(далее – «Задаток») на расчетный счет Оператора электронной площадки:</w:t>
      </w:r>
      <w:r>
        <w:rPr>
          <w:bCs/>
          <w:sz w:val="18"/>
          <w:szCs w:val="18"/>
          <w:shd w:val="clear" w:color="auto" w:fill="FFFFFF"/>
        </w:rPr>
        <w:t xml:space="preserve"> </w:t>
      </w:r>
    </w:p>
    <w:p>
      <w:pPr>
        <w:ind w:firstLine="567"/>
        <w:jc w:val="both"/>
        <w:rPr>
          <w:b/>
          <w:bCs/>
          <w:color w:val="auto"/>
        </w:rPr>
      </w:pPr>
      <w:r>
        <w:rPr>
          <w:b/>
          <w:bCs/>
          <w:color w:val="auto"/>
          <w:u w:val="single"/>
        </w:rPr>
        <w:t>Получатель</w:t>
      </w:r>
      <w:r>
        <w:rPr>
          <w:b/>
          <w:bCs/>
          <w:color w:val="auto"/>
        </w:rPr>
        <w:t xml:space="preserve"> - АО «Российский аукционный дом» (ИНН 7838430413, КПП 783801001):</w:t>
      </w:r>
    </w:p>
    <w:p>
      <w:pPr>
        <w:ind w:firstLine="567"/>
        <w:jc w:val="both"/>
        <w:rPr>
          <w:b/>
          <w:bCs/>
          <w:color w:val="auto"/>
        </w:rPr>
      </w:pPr>
      <w:r>
        <w:rPr>
          <w:b/>
          <w:bCs/>
          <w:color w:val="auto"/>
        </w:rPr>
        <w:t>р/с № 40702810355000036459 в СЕВЕРО-ЗАПАДНЫЙ БАНК ПАО СБЕРБАНК,</w:t>
      </w:r>
    </w:p>
    <w:p>
      <w:pPr>
        <w:ind w:firstLine="567"/>
        <w:jc w:val="both"/>
        <w:rPr>
          <w:b/>
          <w:bCs/>
          <w:color w:val="auto"/>
        </w:rPr>
      </w:pPr>
      <w:r>
        <w:rPr>
          <w:b/>
          <w:bCs/>
          <w:color w:val="auto"/>
        </w:rPr>
        <w:t>БИК 044030653, к/с 30101810500000000653.</w:t>
      </w:r>
    </w:p>
    <w:p>
      <w:pPr>
        <w:ind w:firstLine="567"/>
        <w:jc w:val="both"/>
      </w:pPr>
      <w:r>
        <w:t xml:space="preserve">2. Задаток должен быть внесен Претендентом не позднее даты, указанной в сообщении о продаже </w:t>
      </w:r>
      <w:r>
        <w:rPr>
          <w:b/>
        </w:rPr>
        <w:t>Имущества</w:t>
      </w:r>
      <w:r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>
        <w:rPr>
          <w:b/>
        </w:rPr>
        <w:t>Имущества</w:t>
      </w:r>
      <w:r>
        <w:t xml:space="preserve"> должника. Задаток считается внесенным с даты поступления всей суммы Задатка на указанный счет.</w:t>
      </w:r>
    </w:p>
    <w:p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>
        <w:rPr>
          <w:b/>
          <w:color w:val="auto"/>
        </w:rPr>
        <w:t xml:space="preserve">Имущества </w:t>
      </w:r>
      <w:r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>
      <w:pPr>
        <w:ind w:firstLine="567"/>
        <w:jc w:val="both"/>
        <w:rPr>
          <w:color w:val="auto"/>
        </w:rPr>
      </w:pPr>
      <w:r>
        <w:rPr>
          <w:color w:val="auto"/>
        </w:rPr>
        <w:t xml:space="preserve">3. Задаток служит обеспечением исполнения обязательств Претендента по заключению по итогам торгов договора купли-продажи и 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определенной по итогам торгов, </w:t>
      </w:r>
      <w:r>
        <w:t>и исполнения иных обязательств по заключенному договору купли-продажи имущества</w:t>
      </w:r>
      <w:r>
        <w:rPr>
          <w:color w:val="auto"/>
        </w:rPr>
        <w:t xml:space="preserve"> в случае признания Претендента победителем торгов.</w:t>
      </w:r>
    </w:p>
    <w:p>
      <w:pPr>
        <w:ind w:firstLine="567"/>
        <w:jc w:val="both"/>
        <w:rPr>
          <w:color w:val="auto"/>
        </w:rPr>
      </w:pPr>
      <w:r>
        <w:rPr>
          <w:color w:val="auto"/>
        </w:rPr>
        <w:t>4. 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>
      <w:pPr>
        <w:ind w:firstLine="567"/>
        <w:jc w:val="both"/>
        <w:rPr>
          <w:color w:val="auto"/>
        </w:rPr>
      </w:pPr>
      <w:r>
        <w:rPr>
          <w:color w:val="auto"/>
        </w:rPr>
        <w:t>5. Исполнение обязанности по внесению суммы задатка третьими лицами не допускается.</w:t>
      </w:r>
    </w:p>
    <w:p>
      <w:pPr>
        <w:ind w:firstLine="567"/>
        <w:jc w:val="both"/>
        <w:rPr>
          <w:color w:val="auto"/>
        </w:rPr>
      </w:pPr>
      <w:r>
        <w:rPr>
          <w:color w:val="auto"/>
        </w:rPr>
        <w:t xml:space="preserve"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 (далее – Регламент). </w:t>
      </w:r>
    </w:p>
    <w:p>
      <w:pPr>
        <w:ind w:firstLine="567"/>
        <w:jc w:val="both"/>
        <w:rPr>
          <w:color w:val="auto"/>
        </w:rPr>
      </w:pPr>
      <w:r>
        <w:rPr>
          <w:color w:val="auto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>
      <w:pPr>
        <w:ind w:firstLine="567"/>
        <w:jc w:val="both"/>
        <w:rPr>
          <w:color w:val="auto"/>
        </w:rPr>
      </w:pPr>
      <w:r>
        <w:rPr>
          <w:color w:val="auto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>
      <w:pPr>
        <w:ind w:firstLine="567"/>
        <w:jc w:val="both"/>
        <w:rPr>
          <w:color w:val="auto"/>
        </w:rPr>
      </w:pPr>
      <w:r>
        <w:rPr>
          <w:color w:val="auto"/>
        </w:rPr>
        <w:t xml:space="preserve"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>
      <w:pPr>
        <w:jc w:val="both"/>
        <w:rPr>
          <w:color w:val="auto"/>
        </w:rPr>
      </w:pPr>
    </w:p>
    <w:p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Реквизиты сторон:</w:t>
      </w:r>
    </w:p>
    <w:p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Style w:val="3"/>
        <w:tblW w:w="98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764"/>
        <w:gridCol w:w="4274"/>
      </w:tblGrid>
      <w:tr>
        <w:trPr>
          <w:trHeight w:val="3059" w:hRule="atLeast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Оператор электронной площадки:</w:t>
            </w:r>
          </w:p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Акционерное общество</w:t>
            </w:r>
          </w:p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«Российский аукционный дом»</w:t>
            </w:r>
          </w:p>
          <w:p>
            <w:pPr>
              <w:rPr>
                <w:b/>
                <w:color w:val="auto"/>
              </w:rPr>
            </w:pPr>
          </w:p>
          <w:p>
            <w:pPr>
              <w:rPr>
                <w:b/>
                <w:color w:val="auto"/>
              </w:rPr>
            </w:pPr>
            <w:r>
              <w:rPr>
                <w:color w:val="auto"/>
              </w:rPr>
              <w:t>Адрес для корреспонденции: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190000 Санкт-Петербург,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пер. Гривцова, д.5, лит. В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тел. 8 (800) 777-57-57</w:t>
            </w:r>
          </w:p>
          <w:p>
            <w:pPr>
              <w:jc w:val="center"/>
              <w:rPr>
                <w:color w:val="auto"/>
              </w:rPr>
            </w:pPr>
          </w:p>
          <w:p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>
              <w:rPr>
                <w:color w:val="auto"/>
              </w:rPr>
              <w:t>ОГРН: 1097847233351, ИНН: 7838430413, КПП: 783801001</w:t>
            </w:r>
          </w:p>
          <w:p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р/с № 40702810355000036459</w:t>
            </w:r>
          </w:p>
          <w:p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СЕВЕРО-ЗАПАДНЫЙ БАНК ПАО СБЕРБАНК</w:t>
            </w:r>
          </w:p>
          <w:p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БИК 044030653</w:t>
            </w:r>
          </w:p>
          <w:p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  <w:rPr>
                <w:b/>
                <w:bCs/>
                <w:color w:val="auto"/>
              </w:rPr>
            </w:pPr>
            <w:r>
              <w:rPr>
                <w:color w:val="auto"/>
              </w:rPr>
              <w:tab/>
            </w:r>
            <w:r>
              <w:rPr>
                <w:b/>
                <w:bCs/>
                <w:color w:val="auto"/>
              </w:rPr>
              <w:t>ПРЕТЕНДЕНТ:</w:t>
            </w:r>
          </w:p>
          <w:p>
            <w:pPr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_________________________________</w:t>
            </w:r>
          </w:p>
          <w:p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</w:t>
            </w:r>
          </w:p>
          <w:p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</w:t>
            </w:r>
          </w:p>
          <w:p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</w:t>
            </w:r>
          </w:p>
          <w:p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</w:t>
            </w:r>
          </w:p>
          <w:p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</w:t>
            </w:r>
          </w:p>
          <w:p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</w:t>
            </w:r>
          </w:p>
          <w:p>
            <w:pPr>
              <w:jc w:val="both"/>
              <w:rPr>
                <w:color w:val="auto"/>
              </w:rPr>
            </w:pPr>
          </w:p>
        </w:tc>
      </w:tr>
    </w:tbl>
    <w:p>
      <w:pPr>
        <w:ind w:firstLine="284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</w:t>
      </w:r>
    </w:p>
    <w:p>
      <w:pPr>
        <w:ind w:firstLine="284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От Оператора электронной площадки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>ОТ ПРЕТЕНДЕНТА</w:t>
      </w:r>
    </w:p>
    <w:p>
      <w:pPr>
        <w:rPr>
          <w:color w:val="auto"/>
        </w:rPr>
      </w:pPr>
      <w:r>
        <w:rPr>
          <w:color w:val="auto"/>
        </w:rPr>
        <w:t>_____________________/ Е.В. Канцерова/</w:t>
      </w:r>
      <w:r>
        <w:rPr>
          <w:color w:val="auto"/>
        </w:rPr>
        <w:tab/>
      </w:r>
      <w:r>
        <w:rPr>
          <w:color w:val="auto"/>
        </w:rPr>
        <w:t xml:space="preserve">                       ________________________/_________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ind w:firstLine="708"/>
        <w:rPr>
          <w:b/>
          <w:color w:val="auto"/>
        </w:rPr>
      </w:pPr>
      <w:r>
        <w:rPr>
          <w:b/>
          <w:color w:val="auto"/>
        </w:rPr>
        <w:t xml:space="preserve">Организатор торгов </w:t>
      </w:r>
    </w:p>
    <w:p>
      <w:pPr>
        <w:ind w:firstLine="708"/>
        <w:rPr>
          <w:b/>
          <w:color w:val="auto"/>
        </w:rPr>
      </w:pPr>
    </w:p>
    <w:p>
      <w:pPr>
        <w:ind w:firstLine="708"/>
        <w:rPr>
          <w:b/>
          <w:color w:val="auto"/>
        </w:rPr>
      </w:pPr>
    </w:p>
    <w:p>
      <w:pPr>
        <w:ind w:firstLine="284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От Организатора торгов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</w:p>
    <w:p>
      <w:pPr>
        <w:rPr>
          <w:b/>
          <w:color w:val="auto"/>
        </w:rPr>
      </w:pPr>
      <w:r>
        <w:rPr>
          <w:color w:val="auto"/>
        </w:rPr>
        <w:t xml:space="preserve">_____________________/ </w:t>
      </w:r>
      <w:del w:id="11" w:author="user" w:date="2023-11-10T12:14:00Z">
        <w:r>
          <w:rPr>
            <w:color w:val="auto"/>
          </w:rPr>
          <w:delText>____________/</w:delText>
        </w:r>
      </w:del>
      <w:ins w:id="12" w:author="user" w:date="2023-11-10T12:14:00Z">
        <w:r>
          <w:rPr>
            <w:color w:val="auto"/>
          </w:rPr>
          <w:t>Комарова В.С./</w:t>
        </w:r>
      </w:ins>
      <w:r>
        <w:rPr>
          <w:color w:val="auto"/>
        </w:rPr>
        <w:tab/>
      </w:r>
      <w:r>
        <w:rPr>
          <w:color w:val="auto"/>
        </w:rPr>
        <w:t xml:space="preserve">                       </w:t>
      </w:r>
    </w:p>
    <w:sectPr>
      <w:pgSz w:w="11906" w:h="16838"/>
      <w:pgMar w:top="567" w:right="567" w:bottom="567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NTTimes/Cyrillic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325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59CD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0798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455D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  <w:rsid w:val="6D56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uiPriority w:val="99"/>
    <w:rPr>
      <w:sz w:val="16"/>
      <w:szCs w:val="16"/>
    </w:rPr>
  </w:style>
  <w:style w:type="character" w:styleId="5">
    <w:name w:val="Hyperlink"/>
    <w:qFormat/>
    <w:uiPriority w:val="99"/>
    <w:rPr>
      <w:color w:val="0000FF"/>
      <w:u w:val="single"/>
    </w:rPr>
  </w:style>
  <w:style w:type="character" w:styleId="6">
    <w:name w:val="Strong"/>
    <w:qFormat/>
    <w:uiPriority w:val="0"/>
    <w:rPr>
      <w:b/>
      <w:bCs/>
    </w:rPr>
  </w:style>
  <w:style w:type="paragraph" w:styleId="7">
    <w:name w:val="Balloon Text"/>
    <w:basedOn w:val="1"/>
    <w:link w:val="23"/>
    <w:qFormat/>
    <w:uiPriority w:val="99"/>
    <w:rPr>
      <w:rFonts w:ascii="Segoe UI" w:hAnsi="Segoe UI" w:cs="Segoe UI"/>
      <w:sz w:val="18"/>
      <w:szCs w:val="18"/>
    </w:rPr>
  </w:style>
  <w:style w:type="paragraph" w:styleId="8">
    <w:name w:val="Body Text 2"/>
    <w:basedOn w:val="1"/>
    <w:link w:val="16"/>
    <w:qFormat/>
    <w:uiPriority w:val="0"/>
    <w:pPr>
      <w:spacing w:after="120" w:line="480" w:lineRule="auto"/>
    </w:pPr>
    <w:rPr>
      <w:color w:val="auto"/>
    </w:rPr>
  </w:style>
  <w:style w:type="paragraph" w:styleId="9">
    <w:name w:val="Body Text Indent 3"/>
    <w:basedOn w:val="1"/>
    <w:link w:val="17"/>
    <w:qFormat/>
    <w:uiPriority w:val="0"/>
    <w:pPr>
      <w:spacing w:after="120"/>
      <w:ind w:left="283"/>
    </w:pPr>
    <w:rPr>
      <w:color w:val="auto"/>
      <w:sz w:val="16"/>
      <w:szCs w:val="16"/>
    </w:rPr>
  </w:style>
  <w:style w:type="paragraph" w:styleId="10">
    <w:name w:val="annotation text"/>
    <w:basedOn w:val="1"/>
    <w:link w:val="21"/>
    <w:qFormat/>
    <w:uiPriority w:val="99"/>
    <w:rPr>
      <w:sz w:val="20"/>
      <w:szCs w:val="20"/>
    </w:rPr>
  </w:style>
  <w:style w:type="paragraph" w:styleId="11">
    <w:name w:val="annotation subject"/>
    <w:basedOn w:val="10"/>
    <w:next w:val="10"/>
    <w:link w:val="22"/>
    <w:qFormat/>
    <w:uiPriority w:val="99"/>
    <w:rPr>
      <w:b/>
      <w:bCs/>
    </w:rPr>
  </w:style>
  <w:style w:type="paragraph" w:styleId="12">
    <w:name w:val="header"/>
    <w:basedOn w:val="1"/>
    <w:link w:val="31"/>
    <w:unhideWhenUsed/>
    <w:qFormat/>
    <w:uiPriority w:val="99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paragraph" w:styleId="13">
    <w:name w:val="Body Text Indent"/>
    <w:basedOn w:val="1"/>
    <w:link w:val="25"/>
    <w:qFormat/>
    <w:uiPriority w:val="99"/>
    <w:pPr>
      <w:ind w:right="-57" w:firstLine="720"/>
      <w:jc w:val="both"/>
    </w:pPr>
    <w:rPr>
      <w:color w:val="auto"/>
    </w:rPr>
  </w:style>
  <w:style w:type="paragraph" w:styleId="14">
    <w:name w:val="footer"/>
    <w:basedOn w:val="1"/>
    <w:link w:val="32"/>
    <w:unhideWhenUsed/>
    <w:qFormat/>
    <w:uiPriority w:val="99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paragraph" w:styleId="15">
    <w:name w:val="Body Text 3"/>
    <w:basedOn w:val="1"/>
    <w:link w:val="24"/>
    <w:qFormat/>
    <w:uiPriority w:val="0"/>
    <w:pPr>
      <w:spacing w:after="120"/>
    </w:pPr>
    <w:rPr>
      <w:sz w:val="16"/>
      <w:szCs w:val="16"/>
    </w:rPr>
  </w:style>
  <w:style w:type="character" w:customStyle="1" w:styleId="16">
    <w:name w:val="Основной текст 2 Знак"/>
    <w:link w:val="8"/>
    <w:qFormat/>
    <w:uiPriority w:val="0"/>
    <w:rPr>
      <w:sz w:val="24"/>
      <w:szCs w:val="24"/>
      <w:lang w:val="ru-RU" w:eastAsia="ru-RU" w:bidi="ar-SA"/>
    </w:rPr>
  </w:style>
  <w:style w:type="character" w:customStyle="1" w:styleId="17">
    <w:name w:val="Основной текст с отступом 3 Знак"/>
    <w:link w:val="9"/>
    <w:qFormat/>
    <w:uiPriority w:val="0"/>
    <w:rPr>
      <w:sz w:val="16"/>
      <w:szCs w:val="16"/>
      <w:lang w:val="ru-RU" w:eastAsia="ru-RU" w:bidi="ar-SA"/>
    </w:rPr>
  </w:style>
  <w:style w:type="paragraph" w:customStyle="1" w:styleId="18">
    <w:name w:val="Название1"/>
    <w:basedOn w:val="1"/>
    <w:link w:val="19"/>
    <w:qFormat/>
    <w:uiPriority w:val="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19">
    <w:name w:val="Название Знак"/>
    <w:link w:val="18"/>
    <w:qFormat/>
    <w:uiPriority w:val="0"/>
    <w:rPr>
      <w:b/>
      <w:bCs/>
      <w:sz w:val="28"/>
      <w:szCs w:val="28"/>
      <w:lang w:val="ru-RU" w:eastAsia="ru-RU" w:bidi="ar-SA"/>
    </w:rPr>
  </w:style>
  <w:style w:type="paragraph" w:customStyle="1" w:styleId="20">
    <w:name w:val="Основной текст 21"/>
    <w:basedOn w:val="1"/>
    <w:qFormat/>
    <w:uiPriority w:val="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customStyle="1" w:styleId="21">
    <w:name w:val="Текст примечания Знак"/>
    <w:link w:val="10"/>
    <w:uiPriority w:val="99"/>
    <w:rPr>
      <w:color w:val="000000"/>
    </w:rPr>
  </w:style>
  <w:style w:type="character" w:customStyle="1" w:styleId="22">
    <w:name w:val="Тема примечания Знак"/>
    <w:link w:val="11"/>
    <w:qFormat/>
    <w:uiPriority w:val="99"/>
    <w:rPr>
      <w:b/>
      <w:bCs/>
      <w:color w:val="000000"/>
    </w:rPr>
  </w:style>
  <w:style w:type="character" w:customStyle="1" w:styleId="23">
    <w:name w:val="Текст выноски Знак"/>
    <w:link w:val="7"/>
    <w:qFormat/>
    <w:uiPriority w:val="99"/>
    <w:rPr>
      <w:rFonts w:ascii="Segoe UI" w:hAnsi="Segoe UI" w:cs="Segoe UI"/>
      <w:color w:val="000000"/>
      <w:sz w:val="18"/>
      <w:szCs w:val="18"/>
    </w:rPr>
  </w:style>
  <w:style w:type="character" w:customStyle="1" w:styleId="24">
    <w:name w:val="Основной текст 3 Знак"/>
    <w:link w:val="15"/>
    <w:qFormat/>
    <w:uiPriority w:val="0"/>
    <w:rPr>
      <w:color w:val="000000"/>
      <w:sz w:val="16"/>
      <w:szCs w:val="16"/>
    </w:rPr>
  </w:style>
  <w:style w:type="character" w:customStyle="1" w:styleId="25">
    <w:name w:val="Основной текст с отступом Знак"/>
    <w:link w:val="13"/>
    <w:qFormat/>
    <w:uiPriority w:val="99"/>
    <w:rPr>
      <w:sz w:val="24"/>
      <w:szCs w:val="24"/>
    </w:rPr>
  </w:style>
  <w:style w:type="character" w:customStyle="1" w:styleId="26">
    <w:name w:val="Основной текст_"/>
    <w:link w:val="27"/>
    <w:qFormat/>
    <w:uiPriority w:val="99"/>
    <w:rPr>
      <w:shd w:val="clear" w:color="auto" w:fill="FFFFFF"/>
    </w:rPr>
  </w:style>
  <w:style w:type="paragraph" w:customStyle="1" w:styleId="27">
    <w:name w:val="Основной текст2"/>
    <w:basedOn w:val="1"/>
    <w:link w:val="26"/>
    <w:qFormat/>
    <w:uiPriority w:val="99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28">
    <w:name w:val="Основной текст + Полужирный"/>
    <w:qFormat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9">
    <w:name w:val="Основной текст (2) + Не полужирный"/>
    <w:qFormat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30">
    <w:name w:val="Revision"/>
    <w:hidden/>
    <w:semiHidden/>
    <w:qFormat/>
    <w:uiPriority w:val="99"/>
    <w:rPr>
      <w:rFonts w:ascii="NTTimes/Cyrillic" w:hAnsi="NTTimes/Cyrillic" w:eastAsia="Times New Roman" w:cs="NTTimes/Cyrillic"/>
      <w:sz w:val="24"/>
      <w:szCs w:val="24"/>
      <w:lang w:val="en-US" w:eastAsia="ru-RU" w:bidi="ar-SA"/>
    </w:rPr>
  </w:style>
  <w:style w:type="character" w:customStyle="1" w:styleId="31">
    <w:name w:val="Верхний колонтитул Знак"/>
    <w:link w:val="12"/>
    <w:qFormat/>
    <w:uiPriority w:val="99"/>
    <w:rPr>
      <w:rFonts w:ascii="NTTimes/Cyrillic" w:hAnsi="NTTimes/Cyrillic" w:cs="NTTimes/Cyrillic"/>
      <w:sz w:val="24"/>
      <w:szCs w:val="24"/>
      <w:lang w:val="en-US"/>
    </w:rPr>
  </w:style>
  <w:style w:type="character" w:customStyle="1" w:styleId="32">
    <w:name w:val="Нижний колонтитул Знак"/>
    <w:link w:val="14"/>
    <w:qFormat/>
    <w:uiPriority w:val="99"/>
    <w:rPr>
      <w:rFonts w:ascii="NTTimes/Cyrillic" w:hAnsi="NTTimes/Cyrillic" w:cs="NTTimes/Cyrillic"/>
      <w:sz w:val="24"/>
      <w:szCs w:val="24"/>
      <w:lang w:val="en-US"/>
    </w:rPr>
  </w:style>
  <w:style w:type="paragraph" w:styleId="3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ED93A-1621-4D1F-B047-EB39751867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847</Words>
  <Characters>4829</Characters>
  <Lines>40</Lines>
  <Paragraphs>11</Paragraphs>
  <TotalTime>4</TotalTime>
  <ScaleCrop>false</ScaleCrop>
  <LinksUpToDate>false</LinksUpToDate>
  <CharactersWithSpaces>5665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2024-04-23T05:44:00Z</dcterms:created>
  <dc:creator>upr12</dc:creator>
  <cp:lastModifiedBy>Верочка</cp:lastModifiedBy>
  <dcterms:modified xsi:type="dcterms:W3CDTF">2024-06-04T06:41:15Z</dcterms:modified>
  <dc:title>Договор о задатке №____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D0C57AB22A22430A8276037DC0984DDE_13</vt:lpwstr>
  </property>
</Properties>
</file>