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705F" w14:textId="77777777"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14:paraId="47A3C3E1" w14:textId="77777777"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14:paraId="709E60A2" w14:textId="77777777"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06EE1526" w14:textId="77777777"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76AE14AA" w14:textId="77777777"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14:paraId="0F5BB100" w14:textId="411CD92C"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ins w:id="0" w:author="user" w:date="2023-11-10T12:10:00Z">
        <w:r w:rsidR="00213256">
          <w:rPr>
            <w:bCs/>
            <w:shd w:val="clear" w:color="auto" w:fill="FFFFFF"/>
            <w:lang w:bidi="ru-RU"/>
          </w:rPr>
          <w:t xml:space="preserve">финансовый управляющий </w:t>
        </w:r>
      </w:ins>
      <w:del w:id="1" w:author="user" w:date="2023-11-10T12:09:00Z">
        <w:r w:rsidR="006D102A" w:rsidDel="00213256">
          <w:rPr>
            <w:b/>
            <w:bCs/>
          </w:rPr>
          <w:delText>_____________________</w:delText>
        </w:r>
        <w:r w:rsidR="009E520E" w:rsidRPr="009E520E" w:rsidDel="00213256">
          <w:rPr>
            <w:b/>
            <w:color w:val="auto"/>
          </w:rPr>
          <w:delText xml:space="preserve">, </w:delText>
        </w:r>
      </w:del>
      <w:ins w:id="2" w:author="user" w:date="2023-11-10T12:09:00Z">
        <w:r w:rsidR="00213256">
          <w:rPr>
            <w:b/>
            <w:bCs/>
          </w:rPr>
          <w:t>Комарова Вера Сергеевна</w:t>
        </w:r>
        <w:r w:rsidR="00213256" w:rsidRPr="009E520E">
          <w:rPr>
            <w:b/>
            <w:color w:val="auto"/>
          </w:rPr>
          <w:t xml:space="preserve">, </w:t>
        </w:r>
      </w:ins>
      <w:r w:rsidR="009E520E" w:rsidRPr="009E520E">
        <w:rPr>
          <w:b/>
          <w:color w:val="auto"/>
        </w:rPr>
        <w:t>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del w:id="3" w:author="user" w:date="2023-11-10T12:10:00Z">
        <w:r w:rsidRPr="00754546" w:rsidDel="00213256">
          <w:delText>___________</w:delText>
        </w:r>
        <w:r w:rsidR="0019404D" w:rsidRPr="00754546" w:rsidDel="00213256">
          <w:delText xml:space="preserve"> </w:delText>
        </w:r>
      </w:del>
      <w:ins w:id="4" w:author="user" w:date="2023-11-10T12:10:00Z">
        <w:r w:rsidR="00213256">
          <w:t>имущества</w:t>
        </w:r>
        <w:r w:rsidR="00213256" w:rsidRPr="00754546">
          <w:t xml:space="preserve"> </w:t>
        </w:r>
      </w:ins>
      <w:r w:rsidR="001065B6" w:rsidRPr="00754546">
        <w:t>в ходе процедуры банкротства</w:t>
      </w:r>
      <w:r w:rsidR="00754546">
        <w:t xml:space="preserve"> </w:t>
      </w:r>
      <w:proofErr w:type="spellStart"/>
      <w:r w:rsidR="00754546">
        <w:t>Должника</w:t>
      </w:r>
      <w:del w:id="5" w:author="Верочка" w:date="2024-04-23T10:42:00Z">
        <w:r w:rsidR="00754546" w:rsidDel="00A90798">
          <w:delText xml:space="preserve"> _________</w:delText>
        </w:r>
        <w:r w:rsidR="001065B6" w:rsidRPr="00754546" w:rsidDel="00A90798">
          <w:delText xml:space="preserve"> </w:delText>
        </w:r>
      </w:del>
      <w:r w:rsidR="00A90798" w:rsidRPr="00A90798">
        <w:rPr>
          <w:color w:val="FF0000"/>
          <w:u w:val="single"/>
        </w:rPr>
        <w:t>Королёвой</w:t>
      </w:r>
      <w:proofErr w:type="spellEnd"/>
      <w:r w:rsidR="00A90798" w:rsidRPr="00A90798">
        <w:rPr>
          <w:color w:val="FF0000"/>
          <w:u w:val="single"/>
        </w:rPr>
        <w:t xml:space="preserve"> Юлии Леонидовны</w:t>
      </w:r>
      <w:r w:rsidR="001065B6" w:rsidRPr="00754546">
        <w:t xml:space="preserve">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14:paraId="4BA20E90" w14:textId="325DA393"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del w:id="6" w:author="user" w:date="2023-11-10T12:11:00Z">
        <w:r w:rsidR="003E0AAF" w:rsidDel="00213256">
          <w:delText>______</w:delText>
        </w:r>
        <w:r w:rsidR="005174AF" w:rsidDel="00213256">
          <w:delText xml:space="preserve"> </w:delText>
        </w:r>
      </w:del>
      <w:ins w:id="7" w:author="user" w:date="2023-11-10T12:11:00Z">
        <w:r w:rsidR="00213256">
          <w:t xml:space="preserve">аукциона </w:t>
        </w:r>
      </w:ins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del w:id="8" w:author="user" w:date="2023-11-10T12:11:00Z">
        <w:r w:rsidR="003E0AAF" w:rsidDel="00213256">
          <w:rPr>
            <w:b/>
            <w:color w:val="auto"/>
          </w:rPr>
          <w:delText>____</w:delText>
        </w:r>
        <w:r w:rsidRPr="00AD18AC" w:rsidDel="00213256">
          <w:rPr>
            <w:b/>
            <w:color w:val="auto"/>
          </w:rPr>
          <w:delText xml:space="preserve">% </w:delText>
        </w:r>
      </w:del>
      <w:ins w:id="9" w:author="user" w:date="2023-11-10T12:11:00Z">
        <w:r w:rsidR="00213256">
          <w:rPr>
            <w:b/>
            <w:color w:val="auto"/>
          </w:rPr>
          <w:t>10</w:t>
        </w:r>
        <w:r w:rsidR="00213256" w:rsidRPr="00AD18AC">
          <w:rPr>
            <w:b/>
            <w:color w:val="auto"/>
          </w:rPr>
          <w:t xml:space="preserve">% </w:t>
        </w:r>
      </w:ins>
      <w:r w:rsidRPr="00AD18AC">
        <w:rPr>
          <w:b/>
          <w:color w:val="auto"/>
        </w:rPr>
        <w:t xml:space="preserve">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231581AE" w14:textId="77777777"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14:paraId="0B1CC21C" w14:textId="77777777"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694F741A" w14:textId="77777777"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14:paraId="2825F1AC" w14:textId="77777777"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14:paraId="52B5205C" w14:textId="77777777"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09A75134" w14:textId="77777777"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2E2DAF4" w14:textId="77777777"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03F6C326" w14:textId="77777777"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14:paraId="2CA929B3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70B187E6" w14:textId="77777777"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14:paraId="65B77485" w14:textId="77777777"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 xml:space="preserve">. С момента разблокировки </w:t>
      </w:r>
      <w:r w:rsidR="00322CC2">
        <w:rPr>
          <w:color w:val="auto"/>
        </w:rPr>
        <w:lastRenderedPageBreak/>
        <w:t>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49FDF6CC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14:paraId="2EF1B9D7" w14:textId="77777777"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14:paraId="0A733CC2" w14:textId="77777777" w:rsidR="001065B6" w:rsidRPr="001065B6" w:rsidRDefault="001065B6" w:rsidP="0004081D">
      <w:pPr>
        <w:jc w:val="both"/>
        <w:rPr>
          <w:color w:val="auto"/>
        </w:rPr>
      </w:pPr>
    </w:p>
    <w:p w14:paraId="01EE952E" w14:textId="77777777"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38DDA9C1" w14:textId="77777777"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14:paraId="3EF2ABD1" w14:textId="77777777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AC612C1" w14:textId="77777777"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0BCA4517" w14:textId="77777777"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14:paraId="69C94810" w14:textId="77777777"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69DE7D4E" w14:textId="77777777" w:rsidR="001065B6" w:rsidRPr="007654A1" w:rsidRDefault="001065B6" w:rsidP="00DD68B2">
            <w:pPr>
              <w:rPr>
                <w:b/>
                <w:color w:val="auto"/>
              </w:rPr>
            </w:pPr>
          </w:p>
          <w:p w14:paraId="1779FDF8" w14:textId="77777777"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3E10C466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244B4477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14:paraId="768E40AD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4A541692" w14:textId="77777777"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14:paraId="16F2C445" w14:textId="77777777"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7A604DC0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5B93B1EA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4C1D3EE4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1902855A" w14:textId="77777777"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0C27CFA" w14:textId="77777777"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0414DE7" w14:textId="77777777"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4564A8B" w14:textId="77777777"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6D76961A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9695AF4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9D3380D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71A3CD7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49CD015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EE79682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585F41C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14:paraId="7EB63C00" w14:textId="77777777"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3028CC5A" w14:textId="77777777"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28347861" w14:textId="77777777"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14:paraId="7FFAF95A" w14:textId="77777777" w:rsidR="001065B6" w:rsidRPr="007654A1" w:rsidRDefault="001065B6" w:rsidP="001065B6">
      <w:pPr>
        <w:rPr>
          <w:color w:val="auto"/>
        </w:rPr>
      </w:pPr>
    </w:p>
    <w:p w14:paraId="5A3CE2E9" w14:textId="77777777" w:rsidR="001065B6" w:rsidRPr="007654A1" w:rsidRDefault="001065B6" w:rsidP="001065B6">
      <w:pPr>
        <w:rPr>
          <w:color w:val="auto"/>
        </w:rPr>
      </w:pPr>
    </w:p>
    <w:p w14:paraId="6CD9F02A" w14:textId="77777777"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14:paraId="7FDF6E32" w14:textId="77777777" w:rsidR="008B2993" w:rsidRPr="007654A1" w:rsidRDefault="008B2993" w:rsidP="008B2993">
      <w:pPr>
        <w:ind w:firstLine="708"/>
        <w:rPr>
          <w:b/>
          <w:color w:val="auto"/>
        </w:rPr>
      </w:pPr>
    </w:p>
    <w:p w14:paraId="39936695" w14:textId="77777777" w:rsidR="008B2993" w:rsidRPr="007654A1" w:rsidRDefault="008B2993" w:rsidP="008B2993">
      <w:pPr>
        <w:ind w:firstLine="708"/>
        <w:rPr>
          <w:b/>
          <w:color w:val="auto"/>
        </w:rPr>
      </w:pPr>
    </w:p>
    <w:p w14:paraId="66D323B0" w14:textId="77777777"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14:paraId="4D0D14AB" w14:textId="6D32AEE7"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 xml:space="preserve">_____________________/ </w:t>
      </w:r>
      <w:del w:id="11" w:author="user" w:date="2023-11-10T12:14:00Z">
        <w:r w:rsidRPr="007654A1" w:rsidDel="00213256">
          <w:rPr>
            <w:color w:val="auto"/>
          </w:rPr>
          <w:delText>____________/</w:delText>
        </w:r>
      </w:del>
      <w:ins w:id="12" w:author="user" w:date="2023-11-10T12:14:00Z">
        <w:r w:rsidR="00213256">
          <w:rPr>
            <w:color w:val="auto"/>
          </w:rPr>
          <w:t>Комарова В.С.</w:t>
        </w:r>
        <w:r w:rsidR="00213256" w:rsidRPr="007654A1">
          <w:rPr>
            <w:color w:val="auto"/>
          </w:rPr>
          <w:t>/</w:t>
        </w:r>
      </w:ins>
      <w:r w:rsidRPr="007654A1">
        <w:rPr>
          <w:color w:val="auto"/>
        </w:rPr>
        <w:tab/>
        <w:t xml:space="preserve">                       </w:t>
      </w:r>
    </w:p>
    <w:sectPr w:rsidR="007B08FB" w:rsidRPr="00070C8E" w:rsidSect="00C645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 w16cid:durableId="1056928411">
    <w:abstractNumId w:val="7"/>
  </w:num>
  <w:num w:numId="2" w16cid:durableId="513763869">
    <w:abstractNumId w:val="5"/>
  </w:num>
  <w:num w:numId="3" w16cid:durableId="1200321097">
    <w:abstractNumId w:val="2"/>
  </w:num>
  <w:num w:numId="4" w16cid:durableId="1614439897">
    <w:abstractNumId w:val="6"/>
  </w:num>
  <w:num w:numId="5" w16cid:durableId="1588689347">
    <w:abstractNumId w:val="1"/>
  </w:num>
  <w:num w:numId="6" w16cid:durableId="310646236">
    <w:abstractNumId w:val="3"/>
  </w:num>
  <w:num w:numId="7" w16cid:durableId="1292251022">
    <w:abstractNumId w:val="4"/>
  </w:num>
  <w:num w:numId="8" w16cid:durableId="110522897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  <w15:person w15:author="Верочка">
    <w15:presenceInfo w15:providerId="None" w15:userId="Верочк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325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59CD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0798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455D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9A5BF"/>
  <w15:chartTrackingRefBased/>
  <w15:docId w15:val="{84BE5BFE-2736-481E-A0F1-E706075D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customStyle="1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  <w:style w:type="paragraph" w:styleId="af7">
    <w:name w:val="List Paragraph"/>
    <w:basedOn w:val="a"/>
    <w:uiPriority w:val="34"/>
    <w:qFormat/>
    <w:rsid w:val="00213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ED93A-1621-4D1F-B047-EB397518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Верочка</cp:lastModifiedBy>
  <cp:revision>2</cp:revision>
  <dcterms:created xsi:type="dcterms:W3CDTF">2024-04-23T05:44:00Z</dcterms:created>
  <dcterms:modified xsi:type="dcterms:W3CDTF">2024-04-23T05:44:00Z</dcterms:modified>
</cp:coreProperties>
</file>