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9BCB5" w14:textId="77777777" w:rsidR="005768D3" w:rsidRDefault="00000000">
      <w:pPr>
        <w:spacing w:after="0" w:line="278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1CE93FE7" w14:textId="77777777" w:rsidR="005768D3" w:rsidRDefault="00000000">
      <w:pPr>
        <w:spacing w:after="0" w:line="278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3B4533B8" w14:textId="77777777" w:rsidR="005768D3" w:rsidRDefault="00000000">
      <w:pPr>
        <w:spacing w:after="0" w:line="278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68DDF986" w14:textId="77777777" w:rsidR="005768D3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26BA8829" w14:textId="6FEA593A" w:rsidR="005768D3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E6BAD">
        <w:rPr>
          <w:b/>
        </w:rPr>
        <w:t>25</w:t>
      </w:r>
      <w:r w:rsidRPr="00DC16B2">
        <w:rPr>
          <w:b/>
        </w:rPr>
        <w:t>.09.2024 г. с 08:00</w:t>
      </w:r>
      <w:r>
        <w:rPr>
          <w:b/>
        </w:rPr>
        <w:t xml:space="preserve"> </w:t>
      </w:r>
    </w:p>
    <w:p w14:paraId="5D0657BF" w14:textId="77777777" w:rsidR="005768D3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14:paraId="576125D5" w14:textId="77777777" w:rsidR="005768D3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44F5485A" w14:textId="77777777" w:rsidR="005768D3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14:paraId="10E574B9" w14:textId="74431579" w:rsidR="005768D3" w:rsidRPr="00DC16B2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</w:t>
      </w:r>
      <w:r w:rsidRPr="00DC16B2">
        <w:rPr>
          <w:b/>
        </w:rPr>
        <w:t xml:space="preserve">осуществляется с </w:t>
      </w:r>
      <w:r w:rsidR="00AE6BAD">
        <w:rPr>
          <w:b/>
        </w:rPr>
        <w:t>22</w:t>
      </w:r>
      <w:r w:rsidRPr="00DC16B2">
        <w:rPr>
          <w:b/>
        </w:rPr>
        <w:t xml:space="preserve">.07.2024 г. 08:00 по </w:t>
      </w:r>
      <w:r w:rsidR="00AE6BAD">
        <w:rPr>
          <w:b/>
        </w:rPr>
        <w:t>20</w:t>
      </w:r>
      <w:r w:rsidRPr="00DC16B2">
        <w:rPr>
          <w:b/>
        </w:rPr>
        <w:t xml:space="preserve">.09.2024 г. до 18:00 </w:t>
      </w:r>
    </w:p>
    <w:p w14:paraId="4DBB9062" w14:textId="77777777" w:rsidR="005768D3" w:rsidRPr="00DC16B2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 w:rsidRPr="00DC16B2">
        <w:rPr>
          <w:b/>
        </w:rPr>
        <w:t xml:space="preserve">на электронной торговой площадке АО «РАД» </w:t>
      </w:r>
    </w:p>
    <w:p w14:paraId="2F9EDBC4" w14:textId="77777777" w:rsidR="005768D3" w:rsidRPr="00DC16B2" w:rsidRDefault="00000000">
      <w:pPr>
        <w:tabs>
          <w:tab w:val="left" w:pos="10065"/>
        </w:tabs>
        <w:spacing w:after="8"/>
        <w:ind w:left="981" w:right="60" w:firstLine="0"/>
        <w:jc w:val="center"/>
      </w:pPr>
      <w:r w:rsidRPr="00DC16B2">
        <w:rPr>
          <w:b/>
        </w:rPr>
        <w:t xml:space="preserve">по адресу </w:t>
      </w:r>
      <w:hyperlink r:id="rId14">
        <w:r w:rsidRPr="00DC16B2">
          <w:rPr>
            <w:b/>
            <w:color w:val="0000FF"/>
            <w:u w:val="single" w:color="0000FF"/>
          </w:rPr>
          <w:t>www.lot</w:t>
        </w:r>
      </w:hyperlink>
      <w:hyperlink r:id="rId15">
        <w:r w:rsidRPr="00DC16B2">
          <w:rPr>
            <w:b/>
            <w:color w:val="0000FF"/>
            <w:u w:val="single" w:color="0000FF"/>
          </w:rPr>
          <w:t>-</w:t>
        </w:r>
      </w:hyperlink>
      <w:hyperlink r:id="rId16">
        <w:r w:rsidRPr="00DC16B2">
          <w:rPr>
            <w:b/>
            <w:color w:val="0000FF"/>
            <w:u w:val="single" w:color="0000FF"/>
          </w:rPr>
          <w:t>online.ru</w:t>
        </w:r>
      </w:hyperlink>
      <w:hyperlink r:id="rId17">
        <w:r w:rsidRPr="00DC16B2">
          <w:rPr>
            <w:b/>
          </w:rPr>
          <w:t>.</w:t>
        </w:r>
      </w:hyperlink>
      <w:r w:rsidRPr="00DC16B2">
        <w:rPr>
          <w:b/>
        </w:rPr>
        <w:t xml:space="preserve"> </w:t>
      </w:r>
    </w:p>
    <w:p w14:paraId="7C61B1B6" w14:textId="051DFAE1" w:rsidR="005768D3" w:rsidRPr="00DC16B2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DC16B2">
        <w:rPr>
          <w:b/>
        </w:rPr>
        <w:t>Задаток должен поступить на счет Оператора</w:t>
      </w:r>
      <w:r w:rsidRPr="00DC16B2">
        <w:t xml:space="preserve"> </w:t>
      </w:r>
      <w:r w:rsidRPr="00DC16B2">
        <w:rPr>
          <w:b/>
        </w:rPr>
        <w:t xml:space="preserve">электронной площадки не позднее </w:t>
      </w:r>
      <w:r w:rsidR="00AE6BAD">
        <w:rPr>
          <w:b/>
        </w:rPr>
        <w:t>20</w:t>
      </w:r>
      <w:r w:rsidRPr="00DC16B2">
        <w:rPr>
          <w:b/>
        </w:rPr>
        <w:t xml:space="preserve">.09.2024г. 18:00. </w:t>
      </w:r>
    </w:p>
    <w:p w14:paraId="4AEB8635" w14:textId="49C2B85E" w:rsidR="005768D3" w:rsidRDefault="00000000">
      <w:pPr>
        <w:tabs>
          <w:tab w:val="left" w:pos="10065"/>
        </w:tabs>
        <w:spacing w:after="8"/>
        <w:ind w:left="183" w:right="60" w:firstLine="0"/>
        <w:jc w:val="center"/>
      </w:pPr>
      <w:r w:rsidRPr="00DC16B2">
        <w:rPr>
          <w:b/>
        </w:rPr>
        <w:t xml:space="preserve">Определение участников электронного аукциона состоится </w:t>
      </w:r>
      <w:r w:rsidR="00AE6BAD">
        <w:rPr>
          <w:b/>
        </w:rPr>
        <w:t>24</w:t>
      </w:r>
      <w:r w:rsidRPr="00DC16B2">
        <w:rPr>
          <w:b/>
        </w:rPr>
        <w:t>.09.2024 г.</w:t>
      </w:r>
      <w:r>
        <w:rPr>
          <w:b/>
        </w:rPr>
        <w:t xml:space="preserve"> </w:t>
      </w:r>
    </w:p>
    <w:p w14:paraId="48887918" w14:textId="77777777" w:rsidR="005768D3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369A5F64" w14:textId="77777777" w:rsidR="005768D3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5B4A58B7" w14:textId="77777777" w:rsidR="005768D3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4E3A5911" w14:textId="77777777" w:rsidR="005768D3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2F77D34B" w14:textId="77777777" w:rsidR="005768D3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22F1B03A" w14:textId="77777777" w:rsidR="005768D3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2D025B97" w14:textId="77777777" w:rsidR="005768D3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4E808460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368,7 кв. м., </w:t>
      </w:r>
      <w:r>
        <w:rPr>
          <w:b/>
          <w:bCs/>
          <w:sz w:val="23"/>
          <w:szCs w:val="23"/>
        </w:rPr>
        <w:t>кадастровый номер: 54:35:021145:1269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Этаж № 1, 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33632C85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Ограничение прав и обременение объекта недвижимости: аренда </w:t>
      </w:r>
      <w:r>
        <w:rPr>
          <w:rFonts w:eastAsia="SimSun;宋体"/>
          <w:sz w:val="23"/>
          <w:szCs w:val="23"/>
          <w:shd w:val="clear" w:color="auto" w:fill="FFFFFF"/>
          <w:lang w:eastAsia="hi-IN"/>
        </w:rPr>
        <w:t>сроком действия с 01.11.2022 по 01.11.2034 в пользу ООО «Агроторг» ИНН: 7825706086</w:t>
      </w:r>
      <w:r>
        <w:rPr>
          <w:sz w:val="23"/>
          <w:szCs w:val="23"/>
          <w:shd w:val="clear" w:color="auto" w:fill="FFFFFF"/>
        </w:rPr>
        <w:t>.</w:t>
      </w:r>
    </w:p>
    <w:p w14:paraId="7EAFB564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69,8 кв. м., </w:t>
      </w:r>
      <w:r>
        <w:rPr>
          <w:b/>
          <w:bCs/>
          <w:sz w:val="23"/>
          <w:szCs w:val="23"/>
        </w:rPr>
        <w:t>кадастровый номер: 54:35:021145:1270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Этаж № 1, 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35CEBDAE" w14:textId="71391D04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Ограничение прав и обременение объекта недвижимости: аренда </w:t>
      </w:r>
      <w:r>
        <w:rPr>
          <w:rFonts w:eastAsia="SimSun;宋体"/>
          <w:sz w:val="23"/>
          <w:szCs w:val="23"/>
          <w:shd w:val="clear" w:color="auto" w:fill="FFFFFF"/>
          <w:lang w:eastAsia="hi-IN"/>
        </w:rPr>
        <w:t>сроком действия с 01.11.2022 по 01.11.2034 в пользу ООО «Агроторг» ИНН: 7825706086.</w:t>
      </w:r>
    </w:p>
    <w:p w14:paraId="574F9BE5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96,7 кв. м., </w:t>
      </w:r>
      <w:r>
        <w:rPr>
          <w:b/>
          <w:bCs/>
          <w:sz w:val="23"/>
          <w:szCs w:val="23"/>
        </w:rPr>
        <w:t>кадастровый номер: 54:35:021145:1271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Этаж № 1, 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241C784F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7340398D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42,4 кв. м., </w:t>
      </w:r>
      <w:r>
        <w:rPr>
          <w:b/>
          <w:bCs/>
          <w:sz w:val="23"/>
          <w:szCs w:val="23"/>
        </w:rPr>
        <w:t>кадастровый номер: 54:35:021145:1250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Подвал № подвал, Этаж № 1, 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01ECC1AD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72CEA93D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9,5 кв. м., </w:t>
      </w:r>
      <w:r>
        <w:rPr>
          <w:b/>
          <w:bCs/>
          <w:sz w:val="23"/>
          <w:szCs w:val="23"/>
        </w:rPr>
        <w:t>кадастровый номер: 54:35:021145:1260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Подвал № подвал, </w:t>
      </w:r>
      <w:r>
        <w:rPr>
          <w:sz w:val="23"/>
          <w:szCs w:val="23"/>
        </w:rPr>
        <w:lastRenderedPageBreak/>
        <w:t xml:space="preserve">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7D3F8D7C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0A23B66D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9,8 кв. м., </w:t>
      </w:r>
      <w:r>
        <w:rPr>
          <w:b/>
          <w:bCs/>
          <w:sz w:val="23"/>
          <w:szCs w:val="23"/>
        </w:rPr>
        <w:t>кадастровый номер: 54:35:021145:1261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Подвал № подвал, 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171A2820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618213C3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>Помещение</w:t>
      </w:r>
      <w:r>
        <w:rPr>
          <w:sz w:val="23"/>
          <w:szCs w:val="23"/>
        </w:rPr>
        <w:t xml:space="preserve">, площадью 973 кв. м., </w:t>
      </w:r>
      <w:r>
        <w:rPr>
          <w:b/>
          <w:bCs/>
          <w:sz w:val="23"/>
          <w:szCs w:val="23"/>
        </w:rPr>
        <w:t>кадастровый номер: 54:35:021145:1262</w:t>
      </w:r>
      <w:r>
        <w:rPr>
          <w:sz w:val="23"/>
          <w:szCs w:val="23"/>
        </w:rPr>
        <w:t xml:space="preserve">, назначение: нежилое, номер, тип этажа, на котором расположено помещение, </w:t>
      </w:r>
      <w:proofErr w:type="spellStart"/>
      <w:r>
        <w:rPr>
          <w:sz w:val="23"/>
          <w:szCs w:val="23"/>
        </w:rPr>
        <w:t>машиноместо</w:t>
      </w:r>
      <w:proofErr w:type="spellEnd"/>
      <w:r>
        <w:rPr>
          <w:sz w:val="23"/>
          <w:szCs w:val="23"/>
        </w:rPr>
        <w:t xml:space="preserve">: Подвал № подвал, Этаж № 1, адрес: Российская Федерация, Новосибирская область, городской округ город Новосибирск, город Новосибирск, магистраль Вокзальная, здание 4а. </w:t>
      </w:r>
    </w:p>
    <w:p w14:paraId="563D0C43" w14:textId="77777777" w:rsidR="005768D3" w:rsidRDefault="00000000">
      <w:pPr>
        <w:ind w:right="-57" w:firstLine="540"/>
        <w:rPr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p w14:paraId="7F0C39CE" w14:textId="77777777" w:rsidR="005768D3" w:rsidRDefault="005768D3">
      <w:pPr>
        <w:ind w:right="-57" w:firstLine="540"/>
        <w:rPr>
          <w:sz w:val="23"/>
          <w:szCs w:val="23"/>
        </w:rPr>
      </w:pPr>
    </w:p>
    <w:p w14:paraId="1312A161" w14:textId="14E25034" w:rsidR="005768D3" w:rsidRDefault="00000000">
      <w:pPr>
        <w:spacing w:line="266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  <w:r>
        <w:rPr>
          <w:b/>
          <w:bCs/>
          <w:szCs w:val="24"/>
          <w:shd w:val="clear" w:color="auto" w:fill="FFFFFF"/>
        </w:rPr>
        <w:t xml:space="preserve">150 000 000 (Сто пятьдесят миллионов) </w:t>
      </w:r>
      <w:r>
        <w:rPr>
          <w:b/>
          <w:szCs w:val="24"/>
        </w:rPr>
        <w:t xml:space="preserve">рублей 00 копеек, НДС не облагается в связи с применением УСН.    </w:t>
      </w:r>
    </w:p>
    <w:p w14:paraId="4CC5BE5C" w14:textId="77777777" w:rsidR="005768D3" w:rsidRDefault="00000000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4 500 000 (Четыре миллиона пятьсот тысяч) рублей 00 копеек.   </w:t>
      </w:r>
    </w:p>
    <w:p w14:paraId="5924AB22" w14:textId="77777777" w:rsidR="005768D3" w:rsidRDefault="00000000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250 000 (Двести пятьдесят тысяч) рублей. </w:t>
      </w:r>
    </w:p>
    <w:p w14:paraId="6EC61DC7" w14:textId="77777777" w:rsidR="005768D3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17140BF" w14:textId="77777777" w:rsidR="005768D3" w:rsidRDefault="005768D3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30CDB721" w14:textId="77777777" w:rsidR="005768D3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5EF73B5D" w14:textId="77777777" w:rsidR="005768D3" w:rsidRDefault="00000000">
      <w:pPr>
        <w:ind w:right="60" w:firstLine="0"/>
        <w:rPr>
          <w:szCs w:val="24"/>
          <w:lang w:val="en-US"/>
        </w:rPr>
      </w:pP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 w14:paraId="4DAD3879" w14:textId="77777777" w:rsidR="005768D3" w:rsidRDefault="00000000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14:paraId="095C640F" w14:textId="77777777" w:rsidR="005768D3" w:rsidRDefault="005768D3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</w:p>
    <w:p w14:paraId="38774EB8" w14:textId="77777777" w:rsidR="005768D3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5413B652" w14:textId="77777777" w:rsidR="005768D3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13463A96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8425B52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74B60F8F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77FD8B0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EA8959A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34802198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3295863B" w14:textId="77777777" w:rsidR="005768D3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2D4B6040" w14:textId="77777777" w:rsidR="005768D3" w:rsidRDefault="00000000">
      <w:pPr>
        <w:spacing w:line="266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FB8306C" w14:textId="77777777" w:rsidR="005768D3" w:rsidRDefault="00000000" w:rsidP="002718C3">
      <w:pPr>
        <w:numPr>
          <w:ilvl w:val="0"/>
          <w:numId w:val="1"/>
        </w:numPr>
        <w:ind w:right="60" w:hanging="708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1826696B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14:paraId="14A6DA9B" w14:textId="77777777" w:rsidR="005768D3" w:rsidRDefault="00000000" w:rsidP="002718C3">
      <w:pPr>
        <w:numPr>
          <w:ilvl w:val="0"/>
          <w:numId w:val="1"/>
        </w:numPr>
        <w:ind w:right="60" w:hanging="708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601D30A4" w14:textId="77777777" w:rsidR="005768D3" w:rsidRDefault="00000000" w:rsidP="002718C3">
      <w:pPr>
        <w:numPr>
          <w:ilvl w:val="1"/>
          <w:numId w:val="1"/>
        </w:numPr>
        <w:ind w:right="60" w:hanging="419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5ADFF697" w14:textId="77777777" w:rsidR="005768D3" w:rsidRDefault="00000000" w:rsidP="002718C3">
      <w:pPr>
        <w:numPr>
          <w:ilvl w:val="1"/>
          <w:numId w:val="1"/>
        </w:numPr>
        <w:ind w:right="60" w:hanging="419"/>
        <w:rPr>
          <w:szCs w:val="24"/>
        </w:rPr>
      </w:pPr>
      <w:r>
        <w:rPr>
          <w:szCs w:val="24"/>
        </w:rPr>
        <w:t xml:space="preserve">Юридические лица: </w:t>
      </w:r>
    </w:p>
    <w:p w14:paraId="5D03F817" w14:textId="77777777" w:rsidR="005768D3" w:rsidRDefault="00000000" w:rsidP="002718C3">
      <w:pPr>
        <w:numPr>
          <w:ilvl w:val="0"/>
          <w:numId w:val="2"/>
        </w:numPr>
        <w:tabs>
          <w:tab w:val="left" w:pos="709"/>
        </w:tabs>
        <w:ind w:left="420" w:right="60" w:firstLine="147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C516025" w14:textId="77777777" w:rsidR="005768D3" w:rsidRDefault="00000000" w:rsidP="002718C3">
      <w:pPr>
        <w:numPr>
          <w:ilvl w:val="0"/>
          <w:numId w:val="2"/>
        </w:numPr>
        <w:ind w:left="420" w:right="60" w:firstLine="147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8E26AD1" w14:textId="77777777" w:rsidR="005768D3" w:rsidRDefault="00000000" w:rsidP="002718C3">
      <w:pPr>
        <w:ind w:left="-15" w:right="60" w:firstLine="289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0128CC0A" w14:textId="77777777" w:rsidR="005768D3" w:rsidRDefault="00000000" w:rsidP="002718C3">
      <w:pPr>
        <w:numPr>
          <w:ilvl w:val="0"/>
          <w:numId w:val="2"/>
        </w:numPr>
        <w:ind w:left="420" w:right="60" w:firstLine="147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152855A1" w14:textId="77777777" w:rsidR="005768D3" w:rsidRDefault="00000000" w:rsidP="002718C3">
      <w:pPr>
        <w:numPr>
          <w:ilvl w:val="0"/>
          <w:numId w:val="2"/>
        </w:numPr>
        <w:ind w:left="420" w:right="60" w:firstLine="147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4769CB98" w14:textId="77777777" w:rsidR="005768D3" w:rsidRDefault="00000000" w:rsidP="002718C3">
      <w:pPr>
        <w:numPr>
          <w:ilvl w:val="0"/>
          <w:numId w:val="2"/>
        </w:numPr>
        <w:ind w:left="420" w:right="60" w:firstLine="147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0B45DD9" w14:textId="77777777" w:rsidR="005768D3" w:rsidRDefault="00000000" w:rsidP="002718C3">
      <w:pPr>
        <w:numPr>
          <w:ilvl w:val="0"/>
          <w:numId w:val="2"/>
        </w:numPr>
        <w:ind w:left="420" w:right="60" w:firstLine="147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28124E6" w14:textId="77777777" w:rsidR="005768D3" w:rsidRDefault="00000000" w:rsidP="002718C3">
      <w:pPr>
        <w:ind w:left="708" w:right="60" w:firstLine="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0F7167F2" w14:textId="77777777" w:rsidR="005768D3" w:rsidRDefault="00000000" w:rsidP="002718C3">
      <w:pPr>
        <w:numPr>
          <w:ilvl w:val="0"/>
          <w:numId w:val="2"/>
        </w:numPr>
        <w:ind w:left="420" w:right="60" w:firstLine="6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0CAD60F8" w14:textId="77777777" w:rsidR="005768D3" w:rsidRDefault="00000000" w:rsidP="002718C3">
      <w:pPr>
        <w:numPr>
          <w:ilvl w:val="0"/>
          <w:numId w:val="2"/>
        </w:numPr>
        <w:ind w:left="420" w:right="60" w:firstLine="6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726DCA74" w14:textId="77777777" w:rsidR="005768D3" w:rsidRDefault="00000000" w:rsidP="002718C3">
      <w:pPr>
        <w:numPr>
          <w:ilvl w:val="0"/>
          <w:numId w:val="2"/>
        </w:numPr>
        <w:ind w:left="420" w:right="60" w:firstLine="6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78FCC577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43053DB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1D0DA225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2F123804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68FBAB5F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9EA4503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4B665456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2FBE55B0" w14:textId="77777777" w:rsidR="005768D3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33EA10BD" w14:textId="77777777" w:rsidR="005768D3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3590E74C" w14:textId="77777777" w:rsidR="005768D3" w:rsidRDefault="005768D3">
      <w:pPr>
        <w:spacing w:line="266" w:lineRule="auto"/>
        <w:ind w:left="0" w:right="60" w:firstLine="0"/>
        <w:rPr>
          <w:szCs w:val="24"/>
        </w:rPr>
      </w:pPr>
    </w:p>
    <w:p w14:paraId="130610C6" w14:textId="1E56F545" w:rsidR="005768D3" w:rsidRDefault="00000000">
      <w:pPr>
        <w:spacing w:line="266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B86F91" w:rsidRPr="00B86F91">
        <w:rPr>
          <w:b/>
          <w:szCs w:val="24"/>
        </w:rPr>
        <w:t>16</w:t>
      </w:r>
      <w:r w:rsidRPr="00B86F91">
        <w:rPr>
          <w:b/>
        </w:rPr>
        <w:t>.09.</w:t>
      </w:r>
      <w:r w:rsidRPr="00B86F91">
        <w:rPr>
          <w:b/>
          <w:szCs w:val="24"/>
        </w:rPr>
        <w:t>2024 г.</w:t>
      </w:r>
      <w:r>
        <w:rPr>
          <w:szCs w:val="24"/>
        </w:rPr>
        <w:t xml:space="preserve"> </w:t>
      </w:r>
    </w:p>
    <w:p w14:paraId="6ABE3E50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1F6980B8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перечисляется непосредственно стороной по договору о задатке (договору присоединения). </w:t>
      </w:r>
      <w:r w:rsidRPr="00B86F91">
        <w:rPr>
          <w:b/>
          <w:bCs/>
          <w:szCs w:val="24"/>
        </w:rPr>
        <w:t>Оплата задатка третьими лицами не допускается.</w:t>
      </w:r>
    </w:p>
    <w:p w14:paraId="2D7BDDC6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В платежном документе в графе «назначение платежа» должна содержаться информация: </w:t>
      </w:r>
    </w:p>
    <w:p w14:paraId="03F7C0FC" w14:textId="77777777" w:rsidR="005768D3" w:rsidRPr="00B86F91" w:rsidRDefault="00000000">
      <w:pPr>
        <w:ind w:left="-17" w:right="62" w:firstLine="709"/>
        <w:rPr>
          <w:b/>
          <w:bCs/>
          <w:szCs w:val="24"/>
        </w:rPr>
      </w:pPr>
      <w:r w:rsidRPr="00B86F91">
        <w:rPr>
          <w:b/>
          <w:bCs/>
          <w:szCs w:val="24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52B34509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Задаток служит обеспечением исполнения обязательства победителя/ 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 единственного участника аукциона в течение 5 (пяти) рабочих дней с даты подведения итогов аукциона. Задаток, перечисленный победителем торгов/ единственным участником аукциона засчитывается в сумму платежа по договору купли-продажи Объекта. </w:t>
      </w:r>
    </w:p>
    <w:p w14:paraId="426C3AAB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D138823" w14:textId="77777777" w:rsidR="005768D3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14:paraId="015A94A4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B04F69A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8752D10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24EB038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FCB17A1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6D5659AC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Документы, содержащие помарки, подчистки, исправления и т.п., не рассматриваются.</w:t>
      </w:r>
    </w:p>
    <w:p w14:paraId="24BB01B0" w14:textId="77777777" w:rsidR="005768D3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353C8D7D" w14:textId="77777777" w:rsidR="005768D3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F0CB200" w14:textId="77777777" w:rsidR="005768D3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5158FAD" w14:textId="77777777" w:rsidR="005768D3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735CC6B" w14:textId="77777777" w:rsidR="005768D3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5F00648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42DB0BB" w14:textId="01ED12A1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del w:id="0" w:author="Крапивенцева Нина Дмитриевна" w:date="2024-07-08T12:25:00Z" w16du:dateUtc="2024-07-08T05:25:00Z">
        <w:r w:rsidDel="00DC16B2">
          <w:rPr>
            <w:szCs w:val="24"/>
          </w:rPr>
          <w:delText xml:space="preserve"> </w:delText>
        </w:r>
      </w:del>
    </w:p>
    <w:p w14:paraId="67E1AEBA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7F909A2" w14:textId="77777777" w:rsidR="005768D3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7F3738E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1A4D10D" w14:textId="77777777" w:rsidR="005768D3" w:rsidRDefault="005768D3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4AF4979E" w14:textId="77777777" w:rsidR="005768D3" w:rsidRDefault="00000000">
      <w:pPr>
        <w:spacing w:after="0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24697592" w14:textId="77777777" w:rsidR="005768D3" w:rsidRDefault="00000000">
      <w:pPr>
        <w:spacing w:line="266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7CD02E76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59936F8F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82BA32F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0D1FFA93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EDC8B3B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0DD62842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6BD32CF0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1F6FDF89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21DF576C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10299D1C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77CEA9A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7E40EEF5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1C1C251E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7EC8A9F7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732D602A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ECF19C7" w14:textId="77777777" w:rsidR="005768D3" w:rsidRDefault="00000000">
      <w:pPr>
        <w:ind w:left="-15" w:right="60" w:firstLine="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Победителем аукциона признается Участник, предложивший наиболее высокую цену.</w:t>
      </w:r>
    </w:p>
    <w:p w14:paraId="5A1CBE22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BB70C33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585BBEF1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2B90927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протокола о результатах электронного аукциона победителю/ единственному участнику электронного аукциона направляется электронное уведомление с приложением </w:t>
      </w:r>
      <w:r>
        <w:rPr>
          <w:szCs w:val="24"/>
        </w:rPr>
        <w:lastRenderedPageBreak/>
        <w:t>данного протокола, а в открытой части электронной площадки размещается информация о завершении электронного аукциона.</w:t>
      </w:r>
    </w:p>
    <w:p w14:paraId="1FA102B3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 аукциона/ 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7EF14538" w14:textId="77777777" w:rsidR="005768D3" w:rsidRDefault="005768D3">
      <w:pPr>
        <w:ind w:left="-15" w:right="60" w:firstLine="0"/>
        <w:rPr>
          <w:szCs w:val="24"/>
        </w:rPr>
      </w:pPr>
    </w:p>
    <w:p w14:paraId="08F97E64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признается несостоявшимся в следующих случаях:</w:t>
      </w:r>
    </w:p>
    <w:p w14:paraId="66727E58" w14:textId="77777777" w:rsidR="005768D3" w:rsidRDefault="005768D3">
      <w:pPr>
        <w:ind w:left="-15" w:right="60" w:firstLine="0"/>
        <w:rPr>
          <w:szCs w:val="24"/>
        </w:rPr>
      </w:pPr>
    </w:p>
    <w:p w14:paraId="5165E2C4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4CB94927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- к участию в аукционе допущен только один Претендент;</w:t>
      </w:r>
    </w:p>
    <w:p w14:paraId="7B382FBC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>- ни один из участников аукциона не сделал предложения по начальной цене Объекта.</w:t>
      </w:r>
    </w:p>
    <w:p w14:paraId="358C45F2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6164181F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57FE5AD7" w14:textId="77777777" w:rsidR="005768D3" w:rsidRDefault="005768D3">
      <w:pPr>
        <w:ind w:left="-15" w:right="60" w:firstLine="0"/>
        <w:rPr>
          <w:szCs w:val="24"/>
        </w:rPr>
      </w:pPr>
    </w:p>
    <w:p w14:paraId="53EFD46E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 231, 235.</w:t>
      </w:r>
    </w:p>
    <w:p w14:paraId="32B55023" w14:textId="77777777" w:rsidR="005768D3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70D00FD3" w14:textId="77777777" w:rsidR="005768D3" w:rsidRDefault="00000000">
      <w:pPr>
        <w:spacing w:line="266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78FC0BEF" w14:textId="77777777" w:rsidR="005768D3" w:rsidRDefault="00000000">
      <w:pPr>
        <w:spacing w:line="266" w:lineRule="auto"/>
        <w:ind w:left="-15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5 (пяти)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  <w:r>
        <w:rPr>
          <w:szCs w:val="24"/>
        </w:rPr>
        <w:t xml:space="preserve"> </w:t>
      </w:r>
    </w:p>
    <w:p w14:paraId="7862BA72" w14:textId="77777777" w:rsidR="005768D3" w:rsidRDefault="00000000">
      <w:pPr>
        <w:spacing w:line="268" w:lineRule="auto"/>
        <w:ind w:left="-17" w:right="62" w:firstLine="709"/>
        <w:rPr>
          <w:b/>
          <w:bCs/>
          <w:szCs w:val="24"/>
        </w:rPr>
      </w:pPr>
      <w:r>
        <w:rPr>
          <w:b/>
          <w:bCs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аукциона, при этом единственный участник аукциона обязуется заключить договор купли-продажи Объекта с Продавцом по начальной цене Объекта. Договор купли-продажи заключается с Единственным участником аукциона в течение 5 (пяти) рабочих дней с даты признания торгов несостоявшимися.</w:t>
      </w:r>
    </w:p>
    <w:p w14:paraId="7E979388" w14:textId="77777777" w:rsidR="005768D3" w:rsidRDefault="00000000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 w14:paraId="1803CCCF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64D4D32D" w14:textId="77777777" w:rsidR="005768D3" w:rsidRDefault="00000000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53B6451B" w14:textId="77777777" w:rsidR="005768D3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1285FBE5" w14:textId="77777777" w:rsidR="005768D3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>
        <w:t xml:space="preserve"> (383) 319-41-41</w:t>
      </w:r>
      <w:r>
        <w:rPr>
          <w:szCs w:val="24"/>
        </w:rPr>
        <w:t xml:space="preserve">, 8-800-777-57-57, доб. </w:t>
      </w:r>
      <w:r>
        <w:t>563</w:t>
      </w:r>
      <w:r>
        <w:rPr>
          <w:szCs w:val="24"/>
        </w:rPr>
        <w:t xml:space="preserve">, </w:t>
      </w:r>
      <w:hyperlink r:id="rId42">
        <w:r>
          <w:rPr>
            <w:shd w:val="clear" w:color="auto" w:fill="FFFFFF"/>
          </w:rPr>
          <w:t>n</w:t>
        </w:r>
        <w:r>
          <w:rPr>
            <w:shd w:val="clear" w:color="auto" w:fill="FFFFFF"/>
            <w:lang w:val="en-US"/>
          </w:rPr>
          <w:t>ovosibirsk</w:t>
        </w:r>
        <w:r>
          <w:rPr>
            <w:shd w:val="clear" w:color="auto" w:fill="FFFFFF"/>
          </w:rPr>
          <w:t>@auction-house.ru</w:t>
        </w:r>
      </w:hyperlink>
      <w:r>
        <w:rPr>
          <w:color w:val="999999"/>
          <w:u w:val="single"/>
          <w:shd w:val="clear" w:color="auto" w:fill="FFFFFF"/>
        </w:rPr>
        <w:t xml:space="preserve">, </w:t>
      </w:r>
      <w:r>
        <w:rPr>
          <w:shd w:val="clear" w:color="auto" w:fill="FFFFFF"/>
        </w:rPr>
        <w:t>в рабочие дни</w:t>
      </w:r>
      <w:r>
        <w:t xml:space="preserve"> с 09:00 до 18:00 часов (время местное – Новосибирск), не позднее дня окончания приема заявок на торги.</w:t>
      </w:r>
    </w:p>
    <w:p w14:paraId="391D46ED" w14:textId="77777777" w:rsidR="005768D3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3">
        <w:r>
          <w:rPr>
            <w:szCs w:val="24"/>
            <w:u w:val="single" w:color="000000"/>
          </w:rPr>
          <w:t>www.lot</w:t>
        </w:r>
      </w:hyperlink>
      <w:hyperlink r:id="rId44">
        <w:r>
          <w:rPr>
            <w:szCs w:val="24"/>
            <w:u w:val="single" w:color="000000"/>
          </w:rPr>
          <w:t>-</w:t>
        </w:r>
      </w:hyperlink>
      <w:hyperlink r:id="rId45">
        <w:r>
          <w:rPr>
            <w:szCs w:val="24"/>
            <w:u w:val="single" w:color="000000"/>
          </w:rPr>
          <w:t>online.ru</w:t>
        </w:r>
      </w:hyperlink>
      <w:hyperlink r:id="rId46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3336B78F" w14:textId="77777777" w:rsidR="005768D3" w:rsidRDefault="005768D3">
      <w:pPr>
        <w:ind w:left="567" w:right="60" w:firstLine="0"/>
        <w:rPr>
          <w:szCs w:val="24"/>
        </w:rPr>
      </w:pPr>
    </w:p>
    <w:p w14:paraId="552CAB09" w14:textId="77777777" w:rsidR="005768D3" w:rsidRDefault="005768D3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5768D3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75F39"/>
    <w:multiLevelType w:val="multilevel"/>
    <w:tmpl w:val="8DAEE98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DED72B1"/>
    <w:multiLevelType w:val="multilevel"/>
    <w:tmpl w:val="6ED8E5D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FDF1DD8"/>
    <w:multiLevelType w:val="multilevel"/>
    <w:tmpl w:val="2E6064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5F72F6E"/>
    <w:multiLevelType w:val="multilevel"/>
    <w:tmpl w:val="7D102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1210060">
    <w:abstractNumId w:val="1"/>
  </w:num>
  <w:num w:numId="2" w16cid:durableId="588121075">
    <w:abstractNumId w:val="0"/>
  </w:num>
  <w:num w:numId="3" w16cid:durableId="320892388">
    <w:abstractNumId w:val="2"/>
  </w:num>
  <w:num w:numId="4" w16cid:durableId="991079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Крапивенцева Нина Дмитриевна">
    <w15:presenceInfo w15:providerId="AD" w15:userId="S-1-5-21-131454999-3798848534-4138471269-2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D3"/>
    <w:rsid w:val="002718C3"/>
    <w:rsid w:val="00443F12"/>
    <w:rsid w:val="005768D3"/>
    <w:rsid w:val="00676BDB"/>
    <w:rsid w:val="00AE6BAD"/>
    <w:rsid w:val="00B2705A"/>
    <w:rsid w:val="00B86F91"/>
    <w:rsid w:val="00DC16B2"/>
    <w:rsid w:val="00EF4596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2639"/>
  <w15:docId w15:val="{ABD76C56-8A61-43EC-8E27-53B1155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mailto:novosibirsk@auction-house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microsoft.com/office/2011/relationships/people" Target="people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B3FB-FF32-46D1-B527-9127A37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3906</Words>
  <Characters>22270</Characters>
  <Application>Microsoft Office Word</Application>
  <DocSecurity>0</DocSecurity>
  <Lines>185</Lines>
  <Paragraphs>52</Paragraphs>
  <ScaleCrop>false</ScaleCrop>
  <Company>Hewlett-Packard Company</Company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Крапивенцева Нина Дмитриевна</cp:lastModifiedBy>
  <cp:revision>7</cp:revision>
  <dcterms:created xsi:type="dcterms:W3CDTF">2024-07-05T06:46:00Z</dcterms:created>
  <dcterms:modified xsi:type="dcterms:W3CDTF">2024-07-15T03:34:00Z</dcterms:modified>
  <dc:language>ru-RU</dc:language>
</cp:coreProperties>
</file>