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1095D" w14:textId="0C1A6EEB" w:rsidR="00AF25CE" w:rsidRPr="00F54446" w:rsidRDefault="00AF25CE" w:rsidP="00AF25CE">
      <w:pPr>
        <w:contextualSpacing/>
        <w:jc w:val="right"/>
        <w:rPr>
          <w:bCs/>
          <w:i/>
          <w:color w:val="000000"/>
        </w:rPr>
      </w:pPr>
    </w:p>
    <w:p w14:paraId="7D611690" w14:textId="77777777" w:rsidR="00AF25CE" w:rsidRPr="009F7379" w:rsidRDefault="00AF25CE" w:rsidP="00AF25CE">
      <w:pPr>
        <w:contextualSpacing/>
        <w:jc w:val="right"/>
        <w:rPr>
          <w:b/>
          <w:bCs/>
          <w:color w:val="000000"/>
        </w:rPr>
      </w:pPr>
    </w:p>
    <w:p w14:paraId="10AB9417" w14:textId="77777777" w:rsidR="00AF25CE" w:rsidRPr="009F7379" w:rsidRDefault="00AF25CE" w:rsidP="00AF25CE">
      <w:pPr>
        <w:contextualSpacing/>
        <w:jc w:val="right"/>
        <w:rPr>
          <w:bCs/>
          <w:color w:val="000000"/>
          <w:sz w:val="10"/>
          <w:szCs w:val="10"/>
        </w:rPr>
      </w:pPr>
    </w:p>
    <w:p w14:paraId="4D0847D5" w14:textId="77777777" w:rsidR="00D85067" w:rsidRPr="009F7379" w:rsidRDefault="00D85067" w:rsidP="00D8506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9F7379">
        <w:rPr>
          <w:rFonts w:ascii="Times New Roman" w:hAnsi="Times New Roman" w:cs="Times New Roman"/>
          <w:b/>
          <w:bCs/>
          <w:color w:val="000000"/>
          <w:sz w:val="19"/>
          <w:szCs w:val="19"/>
        </w:rPr>
        <w:t>Форма договора купли-продажи</w:t>
      </w:r>
    </w:p>
    <w:p w14:paraId="51B89DB4" w14:textId="77777777" w:rsidR="00D85067" w:rsidRPr="009F7379" w:rsidRDefault="00D85067" w:rsidP="00D85067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6D8E6E" wp14:editId="40FDF7F0">
                <wp:simplePos x="0" y="0"/>
                <wp:positionH relativeFrom="column">
                  <wp:posOffset>-138430</wp:posOffset>
                </wp:positionH>
                <wp:positionV relativeFrom="paragraph">
                  <wp:posOffset>71754</wp:posOffset>
                </wp:positionV>
                <wp:extent cx="63671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71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6B53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5.65pt" to="49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" strokecolor="#0d0d0d" strokeweight="1.5pt">
                <v:stroke dashstyle="dash" joinstyle="miter"/>
                <o:lock v:ext="edit" shapetype="f"/>
              </v:line>
            </w:pict>
          </mc:Fallback>
        </mc:AlternateContent>
      </w:r>
    </w:p>
    <w:p w14:paraId="3286EEBD" w14:textId="77777777" w:rsidR="00D85067" w:rsidRPr="00921762" w:rsidRDefault="00D85067" w:rsidP="00D85067">
      <w:pPr>
        <w:tabs>
          <w:tab w:val="left" w:pos="3301"/>
          <w:tab w:val="left" w:pos="3355"/>
          <w:tab w:val="center" w:pos="5032"/>
        </w:tabs>
        <w:contextualSpacing/>
        <w:jc w:val="center"/>
        <w:rPr>
          <w:b/>
          <w:caps/>
          <w:color w:val="000000"/>
        </w:rPr>
      </w:pPr>
      <w:r w:rsidRPr="00921762">
        <w:rPr>
          <w:b/>
          <w:caps/>
          <w:color w:val="000000"/>
        </w:rPr>
        <w:t>ДОГОВОР купли-продажи</w:t>
      </w:r>
    </w:p>
    <w:p w14:paraId="7D819529" w14:textId="77777777" w:rsidR="00D85067" w:rsidRPr="00921762" w:rsidRDefault="00D85067" w:rsidP="00D85067">
      <w:pPr>
        <w:ind w:firstLine="709"/>
        <w:contextualSpacing/>
        <w:jc w:val="both"/>
        <w:rPr>
          <w:color w:val="000000"/>
          <w:sz w:val="19"/>
          <w:szCs w:val="19"/>
        </w:rPr>
      </w:pPr>
      <w:r w:rsidRPr="00921762">
        <w:rPr>
          <w:color w:val="000000"/>
          <w:sz w:val="19"/>
          <w:szCs w:val="19"/>
        </w:rPr>
        <w:t xml:space="preserve">    </w:t>
      </w:r>
    </w:p>
    <w:p w14:paraId="6F443130" w14:textId="0AC03E15" w:rsidR="00D85067" w:rsidRPr="00D96AFB" w:rsidRDefault="00D85067" w:rsidP="00D85067">
      <w:pPr>
        <w:contextualSpacing/>
        <w:jc w:val="both"/>
        <w:rPr>
          <w:color w:val="000000"/>
          <w:sz w:val="20"/>
          <w:szCs w:val="20"/>
        </w:rPr>
      </w:pPr>
      <w:r w:rsidRPr="00D96AFB">
        <w:rPr>
          <w:color w:val="000000"/>
          <w:sz w:val="20"/>
          <w:szCs w:val="20"/>
        </w:rPr>
        <w:t xml:space="preserve">г. </w:t>
      </w:r>
      <w:r w:rsidR="0008599D" w:rsidRPr="00D96AFB">
        <w:rPr>
          <w:color w:val="000000"/>
          <w:sz w:val="20"/>
          <w:szCs w:val="20"/>
        </w:rPr>
        <w:t>Воронеж</w:t>
      </w:r>
      <w:r w:rsidRPr="00D96AFB">
        <w:rPr>
          <w:color w:val="000000"/>
          <w:sz w:val="20"/>
          <w:szCs w:val="20"/>
        </w:rPr>
        <w:t xml:space="preserve"> </w:t>
      </w:r>
      <w:r w:rsidRPr="00D96AFB">
        <w:rPr>
          <w:color w:val="000000"/>
          <w:sz w:val="20"/>
          <w:szCs w:val="20"/>
        </w:rPr>
        <w:tab/>
      </w:r>
      <w:r w:rsidRPr="00D96AFB">
        <w:rPr>
          <w:color w:val="000000"/>
          <w:sz w:val="20"/>
          <w:szCs w:val="20"/>
        </w:rPr>
        <w:tab/>
      </w:r>
      <w:r w:rsidRPr="00D96AFB">
        <w:rPr>
          <w:color w:val="000000"/>
          <w:sz w:val="20"/>
          <w:szCs w:val="20"/>
        </w:rPr>
        <w:tab/>
      </w:r>
      <w:r w:rsidRPr="00D96AFB">
        <w:rPr>
          <w:color w:val="000000"/>
          <w:sz w:val="20"/>
          <w:szCs w:val="20"/>
        </w:rPr>
        <w:tab/>
      </w:r>
      <w:r w:rsidRPr="00D96AFB">
        <w:rPr>
          <w:color w:val="000000"/>
          <w:sz w:val="20"/>
          <w:szCs w:val="20"/>
        </w:rPr>
        <w:tab/>
      </w:r>
      <w:r w:rsidRPr="00D96AFB">
        <w:rPr>
          <w:color w:val="000000"/>
          <w:sz w:val="20"/>
          <w:szCs w:val="20"/>
        </w:rPr>
        <w:tab/>
        <w:t xml:space="preserve">         </w:t>
      </w:r>
      <w:r w:rsidRPr="00D96AFB">
        <w:rPr>
          <w:color w:val="000000"/>
          <w:sz w:val="20"/>
          <w:szCs w:val="20"/>
        </w:rPr>
        <w:tab/>
      </w:r>
      <w:r w:rsidRPr="00D96AFB">
        <w:rPr>
          <w:color w:val="000000"/>
          <w:sz w:val="20"/>
          <w:szCs w:val="20"/>
        </w:rPr>
        <w:tab/>
      </w:r>
      <w:r w:rsidRPr="00D96AFB">
        <w:rPr>
          <w:color w:val="000000"/>
          <w:sz w:val="20"/>
          <w:szCs w:val="20"/>
        </w:rPr>
        <w:tab/>
        <w:t xml:space="preserve">              </w:t>
      </w:r>
      <w:r w:rsidRPr="00D96AFB">
        <w:rPr>
          <w:color w:val="000000"/>
          <w:sz w:val="20"/>
          <w:szCs w:val="20"/>
        </w:rPr>
        <w:tab/>
        <w:t xml:space="preserve">     «____» ___________20</w:t>
      </w:r>
      <w:r w:rsidR="0008599D" w:rsidRPr="00D96AFB">
        <w:rPr>
          <w:color w:val="000000"/>
          <w:sz w:val="20"/>
          <w:szCs w:val="20"/>
        </w:rPr>
        <w:t>24</w:t>
      </w:r>
      <w:r w:rsidRPr="00D96AFB">
        <w:rPr>
          <w:color w:val="000000"/>
          <w:sz w:val="20"/>
          <w:szCs w:val="20"/>
        </w:rPr>
        <w:t xml:space="preserve"> </w:t>
      </w:r>
    </w:p>
    <w:p w14:paraId="262002D6" w14:textId="77777777" w:rsidR="00D85067" w:rsidRPr="00D96AFB" w:rsidRDefault="00D85067" w:rsidP="00D85067">
      <w:pPr>
        <w:contextualSpacing/>
        <w:jc w:val="both"/>
        <w:rPr>
          <w:color w:val="000000"/>
          <w:sz w:val="20"/>
          <w:szCs w:val="20"/>
        </w:rPr>
      </w:pPr>
    </w:p>
    <w:p w14:paraId="3519A415" w14:textId="77777777" w:rsidR="00D85067" w:rsidRPr="00D96AFB" w:rsidRDefault="00D85067" w:rsidP="00D85067">
      <w:pPr>
        <w:contextualSpacing/>
        <w:jc w:val="both"/>
        <w:rPr>
          <w:color w:val="000000"/>
          <w:sz w:val="20"/>
          <w:szCs w:val="20"/>
        </w:rPr>
      </w:pPr>
    </w:p>
    <w:p w14:paraId="33B89963" w14:textId="2FE7F87E" w:rsidR="00D85067" w:rsidRPr="00D96AFB" w:rsidRDefault="0008599D" w:rsidP="00D85067">
      <w:pPr>
        <w:tabs>
          <w:tab w:val="left" w:pos="2478"/>
        </w:tabs>
        <w:ind w:firstLine="708"/>
        <w:contextualSpacing/>
        <w:jc w:val="both"/>
        <w:rPr>
          <w:color w:val="000000"/>
          <w:sz w:val="20"/>
          <w:szCs w:val="20"/>
        </w:rPr>
      </w:pPr>
      <w:r w:rsidRPr="00D96AFB">
        <w:rPr>
          <w:b/>
          <w:sz w:val="20"/>
          <w:szCs w:val="20"/>
        </w:rPr>
        <w:t xml:space="preserve">Ульянова Людмила Александровна, </w:t>
      </w:r>
      <w:r w:rsidRPr="00D96AFB">
        <w:rPr>
          <w:bCs/>
          <w:sz w:val="20"/>
          <w:szCs w:val="20"/>
        </w:rPr>
        <w:t xml:space="preserve">30.01.1978 года рождения, место рождения: г. Оленегорск Мурманская обл., паспорт серии 20 </w:t>
      </w:r>
      <w:r w:rsidR="00FF23C0">
        <w:rPr>
          <w:bCs/>
          <w:sz w:val="20"/>
          <w:szCs w:val="20"/>
        </w:rPr>
        <w:t>2</w:t>
      </w:r>
      <w:r w:rsidRPr="00D96AFB">
        <w:rPr>
          <w:bCs/>
          <w:sz w:val="20"/>
          <w:szCs w:val="20"/>
        </w:rPr>
        <w:t>3 №761860  выдан ГУ МВД России по Воронежской области 06.04.2023г., код подразделения 360-006, зарегистрированная по адресу: Воронежская область, ул. Урывского, д. 13, кв. 106</w:t>
      </w:r>
      <w:r w:rsidR="00D85067" w:rsidRPr="00D96AFB">
        <w:rPr>
          <w:color w:val="000000"/>
          <w:sz w:val="20"/>
          <w:szCs w:val="20"/>
        </w:rPr>
        <w:t>, именуем</w:t>
      </w:r>
      <w:r w:rsidRPr="00D96AFB">
        <w:rPr>
          <w:color w:val="000000"/>
          <w:sz w:val="20"/>
          <w:szCs w:val="20"/>
        </w:rPr>
        <w:t>ая</w:t>
      </w:r>
      <w:r w:rsidR="00D85067" w:rsidRPr="00D96AFB">
        <w:rPr>
          <w:color w:val="000000"/>
          <w:sz w:val="20"/>
          <w:szCs w:val="20"/>
        </w:rPr>
        <w:t xml:space="preserve"> в дальнейшем «ПРОДАВЕЦ», с одной стороны, и</w:t>
      </w:r>
    </w:p>
    <w:p w14:paraId="4BE14A0C" w14:textId="77777777" w:rsidR="00D85067" w:rsidRPr="00D96AFB" w:rsidRDefault="00D85067" w:rsidP="00D85067">
      <w:pPr>
        <w:spacing w:line="276" w:lineRule="auto"/>
        <w:ind w:firstLine="708"/>
        <w:contextualSpacing/>
        <w:jc w:val="both"/>
        <w:rPr>
          <w:color w:val="000000"/>
          <w:sz w:val="20"/>
          <w:szCs w:val="20"/>
        </w:rPr>
      </w:pPr>
      <w:r w:rsidRPr="00D96AFB">
        <w:rPr>
          <w:b/>
          <w:color w:val="000000"/>
          <w:sz w:val="20"/>
          <w:szCs w:val="20"/>
        </w:rPr>
        <w:t>__________________________________</w:t>
      </w:r>
      <w:r w:rsidRPr="00D96AFB">
        <w:rPr>
          <w:color w:val="000000"/>
          <w:sz w:val="20"/>
          <w:szCs w:val="20"/>
        </w:rPr>
        <w:t xml:space="preserve">, именуемый в дальнейшем «ПОКУПАТЕЛЬ», с другой стороны, </w:t>
      </w:r>
    </w:p>
    <w:p w14:paraId="1CE29B75" w14:textId="77777777" w:rsidR="00D85067" w:rsidRPr="00D96AFB" w:rsidRDefault="00D85067" w:rsidP="00D85067">
      <w:pPr>
        <w:spacing w:line="276" w:lineRule="auto"/>
        <w:ind w:firstLine="708"/>
        <w:contextualSpacing/>
        <w:jc w:val="both"/>
        <w:rPr>
          <w:color w:val="000000"/>
          <w:sz w:val="20"/>
          <w:szCs w:val="20"/>
        </w:rPr>
      </w:pPr>
      <w:r w:rsidRPr="00D96AFB">
        <w:rPr>
          <w:color w:val="000000"/>
          <w:sz w:val="20"/>
          <w:szCs w:val="20"/>
        </w:rPr>
        <w:t>при совместном упоминании именуемые «Стороны», а по отдельности – «Сторона», заключили настоящий Договор купли-продажи (далее – Договор) о нижеследующем:</w:t>
      </w:r>
    </w:p>
    <w:p w14:paraId="3C729CF7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 xml:space="preserve">ПРОДАВЕЦ передает ПОКУПАТЕЛЮ, а ПОКУПАТЕЛЬ принимает в собственность в соответствии с условиями настоящего Договора следующее недвижимое имущество: </w:t>
      </w:r>
    </w:p>
    <w:p w14:paraId="53873A04" w14:textId="77777777" w:rsidR="0008599D" w:rsidRPr="00D96AFB" w:rsidRDefault="0008599D" w:rsidP="0008599D">
      <w:pPr>
        <w:tabs>
          <w:tab w:val="left" w:pos="0"/>
        </w:tabs>
        <w:jc w:val="both"/>
        <w:rPr>
          <w:color w:val="000000"/>
          <w:sz w:val="20"/>
          <w:szCs w:val="20"/>
        </w:rPr>
      </w:pPr>
    </w:p>
    <w:p w14:paraId="7DC7C922" w14:textId="77777777" w:rsidR="0008599D" w:rsidRPr="00D96AFB" w:rsidRDefault="0008599D" w:rsidP="0008599D">
      <w:pPr>
        <w:ind w:right="-57" w:firstLine="540"/>
        <w:jc w:val="both"/>
        <w:rPr>
          <w:sz w:val="20"/>
          <w:szCs w:val="20"/>
        </w:rPr>
      </w:pPr>
      <w:r w:rsidRPr="00D96AFB">
        <w:rPr>
          <w:b/>
          <w:bCs/>
          <w:sz w:val="20"/>
          <w:szCs w:val="20"/>
        </w:rPr>
        <w:t>- Помещение</w:t>
      </w:r>
      <w:r w:rsidRPr="00D96AFB">
        <w:rPr>
          <w:sz w:val="20"/>
          <w:szCs w:val="20"/>
        </w:rPr>
        <w:t xml:space="preserve">, назначение: нежилое, наименование: часть нежилого помещения </w:t>
      </w:r>
      <w:r w:rsidRPr="00D96AFB">
        <w:rPr>
          <w:sz w:val="20"/>
          <w:szCs w:val="20"/>
          <w:lang w:val="en-US"/>
        </w:rPr>
        <w:t>I</w:t>
      </w:r>
      <w:r w:rsidRPr="00D96AFB">
        <w:rPr>
          <w:sz w:val="20"/>
          <w:szCs w:val="20"/>
        </w:rPr>
        <w:t xml:space="preserve"> (номера на поэтажном плане 1-8, 20-29), кадастровый номер: 36:34:0404038:2044, площадью 311,8 кв.м., номер, тип этажа: 3, местоположение: Воронежская область, г Воронеж, ул. 20-летия Октября, д 59, пом часть нежилого помещения </w:t>
      </w:r>
      <w:r w:rsidRPr="00D96AFB">
        <w:rPr>
          <w:sz w:val="20"/>
          <w:szCs w:val="20"/>
          <w:lang w:val="en-US"/>
        </w:rPr>
        <w:t>I</w:t>
      </w:r>
      <w:r w:rsidRPr="00D96AFB">
        <w:rPr>
          <w:sz w:val="20"/>
          <w:szCs w:val="20"/>
        </w:rPr>
        <w:t xml:space="preserve"> (номера на поэтажном плане 1-8, 20-29), находящееся в собственности Ульяновой Людмилы Александровны, о чем в Едином государственном реестре недвижимости 18.09.2020г. сделана запись о регистрации №36:34:0404038:2044-36/069/2020-1.</w:t>
      </w:r>
    </w:p>
    <w:p w14:paraId="747C1682" w14:textId="77777777" w:rsidR="0008599D" w:rsidRPr="00D96AFB" w:rsidRDefault="0008599D" w:rsidP="0008599D">
      <w:pPr>
        <w:spacing w:after="120"/>
        <w:ind w:right="-57" w:firstLine="539"/>
        <w:jc w:val="both"/>
        <w:rPr>
          <w:sz w:val="20"/>
          <w:szCs w:val="20"/>
        </w:rPr>
      </w:pPr>
      <w:r w:rsidRPr="00D96AFB">
        <w:rPr>
          <w:sz w:val="20"/>
          <w:szCs w:val="20"/>
        </w:rPr>
        <w:t xml:space="preserve">Ограничение прав и обременение объекта недвижимости: не зарегистрировано. </w:t>
      </w:r>
    </w:p>
    <w:p w14:paraId="57786E7D" w14:textId="77777777" w:rsidR="0008599D" w:rsidRPr="00D96AFB" w:rsidRDefault="0008599D" w:rsidP="0008599D">
      <w:pPr>
        <w:ind w:right="-57" w:firstLine="540"/>
        <w:jc w:val="both"/>
        <w:rPr>
          <w:sz w:val="20"/>
          <w:szCs w:val="20"/>
        </w:rPr>
      </w:pPr>
      <w:r w:rsidRPr="00D96AFB">
        <w:rPr>
          <w:b/>
          <w:bCs/>
          <w:sz w:val="20"/>
          <w:szCs w:val="20"/>
        </w:rPr>
        <w:t>- Помещение</w:t>
      </w:r>
      <w:r w:rsidRPr="00D96AFB">
        <w:rPr>
          <w:sz w:val="20"/>
          <w:szCs w:val="20"/>
        </w:rPr>
        <w:t xml:space="preserve">, назначение: нежилое, наименование: часть нежилого помещения </w:t>
      </w:r>
      <w:r w:rsidRPr="00D96AFB">
        <w:rPr>
          <w:sz w:val="20"/>
          <w:szCs w:val="20"/>
          <w:lang w:val="en-US"/>
        </w:rPr>
        <w:t>I</w:t>
      </w:r>
      <w:r w:rsidRPr="00D96AFB">
        <w:rPr>
          <w:sz w:val="20"/>
          <w:szCs w:val="20"/>
        </w:rPr>
        <w:t xml:space="preserve"> (номера на поэтажном плане 9-13, 16-19), кадастровый номер: 36:34:0404038:2045, площадью 202,7 кв.м., номер, тип этажа: 3, местоположение: Воронежская область, г Воронеж, ул. 20-летия Октября, д 59, пом часть нежилого помещения </w:t>
      </w:r>
      <w:r w:rsidRPr="00D96AFB">
        <w:rPr>
          <w:sz w:val="20"/>
          <w:szCs w:val="20"/>
          <w:lang w:val="en-US"/>
        </w:rPr>
        <w:t>I</w:t>
      </w:r>
      <w:r w:rsidRPr="00D96AFB">
        <w:rPr>
          <w:sz w:val="20"/>
          <w:szCs w:val="20"/>
        </w:rPr>
        <w:t xml:space="preserve"> (номера на поэтажном плане 9-13, 16-19), находящееся в собственности Ульяновой Людмилы Александровны, о чем в Едином государственном реестре недвижимости 18.09.2020г. сделана запись о регистрации №36:34:0404038:2045-36/069/2020-1.</w:t>
      </w:r>
    </w:p>
    <w:p w14:paraId="42339597" w14:textId="77777777" w:rsidR="0008599D" w:rsidRPr="00D96AFB" w:rsidRDefault="0008599D" w:rsidP="0008599D">
      <w:pPr>
        <w:spacing w:after="120"/>
        <w:ind w:right="-57" w:firstLine="539"/>
        <w:jc w:val="both"/>
        <w:rPr>
          <w:sz w:val="20"/>
          <w:szCs w:val="20"/>
        </w:rPr>
      </w:pPr>
      <w:r w:rsidRPr="00D96AFB">
        <w:rPr>
          <w:sz w:val="20"/>
          <w:szCs w:val="20"/>
        </w:rPr>
        <w:t xml:space="preserve">Ограничение прав и обременение объекта недвижимости: не зарегистрировано. </w:t>
      </w:r>
    </w:p>
    <w:p w14:paraId="4FFE9613" w14:textId="77777777" w:rsidR="0008599D" w:rsidRPr="00D96AFB" w:rsidRDefault="0008599D" w:rsidP="0008599D">
      <w:pPr>
        <w:ind w:right="-57" w:firstLine="540"/>
        <w:jc w:val="both"/>
        <w:rPr>
          <w:sz w:val="20"/>
          <w:szCs w:val="20"/>
        </w:rPr>
      </w:pPr>
      <w:r w:rsidRPr="00D96AFB">
        <w:rPr>
          <w:b/>
          <w:bCs/>
          <w:sz w:val="20"/>
          <w:szCs w:val="20"/>
        </w:rPr>
        <w:t>- Помещение</w:t>
      </w:r>
      <w:r w:rsidRPr="00D96AFB">
        <w:rPr>
          <w:sz w:val="20"/>
          <w:szCs w:val="20"/>
        </w:rPr>
        <w:t xml:space="preserve">, назначение: нежилое, наименование: часть нежилого помещения </w:t>
      </w:r>
      <w:r w:rsidRPr="00D96AFB">
        <w:rPr>
          <w:sz w:val="20"/>
          <w:szCs w:val="20"/>
          <w:lang w:val="en-US"/>
        </w:rPr>
        <w:t>I</w:t>
      </w:r>
      <w:r w:rsidRPr="00D96AFB">
        <w:rPr>
          <w:sz w:val="20"/>
          <w:szCs w:val="20"/>
        </w:rPr>
        <w:t xml:space="preserve"> (номера на поэтажном плане 14, 15), кадастровый номер: 36:34:0404038:2043, площадью 3,8 кв.м., номер, тип этажа: 3, местоположение: Воронежская область, г Воронеж, ул. 20-летия Октября, д 59, пом часть нежилого помещения </w:t>
      </w:r>
      <w:r w:rsidRPr="00D96AFB">
        <w:rPr>
          <w:sz w:val="20"/>
          <w:szCs w:val="20"/>
          <w:lang w:val="en-US"/>
        </w:rPr>
        <w:t>I</w:t>
      </w:r>
      <w:r w:rsidRPr="00D96AFB">
        <w:rPr>
          <w:sz w:val="20"/>
          <w:szCs w:val="20"/>
        </w:rPr>
        <w:t xml:space="preserve"> (номера на поэтажном плане 14-15), находящееся в собственности Ульяновой Людмилы Александровны, о чем в Едином государственном реестре недвижимости 18.09.2020г. сделана запись о регистрации №36:34:0404038:2043-36/069/2020-1.</w:t>
      </w:r>
    </w:p>
    <w:p w14:paraId="74D03708" w14:textId="77777777" w:rsidR="0008599D" w:rsidRPr="00D96AFB" w:rsidRDefault="0008599D" w:rsidP="0008599D">
      <w:pPr>
        <w:spacing w:after="120"/>
        <w:ind w:right="-57" w:firstLine="539"/>
        <w:jc w:val="both"/>
        <w:rPr>
          <w:sz w:val="20"/>
          <w:szCs w:val="20"/>
        </w:rPr>
      </w:pPr>
      <w:r w:rsidRPr="00D96AFB">
        <w:rPr>
          <w:sz w:val="20"/>
          <w:szCs w:val="20"/>
        </w:rPr>
        <w:t xml:space="preserve">Ограничение прав и обременение объекта недвижимости: не зарегистрировано. </w:t>
      </w:r>
    </w:p>
    <w:p w14:paraId="7F686AF1" w14:textId="77777777" w:rsidR="00A7435F" w:rsidRPr="00A7435F" w:rsidRDefault="00A7435F" w:rsidP="00A7435F">
      <w:pPr>
        <w:ind w:right="-57" w:firstLine="540"/>
        <w:jc w:val="both"/>
        <w:rPr>
          <w:sz w:val="20"/>
          <w:szCs w:val="20"/>
        </w:rPr>
      </w:pPr>
      <w:r w:rsidRPr="00A7435F">
        <w:rPr>
          <w:sz w:val="20"/>
          <w:szCs w:val="20"/>
        </w:rPr>
        <w:t xml:space="preserve">- </w:t>
      </w:r>
      <w:r w:rsidRPr="00A7435F">
        <w:rPr>
          <w:b/>
          <w:bCs/>
          <w:sz w:val="20"/>
          <w:szCs w:val="20"/>
        </w:rPr>
        <w:t>Земельный участок</w:t>
      </w:r>
      <w:r w:rsidRPr="00A7435F">
        <w:rPr>
          <w:sz w:val="20"/>
          <w:szCs w:val="20"/>
        </w:rPr>
        <w:t>, категория земель: земли населенных пунктов, виды разрешенного использования: производственная база, общая площадь 2 465, уточненная площадь, погрешность 17.0 кв.м., местоположение: Воронежская область, г Воронеж, ул 20-летия Октября, 59, кадастровый номер: 36:34:0404038:1788, находящийся в собственности Ульяновой Людмилы Александровны, о чем в Едином государственном реестре недвижимости 19.11.2019г. сделана запись общая долевая собственность, 1/5 №36:34:0404038:1788-36/069/2019-4</w:t>
      </w:r>
    </w:p>
    <w:p w14:paraId="0423D706" w14:textId="77777777" w:rsidR="0008599D" w:rsidRPr="00D96AFB" w:rsidRDefault="0008599D" w:rsidP="00A7435F">
      <w:pPr>
        <w:ind w:right="-57" w:firstLine="540"/>
        <w:jc w:val="both"/>
        <w:rPr>
          <w:sz w:val="20"/>
          <w:szCs w:val="20"/>
        </w:rPr>
      </w:pPr>
      <w:r w:rsidRPr="00A7435F">
        <w:rPr>
          <w:sz w:val="20"/>
          <w:szCs w:val="20"/>
        </w:rPr>
        <w:t>Ограничение прав и обременение объекта недвижимости: не зарегистрировано.</w:t>
      </w:r>
      <w:r w:rsidRPr="00D96AFB">
        <w:rPr>
          <w:sz w:val="20"/>
          <w:szCs w:val="20"/>
        </w:rPr>
        <w:t xml:space="preserve"> </w:t>
      </w:r>
    </w:p>
    <w:p w14:paraId="23ED7410" w14:textId="77777777" w:rsidR="0008599D" w:rsidRPr="00D96AFB" w:rsidRDefault="0008599D" w:rsidP="0008599D">
      <w:pPr>
        <w:tabs>
          <w:tab w:val="left" w:pos="0"/>
        </w:tabs>
        <w:jc w:val="both"/>
        <w:rPr>
          <w:color w:val="000000"/>
          <w:sz w:val="20"/>
          <w:szCs w:val="20"/>
        </w:rPr>
      </w:pPr>
    </w:p>
    <w:p w14:paraId="24B27AC3" w14:textId="5C4888D8" w:rsidR="00D85067" w:rsidRPr="00A7435F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>Стороны настоящим договорились, что цена Объекта недвижимости, подлежащая выплате ПОКУПАТЕЛЕМ ПРОДАВЦУ в соответствии с настоящим Договором (далее - Стоимость) определена по результатам проведенного Электронного аукциона</w:t>
      </w:r>
      <w:ins w:id="0" w:author="Голованова Наталья Александровна" w:date="2024-05-22T15:12:00Z" w16du:dateUtc="2024-05-22T12:12:00Z">
        <w:r w:rsidR="00FF23C0">
          <w:rPr>
            <w:color w:val="000000"/>
            <w:sz w:val="20"/>
            <w:lang w:val="ru-RU"/>
          </w:rPr>
          <w:t>,</w:t>
        </w:r>
      </w:ins>
      <w:r w:rsidRPr="00D96AFB">
        <w:rPr>
          <w:color w:val="000000"/>
          <w:sz w:val="20"/>
          <w:lang w:val="ru-RU"/>
        </w:rPr>
        <w:t xml:space="preserve"> открытого по составу участников и по форме подачи предложений по цене</w:t>
      </w:r>
      <w:ins w:id="1" w:author="Голованова Наталья Александровна" w:date="2024-05-22T15:12:00Z" w16du:dateUtc="2024-05-22T12:12:00Z">
        <w:r w:rsidR="00FF23C0">
          <w:rPr>
            <w:color w:val="000000"/>
            <w:sz w:val="20"/>
            <w:lang w:val="ru-RU"/>
          </w:rPr>
          <w:t>,</w:t>
        </w:r>
      </w:ins>
      <w:r w:rsidRPr="00D96AFB">
        <w:rPr>
          <w:color w:val="000000"/>
          <w:sz w:val="20"/>
          <w:lang w:val="ru-RU"/>
        </w:rPr>
        <w:t xml:space="preserve"> на электронной торговой площадке АО «Российский аукционный дом» (Протокол об итогах аукциона №  от «___» __________ года) и составляет __________________(____________________) рублей __ копеек, НДС </w:t>
      </w:r>
      <w:r w:rsidRPr="00A7435F">
        <w:rPr>
          <w:i/>
          <w:iCs/>
          <w:color w:val="000000"/>
          <w:sz w:val="20"/>
          <w:lang w:val="ru-RU"/>
        </w:rPr>
        <w:t>не облагается</w:t>
      </w:r>
      <w:r w:rsidRPr="00A7435F">
        <w:rPr>
          <w:color w:val="000000"/>
          <w:sz w:val="20"/>
          <w:lang w:val="ru-RU"/>
        </w:rPr>
        <w:t>.</w:t>
      </w:r>
    </w:p>
    <w:p w14:paraId="6E1C63A1" w14:textId="4456D39A" w:rsidR="00D85067" w:rsidRPr="00A7435F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A7435F">
        <w:rPr>
          <w:color w:val="000000"/>
          <w:sz w:val="20"/>
          <w:lang w:val="ru-RU"/>
        </w:rPr>
        <w:t xml:space="preserve">Задаток, перечисленный ПОКУПАТЕЛЕМ на расчетный счет АО «РАД» в размере </w:t>
      </w:r>
      <w:r w:rsidR="0008599D" w:rsidRPr="00A7435F">
        <w:rPr>
          <w:color w:val="000000"/>
          <w:sz w:val="20"/>
          <w:lang w:val="ru-RU"/>
        </w:rPr>
        <w:t>3 125 000</w:t>
      </w:r>
      <w:r w:rsidRPr="00A7435F">
        <w:rPr>
          <w:color w:val="000000"/>
          <w:sz w:val="20"/>
          <w:lang w:val="ru-RU"/>
        </w:rPr>
        <w:t xml:space="preserve"> (Три миллиона </w:t>
      </w:r>
      <w:r w:rsidR="0008599D" w:rsidRPr="00A7435F">
        <w:rPr>
          <w:color w:val="000000"/>
          <w:sz w:val="20"/>
          <w:lang w:val="ru-RU"/>
        </w:rPr>
        <w:t>сто двадцать пять</w:t>
      </w:r>
      <w:r w:rsidRPr="00A7435F">
        <w:rPr>
          <w:color w:val="000000"/>
          <w:sz w:val="20"/>
          <w:lang w:val="ru-RU"/>
        </w:rPr>
        <w:t xml:space="preserve">) </w:t>
      </w:r>
      <w:r w:rsidR="0008599D" w:rsidRPr="00A7435F">
        <w:rPr>
          <w:color w:val="000000"/>
          <w:sz w:val="20"/>
          <w:lang w:val="ru-RU"/>
        </w:rPr>
        <w:t xml:space="preserve">тысяч </w:t>
      </w:r>
      <w:r w:rsidRPr="00A7435F">
        <w:rPr>
          <w:color w:val="000000"/>
          <w:sz w:val="20"/>
          <w:lang w:val="ru-RU"/>
        </w:rPr>
        <w:t>рублей</w:t>
      </w:r>
      <w:ins w:id="2" w:author="Голованова Наталья Александровна" w:date="2024-05-22T15:12:00Z" w16du:dateUtc="2024-05-22T12:12:00Z">
        <w:r w:rsidR="00FF23C0">
          <w:rPr>
            <w:color w:val="000000"/>
            <w:sz w:val="20"/>
            <w:lang w:val="ru-RU"/>
          </w:rPr>
          <w:t>,</w:t>
        </w:r>
      </w:ins>
      <w:r w:rsidRPr="00A7435F">
        <w:rPr>
          <w:color w:val="000000"/>
          <w:sz w:val="20"/>
          <w:lang w:val="ru-RU"/>
        </w:rPr>
        <w:t xml:space="preserve"> НДС не облагается, засчитывается в счет оплаты Стоимости Объекта недвижимости по настоящему Договору.</w:t>
      </w:r>
    </w:p>
    <w:p w14:paraId="5226FAB1" w14:textId="7E4BDAC0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 xml:space="preserve">Оплата оставшейся части Стоимости Объекта недвижимости (с учетом п. </w:t>
      </w:r>
      <w:r w:rsidR="00A7435F">
        <w:rPr>
          <w:color w:val="000000"/>
          <w:sz w:val="20"/>
          <w:lang w:val="ru-RU"/>
        </w:rPr>
        <w:t>3</w:t>
      </w:r>
      <w:r w:rsidRPr="00D96AFB">
        <w:rPr>
          <w:color w:val="000000"/>
          <w:sz w:val="20"/>
          <w:lang w:val="ru-RU"/>
        </w:rPr>
        <w:t xml:space="preserve"> Договора) в размере ______________ (____________) рублей, производится ПОКУПАТЕЛЕМ в течен</w:t>
      </w:r>
      <w:r w:rsidRPr="00A7435F">
        <w:rPr>
          <w:color w:val="000000"/>
          <w:sz w:val="20"/>
          <w:lang w:val="ru-RU"/>
        </w:rPr>
        <w:t xml:space="preserve">ие </w:t>
      </w:r>
      <w:r w:rsidR="00A7435F" w:rsidRPr="00A7435F">
        <w:rPr>
          <w:color w:val="000000"/>
          <w:sz w:val="20"/>
          <w:lang w:val="ru-RU"/>
        </w:rPr>
        <w:t>____</w:t>
      </w:r>
      <w:r w:rsidRPr="00A7435F">
        <w:rPr>
          <w:color w:val="000000"/>
          <w:sz w:val="20"/>
          <w:lang w:val="ru-RU"/>
        </w:rPr>
        <w:t xml:space="preserve"> (</w:t>
      </w:r>
      <w:r w:rsidR="00A7435F" w:rsidRPr="00A7435F">
        <w:rPr>
          <w:color w:val="000000"/>
          <w:sz w:val="20"/>
          <w:lang w:val="ru-RU"/>
        </w:rPr>
        <w:t>_________________</w:t>
      </w:r>
      <w:r w:rsidRPr="00A7435F">
        <w:rPr>
          <w:color w:val="000000"/>
          <w:sz w:val="20"/>
          <w:lang w:val="ru-RU"/>
        </w:rPr>
        <w:t>)</w:t>
      </w:r>
      <w:r w:rsidRPr="00D96AFB">
        <w:rPr>
          <w:color w:val="000000"/>
          <w:sz w:val="20"/>
          <w:lang w:val="ru-RU"/>
        </w:rPr>
        <w:t xml:space="preserve"> календарных дней с даты подписания настоящего Договора на банковский счет ПРОДАВЦА, указанный в </w:t>
      </w:r>
      <w:r w:rsidR="00A7435F">
        <w:rPr>
          <w:color w:val="000000"/>
          <w:sz w:val="20"/>
          <w:lang w:val="ru-RU"/>
        </w:rPr>
        <w:t xml:space="preserve">п. </w:t>
      </w:r>
      <w:r w:rsidRPr="00D96AFB">
        <w:rPr>
          <w:color w:val="000000"/>
          <w:sz w:val="20"/>
          <w:lang w:val="ru-RU"/>
        </w:rPr>
        <w:t xml:space="preserve"> 2</w:t>
      </w:r>
      <w:r w:rsidR="00A7435F">
        <w:rPr>
          <w:color w:val="000000"/>
          <w:sz w:val="20"/>
          <w:lang w:val="ru-RU"/>
        </w:rPr>
        <w:t>3</w:t>
      </w:r>
      <w:r w:rsidRPr="00D96AFB">
        <w:rPr>
          <w:color w:val="000000"/>
          <w:sz w:val="20"/>
          <w:lang w:val="ru-RU"/>
        </w:rPr>
        <w:t xml:space="preserve"> Договора.</w:t>
      </w:r>
    </w:p>
    <w:p w14:paraId="3C6C4506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 xml:space="preserve">Обязательство ПОКУПАТЕЛЯ по оплате оставшейся части Стоимости </w:t>
      </w:r>
      <w:bookmarkStart w:id="3" w:name="_Hlk31710921"/>
      <w:r w:rsidRPr="00D96AFB">
        <w:rPr>
          <w:color w:val="000000"/>
          <w:sz w:val="20"/>
          <w:lang w:val="ru-RU"/>
        </w:rPr>
        <w:t xml:space="preserve">Объекта недвижимости </w:t>
      </w:r>
      <w:bookmarkEnd w:id="3"/>
      <w:r w:rsidRPr="00D96AFB">
        <w:rPr>
          <w:color w:val="000000"/>
          <w:sz w:val="20"/>
          <w:lang w:val="ru-RU"/>
        </w:rPr>
        <w:t xml:space="preserve">считается выполненными с даты зачисления оставшейся части Стоимости Объекта недвижимости в полном объеме на банковский счет ПРОДАВЦА. </w:t>
      </w:r>
    </w:p>
    <w:p w14:paraId="20A0C029" w14:textId="4DA287C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>В случае, если ПОКУПАТЕЛЬ не выплатит ПРОДАВЦУ оставшуюся част</w:t>
      </w:r>
      <w:ins w:id="4" w:author="Голованова Наталья Александровна" w:date="2024-05-22T15:13:00Z" w16du:dateUtc="2024-05-22T12:13:00Z">
        <w:r w:rsidR="00FF23C0">
          <w:rPr>
            <w:color w:val="000000"/>
            <w:sz w:val="20"/>
            <w:lang w:val="ru-RU"/>
          </w:rPr>
          <w:t>ь</w:t>
        </w:r>
      </w:ins>
      <w:del w:id="5" w:author="Голованова Наталья Александровна" w:date="2024-05-22T15:13:00Z" w16du:dateUtc="2024-05-22T12:13:00Z">
        <w:r w:rsidRPr="00D96AFB" w:rsidDel="00FF23C0">
          <w:rPr>
            <w:color w:val="000000"/>
            <w:sz w:val="20"/>
            <w:lang w:val="ru-RU"/>
          </w:rPr>
          <w:delText>и</w:delText>
        </w:r>
      </w:del>
      <w:r w:rsidRPr="00D96AFB">
        <w:rPr>
          <w:color w:val="000000"/>
          <w:sz w:val="20"/>
          <w:lang w:val="ru-RU"/>
        </w:rPr>
        <w:t xml:space="preserve"> Стоимости </w:t>
      </w:r>
      <w:commentRangeStart w:id="6"/>
      <w:r w:rsidRPr="00D96AFB">
        <w:rPr>
          <w:color w:val="000000"/>
          <w:sz w:val="20"/>
          <w:lang w:val="ru-RU"/>
        </w:rPr>
        <w:t>Объекта недвижимости в полном объеме</w:t>
      </w:r>
      <w:commentRangeEnd w:id="6"/>
      <w:r w:rsidR="00FF23C0">
        <w:rPr>
          <w:rStyle w:val="a7"/>
          <w:rFonts w:ascii="Times New Roman" w:hAnsi="Times New Roman" w:cs="Times New Roman"/>
          <w:lang w:val="ru-RU" w:eastAsia="ru-RU"/>
        </w:rPr>
        <w:commentReference w:id="6"/>
      </w:r>
      <w:r w:rsidRPr="00D96AFB">
        <w:rPr>
          <w:color w:val="000000"/>
          <w:sz w:val="20"/>
          <w:lang w:val="ru-RU"/>
        </w:rPr>
        <w:t xml:space="preserve">, как это предусмотрено в пункте 5 настоящего Договора, ПРОДАВЕЦ вправе потребовать от ПОКУПАТЕЛЯ уплатить ПРОДАВЦУ штрафную неустойку (пеню) из расчета 0,1 % от </w:t>
      </w:r>
      <w:r w:rsidRPr="00D96AFB">
        <w:rPr>
          <w:color w:val="000000"/>
          <w:sz w:val="20"/>
          <w:lang w:val="ru-RU"/>
        </w:rPr>
        <w:lastRenderedPageBreak/>
        <w:t xml:space="preserve">невыплаченной части Стоимости Объекта недвижимости за каждый календарный день просрочки. </w:t>
      </w:r>
      <w:ins w:id="7" w:author="Голованова Наталья Александровна" w:date="2024-05-22T16:17:00Z" w16du:dateUtc="2024-05-22T13:17:00Z">
        <w:r w:rsidR="00BF5178">
          <w:rPr>
            <w:color w:val="000000"/>
            <w:sz w:val="20"/>
            <w:lang w:val="ru-RU"/>
          </w:rPr>
          <w:t xml:space="preserve">В случае </w:t>
        </w:r>
      </w:ins>
      <w:ins w:id="8" w:author="Голованова Наталья Александровна" w:date="2024-05-22T16:19:00Z" w16du:dateUtc="2024-05-22T13:19:00Z">
        <w:r w:rsidR="00BF5178">
          <w:rPr>
            <w:color w:val="000000"/>
            <w:sz w:val="20"/>
            <w:lang w:val="ru-RU"/>
          </w:rPr>
          <w:t>просрочки платежа оплаты цены Имущества</w:t>
        </w:r>
      </w:ins>
      <w:ins w:id="9" w:author="Голованова Наталья Александровна" w:date="2024-05-22T16:20:00Z" w16du:dateUtc="2024-05-22T13:20:00Z">
        <w:r w:rsidR="00BF5178">
          <w:rPr>
            <w:color w:val="000000"/>
            <w:sz w:val="20"/>
            <w:lang w:val="ru-RU"/>
          </w:rPr>
          <w:t xml:space="preserve"> в срок</w:t>
        </w:r>
      </w:ins>
      <w:ins w:id="10" w:author="Голованова Наталья Александровна" w:date="2024-05-22T16:17:00Z" w16du:dateUtc="2024-05-22T13:17:00Z">
        <w:r w:rsidR="00BF5178">
          <w:rPr>
            <w:color w:val="000000"/>
            <w:sz w:val="20"/>
            <w:lang w:val="ru-RU"/>
          </w:rPr>
          <w:t>, превышающий _______ дней</w:t>
        </w:r>
      </w:ins>
      <w:ins w:id="11" w:author="Голованова Наталья Александровна" w:date="2024-05-22T16:18:00Z" w16du:dateUtc="2024-05-22T13:18:00Z">
        <w:r w:rsidR="00BF5178">
          <w:rPr>
            <w:color w:val="000000"/>
            <w:sz w:val="20"/>
            <w:lang w:val="ru-RU"/>
          </w:rPr>
          <w:t xml:space="preserve">, </w:t>
        </w:r>
      </w:ins>
      <w:ins w:id="12" w:author="Голованова Наталья Александровна" w:date="2024-05-22T16:20:00Z" w16du:dateUtc="2024-05-22T13:20:00Z">
        <w:r w:rsidR="00BF5178">
          <w:rPr>
            <w:color w:val="000000"/>
            <w:sz w:val="20"/>
            <w:lang w:val="ru-RU"/>
          </w:rPr>
          <w:t>ПРОДАВЕЦ</w:t>
        </w:r>
      </w:ins>
      <w:ins w:id="13" w:author="Голованова Наталья Александровна" w:date="2024-05-22T16:18:00Z" w16du:dateUtc="2024-05-22T13:18:00Z">
        <w:r w:rsidR="00BF5178">
          <w:rPr>
            <w:color w:val="000000"/>
            <w:sz w:val="20"/>
            <w:lang w:val="ru-RU"/>
          </w:rPr>
          <w:t xml:space="preserve"> вправе расторгнуть </w:t>
        </w:r>
      </w:ins>
      <w:ins w:id="14" w:author="Голованова Наталья Александровна" w:date="2024-05-22T16:21:00Z" w16du:dateUtc="2024-05-22T13:21:00Z">
        <w:r w:rsidR="00BF5178">
          <w:rPr>
            <w:color w:val="000000"/>
            <w:sz w:val="20"/>
            <w:lang w:val="ru-RU"/>
          </w:rPr>
          <w:t>Д</w:t>
        </w:r>
      </w:ins>
      <w:ins w:id="15" w:author="Голованова Наталья Александровна" w:date="2024-05-22T16:18:00Z" w16du:dateUtc="2024-05-22T13:18:00Z">
        <w:r w:rsidR="00BF5178">
          <w:rPr>
            <w:color w:val="000000"/>
            <w:sz w:val="20"/>
            <w:lang w:val="ru-RU"/>
          </w:rPr>
          <w:t>оговор в одно</w:t>
        </w:r>
      </w:ins>
      <w:ins w:id="16" w:author="Голованова Наталья Александровна" w:date="2024-05-22T16:20:00Z" w16du:dateUtc="2024-05-22T13:20:00Z">
        <w:r w:rsidR="00BF5178">
          <w:rPr>
            <w:color w:val="000000"/>
            <w:sz w:val="20"/>
            <w:lang w:val="ru-RU"/>
          </w:rPr>
          <w:t xml:space="preserve">стороннем внесудебном порядке. </w:t>
        </w:r>
      </w:ins>
    </w:p>
    <w:p w14:paraId="51F8BB96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rFonts w:eastAsia="Calibri"/>
          <w:color w:val="000000"/>
          <w:sz w:val="20"/>
          <w:lang w:val="ru-RU" w:eastAsia="en-US"/>
        </w:rPr>
      </w:pPr>
      <w:r w:rsidRPr="00D96AFB">
        <w:rPr>
          <w:color w:val="000000"/>
          <w:sz w:val="20"/>
          <w:lang w:val="ru-RU"/>
        </w:rPr>
        <w:t xml:space="preserve">ПРОДАВЕЦ гарантирует, что до подписания настоящего Договора Объект недвижимости никому не продан, не подарен, не заложен, под арестом и запрещением не состоит, судебного спора о них не имеется, права третьих лиц не заявлены, а также в отношении Объекта недвижимости отсутствуют неисполненные налоговые и иные обязательства. </w:t>
      </w:r>
    </w:p>
    <w:p w14:paraId="4E414966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 xml:space="preserve">ПОКУПАТЕЛЬ удовлетворен качественным состоянием Объекта недвижимости, установленным путем их осмотра на месте, перед заключением настоящего Договора, и не обнаружил при их осмотре каких-либо дефектов и недостатков, о которых ему не сообщил ПРОДАВЕЦ, и которые могли бы повлиять на его решение об их покупке и Стоимости Объекта недвижимости. </w:t>
      </w:r>
    </w:p>
    <w:p w14:paraId="39A9BB13" w14:textId="30ABE4E8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 xml:space="preserve">В течение </w:t>
      </w:r>
      <w:r w:rsidR="00A7435F">
        <w:rPr>
          <w:color w:val="000000"/>
          <w:sz w:val="20"/>
          <w:highlight w:val="yellow"/>
          <w:lang w:val="ru-RU"/>
        </w:rPr>
        <w:t>___</w:t>
      </w:r>
      <w:r w:rsidRPr="00D96AFB">
        <w:rPr>
          <w:color w:val="000000"/>
          <w:sz w:val="20"/>
          <w:highlight w:val="yellow"/>
          <w:lang w:val="ru-RU"/>
        </w:rPr>
        <w:t xml:space="preserve"> (</w:t>
      </w:r>
      <w:r w:rsidR="00A7435F">
        <w:rPr>
          <w:color w:val="000000"/>
          <w:sz w:val="20"/>
          <w:highlight w:val="yellow"/>
          <w:lang w:val="ru-RU"/>
        </w:rPr>
        <w:t>________________</w:t>
      </w:r>
      <w:r w:rsidRPr="00D96AFB">
        <w:rPr>
          <w:color w:val="000000"/>
          <w:sz w:val="20"/>
          <w:highlight w:val="yellow"/>
          <w:lang w:val="ru-RU"/>
        </w:rPr>
        <w:t>)</w:t>
      </w:r>
      <w:r w:rsidRPr="00D96AFB">
        <w:rPr>
          <w:color w:val="000000"/>
          <w:sz w:val="20"/>
          <w:lang w:val="ru-RU"/>
        </w:rPr>
        <w:t xml:space="preserve"> рабочих дней с даты исполнения ПОКУПАТЕЛЕМ обязательства по оплате Стоимости Объекта недвижимости, в соответствии со ст. 556 Гражданского Кодекса Российской Федерации Стороны составляют и подписывают передаточный акт. </w:t>
      </w:r>
    </w:p>
    <w:p w14:paraId="3F7AACC2" w14:textId="725DE3B4" w:rsidR="00D85067" w:rsidRPr="00D96AFB" w:rsidDel="00FF23C0" w:rsidRDefault="00D85067" w:rsidP="00D85067">
      <w:pPr>
        <w:spacing w:after="120" w:line="276" w:lineRule="auto"/>
        <w:ind w:firstLine="284"/>
        <w:contextualSpacing/>
        <w:jc w:val="both"/>
        <w:rPr>
          <w:del w:id="17" w:author="Голованова Наталья Александровна" w:date="2024-05-22T15:14:00Z" w16du:dateUtc="2024-05-22T12:14:00Z"/>
          <w:color w:val="000000"/>
          <w:sz w:val="20"/>
          <w:szCs w:val="20"/>
        </w:rPr>
      </w:pPr>
      <w:del w:id="18" w:author="Голованова Наталья Александровна" w:date="2024-05-22T15:14:00Z" w16du:dateUtc="2024-05-22T12:14:00Z">
        <w:r w:rsidRPr="00D96AFB" w:rsidDel="00FF23C0">
          <w:rPr>
            <w:b/>
            <w:bCs/>
            <w:color w:val="000000"/>
            <w:sz w:val="20"/>
            <w:szCs w:val="20"/>
          </w:rPr>
          <w:delText xml:space="preserve"> 10.1.</w:delText>
        </w:r>
        <w:r w:rsidRPr="00D96AFB" w:rsidDel="00FF23C0">
          <w:rPr>
            <w:color w:val="000000"/>
            <w:sz w:val="20"/>
            <w:szCs w:val="20"/>
          </w:rPr>
          <w:delText xml:space="preserve"> Стороны также подписывают акт приема-передачи по Унифицированной форме № ОС-1а.</w:delText>
        </w:r>
      </w:del>
    </w:p>
    <w:p w14:paraId="604254AF" w14:textId="7FFD5BF5" w:rsidR="00D85067" w:rsidRPr="00B4142C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sz w:val="20"/>
          <w:lang w:val="ru-RU"/>
        </w:rPr>
      </w:pPr>
      <w:r w:rsidRPr="00B4142C">
        <w:rPr>
          <w:sz w:val="20"/>
          <w:lang w:val="ru-RU"/>
        </w:rPr>
        <w:t xml:space="preserve">В случае если ПРОДАВЕЦ не передаст Объект недвижимости в срок, установленный п. 10 настоящего Договора и/или не подпишет передаточный акт, ПОКУПАТЕЛЬ вправе потребовать от </w:t>
      </w:r>
      <w:r w:rsidR="0008599D" w:rsidRPr="00B4142C">
        <w:rPr>
          <w:sz w:val="20"/>
          <w:lang w:val="ru-RU"/>
        </w:rPr>
        <w:t>Ульяновой Людмилы Александровны</w:t>
      </w:r>
      <w:r w:rsidRPr="00B4142C">
        <w:rPr>
          <w:sz w:val="20"/>
          <w:lang w:val="ru-RU"/>
        </w:rPr>
        <w:t xml:space="preserve"> уплатить ПОКУПАТЕЛЮ пеню в размере 0,1 % от Стоимости Объекта недвижимости за каждый день просрочки. Пени, предусмотренные настоящим пунктом, выплачиваются за счет собственных средств </w:t>
      </w:r>
      <w:r w:rsidR="0008599D" w:rsidRPr="00B4142C">
        <w:rPr>
          <w:sz w:val="20"/>
          <w:lang w:val="ru-RU"/>
        </w:rPr>
        <w:t>Ульяновой Людмилы Александровны</w:t>
      </w:r>
      <w:r w:rsidRPr="00B4142C">
        <w:rPr>
          <w:sz w:val="20"/>
          <w:lang w:val="ru-RU"/>
        </w:rPr>
        <w:t xml:space="preserve"> и с </w:t>
      </w:r>
      <w:r w:rsidR="0008599D" w:rsidRPr="00B4142C">
        <w:rPr>
          <w:sz w:val="20"/>
          <w:lang w:val="ru-RU"/>
        </w:rPr>
        <w:t>ее</w:t>
      </w:r>
      <w:r w:rsidRPr="00B4142C">
        <w:rPr>
          <w:sz w:val="20"/>
          <w:lang w:val="ru-RU"/>
        </w:rPr>
        <w:t xml:space="preserve"> собственного расчетного счета. </w:t>
      </w:r>
    </w:p>
    <w:p w14:paraId="6BB79EFB" w14:textId="19B11ABA" w:rsidR="00D85067" w:rsidRPr="00B4142C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sz w:val="20"/>
          <w:lang w:val="ru-RU"/>
        </w:rPr>
      </w:pPr>
      <w:r w:rsidRPr="00B4142C">
        <w:rPr>
          <w:sz w:val="20"/>
          <w:lang w:val="ru-RU"/>
        </w:rPr>
        <w:t xml:space="preserve">ПОКУПАТЕЛЬ приобретает право собственности на Объект недвижимости с </w:t>
      </w:r>
      <w:r w:rsidRPr="00A7435F">
        <w:rPr>
          <w:sz w:val="20"/>
          <w:lang w:val="ru-RU"/>
        </w:rPr>
        <w:t xml:space="preserve">момента </w:t>
      </w:r>
      <w:r w:rsidR="00B4142C" w:rsidRPr="00A7435F">
        <w:rPr>
          <w:sz w:val="20"/>
          <w:lang w:val="ru-RU"/>
        </w:rPr>
        <w:t xml:space="preserve">его полной оплаты стоимости и </w:t>
      </w:r>
      <w:r w:rsidRPr="00A7435F">
        <w:rPr>
          <w:sz w:val="20"/>
          <w:lang w:val="ru-RU"/>
        </w:rPr>
        <w:t>государственной регистрации перехода права собственности на</w:t>
      </w:r>
      <w:r w:rsidRPr="00B4142C">
        <w:rPr>
          <w:sz w:val="20"/>
          <w:lang w:val="ru-RU"/>
        </w:rPr>
        <w:t xml:space="preserve"> соответствующий Объект недвижимости от </w:t>
      </w:r>
      <w:r w:rsidR="0008599D" w:rsidRPr="00B4142C">
        <w:rPr>
          <w:sz w:val="20"/>
          <w:lang w:val="ru-RU"/>
        </w:rPr>
        <w:t>Ульяновой Людмилы Александровны</w:t>
      </w:r>
      <w:r w:rsidRPr="00B4142C">
        <w:rPr>
          <w:sz w:val="20"/>
          <w:lang w:val="ru-RU"/>
        </w:rPr>
        <w:t xml:space="preserve"> к ПОКУПАТЕЛЮ. </w:t>
      </w:r>
      <w:r w:rsidR="00D71C0D" w:rsidRPr="00B4142C">
        <w:rPr>
          <w:sz w:val="20"/>
          <w:lang w:val="ru-RU"/>
        </w:rPr>
        <w:t xml:space="preserve"> </w:t>
      </w:r>
    </w:p>
    <w:p w14:paraId="7E5AE21D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B4142C">
        <w:rPr>
          <w:sz w:val="20"/>
          <w:lang w:val="ru-RU"/>
        </w:rPr>
        <w:t xml:space="preserve">ПОКУПАТЕЛЬ обязуется заключить договоры с поставщиками коммунальных услуг, в отношении Объекта недвижимости, с даты государственной регистрации перехода права собственности на Объект недвижимости к </w:t>
      </w:r>
      <w:r w:rsidRPr="00D96AFB">
        <w:rPr>
          <w:color w:val="000000"/>
          <w:sz w:val="20"/>
          <w:lang w:val="ru-RU"/>
        </w:rPr>
        <w:t xml:space="preserve">Покупателю. </w:t>
      </w:r>
      <w:r w:rsidRPr="00D96AFB">
        <w:rPr>
          <w:sz w:val="20"/>
          <w:lang w:val="ru-RU"/>
        </w:rPr>
        <w:t xml:space="preserve">Покупатель несет обязанность по оплате коммунальных платежей с </w:t>
      </w:r>
      <w:r w:rsidRPr="00D96AFB">
        <w:rPr>
          <w:color w:val="000000"/>
          <w:sz w:val="20"/>
          <w:lang w:val="ru-RU"/>
        </w:rPr>
        <w:t>даты государственной регистрации перехода права собственности на Объект недвижимости к Покупателю.</w:t>
      </w:r>
    </w:p>
    <w:p w14:paraId="7FA17821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>Расходы по оформлению и регистрации перехода права собственности на Объект недвижимости в органе, осуществляющем государственную регистрацию прав на недвижимое имущество и сделок с ним, несет ПОКУПАТЕЛЬ.</w:t>
      </w:r>
    </w:p>
    <w:p w14:paraId="708A8518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>Настоящий Договор может быть расторгнут в установленном законом порядке, либо может быть расторгнут одной из Сторон в одностороннем порядке в случае неисполнения, ненадлежащего и/или несвоевременного исполнения другой Стороной обязательств, относящихся к существенным условиям настоящего Договора – но ПРОДАВЕЦ может произвести такое расторжение только в случае, если ПОКУПАТЕЛЬ не производит устранение нарушения вопреки обоснованному требованию ПРОДАВЦА.</w:t>
      </w:r>
    </w:p>
    <w:p w14:paraId="0D20D458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>ПОКУПАТЕЛЬ подтверждает, что не лишен дееспособности, не состоит под опекой и попечительством, не страдает заболеваниями, препятствующими осознанию сути заключаемого Договора, а также отсутствие обстоятельств, вынуждающих заключить данный Договор на крайне невыгодных для себя условиях.</w:t>
      </w:r>
    </w:p>
    <w:p w14:paraId="053F3289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>С содержанием статей 131, 167, 209, 210, 213, части первой Гражданского кодекса Российской Федерации, статей 549-557 части второй Гражданского кодекса Российской Федерации, статей 37, 40, 42, 43 Земельного Кодекса Российской Федерации Стороны ознакомлены, требования статей 34, 35 Семейного кодекса Российской Федерации Сторонам разъяснены и соблюдены.</w:t>
      </w:r>
    </w:p>
    <w:p w14:paraId="64825CB4" w14:textId="6E3E5D6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 xml:space="preserve">Стороны обязуются представить полный пакет документов и осуществить все действия, необходимые для государственной регистрации перехода права собственности ПОКУПАТЕЛЮ на недвижимое имущество в соответствующее территориальное подразделение органа, осуществляющего государственную регистрацию прав на Объекты недвижимости и сделок с ним, в течение </w:t>
      </w:r>
      <w:r w:rsidR="00A7435F">
        <w:rPr>
          <w:color w:val="000000"/>
          <w:sz w:val="20"/>
          <w:highlight w:val="yellow"/>
          <w:lang w:val="ru-RU"/>
        </w:rPr>
        <w:t>_____</w:t>
      </w:r>
      <w:r w:rsidRPr="00D96AFB">
        <w:rPr>
          <w:color w:val="000000"/>
          <w:sz w:val="20"/>
          <w:highlight w:val="yellow"/>
          <w:lang w:val="ru-RU"/>
        </w:rPr>
        <w:t xml:space="preserve"> (</w:t>
      </w:r>
      <w:r w:rsidR="00A7435F">
        <w:rPr>
          <w:color w:val="000000"/>
          <w:sz w:val="20"/>
          <w:highlight w:val="yellow"/>
          <w:lang w:val="ru-RU"/>
        </w:rPr>
        <w:t>_______________</w:t>
      </w:r>
      <w:r w:rsidRPr="00D96AFB">
        <w:rPr>
          <w:color w:val="000000"/>
          <w:sz w:val="20"/>
          <w:highlight w:val="yellow"/>
          <w:lang w:val="ru-RU"/>
        </w:rPr>
        <w:t>) рабочих</w:t>
      </w:r>
      <w:r w:rsidRPr="00D96AFB">
        <w:rPr>
          <w:color w:val="000000"/>
          <w:sz w:val="20"/>
          <w:lang w:val="ru-RU"/>
        </w:rPr>
        <w:t xml:space="preserve"> дней с даты </w:t>
      </w:r>
      <w:del w:id="19" w:author="Голованова Наталья Александровна" w:date="2024-05-22T15:18:00Z" w16du:dateUtc="2024-05-22T12:18:00Z">
        <w:r w:rsidRPr="00D96AFB" w:rsidDel="00212DFA">
          <w:rPr>
            <w:color w:val="000000"/>
            <w:sz w:val="20"/>
            <w:lang w:val="ru-RU"/>
          </w:rPr>
          <w:delText>подписания настоящего Договора</w:delText>
        </w:r>
      </w:del>
      <w:ins w:id="20" w:author="Голованова Наталья Александровна" w:date="2024-05-22T15:18:00Z" w16du:dateUtc="2024-05-22T12:18:00Z">
        <w:r w:rsidR="00212DFA">
          <w:rPr>
            <w:color w:val="000000"/>
            <w:sz w:val="20"/>
            <w:lang w:val="ru-RU"/>
          </w:rPr>
          <w:t xml:space="preserve">оплаты ПОКУПАТЕЛЕМ цены продажи Объекта в порядке, предусмотренном п. </w:t>
        </w:r>
      </w:ins>
      <w:ins w:id="21" w:author="Голованова Наталья Александровна" w:date="2024-05-22T15:19:00Z" w16du:dateUtc="2024-05-22T12:19:00Z">
        <w:r w:rsidR="00212DFA">
          <w:rPr>
            <w:color w:val="000000"/>
            <w:sz w:val="20"/>
            <w:lang w:val="ru-RU"/>
          </w:rPr>
          <w:t>4 настоящего Договора</w:t>
        </w:r>
      </w:ins>
      <w:r w:rsidRPr="00D96AFB">
        <w:rPr>
          <w:color w:val="000000"/>
          <w:sz w:val="20"/>
          <w:lang w:val="ru-RU"/>
        </w:rPr>
        <w:t>.</w:t>
      </w:r>
    </w:p>
    <w:p w14:paraId="782B424C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>Права и ответственность Сторон, не предусмотренные в настоящем Договоре, определяются в соответствии с законодательством Российской Федерации.</w:t>
      </w:r>
    </w:p>
    <w:p w14:paraId="2E9B66CE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>Каждая из Сторон принимает на себя обязательство уведомлять другую Сторону об изменении своих реквизитов либо о возникновении или прекращении событий/обстоятельств, имеющих значение для исполнения Договора, не позднее рабочего дня, следующего за днем наступления соответствующих изменений, событий/обстоятельств.</w:t>
      </w:r>
    </w:p>
    <w:p w14:paraId="1AC3B6CB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 xml:space="preserve">В качестве способа направления Сторонами друг другу заявлений, уведомлений, извещений, требований или иных юридически значимых сообщений, которыми Стороны обмениваются в процессе исполнения настоящего Договора, Стороны определяют электронную почту, при этом соответствующее сообщение должно быть отправлено с адреса электронной почты стороны-отправителя на адрес электронной почты стороны-получателя, определенные в п. 28 Договора. Электронное сообщение, отправленное в соответствии с </w:t>
      </w:r>
      <w:r w:rsidRPr="00D96AFB">
        <w:rPr>
          <w:color w:val="000000"/>
          <w:sz w:val="20"/>
          <w:lang w:val="ru-RU"/>
        </w:rPr>
        <w:lastRenderedPageBreak/>
        <w:t>правилами, установленными настоящим пунктом Договора, считается полученным стороной-получателем в дату отправления соответствующего электронного сообщения стороной-отправителем.</w:t>
      </w:r>
    </w:p>
    <w:p w14:paraId="614847EF" w14:textId="77777777" w:rsidR="00D85067" w:rsidRPr="00D96AFB" w:rsidRDefault="00D85067" w:rsidP="00D85067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>Настоящий Договор вступает в силу с момента подписания его Сторонами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Сторонами, будь то в устной или письменной форме, до подписания настоящего Договора и действует до полного исполнения Сторонами своих обязательств по нему.</w:t>
      </w:r>
    </w:p>
    <w:p w14:paraId="2CFC92E3" w14:textId="77777777" w:rsidR="00D85067" w:rsidRDefault="00D85067" w:rsidP="00D85067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0"/>
          <w:lang w:val="ru-RU"/>
        </w:rPr>
      </w:pPr>
      <w:r w:rsidRPr="00D96AFB">
        <w:rPr>
          <w:color w:val="000000"/>
          <w:sz w:val="20"/>
          <w:lang w:val="ru-RU"/>
        </w:rPr>
        <w:t xml:space="preserve">Настоящий Договор составлен и подписан в 3 (Трех) экземплярах, один выдается на руки ПРОДАВЦУ, второй - на руки ПОКУПАТЕЛЮ, третий - хранится в органе, осуществляющем государственную регистрацию прав на недвижимое имущество и сделок с ним. </w:t>
      </w:r>
    </w:p>
    <w:p w14:paraId="0DF3B091" w14:textId="5AC80B58" w:rsidR="00A7435F" w:rsidRPr="00A7435F" w:rsidRDefault="00A7435F" w:rsidP="00D85067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0"/>
          <w:highlight w:val="yellow"/>
          <w:lang w:val="ru-RU"/>
        </w:rPr>
      </w:pPr>
      <w:r w:rsidRPr="00A7435F">
        <w:rPr>
          <w:color w:val="000000"/>
          <w:sz w:val="20"/>
          <w:highlight w:val="yellow"/>
          <w:lang w:val="ru-RU"/>
        </w:rPr>
        <w:t>Реквизиты для оплаты оставшейся части Стоимости Объекта недвижимости (с учетом п. 3 Договора):</w:t>
      </w:r>
    </w:p>
    <w:p w14:paraId="1E332F99" w14:textId="792D98BB" w:rsidR="00A7435F" w:rsidRPr="00A7435F" w:rsidRDefault="00A7435F" w:rsidP="00A7435F">
      <w:pPr>
        <w:pStyle w:val="a5"/>
        <w:tabs>
          <w:tab w:val="left" w:pos="0"/>
        </w:tabs>
        <w:jc w:val="both"/>
        <w:rPr>
          <w:color w:val="000000"/>
          <w:sz w:val="20"/>
          <w:highlight w:val="yellow"/>
          <w:lang w:val="ru-RU"/>
        </w:rPr>
      </w:pPr>
      <w:r w:rsidRPr="00A7435F">
        <w:rPr>
          <w:color w:val="000000"/>
          <w:sz w:val="20"/>
          <w:highlight w:val="yellow"/>
          <w:lang w:val="ru-RU"/>
        </w:rPr>
        <w:t>Получатель: Ульянова Людмила Александровна</w:t>
      </w:r>
    </w:p>
    <w:p w14:paraId="67DD8B87" w14:textId="141FACC1" w:rsidR="00A7435F" w:rsidRPr="00A7435F" w:rsidRDefault="00A7435F" w:rsidP="00A7435F">
      <w:pPr>
        <w:pStyle w:val="a5"/>
        <w:tabs>
          <w:tab w:val="left" w:pos="0"/>
        </w:tabs>
        <w:jc w:val="both"/>
        <w:rPr>
          <w:color w:val="000000"/>
          <w:sz w:val="20"/>
          <w:lang w:val="ru-RU"/>
        </w:rPr>
      </w:pPr>
      <w:r w:rsidRPr="00A7435F">
        <w:rPr>
          <w:color w:val="000000"/>
          <w:sz w:val="20"/>
          <w:highlight w:val="yellow"/>
          <w:lang w:val="ru-RU"/>
        </w:rPr>
        <w:t>Филиал №3652 Банка ВТБ (ПАО), 394030, г. Воронеж, ул. Кольцовская, д. 31, БИК 042007855, к/с 30101810545250000855, р/с 40817810214416014088, ИНН 7702070139, КПП 366643002.</w:t>
      </w:r>
    </w:p>
    <w:p w14:paraId="7EADAD47" w14:textId="77777777" w:rsidR="00A7435F" w:rsidRPr="00D96AFB" w:rsidRDefault="00A7435F" w:rsidP="00A7435F">
      <w:pPr>
        <w:pStyle w:val="a5"/>
        <w:tabs>
          <w:tab w:val="left" w:pos="0"/>
        </w:tabs>
        <w:jc w:val="both"/>
        <w:rPr>
          <w:color w:val="000000"/>
          <w:sz w:val="20"/>
          <w:lang w:val="ru-RU"/>
        </w:rPr>
      </w:pPr>
    </w:p>
    <w:p w14:paraId="0112BE45" w14:textId="2062EEA0" w:rsidR="00D85067" w:rsidRPr="00D96AFB" w:rsidRDefault="00D85067" w:rsidP="00D85067">
      <w:pPr>
        <w:spacing w:line="259" w:lineRule="auto"/>
        <w:contextualSpacing/>
        <w:jc w:val="center"/>
        <w:rPr>
          <w:color w:val="000000"/>
          <w:sz w:val="20"/>
          <w:szCs w:val="20"/>
        </w:rPr>
      </w:pPr>
      <w:r w:rsidRPr="00D96AFB">
        <w:rPr>
          <w:b/>
          <w:color w:val="000000"/>
          <w:sz w:val="20"/>
          <w:szCs w:val="20"/>
        </w:rPr>
        <w:t>2</w:t>
      </w:r>
      <w:r w:rsidR="00A7435F">
        <w:rPr>
          <w:b/>
          <w:color w:val="000000"/>
          <w:sz w:val="20"/>
          <w:szCs w:val="20"/>
        </w:rPr>
        <w:t>4</w:t>
      </w:r>
      <w:r w:rsidRPr="00D96AFB">
        <w:rPr>
          <w:b/>
          <w:color w:val="000000"/>
          <w:sz w:val="20"/>
          <w:szCs w:val="20"/>
        </w:rPr>
        <w:t>.</w:t>
      </w:r>
      <w:r w:rsidRPr="00D96AFB">
        <w:rPr>
          <w:color w:val="000000"/>
          <w:sz w:val="20"/>
          <w:szCs w:val="20"/>
        </w:rPr>
        <w:t xml:space="preserve"> ПОДПИСИ СТОРОН:</w:t>
      </w:r>
    </w:p>
    <w:p w14:paraId="471A12F1" w14:textId="77777777" w:rsidR="00D85067" w:rsidRPr="00D96AFB" w:rsidRDefault="00D85067" w:rsidP="00D85067">
      <w:pPr>
        <w:spacing w:line="259" w:lineRule="auto"/>
        <w:contextualSpacing/>
        <w:jc w:val="center"/>
        <w:rPr>
          <w:color w:val="000000"/>
          <w:sz w:val="20"/>
          <w:szCs w:val="20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1"/>
        <w:gridCol w:w="4962"/>
      </w:tblGrid>
      <w:tr w:rsidR="00D85067" w:rsidRPr="00D96AFB" w14:paraId="286EF905" w14:textId="77777777" w:rsidTr="002103D0">
        <w:trPr>
          <w:trHeight w:val="439"/>
        </w:trPr>
        <w:tc>
          <w:tcPr>
            <w:tcW w:w="4961" w:type="dxa"/>
          </w:tcPr>
          <w:p w14:paraId="4E557208" w14:textId="77777777" w:rsidR="00D85067" w:rsidRPr="00D96AFB" w:rsidRDefault="00D85067" w:rsidP="002103D0">
            <w:pPr>
              <w:contextualSpacing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6AFB">
              <w:rPr>
                <w:b/>
                <w:color w:val="000000"/>
                <w:sz w:val="20"/>
                <w:szCs w:val="20"/>
                <w:lang w:eastAsia="en-US"/>
              </w:rPr>
              <w:t>ПРОДАВЕЦ</w:t>
            </w:r>
          </w:p>
        </w:tc>
        <w:tc>
          <w:tcPr>
            <w:tcW w:w="4962" w:type="dxa"/>
          </w:tcPr>
          <w:p w14:paraId="3F0470FA" w14:textId="77777777" w:rsidR="00D85067" w:rsidRPr="00D96AFB" w:rsidRDefault="00D85067" w:rsidP="002103D0">
            <w:pPr>
              <w:contextualSpacing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6AFB">
              <w:rPr>
                <w:b/>
                <w:color w:val="000000"/>
                <w:sz w:val="20"/>
                <w:szCs w:val="20"/>
                <w:lang w:eastAsia="en-US"/>
              </w:rPr>
              <w:t>ПОКУПАТЕЛЬ</w:t>
            </w:r>
          </w:p>
        </w:tc>
      </w:tr>
      <w:tr w:rsidR="00D85067" w:rsidRPr="00D96AFB" w14:paraId="7FBF5237" w14:textId="77777777" w:rsidTr="002103D0">
        <w:tc>
          <w:tcPr>
            <w:tcW w:w="4961" w:type="dxa"/>
          </w:tcPr>
          <w:p w14:paraId="4D79DC41" w14:textId="7F417E33" w:rsidR="00D96AFB" w:rsidRPr="00D96AFB" w:rsidRDefault="00A7435F" w:rsidP="00D96AFB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</w:t>
            </w:r>
          </w:p>
          <w:p w14:paraId="4453F242" w14:textId="5FCCAE7C" w:rsidR="00D85067" w:rsidRPr="00D96AFB" w:rsidRDefault="00D85067" w:rsidP="002103D0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381A5B7" w14:textId="77777777" w:rsidR="00D85067" w:rsidRPr="00D96AFB" w:rsidRDefault="00D85067" w:rsidP="002103D0">
            <w:pPr>
              <w:ind w:right="-41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D96AFB">
              <w:rPr>
                <w:b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D85067" w:rsidRPr="00D96AFB" w14:paraId="2D13C76F" w14:textId="77777777" w:rsidTr="002103D0">
        <w:tc>
          <w:tcPr>
            <w:tcW w:w="4961" w:type="dxa"/>
          </w:tcPr>
          <w:p w14:paraId="69C20808" w14:textId="77777777" w:rsidR="00D85067" w:rsidRPr="00D96AFB" w:rsidRDefault="00D85067" w:rsidP="002103D0">
            <w:pPr>
              <w:spacing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  <w:p w14:paraId="53BB0514" w14:textId="77777777" w:rsidR="00D85067" w:rsidRPr="00D96AFB" w:rsidRDefault="00D85067" w:rsidP="002103D0">
            <w:pPr>
              <w:spacing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14:paraId="48BEB8DE" w14:textId="77777777" w:rsidR="00D85067" w:rsidRPr="00D96AFB" w:rsidRDefault="00D85067" w:rsidP="002103D0">
            <w:pPr>
              <w:contextualSpacing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  <w:p w14:paraId="57C6E601" w14:textId="77777777" w:rsidR="00D85067" w:rsidRPr="00D96AFB" w:rsidRDefault="00D85067" w:rsidP="002103D0">
            <w:pPr>
              <w:contextualSpacing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  <w:p w14:paraId="0472878A" w14:textId="77777777" w:rsidR="00D85067" w:rsidRPr="00D96AFB" w:rsidRDefault="00D85067" w:rsidP="002103D0">
            <w:pPr>
              <w:contextualSpacing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  <w:p w14:paraId="38C65E13" w14:textId="77777777" w:rsidR="00D85067" w:rsidRPr="00D96AFB" w:rsidRDefault="00D85067" w:rsidP="002103D0">
            <w:pPr>
              <w:contextualSpacing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5067" w:rsidRPr="00D96AFB" w14:paraId="4BA2889F" w14:textId="77777777" w:rsidTr="002103D0">
        <w:tc>
          <w:tcPr>
            <w:tcW w:w="4961" w:type="dxa"/>
          </w:tcPr>
          <w:p w14:paraId="6AD6C091" w14:textId="7C62CE72" w:rsidR="00D85067" w:rsidRPr="00D96AFB" w:rsidRDefault="00D85067" w:rsidP="002103D0">
            <w:pPr>
              <w:spacing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D96AFB">
              <w:rPr>
                <w:color w:val="000000"/>
                <w:sz w:val="20"/>
                <w:szCs w:val="20"/>
                <w:lang w:eastAsia="en-US"/>
              </w:rPr>
              <w:t>___________________________ /</w:t>
            </w:r>
            <w:r w:rsidR="00A7435F">
              <w:rPr>
                <w:color w:val="000000"/>
                <w:sz w:val="20"/>
                <w:szCs w:val="20"/>
                <w:lang w:eastAsia="en-US"/>
              </w:rPr>
              <w:t>_____________</w:t>
            </w:r>
            <w:r w:rsidRPr="00D96AFB">
              <w:rPr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4962" w:type="dxa"/>
          </w:tcPr>
          <w:p w14:paraId="4BA6734F" w14:textId="77777777" w:rsidR="00D85067" w:rsidRPr="00D96AFB" w:rsidRDefault="00D85067" w:rsidP="002103D0">
            <w:pPr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D96AFB">
              <w:rPr>
                <w:color w:val="000000"/>
                <w:sz w:val="20"/>
                <w:szCs w:val="20"/>
                <w:lang w:eastAsia="en-US"/>
              </w:rPr>
              <w:t>___________________________ /________________/</w:t>
            </w:r>
          </w:p>
        </w:tc>
      </w:tr>
      <w:tr w:rsidR="00D85067" w:rsidRPr="00D96AFB" w14:paraId="2C72CF87" w14:textId="77777777" w:rsidTr="002103D0">
        <w:tc>
          <w:tcPr>
            <w:tcW w:w="4961" w:type="dxa"/>
          </w:tcPr>
          <w:p w14:paraId="35601D52" w14:textId="77777777" w:rsidR="00D85067" w:rsidRPr="00D96AFB" w:rsidRDefault="00D85067" w:rsidP="002103D0">
            <w:pPr>
              <w:spacing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14:paraId="4351994C" w14:textId="77777777" w:rsidR="00D85067" w:rsidRPr="00D96AFB" w:rsidRDefault="00D85067" w:rsidP="002103D0">
            <w:pPr>
              <w:contextualSpacing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B903C7E" w14:textId="77777777" w:rsidR="00D85067" w:rsidRPr="00025675" w:rsidRDefault="00D85067" w:rsidP="00D850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14:paraId="11419C52" w14:textId="77777777" w:rsidR="006A035D" w:rsidRDefault="006A035D" w:rsidP="00D85067">
      <w:pPr>
        <w:pStyle w:val="ConsPlusNonformat"/>
        <w:widowControl/>
        <w:contextualSpacing/>
        <w:jc w:val="center"/>
      </w:pPr>
    </w:p>
    <w:sectPr w:rsidR="006A035D" w:rsidSect="008B1C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6" w:author="Голованова Наталья Александровна" w:date="2024-05-22T15:13:00Z" w:initials="ГНА">
    <w:p w14:paraId="3DB3ECEB" w14:textId="3C248248" w:rsidR="00FF23C0" w:rsidRDefault="00FF23C0">
      <w:pPr>
        <w:pStyle w:val="a8"/>
      </w:pPr>
      <w:r>
        <w:rPr>
          <w:rStyle w:val="a7"/>
        </w:rPr>
        <w:annotationRef/>
      </w:r>
      <w:r>
        <w:t>Необходимо предусмотреть срок допустимой просрочки, за пределами которой договор расторгается в одностороннем внесудебном порядке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DB3EC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345C23E" w16cex:dateUtc="2024-05-22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DB3ECEB" w16cid:durableId="0345C2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5798"/>
    <w:multiLevelType w:val="hybridMultilevel"/>
    <w:tmpl w:val="C8D2D372"/>
    <w:lvl w:ilvl="0" w:tplc="64CC4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180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Голованова Наталья Александровна">
    <w15:presenceInfo w15:providerId="AD" w15:userId="S-1-5-21-131454999-3798848534-4138471269-2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CE"/>
    <w:rsid w:val="00083184"/>
    <w:rsid w:val="0008599D"/>
    <w:rsid w:val="001C4AAB"/>
    <w:rsid w:val="00212DFA"/>
    <w:rsid w:val="00356B70"/>
    <w:rsid w:val="004C4341"/>
    <w:rsid w:val="005035EA"/>
    <w:rsid w:val="005336F9"/>
    <w:rsid w:val="006A035D"/>
    <w:rsid w:val="00706D8E"/>
    <w:rsid w:val="00A7435F"/>
    <w:rsid w:val="00AF25CE"/>
    <w:rsid w:val="00B4142C"/>
    <w:rsid w:val="00BF5178"/>
    <w:rsid w:val="00D71C0D"/>
    <w:rsid w:val="00D85067"/>
    <w:rsid w:val="00D96AFB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624F"/>
  <w15:chartTrackingRefBased/>
  <w15:docId w15:val="{62DFED8B-E2A7-471B-BE2E-13AED8D7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F25C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Hyperlink"/>
    <w:uiPriority w:val="99"/>
    <w:rsid w:val="00AF25CE"/>
    <w:rPr>
      <w:color w:val="0000FF"/>
      <w:u w:val="single"/>
    </w:rPr>
  </w:style>
  <w:style w:type="paragraph" w:customStyle="1" w:styleId="ConsPlusNonformat">
    <w:name w:val="ConsPlusNonformat"/>
    <w:qFormat/>
    <w:rsid w:val="00AF25C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5067"/>
    <w:pPr>
      <w:suppressAutoHyphens/>
      <w:ind w:left="720"/>
    </w:pPr>
    <w:rPr>
      <w:rFonts w:ascii="NTTimes/Cyrillic" w:hAnsi="NTTimes/Cyrillic" w:cs="NTTimes/Cyrillic"/>
      <w:szCs w:val="20"/>
      <w:lang w:val="en-US" w:eastAsia="ar-SA"/>
    </w:rPr>
  </w:style>
  <w:style w:type="paragraph" w:styleId="a6">
    <w:name w:val="Revision"/>
    <w:hidden/>
    <w:uiPriority w:val="99"/>
    <w:semiHidden/>
    <w:rsid w:val="00FF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F23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23C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2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23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2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Голованова Наталья Александровна</cp:lastModifiedBy>
  <cp:revision>9</cp:revision>
  <dcterms:created xsi:type="dcterms:W3CDTF">2024-05-14T16:44:00Z</dcterms:created>
  <dcterms:modified xsi:type="dcterms:W3CDTF">2024-05-22T13:22:00Z</dcterms:modified>
</cp:coreProperties>
</file>